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rPr>
      </w:pPr>
      <w:r>
        <w:rPr>
          <w:rFonts w:ascii="Times New Roman"/>
        </w:rPr>
        <mc:AlternateContent>
          <mc:Choice Requires="wps">
            <w:drawing>
              <wp:anchor distT="0" distB="0" distL="114300" distR="114300" simplePos="0" relativeHeight="251665408" behindDoc="0" locked="0" layoutInCell="1" allowOverlap="1">
                <wp:simplePos x="0" y="0"/>
                <wp:positionH relativeFrom="column">
                  <wp:posOffset>5073015</wp:posOffset>
                </wp:positionH>
                <wp:positionV relativeFrom="paragraph">
                  <wp:posOffset>28575</wp:posOffset>
                </wp:positionV>
                <wp:extent cx="933450" cy="495300"/>
                <wp:effectExtent l="10160" t="28575" r="8890" b="9525"/>
                <wp:wrapThrough wrapText="bothSides">
                  <wp:wrapPolygon>
                    <wp:start x="15429" y="0"/>
                    <wp:lineTo x="-220" y="0"/>
                    <wp:lineTo x="-220" y="831"/>
                    <wp:lineTo x="2204" y="6646"/>
                    <wp:lineTo x="3967" y="13292"/>
                    <wp:lineTo x="4188" y="19938"/>
                    <wp:lineTo x="2424" y="19938"/>
                    <wp:lineTo x="2865" y="21600"/>
                    <wp:lineTo x="12563" y="21600"/>
                    <wp:lineTo x="18294" y="21600"/>
                    <wp:lineTo x="18955" y="21600"/>
                    <wp:lineTo x="20939" y="19938"/>
                    <wp:lineTo x="21820" y="16615"/>
                    <wp:lineTo x="21600" y="12877"/>
                    <wp:lineTo x="19837" y="10800"/>
                    <wp:lineTo x="14547" y="6646"/>
                    <wp:lineTo x="19837" y="6646"/>
                    <wp:lineTo x="21600" y="4985"/>
                    <wp:lineTo x="20939" y="0"/>
                    <wp:lineTo x="15429" y="0"/>
                  </wp:wrapPolygon>
                </wp:wrapThrough>
                <wp:docPr id="4" name="艺术字 5"/>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33450" cy="495300"/>
                        </a:xfrm>
                        <a:prstGeom prst="rect">
                          <a:avLst/>
                        </a:prstGeom>
                      </wps:spPr>
                      <wps:txbx>
                        <w:txbxContent>
                          <w:p>
                            <w:pPr>
                              <w:jc w:val="center"/>
                              <w:rPr>
                                <w:color w:val="000000"/>
                                <w:kern w:val="0"/>
                                <w:sz w:val="88"/>
                                <w:szCs w:val="88"/>
                                <w14:textOutline w14:w="9525" w14:cap="flat" w14:cmpd="sng" w14:algn="ctr">
                                  <w14:solidFill>
                                    <w14:srgbClr w14:val="000000"/>
                                  </w14:solidFill>
                                  <w14:prstDash w14:val="solid"/>
                                  <w14:round/>
                                </w14:textOutline>
                              </w:rPr>
                            </w:pPr>
                            <w:r>
                              <w:rPr>
                                <w:rFonts w:hint="eastAsia"/>
                                <w:color w:val="000000"/>
                                <w:sz w:val="88"/>
                                <w:szCs w:val="88"/>
                                <w14:textOutline w14:w="9525" w14:cap="flat" w14:cmpd="sng" w14:algn="ctr">
                                  <w14:solidFill>
                                    <w14:srgbClr w14:val="000000"/>
                                  </w14:solidFill>
                                  <w14:prstDash w14:val="solid"/>
                                  <w14:round/>
                                </w14:textOutline>
                              </w:rPr>
                              <w:t>YS</w:t>
                            </w:r>
                          </w:p>
                        </w:txbxContent>
                      </wps:txbx>
                      <wps:bodyPr wrap="square" numCol="1" fromWordArt="1">
                        <a:prstTxWarp prst="textPlain">
                          <a:avLst>
                            <a:gd name="adj" fmla="val 50000"/>
                          </a:avLst>
                        </a:prstTxWarp>
                        <a:spAutoFit/>
                      </wps:bodyPr>
                    </wps:wsp>
                  </a:graphicData>
                </a:graphic>
              </wp:anchor>
            </w:drawing>
          </mc:Choice>
          <mc:Fallback>
            <w:pict>
              <v:shape id="艺术字 5" o:spid="_x0000_s1026" o:spt="202" type="#_x0000_t202" style="position:absolute;left:0pt;margin-left:399.45pt;margin-top:2.25pt;height:39pt;width:73.5pt;mso-wrap-distance-left:9pt;mso-wrap-distance-right:9pt;z-index:251665408;mso-width-relative:page;mso-height-relative:page;" filled="f" stroked="f" coordsize="21600,21600" wrapcoords="15429 0 -220 0 -220 831 2204 6646 3967 13292 4188 19938 2424 19938 2865 21600 12563 21600 18294 21600 18955 21600 20939 19938 21820 16615 21600 12877 19837 10800 14547 6646 19837 6646 21600 4985 20939 0 15429 0" o:gfxdata="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5VajdgAAAAIAQAADwAAAAAAAAABACAAAAAiAAAAZHJzL2Rvd25yZXYueG1sUEsBAhQAFAAAAAgA&#10;h07iQD5S6GwlAgAAKAQAAA4AAAAAAAAAAQAgAAAAJwEAAGRycy9lMm9Eb2MueG1sUEsFBgAAAAAG&#10;AAYAWQEAAL4FAAAAAA==&#10;" adj="10800">
                <v:fill on="f" focussize="0,0"/>
                <v:stroke on="f"/>
                <v:imagedata o:title=""/>
                <o:lock v:ext="edit" text="t" aspectratio="f"/>
                <v:textbox style="mso-fit-shape-to-text:t;">
                  <w:txbxContent>
                    <w:p>
                      <w:pPr>
                        <w:jc w:val="center"/>
                        <w:rPr>
                          <w:color w:val="000000"/>
                          <w:kern w:val="0"/>
                          <w:sz w:val="88"/>
                          <w:szCs w:val="88"/>
                          <w14:textOutline w14:w="9525" w14:cap="flat" w14:cmpd="sng" w14:algn="ctr">
                            <w14:solidFill>
                              <w14:srgbClr w14:val="000000"/>
                            </w14:solidFill>
                            <w14:prstDash w14:val="solid"/>
                            <w14:round/>
                          </w14:textOutline>
                        </w:rPr>
                      </w:pPr>
                      <w:r>
                        <w:rPr>
                          <w:rFonts w:hint="eastAsia"/>
                          <w:color w:val="000000"/>
                          <w:sz w:val="88"/>
                          <w:szCs w:val="88"/>
                          <w14:textOutline w14:w="9525" w14:cap="flat" w14:cmpd="sng" w14:algn="ctr">
                            <w14:solidFill>
                              <w14:srgbClr w14:val="000000"/>
                            </w14:solidFill>
                            <w14:prstDash w14:val="solid"/>
                            <w14:round/>
                          </w14:textOutline>
                        </w:rPr>
                        <w:t>YS</w:t>
                      </w:r>
                    </w:p>
                  </w:txbxContent>
                </v:textbox>
                <w10:wrap type="through"/>
              </v:shape>
            </w:pict>
          </mc:Fallback>
        </mc:AlternateContent>
      </w:r>
      <w:r>
        <w:rPr>
          <w:rFonts w:ascii="Times New Roman"/>
        </w:rPr>
        <w:t>ICS 77.040.10</w:t>
      </w:r>
    </w:p>
    <w:p>
      <w:pPr>
        <w:rPr>
          <w:rFonts w:ascii="Times New Roman" w:hAnsi="Times New Roman" w:eastAsia="黑体"/>
          <w:b/>
          <w:bCs/>
          <w:sz w:val="24"/>
        </w:rPr>
      </w:pPr>
      <w:r>
        <w:rPr>
          <w:rFonts w:hint="eastAsia" w:ascii="Times New Roman" w:hAnsi="Times New Roman" w:eastAsia="黑体"/>
          <w:b/>
          <w:bCs/>
          <w:sz w:val="24"/>
        </w:rPr>
        <w:t xml:space="preserve">CCS </w:t>
      </w:r>
      <w:r>
        <w:rPr>
          <w:rFonts w:ascii="Times New Roman" w:hAnsi="Times New Roman" w:eastAsia="黑体"/>
          <w:b/>
          <w:bCs/>
          <w:sz w:val="24"/>
        </w:rPr>
        <w:t>H 23</w:t>
      </w:r>
    </w:p>
    <w:p>
      <w:pPr>
        <w:jc w:val="center"/>
        <w:rPr>
          <w:rFonts w:ascii="Times New Roman" w:hAnsi="Times New Roman" w:eastAsia="黑体"/>
          <w:sz w:val="24"/>
        </w:rPr>
      </w:pPr>
    </w:p>
    <w:p>
      <w:pPr>
        <w:jc w:val="center"/>
        <w:rPr>
          <w:rFonts w:ascii="Times New Roman" w:hAnsi="Times New Roman"/>
          <w:sz w:val="24"/>
        </w:rPr>
      </w:pPr>
    </w:p>
    <w:p>
      <w:pPr>
        <w:tabs>
          <w:tab w:val="left" w:pos="2475"/>
          <w:tab w:val="center" w:pos="4156"/>
        </w:tabs>
        <w:jc w:val="left"/>
        <w:rPr>
          <w:rFonts w:ascii="Times New Roman" w:hAnsi="Times New Roman" w:eastAsia="黑体"/>
          <w:sz w:val="24"/>
        </w:rPr>
      </w:pPr>
      <w:r>
        <w:rPr>
          <w:rFonts w:ascii="Times New Roman" w:hAnsi="Times New Roman" w:eastAsia="黑体"/>
          <w:sz w:val="24"/>
        </w:rPr>
        <w:tab/>
      </w:r>
      <w:r>
        <w:rPr>
          <w:rFonts w:ascii="Times New Roman" w:hAnsi="Times New Roman" w:eastAsia="黑体"/>
          <w:sz w:val="24"/>
        </w:rPr>
        <w:tab/>
      </w:r>
    </w:p>
    <w:p>
      <w:pPr>
        <w:jc w:val="center"/>
        <w:rPr>
          <w:rFonts w:ascii="Times New Roman" w:hAnsi="Times New Roman" w:eastAsia="黑体"/>
          <w:b/>
          <w:bCs/>
          <w:sz w:val="24"/>
        </w:rPr>
      </w:pPr>
      <w:r>
        <w:rPr>
          <w:rFonts w:ascii="Times New Roman" w:hAnsi="Times New Roman"/>
          <w:sz w:val="24"/>
        </w:rPr>
        <mc:AlternateContent>
          <mc:Choice Requires="wps">
            <w:drawing>
              <wp:anchor distT="0" distB="0" distL="114300" distR="114300" simplePos="0" relativeHeight="251663360" behindDoc="0" locked="0" layoutInCell="1" allowOverlap="1">
                <wp:simplePos x="0" y="0"/>
                <wp:positionH relativeFrom="column">
                  <wp:posOffset>438150</wp:posOffset>
                </wp:positionH>
                <wp:positionV relativeFrom="paragraph">
                  <wp:posOffset>101600</wp:posOffset>
                </wp:positionV>
                <wp:extent cx="5200650" cy="297180"/>
                <wp:effectExtent l="16510" t="12700" r="21590" b="13970"/>
                <wp:wrapThrough wrapText="bothSides">
                  <wp:wrapPolygon>
                    <wp:start x="396" y="0"/>
                    <wp:lineTo x="-40" y="4200"/>
                    <wp:lineTo x="-40" y="13938"/>
                    <wp:lineTo x="277" y="21600"/>
                    <wp:lineTo x="396" y="21600"/>
                    <wp:lineTo x="20848" y="21600"/>
                    <wp:lineTo x="21640" y="19523"/>
                    <wp:lineTo x="21640" y="13938"/>
                    <wp:lineTo x="21323" y="11169"/>
                    <wp:lineTo x="21600" y="10431"/>
                    <wp:lineTo x="21600" y="3462"/>
                    <wp:lineTo x="21165" y="0"/>
                    <wp:lineTo x="396" y="0"/>
                  </wp:wrapPolygon>
                </wp:wrapThrough>
                <wp:docPr id="3" name="艺术字 3"/>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00650" cy="297180"/>
                        </a:xfrm>
                        <a:prstGeom prst="rect">
                          <a:avLst/>
                        </a:prstGeom>
                      </wps:spPr>
                      <wps:txbx>
                        <w:txbxContent>
                          <w:p>
                            <w:pPr>
                              <w:jc w:val="center"/>
                              <w:rPr>
                                <w:b/>
                                <w:bCs/>
                                <w:color w:val="000000"/>
                                <w:kern w:val="0"/>
                                <w:sz w:val="48"/>
                                <w:szCs w:val="48"/>
                                <w14:textOutline w14:w="9525" w14:cap="flat" w14:cmpd="sng" w14:algn="ctr">
                                  <w14:solidFill>
                                    <w14:srgbClr w14:val="000000"/>
                                  </w14:solidFill>
                                  <w14:prstDash w14:val="solid"/>
                                  <w14:round/>
                                </w14:textOutline>
                              </w:rPr>
                            </w:pPr>
                            <w:r>
                              <w:rPr>
                                <w:rFonts w:hint="eastAsia"/>
                                <w:b/>
                                <w:bCs/>
                                <w:color w:val="000000"/>
                                <w:sz w:val="48"/>
                                <w:szCs w:val="48"/>
                                <w14:textOutline w14:w="9525" w14:cap="flat" w14:cmpd="sng" w14:algn="ctr">
                                  <w14:solidFill>
                                    <w14:srgbClr w14:val="000000"/>
                                  </w14:solidFill>
                                  <w14:prstDash w14:val="solid"/>
                                  <w14:round/>
                                </w14:textOutline>
                              </w:rPr>
                              <w:t>中华人民共和国有色金属行业标准</w:t>
                            </w:r>
                          </w:p>
                        </w:txbxContent>
                      </wps:txbx>
                      <wps:bodyPr wrap="square" numCol="1" fromWordArt="1">
                        <a:prstTxWarp prst="textPlain">
                          <a:avLst>
                            <a:gd name="adj" fmla="val 50000"/>
                          </a:avLst>
                        </a:prstTxWarp>
                        <a:spAutoFit/>
                      </wps:bodyPr>
                    </wps:wsp>
                  </a:graphicData>
                </a:graphic>
              </wp:anchor>
            </w:drawing>
          </mc:Choice>
          <mc:Fallback>
            <w:pict>
              <v:shape id="艺术字 3" o:spid="_x0000_s1026" o:spt="202" type="#_x0000_t202" style="position:absolute;left:0pt;margin-left:34.5pt;margin-top:8pt;height:23.4pt;width:409.5pt;mso-wrap-distance-left:9pt;mso-wrap-distance-right:9pt;z-index:251663360;mso-width-relative:page;mso-height-relative:page;" filled="f" stroked="f" coordsize="21600,21600" wrapcoords="396 0 -40 4200 -40 13938 277 21600 396 21600 20848 21600 21640 19523 21640 13938 21323 11169 21600 10431 21600 3462 21165 0 396 0" o:gfxdata="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eM&#10;i9YAAAAIAQAADwAAAAAAAAABACAAAAAiAAAAZHJzL2Rvd25yZXYueG1sUEsBAhQAFAAAAAgAh07i&#10;QLUG7A8kAgAAKQQAAA4AAAAAAAAAAQAgAAAAJQEAAGRycy9lMm9Eb2MueG1sUEsFBgAAAAAGAAYA&#10;WQEAALsFAAAAAA==&#10;" adj="10800">
                <v:fill on="f" focussize="0,0"/>
                <v:stroke on="f"/>
                <v:imagedata o:title=""/>
                <o:lock v:ext="edit" text="t" aspectratio="f"/>
                <v:textbox style="mso-fit-shape-to-text:t;">
                  <w:txbxContent>
                    <w:p>
                      <w:pPr>
                        <w:jc w:val="center"/>
                        <w:rPr>
                          <w:b/>
                          <w:bCs/>
                          <w:color w:val="000000"/>
                          <w:kern w:val="0"/>
                          <w:sz w:val="48"/>
                          <w:szCs w:val="48"/>
                          <w14:textOutline w14:w="9525" w14:cap="flat" w14:cmpd="sng" w14:algn="ctr">
                            <w14:solidFill>
                              <w14:srgbClr w14:val="000000"/>
                            </w14:solidFill>
                            <w14:prstDash w14:val="solid"/>
                            <w14:round/>
                          </w14:textOutline>
                        </w:rPr>
                      </w:pPr>
                      <w:r>
                        <w:rPr>
                          <w:rFonts w:hint="eastAsia"/>
                          <w:b/>
                          <w:bCs/>
                          <w:color w:val="000000"/>
                          <w:sz w:val="48"/>
                          <w:szCs w:val="48"/>
                          <w14:textOutline w14:w="9525" w14:cap="flat" w14:cmpd="sng" w14:algn="ctr">
                            <w14:solidFill>
                              <w14:srgbClr w14:val="000000"/>
                            </w14:solidFill>
                            <w14:prstDash w14:val="solid"/>
                            <w14:round/>
                          </w14:textOutline>
                        </w:rPr>
                        <w:t>中华人民共和国有色金属行业标准</w:t>
                      </w:r>
                    </w:p>
                  </w:txbxContent>
                </v:textbox>
                <w10:wrap type="through"/>
              </v:shape>
            </w:pict>
          </mc:Fallback>
        </mc:AlternateContent>
      </w:r>
      <w:r>
        <w:rPr>
          <w:rFonts w:ascii="Times New Roman" w:hAnsi="Times New Roman" w:eastAsia="黑体"/>
          <w:sz w:val="24"/>
        </w:rPr>
        <w:t xml:space="preserve">                                                </w:t>
      </w:r>
      <w:r>
        <w:rPr>
          <w:rFonts w:ascii="Times New Roman" w:hAnsi="Times New Roman" w:eastAsia="黑体"/>
          <w:b/>
          <w:bCs/>
          <w:sz w:val="24"/>
        </w:rPr>
        <w:t xml:space="preserve">                             </w:t>
      </w:r>
    </w:p>
    <w:p>
      <w:pPr>
        <w:jc w:val="center"/>
        <w:rPr>
          <w:rFonts w:ascii="Times New Roman" w:hAnsi="Times New Roman" w:eastAsia="黑体"/>
          <w:b/>
          <w:bCs/>
          <w:sz w:val="24"/>
        </w:rPr>
      </w:pPr>
    </w:p>
    <w:p>
      <w:pPr>
        <w:jc w:val="center"/>
        <w:rPr>
          <w:rFonts w:ascii="Times New Roman" w:hAnsi="Times New Roman" w:eastAsia="黑体"/>
          <w:b/>
          <w:bCs/>
          <w:sz w:val="24"/>
        </w:rPr>
      </w:pPr>
      <w:r>
        <w:rPr>
          <w:rFonts w:ascii="Times New Roman" w:hAnsi="Times New Roman" w:eastAsia="黑体"/>
          <w:b/>
          <w:bCs/>
          <w:sz w:val="24"/>
        </w:rPr>
        <w:t xml:space="preserve">                        </w:t>
      </w:r>
    </w:p>
    <w:p>
      <w:pPr>
        <w:ind w:right="964"/>
        <w:jc w:val="center"/>
        <w:rPr>
          <w:rFonts w:ascii="Times New Roman" w:hAnsi="Times New Roman" w:eastAsia="黑体"/>
          <w:b/>
          <w:bCs/>
          <w:sz w:val="24"/>
        </w:rPr>
      </w:pPr>
      <w:r>
        <w:rPr>
          <w:rFonts w:ascii="Times New Roman" w:hAnsi="Times New Roman" w:eastAsia="黑体"/>
          <w:b/>
          <w:bCs/>
          <w:sz w:val="24"/>
        </w:rPr>
        <w:t xml:space="preserve">                                                YS/T XXX XX －XXX</w:t>
      </w:r>
    </w:p>
    <w:p>
      <w:pPr>
        <w:jc w:val="center"/>
        <w:rPr>
          <w:rFonts w:ascii="Times New Roman" w:hAnsi="Times New Roman" w:eastAsia="黑体"/>
          <w:b/>
          <w:bCs/>
          <w:sz w:val="24"/>
        </w:rPr>
      </w:pPr>
      <w:r>
        <w:rPr>
          <w:rFonts w:ascii="Times New Roman" w:hAnsi="Times New Roman" w:eastAsia="黑体"/>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137160</wp:posOffset>
                </wp:positionV>
                <wp:extent cx="5400675" cy="0"/>
                <wp:effectExtent l="0" t="0" r="0" b="0"/>
                <wp:wrapNone/>
                <wp:docPr id="2" name="直线 7"/>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cmpd="sng">
                          <a:solidFill>
                            <a:srgbClr val="000000"/>
                          </a:solidFill>
                          <a:round/>
                        </a:ln>
                      </wps:spPr>
                      <wps:bodyPr/>
                    </wps:wsp>
                  </a:graphicData>
                </a:graphic>
              </wp:anchor>
            </w:drawing>
          </mc:Choice>
          <mc:Fallback>
            <w:pict>
              <v:line id="直线 7" o:spid="_x0000_s1026" o:spt="20" style="position:absolute;left:0pt;margin-top:10.8pt;height:0pt;width:425.25pt;mso-position-horizontal:center;mso-position-horizontal-relative:margin;z-index:251666432;mso-width-relative:page;mso-height-relative:page;" filled="f" stroked="t" coordsize="21600,21600" o:gfxdata="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f3rjUAAAABgEAAA8AAAAAAAAA&#10;AQAgAAAAIgAAAGRycy9kb3ducmV2LnhtbFBLAQIUABQAAAAIAIdO4kC9RYE+3AEAAKwDAAAOAAAA&#10;AAAAAAEAIAAAACMBAABkcnMvZTJvRG9jLnhtbFBLBQYAAAAABgAGAFkBAABxBQAAAAA=&#10;">
                <v:fill on="f" focussize="0,0"/>
                <v:stroke color="#000000" joinstyle="round"/>
                <v:imagedata o:title=""/>
                <o:lock v:ext="edit" aspectratio="f"/>
              </v:line>
            </w:pict>
          </mc:Fallback>
        </mc:AlternateContent>
      </w:r>
      <w:r>
        <w:rPr>
          <w:rFonts w:ascii="Times New Roman" w:hAnsi="Times New Roman" w:eastAsia="黑体"/>
          <w:b/>
          <w:bCs/>
          <w:sz w:val="24"/>
        </w:rPr>
        <w:t xml:space="preserve">                                                 </w:t>
      </w:r>
    </w:p>
    <w:p>
      <w:pPr>
        <w:spacing w:line="380" w:lineRule="exact"/>
        <w:rPr>
          <w:rFonts w:ascii="Times New Roman" w:hAnsi="Times New Roman"/>
          <w:sz w:val="24"/>
        </w:rPr>
      </w:pPr>
    </w:p>
    <w:p>
      <w:pPr>
        <w:spacing w:line="380" w:lineRule="exact"/>
        <w:rPr>
          <w:rFonts w:ascii="Times New Roman" w:hAnsi="Times New Roman"/>
          <w:sz w:val="24"/>
        </w:rPr>
      </w:pPr>
    </w:p>
    <w:p>
      <w:pPr>
        <w:spacing w:line="380" w:lineRule="exact"/>
        <w:rPr>
          <w:rFonts w:ascii="Times New Roman" w:hAnsi="Times New Roman"/>
          <w:sz w:val="24"/>
        </w:rPr>
      </w:pPr>
    </w:p>
    <w:p>
      <w:pPr>
        <w:jc w:val="center"/>
        <w:rPr>
          <w:rFonts w:ascii="Times New Roman" w:hAnsi="Times New Roman" w:eastAsia="黑体"/>
          <w:sz w:val="48"/>
        </w:rPr>
      </w:pPr>
      <w:r>
        <w:rPr>
          <w:rFonts w:ascii="Times New Roman" w:hAnsi="Times New Roman" w:eastAsia="黑体"/>
          <w:sz w:val="48"/>
        </w:rPr>
        <w:t>铜及铜合金带</w:t>
      </w:r>
      <w:r>
        <w:rPr>
          <w:rFonts w:hint="eastAsia" w:ascii="Times New Roman" w:hAnsi="Times New Roman" w:eastAsia="黑体"/>
          <w:sz w:val="48"/>
        </w:rPr>
        <w:t>、</w:t>
      </w:r>
      <w:r>
        <w:rPr>
          <w:rFonts w:ascii="Times New Roman" w:hAnsi="Times New Roman" w:eastAsia="黑体"/>
          <w:sz w:val="48"/>
        </w:rPr>
        <w:t>箔材</w:t>
      </w:r>
      <w:r>
        <w:rPr>
          <w:rFonts w:hint="eastAsia" w:ascii="Times New Roman" w:hAnsi="Times New Roman" w:eastAsia="黑体"/>
          <w:sz w:val="48"/>
        </w:rPr>
        <w:t>弹性弯曲极限试验</w:t>
      </w:r>
      <w:r>
        <w:rPr>
          <w:rFonts w:ascii="Times New Roman" w:hAnsi="Times New Roman" w:eastAsia="黑体"/>
          <w:sz w:val="48"/>
        </w:rPr>
        <w:t>方法</w:t>
      </w:r>
    </w:p>
    <w:p>
      <w:pPr>
        <w:pStyle w:val="2"/>
        <w:rPr>
          <w:rFonts w:ascii="Times New Roman" w:hAnsi="Times New Roman"/>
          <w:b/>
          <w:bCs/>
          <w:sz w:val="24"/>
          <w:szCs w:val="24"/>
        </w:rPr>
      </w:pPr>
      <w:r>
        <w:rPr>
          <w:rFonts w:ascii="Times New Roman" w:hAnsi="Times New Roman"/>
          <w:b/>
          <w:bCs/>
          <w:sz w:val="24"/>
          <w:szCs w:val="24"/>
        </w:rPr>
        <w:t>Copper and copper alloy</w:t>
      </w:r>
      <w:r>
        <w:rPr>
          <w:rFonts w:hint="eastAsia" w:ascii="Times New Roman" w:hAnsi="Times New Roman"/>
          <w:b/>
          <w:bCs/>
          <w:sz w:val="24"/>
          <w:szCs w:val="24"/>
        </w:rPr>
        <w:t>s</w:t>
      </w:r>
      <w:r>
        <w:rPr>
          <w:rFonts w:ascii="Times New Roman" w:hAnsi="Times New Roman"/>
          <w:b/>
          <w:bCs/>
          <w:sz w:val="24"/>
          <w:szCs w:val="24"/>
        </w:rPr>
        <w:t xml:space="preserve"> - </w:t>
      </w:r>
      <w:r>
        <w:rPr>
          <w:rFonts w:hint="eastAsia" w:ascii="Times New Roman" w:hAnsi="Times New Roman"/>
          <w:b/>
          <w:bCs/>
          <w:sz w:val="24"/>
          <w:szCs w:val="24"/>
        </w:rPr>
        <w:t>Determination of spring bending limit on strip and foils</w:t>
      </w:r>
    </w:p>
    <w:p/>
    <w:p>
      <w:pPr>
        <w:spacing w:line="380" w:lineRule="exact"/>
        <w:jc w:val="center"/>
        <w:rPr>
          <w:rFonts w:ascii="Times New Roman" w:hAnsi="Times New Roman" w:eastAsia="黑体"/>
          <w:b/>
          <w:bCs/>
          <w:sz w:val="30"/>
        </w:rPr>
      </w:pPr>
    </w:p>
    <w:p>
      <w:pPr>
        <w:rPr>
          <w:rFonts w:ascii="Times New Roman" w:hAnsi="Times New Roman" w:eastAsia="黑体"/>
          <w:b/>
          <w:bCs/>
          <w:sz w:val="24"/>
        </w:rPr>
      </w:pPr>
    </w:p>
    <w:p>
      <w:pPr>
        <w:rPr>
          <w:rFonts w:ascii="Times New Roman" w:hAnsi="Times New Roman" w:eastAsia="黑体"/>
          <w:b/>
          <w:bCs/>
          <w:sz w:val="24"/>
        </w:rPr>
      </w:pPr>
    </w:p>
    <w:p>
      <w:pPr>
        <w:rPr>
          <w:rFonts w:ascii="Times New Roman" w:hAnsi="Times New Roman" w:eastAsia="黑体"/>
          <w:b/>
          <w:bCs/>
          <w:sz w:val="24"/>
        </w:rPr>
      </w:pPr>
    </w:p>
    <w:p>
      <w:pPr>
        <w:jc w:val="center"/>
        <w:rPr>
          <w:rFonts w:ascii="Times New Roman" w:hAnsi="Times New Roman" w:eastAsia="黑体"/>
          <w:sz w:val="24"/>
        </w:rPr>
      </w:pPr>
    </w:p>
    <w:p>
      <w:pPr>
        <w:jc w:val="center"/>
        <w:rPr>
          <w:rFonts w:ascii="Times New Roman" w:hAnsi="Times New Roman" w:eastAsia="黑体"/>
          <w:sz w:val="24"/>
        </w:rPr>
      </w:pPr>
      <w:r>
        <w:rPr>
          <w:rFonts w:hint="eastAsia" w:ascii="Times New Roman" w:hAnsi="Times New Roman" w:eastAsia="黑体"/>
          <w:sz w:val="24"/>
        </w:rPr>
        <w:t xml:space="preserve"> </w:t>
      </w:r>
    </w:p>
    <w:p>
      <w:pPr>
        <w:jc w:val="center"/>
        <w:rPr>
          <w:rFonts w:ascii="Times New Roman" w:hAnsi="Times New Roman" w:eastAsia="黑体"/>
          <w:sz w:val="24"/>
        </w:rPr>
      </w:pPr>
      <w:r>
        <w:rPr>
          <w:rFonts w:ascii="Times New Roman" w:hAnsi="Times New Roman" w:eastAsia="黑体"/>
          <w:sz w:val="24"/>
        </w:rPr>
        <w:t>（</w:t>
      </w:r>
      <w:r>
        <w:rPr>
          <w:rFonts w:hint="eastAsia" w:ascii="Times New Roman" w:hAnsi="Times New Roman" w:eastAsia="黑体"/>
          <w:sz w:val="24"/>
        </w:rPr>
        <w:t>预审稿</w:t>
      </w:r>
      <w:r>
        <w:rPr>
          <w:rFonts w:ascii="Times New Roman" w:hAnsi="Times New Roman" w:eastAsia="黑体"/>
          <w:sz w:val="24"/>
        </w:rPr>
        <w:t>）</w:t>
      </w:r>
    </w:p>
    <w:p>
      <w:pPr>
        <w:jc w:val="center"/>
        <w:rPr>
          <w:rFonts w:ascii="Times New Roman" w:hAnsi="Times New Roman" w:eastAsia="黑体"/>
          <w:sz w:val="24"/>
        </w:rPr>
      </w:pPr>
    </w:p>
    <w:p>
      <w:pPr>
        <w:jc w:val="center"/>
        <w:rPr>
          <w:rFonts w:ascii="Times New Roman" w:hAnsi="Times New Roman" w:eastAsia="黑体"/>
          <w:sz w:val="24"/>
        </w:rPr>
      </w:pPr>
    </w:p>
    <w:p>
      <w:pPr>
        <w:jc w:val="center"/>
        <w:rPr>
          <w:rFonts w:ascii="Times New Roman" w:hAnsi="Times New Roman" w:eastAsia="黑体"/>
          <w:sz w:val="24"/>
        </w:rPr>
      </w:pPr>
    </w:p>
    <w:p>
      <w:pPr>
        <w:rPr>
          <w:rFonts w:ascii="Times New Roman" w:hAnsi="Times New Roman" w:eastAsia="黑体"/>
          <w:sz w:val="24"/>
        </w:rPr>
      </w:pPr>
    </w:p>
    <w:p>
      <w:pPr>
        <w:rPr>
          <w:rFonts w:ascii="Times New Roman" w:hAnsi="Times New Roman" w:eastAsia="黑体"/>
          <w:sz w:val="24"/>
        </w:rPr>
      </w:pPr>
    </w:p>
    <w:p>
      <w:pPr>
        <w:rPr>
          <w:rFonts w:ascii="Times New Roman" w:hAnsi="Times New Roman" w:eastAsia="黑体"/>
          <w:sz w:val="24"/>
        </w:rPr>
      </w:pPr>
    </w:p>
    <w:p>
      <w:pPr>
        <w:rPr>
          <w:rFonts w:ascii="Times New Roman" w:hAnsi="Times New Roman" w:eastAsia="黑体"/>
          <w:sz w:val="24"/>
        </w:rPr>
      </w:pPr>
    </w:p>
    <w:p>
      <w:pPr>
        <w:rPr>
          <w:rFonts w:ascii="Times New Roman" w:hAnsi="Times New Roman" w:eastAsia="黑体"/>
          <w:sz w:val="24"/>
        </w:rPr>
      </w:pPr>
    </w:p>
    <w:p>
      <w:pPr>
        <w:rPr>
          <w:rFonts w:ascii="Times New Roman" w:hAnsi="Times New Roman" w:eastAsia="黑体"/>
          <w:sz w:val="24"/>
        </w:rPr>
      </w:pPr>
    </w:p>
    <w:p>
      <w:pPr>
        <w:jc w:val="center"/>
        <w:rPr>
          <w:rFonts w:ascii="Times New Roman" w:hAnsi="Times New Roman"/>
          <w:b/>
          <w:bCs/>
          <w:sz w:val="24"/>
        </w:rPr>
      </w:pPr>
      <w:r>
        <w:rPr>
          <w:rFonts w:ascii="Times New Roman" w:hAnsi="Times New Roman" w:eastAsia="黑体"/>
          <w:b/>
          <w:bCs/>
          <w:sz w:val="24"/>
        </w:rPr>
        <w:t>XXXX—XX--XX发布                              XXXX—XX--XX实施</w:t>
      </w:r>
    </w:p>
    <w:p>
      <w:pPr>
        <w:spacing w:line="380" w:lineRule="exact"/>
        <w:jc w:val="center"/>
        <w:rPr>
          <w:rFonts w:ascii="Times New Roman" w:hAnsi="Times New Roman"/>
          <w:sz w:val="24"/>
        </w:rPr>
      </w:pPr>
      <w:r>
        <w:rPr>
          <w:rFonts w:ascii="Times New Roman" w:hAnsi="Times New Roman" w:eastAsia="黑体"/>
          <w:b/>
          <w:bCs/>
          <w:sz w:val="24"/>
        </w:rPr>
        <mc:AlternateContent>
          <mc:Choice Requires="wps">
            <w:drawing>
              <wp:anchor distT="0" distB="0" distL="114300" distR="114300" simplePos="0" relativeHeight="251664384" behindDoc="0" locked="0" layoutInCell="0" allowOverlap="1">
                <wp:simplePos x="0" y="0"/>
                <wp:positionH relativeFrom="margin">
                  <wp:align>center</wp:align>
                </wp:positionH>
                <wp:positionV relativeFrom="paragraph">
                  <wp:posOffset>120650</wp:posOffset>
                </wp:positionV>
                <wp:extent cx="5267325" cy="0"/>
                <wp:effectExtent l="0" t="0" r="0" b="0"/>
                <wp:wrapThrough wrapText="bothSides">
                  <wp:wrapPolygon>
                    <wp:start x="0" y="0"/>
                    <wp:lineTo x="0" y="21600"/>
                    <wp:lineTo x="21600" y="21600"/>
                    <wp:lineTo x="21600" y="0"/>
                  </wp:wrapPolygon>
                </wp:wrapThrough>
                <wp:docPr id="1" name="直线 4"/>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9525" cmpd="sng">
                          <a:solidFill>
                            <a:srgbClr val="000000"/>
                          </a:solidFill>
                          <a:round/>
                        </a:ln>
                      </wps:spPr>
                      <wps:bodyPr/>
                    </wps:wsp>
                  </a:graphicData>
                </a:graphic>
              </wp:anchor>
            </w:drawing>
          </mc:Choice>
          <mc:Fallback>
            <w:pict>
              <v:line id="直线 4" o:spid="_x0000_s1026" o:spt="20" style="position:absolute;left:0pt;margin-top:9.5pt;height:0pt;width:414.75pt;mso-position-horizontal:center;mso-position-horizontal-relative:margin;mso-wrap-distance-left:9pt;mso-wrap-distance-right:9pt;z-index:251664384;mso-width-relative:page;mso-height-relative:page;" filled="f" stroked="t" coordsize="21600,21600" wrapcoords="0 0 0 21600 21600 21600 21600 0" o:allowincell="f" o:gfxdata="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DGNWXUAAAABgEAAA8AAAAAAAAA&#10;AQAgAAAAIgAAAGRycy9kb3ducmV2LnhtbFBLAQIUABQAAAAIAIdO4kBLx9bj3AEAAKwDAAAOAAAA&#10;AAAAAAEAIAAAACMBAABkcnMvZTJvRG9jLnhtbFBLBQYAAAAABgAGAFkBAABxBQAAAAA=&#10;">
                <v:fill on="f" focussize="0,0"/>
                <v:stroke color="#000000" joinstyle="round"/>
                <v:imagedata o:title=""/>
                <o:lock v:ext="edit" aspectratio="f"/>
                <w10:wrap type="through"/>
              </v:line>
            </w:pict>
          </mc:Fallback>
        </mc:AlternateContent>
      </w:r>
    </w:p>
    <w:p>
      <w:pPr>
        <w:spacing w:line="480" w:lineRule="exact"/>
        <w:jc w:val="center"/>
        <w:rPr>
          <w:rFonts w:ascii="Times New Roman" w:hAnsi="Times New Roman"/>
          <w:b/>
          <w:bCs/>
          <w:sz w:val="36"/>
        </w:rPr>
      </w:pPr>
      <w:r>
        <w:rPr>
          <w:rFonts w:hint="eastAsia" w:ascii="Times New Roman" w:hAnsi="Times New Roman"/>
          <w:b/>
          <w:bCs/>
          <w:sz w:val="36"/>
        </w:rPr>
        <w:t>中华人民共和国工业和信息化部</w:t>
      </w:r>
      <w:r>
        <w:rPr>
          <w:rFonts w:ascii="Times New Roman" w:hAnsi="Times New Roman"/>
          <w:b/>
          <w:bCs/>
          <w:sz w:val="24"/>
        </w:rPr>
        <w:t xml:space="preserve">  </w:t>
      </w:r>
      <w:r>
        <w:rPr>
          <w:rFonts w:ascii="Times New Roman" w:hAnsi="Times New Roman"/>
          <w:b/>
          <w:bCs/>
          <w:sz w:val="36"/>
        </w:rPr>
        <w:t>发布</w:t>
      </w:r>
    </w:p>
    <w:p>
      <w:pPr>
        <w:jc w:val="center"/>
        <w:rPr>
          <w:rFonts w:cs="宋体"/>
          <w:b/>
          <w:bCs/>
          <w:sz w:val="24"/>
        </w:rPr>
      </w:pPr>
      <w:r>
        <w:rPr>
          <w:rFonts w:ascii="Times New Roman" w:hAnsi="Times New Roman" w:eastAsia="黑体"/>
          <w:b/>
          <w:bCs/>
          <w:sz w:val="24"/>
        </w:rPr>
        <w:br w:type="page"/>
      </w:r>
      <w:r>
        <w:rPr>
          <w:rFonts w:hint="eastAsia" w:cs="宋体"/>
          <w:b/>
          <w:bCs/>
          <w:sz w:val="24"/>
        </w:rPr>
        <w:t>前   言</w:t>
      </w:r>
    </w:p>
    <w:p>
      <w:pPr>
        <w:jc w:val="center"/>
        <w:rPr>
          <w:rFonts w:cs="宋体"/>
          <w:sz w:val="24"/>
        </w:rPr>
      </w:pPr>
    </w:p>
    <w:p>
      <w:pPr>
        <w:ind w:firstLine="420"/>
        <w:rPr>
          <w:rFonts w:cs="宋体"/>
          <w:sz w:val="21"/>
          <w:szCs w:val="21"/>
        </w:rPr>
      </w:pPr>
      <w:r>
        <w:rPr>
          <w:rFonts w:hint="eastAsia" w:cs="宋体"/>
          <w:sz w:val="21"/>
          <w:szCs w:val="21"/>
        </w:rPr>
        <w:t>本文件按照GB/T 1.1-2020《标准化工作导则 第1部分：标准化文件的结构和起草规则》的规定起草。</w:t>
      </w:r>
    </w:p>
    <w:p>
      <w:pPr>
        <w:ind w:firstLine="420"/>
        <w:rPr>
          <w:rFonts w:cs="宋体"/>
          <w:sz w:val="21"/>
          <w:szCs w:val="21"/>
        </w:rPr>
      </w:pPr>
      <w:r>
        <w:rPr>
          <w:rFonts w:hint="eastAsia" w:cs="宋体"/>
          <w:sz w:val="21"/>
          <w:szCs w:val="21"/>
        </w:rPr>
        <w:t>请注意本文件的某些内容可能涉及专利。本文件的发布机构不承担识别专利的责任。</w:t>
      </w:r>
    </w:p>
    <w:p>
      <w:pPr>
        <w:ind w:firstLine="420" w:firstLineChars="200"/>
        <w:rPr>
          <w:rFonts w:cs="宋体"/>
          <w:sz w:val="21"/>
          <w:szCs w:val="24"/>
        </w:rPr>
      </w:pPr>
      <w:r>
        <w:rPr>
          <w:rFonts w:hint="eastAsia" w:cs="宋体"/>
          <w:sz w:val="21"/>
          <w:szCs w:val="24"/>
        </w:rPr>
        <w:t>本文件由全国有色金属标准化技术委员会</w:t>
      </w:r>
      <w:r>
        <w:rPr>
          <w:rFonts w:hint="eastAsia" w:cs="宋体"/>
          <w:sz w:val="21"/>
          <w:szCs w:val="21"/>
        </w:rPr>
        <w:t>（SAC/TC243）</w:t>
      </w:r>
      <w:r>
        <w:rPr>
          <w:rFonts w:hint="eastAsia" w:cs="宋体"/>
          <w:sz w:val="21"/>
          <w:szCs w:val="24"/>
        </w:rPr>
        <w:t>提出并归口。</w:t>
      </w:r>
    </w:p>
    <w:p>
      <w:pPr>
        <w:widowControl/>
        <w:tabs>
          <w:tab w:val="center" w:pos="4201"/>
          <w:tab w:val="right" w:leader="dot" w:pos="9298"/>
        </w:tabs>
        <w:autoSpaceDE w:val="0"/>
        <w:autoSpaceDN w:val="0"/>
        <w:ind w:firstLine="420" w:firstLineChars="200"/>
        <w:rPr>
          <w:rFonts w:cs="宋体"/>
          <w:kern w:val="0"/>
          <w:sz w:val="21"/>
          <w:szCs w:val="20"/>
        </w:rPr>
      </w:pPr>
      <w:r>
        <w:rPr>
          <w:rFonts w:hint="eastAsia" w:cs="宋体"/>
          <w:kern w:val="0"/>
          <w:sz w:val="21"/>
          <w:szCs w:val="20"/>
        </w:rPr>
        <w:t>本文件起草单位：</w:t>
      </w:r>
    </w:p>
    <w:p>
      <w:pPr>
        <w:widowControl/>
        <w:tabs>
          <w:tab w:val="center" w:pos="4201"/>
          <w:tab w:val="right" w:leader="dot" w:pos="9298"/>
        </w:tabs>
        <w:autoSpaceDE w:val="0"/>
        <w:autoSpaceDN w:val="0"/>
        <w:ind w:firstLine="420" w:firstLineChars="200"/>
        <w:rPr>
          <w:rFonts w:cs="宋体"/>
          <w:kern w:val="0"/>
          <w:sz w:val="21"/>
          <w:szCs w:val="20"/>
        </w:rPr>
      </w:pPr>
      <w:r>
        <w:rPr>
          <w:rFonts w:hint="eastAsia" w:cs="宋体"/>
          <w:kern w:val="0"/>
          <w:sz w:val="21"/>
          <w:szCs w:val="20"/>
        </w:rPr>
        <w:t>本文件主要起草人：</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firstLine="843" w:firstLineChars="300"/>
        <w:jc w:val="center"/>
        <w:rPr>
          <w:rFonts w:ascii="Times New Roman" w:hAnsi="Times New Roman" w:eastAsia="黑体"/>
          <w:b/>
          <w:bCs/>
        </w:rPr>
      </w:pPr>
    </w:p>
    <w:p>
      <w:pPr>
        <w:ind w:firstLine="843" w:firstLineChars="300"/>
        <w:jc w:val="center"/>
        <w:rPr>
          <w:rFonts w:ascii="Times New Roman" w:hAnsi="Times New Roman" w:eastAsia="黑体"/>
          <w:b/>
          <w:bCs/>
        </w:rPr>
      </w:pPr>
    </w:p>
    <w:p>
      <w:pPr>
        <w:ind w:firstLine="843" w:firstLineChars="300"/>
        <w:jc w:val="center"/>
        <w:rPr>
          <w:rFonts w:ascii="Times New Roman" w:hAnsi="Times New Roman" w:eastAsia="黑体"/>
          <w:b/>
          <w:bCs/>
        </w:rPr>
      </w:pPr>
    </w:p>
    <w:p>
      <w:pPr>
        <w:ind w:firstLine="843" w:firstLineChars="300"/>
        <w:jc w:val="center"/>
        <w:rPr>
          <w:rFonts w:ascii="Times New Roman" w:hAnsi="Times New Roman" w:eastAsia="黑体"/>
          <w:b/>
          <w:bCs/>
        </w:rPr>
      </w:pPr>
    </w:p>
    <w:p>
      <w:pPr>
        <w:ind w:firstLine="843" w:firstLineChars="300"/>
        <w:jc w:val="center"/>
        <w:rPr>
          <w:rFonts w:ascii="Times New Roman" w:hAnsi="Times New Roman" w:eastAsia="黑体"/>
          <w:b/>
          <w:bCs/>
        </w:rPr>
      </w:pPr>
    </w:p>
    <w:p>
      <w:pPr>
        <w:pStyle w:val="26"/>
        <w:rPr>
          <w:rFonts w:ascii="Times New Roman"/>
        </w:rPr>
      </w:pPr>
      <w:r>
        <w:rPr>
          <w:rFonts w:ascii="Times New Roman"/>
        </w:rPr>
        <w:t>铜及铜合金带</w:t>
      </w:r>
      <w:r>
        <w:rPr>
          <w:rFonts w:hint="eastAsia" w:ascii="Times New Roman"/>
        </w:rPr>
        <w:t>、</w:t>
      </w:r>
      <w:r>
        <w:rPr>
          <w:rFonts w:ascii="Times New Roman"/>
        </w:rPr>
        <w:t>箔材</w:t>
      </w:r>
      <w:r>
        <w:rPr>
          <w:rFonts w:hint="eastAsia" w:ascii="Times New Roman"/>
        </w:rPr>
        <w:t>弹性弯曲极限试验</w:t>
      </w:r>
      <w:r>
        <w:rPr>
          <w:rFonts w:ascii="Times New Roman"/>
        </w:rPr>
        <w:t>方法</w:t>
      </w:r>
    </w:p>
    <w:p>
      <w:pPr>
        <w:pStyle w:val="21"/>
        <w:spacing w:before="381" w:after="381"/>
        <w:rPr>
          <w:rFonts w:ascii="Times New Roman"/>
        </w:rPr>
      </w:pPr>
      <w:bookmarkStart w:id="0" w:name="_Toc464197315"/>
      <w:bookmarkStart w:id="1" w:name="_Toc464630921"/>
      <w:bookmarkStart w:id="2" w:name="_Toc464630669"/>
      <w:bookmarkStart w:id="3" w:name="_Toc464197652"/>
      <w:bookmarkStart w:id="4" w:name="_Toc464655487"/>
      <w:bookmarkStart w:id="5" w:name="_Toc464630828"/>
      <w:bookmarkStart w:id="6" w:name="_Toc464630747"/>
      <w:r>
        <w:rPr>
          <w:rFonts w:ascii="Times New Roman"/>
        </w:rPr>
        <w:t>范围</w:t>
      </w:r>
      <w:bookmarkEnd w:id="0"/>
      <w:bookmarkEnd w:id="1"/>
      <w:bookmarkEnd w:id="2"/>
      <w:bookmarkEnd w:id="3"/>
      <w:bookmarkEnd w:id="4"/>
      <w:bookmarkEnd w:id="5"/>
      <w:bookmarkEnd w:id="6"/>
    </w:p>
    <w:p>
      <w:pPr>
        <w:widowControl/>
        <w:tabs>
          <w:tab w:val="center" w:pos="4201"/>
          <w:tab w:val="right" w:leader="dot" w:pos="9298"/>
        </w:tabs>
        <w:autoSpaceDE w:val="0"/>
        <w:autoSpaceDN w:val="0"/>
        <w:ind w:firstLine="420" w:firstLineChars="200"/>
        <w:rPr>
          <w:rFonts w:ascii="Times New Roman" w:hAnsi="Times New Roman"/>
          <w:kern w:val="0"/>
          <w:sz w:val="21"/>
          <w:szCs w:val="20"/>
        </w:rPr>
      </w:pPr>
      <w:r>
        <w:rPr>
          <w:rFonts w:ascii="Times New Roman" w:hAnsi="Times New Roman"/>
          <w:kern w:val="0"/>
          <w:sz w:val="21"/>
          <w:szCs w:val="20"/>
        </w:rPr>
        <w:t>本文件</w:t>
      </w:r>
      <w:del w:id="0" w:author="韩知为" w:date="2023-03-22T09:45:30Z">
        <w:r>
          <w:rPr>
            <w:rFonts w:hint="default" w:ascii="Times New Roman" w:hAnsi="Times New Roman"/>
            <w:kern w:val="0"/>
            <w:sz w:val="21"/>
            <w:szCs w:val="20"/>
            <w:lang w:val="en-US"/>
          </w:rPr>
          <w:delText>规定</w:delText>
        </w:r>
      </w:del>
      <w:ins w:id="1" w:author="韩知为" w:date="2023-03-22T09:45:31Z">
        <w:r>
          <w:rPr>
            <w:rFonts w:hint="eastAsia" w:ascii="Times New Roman" w:hAnsi="Times New Roman"/>
            <w:kern w:val="0"/>
            <w:sz w:val="21"/>
            <w:szCs w:val="20"/>
            <w:lang w:val="en-US" w:eastAsia="zh-CN"/>
          </w:rPr>
          <w:t>描述</w:t>
        </w:r>
      </w:ins>
      <w:r>
        <w:rPr>
          <w:rFonts w:ascii="Times New Roman" w:hAnsi="Times New Roman"/>
          <w:kern w:val="0"/>
          <w:sz w:val="21"/>
          <w:szCs w:val="20"/>
        </w:rPr>
        <w:t>了一种测定铜及铜合金带</w:t>
      </w:r>
      <w:r>
        <w:rPr>
          <w:rFonts w:hint="eastAsia" w:ascii="Times New Roman" w:hAnsi="Times New Roman"/>
          <w:kern w:val="0"/>
          <w:sz w:val="21"/>
          <w:szCs w:val="20"/>
        </w:rPr>
        <w:t>、箔</w:t>
      </w:r>
      <w:r>
        <w:rPr>
          <w:rFonts w:ascii="Times New Roman" w:hAnsi="Times New Roman"/>
          <w:kern w:val="0"/>
          <w:sz w:val="21"/>
          <w:szCs w:val="20"/>
        </w:rPr>
        <w:t>材</w:t>
      </w:r>
      <w:r>
        <w:rPr>
          <w:rFonts w:hint="eastAsia" w:ascii="Times New Roman" w:hAnsi="Times New Roman"/>
          <w:kern w:val="0"/>
          <w:sz w:val="21"/>
          <w:szCs w:val="20"/>
        </w:rPr>
        <w:t>弹性模量（E）和弹性弯曲极限（</w:t>
      </w:r>
      <w:r>
        <w:rPr>
          <w:rFonts w:ascii="Arial" w:hAnsi="Arial" w:cs="Arial"/>
          <w:kern w:val="0"/>
          <w:sz w:val="21"/>
          <w:szCs w:val="20"/>
        </w:rPr>
        <w:t>σ</w:t>
      </w:r>
      <w:r>
        <w:rPr>
          <w:rFonts w:hint="eastAsia" w:ascii="Arial" w:hAnsi="Arial" w:cs="Arial"/>
          <w:kern w:val="0"/>
          <w:sz w:val="21"/>
          <w:szCs w:val="20"/>
          <w:vertAlign w:val="subscript"/>
        </w:rPr>
        <w:t>FB</w:t>
      </w:r>
      <w:r>
        <w:rPr>
          <w:rFonts w:hint="eastAsia" w:ascii="Arial" w:hAnsi="Arial" w:cs="Arial"/>
          <w:kern w:val="0"/>
          <w:sz w:val="21"/>
          <w:szCs w:val="20"/>
        </w:rPr>
        <w:t>）的试验</w:t>
      </w:r>
      <w:r>
        <w:rPr>
          <w:rFonts w:ascii="Times New Roman" w:hAnsi="Times New Roman"/>
          <w:kern w:val="0"/>
          <w:sz w:val="21"/>
          <w:szCs w:val="20"/>
        </w:rPr>
        <w:t>方法</w:t>
      </w:r>
      <w:r>
        <w:rPr>
          <w:rFonts w:hint="eastAsia" w:ascii="Times New Roman" w:hAnsi="Times New Roman"/>
          <w:kern w:val="0"/>
          <w:sz w:val="21"/>
          <w:szCs w:val="20"/>
        </w:rPr>
        <w:t>。</w:t>
      </w:r>
    </w:p>
    <w:p>
      <w:pPr>
        <w:widowControl/>
        <w:tabs>
          <w:tab w:val="center" w:pos="4201"/>
          <w:tab w:val="right" w:leader="dot" w:pos="9298"/>
        </w:tabs>
        <w:autoSpaceDE w:val="0"/>
        <w:autoSpaceDN w:val="0"/>
        <w:ind w:firstLine="420" w:firstLineChars="200"/>
        <w:rPr>
          <w:rFonts w:ascii="Times New Roman" w:hAnsi="Times New Roman"/>
          <w:kern w:val="0"/>
          <w:sz w:val="21"/>
          <w:szCs w:val="20"/>
        </w:rPr>
      </w:pPr>
      <w:r>
        <w:rPr>
          <w:rFonts w:ascii="Times New Roman" w:hAnsi="Times New Roman"/>
          <w:kern w:val="0"/>
          <w:sz w:val="21"/>
          <w:szCs w:val="20"/>
        </w:rPr>
        <w:t>本文件适用于厚度为0.</w:t>
      </w:r>
      <w:r>
        <w:rPr>
          <w:rFonts w:hint="eastAsia" w:ascii="Times New Roman" w:hAnsi="Times New Roman"/>
          <w:kern w:val="0"/>
          <w:sz w:val="21"/>
          <w:szCs w:val="20"/>
        </w:rPr>
        <w:t>05</w:t>
      </w:r>
      <w:r>
        <w:rPr>
          <w:rFonts w:ascii="Times New Roman" w:hAnsi="Times New Roman"/>
          <w:kern w:val="0"/>
          <w:sz w:val="21"/>
          <w:szCs w:val="20"/>
        </w:rPr>
        <w:t xml:space="preserve"> mm </w:t>
      </w:r>
      <w:r>
        <w:rPr>
          <w:rFonts w:ascii="Times New Roman" w:hAnsi="Times New Roman" w:eastAsia="仿宋"/>
          <w:kern w:val="0"/>
          <w:sz w:val="21"/>
          <w:szCs w:val="20"/>
        </w:rPr>
        <w:t xml:space="preserve">~ </w:t>
      </w:r>
      <w:r>
        <w:rPr>
          <w:rFonts w:hint="eastAsia" w:ascii="Times New Roman" w:hAnsi="Times New Roman" w:eastAsia="仿宋"/>
          <w:kern w:val="0"/>
          <w:sz w:val="21"/>
          <w:szCs w:val="20"/>
        </w:rPr>
        <w:t>1</w:t>
      </w:r>
      <w:r>
        <w:rPr>
          <w:rFonts w:ascii="Times New Roman" w:hAnsi="Times New Roman"/>
          <w:kern w:val="0"/>
          <w:sz w:val="21"/>
          <w:szCs w:val="20"/>
        </w:rPr>
        <w:t>.0 mm的铜及铜合金带</w:t>
      </w:r>
      <w:r>
        <w:rPr>
          <w:rFonts w:hint="eastAsia" w:ascii="Times New Roman" w:hAnsi="Times New Roman"/>
          <w:kern w:val="0"/>
          <w:sz w:val="21"/>
          <w:szCs w:val="20"/>
        </w:rPr>
        <w:t>、箔</w:t>
      </w:r>
      <w:r>
        <w:rPr>
          <w:rFonts w:ascii="Times New Roman" w:hAnsi="Times New Roman"/>
          <w:kern w:val="0"/>
          <w:sz w:val="21"/>
          <w:szCs w:val="20"/>
        </w:rPr>
        <w:t>材</w:t>
      </w:r>
      <w:r>
        <w:rPr>
          <w:rFonts w:hint="eastAsia" w:ascii="Times New Roman" w:hAnsi="Times New Roman"/>
          <w:kern w:val="0"/>
          <w:sz w:val="21"/>
          <w:szCs w:val="20"/>
        </w:rPr>
        <w:t>的弹性模量和弹性弯曲极限测试</w:t>
      </w:r>
      <w:r>
        <w:rPr>
          <w:rFonts w:ascii="Times New Roman" w:hAnsi="Times New Roman"/>
          <w:kern w:val="0"/>
          <w:sz w:val="21"/>
          <w:szCs w:val="20"/>
        </w:rPr>
        <w:t>。</w:t>
      </w:r>
    </w:p>
    <w:p>
      <w:pPr>
        <w:pStyle w:val="21"/>
        <w:spacing w:before="381" w:after="381"/>
        <w:rPr>
          <w:rFonts w:ascii="Times New Roman"/>
        </w:rPr>
      </w:pPr>
      <w:bookmarkStart w:id="7" w:name="_Toc464197653"/>
      <w:bookmarkStart w:id="8" w:name="_Toc464655488"/>
      <w:bookmarkStart w:id="9" w:name="_Toc464630829"/>
      <w:bookmarkStart w:id="10" w:name="_Toc464197316"/>
      <w:bookmarkStart w:id="11" w:name="_Toc464630670"/>
      <w:bookmarkStart w:id="12" w:name="_Toc464630748"/>
      <w:bookmarkStart w:id="13" w:name="_Toc464630922"/>
      <w:r>
        <w:rPr>
          <w:rFonts w:ascii="Times New Roman"/>
        </w:rPr>
        <w:t>规范性引用文件</w:t>
      </w:r>
      <w:bookmarkEnd w:id="7"/>
      <w:bookmarkEnd w:id="8"/>
      <w:bookmarkEnd w:id="9"/>
      <w:bookmarkEnd w:id="10"/>
      <w:bookmarkEnd w:id="11"/>
      <w:bookmarkEnd w:id="12"/>
      <w:bookmarkEnd w:id="13"/>
    </w:p>
    <w:p>
      <w:pPr>
        <w:ind w:firstLine="420" w:firstLineChars="200"/>
        <w:rPr>
          <w:sz w:val="21"/>
          <w:szCs w:val="21"/>
        </w:rPr>
      </w:pPr>
      <w:r>
        <w:rPr>
          <w:rFonts w:hint="eastAsia"/>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sz w:val="21"/>
          <w:szCs w:val="21"/>
        </w:rPr>
      </w:pPr>
      <w:r>
        <w:rPr>
          <w:rFonts w:hint="eastAsia"/>
          <w:sz w:val="21"/>
          <w:szCs w:val="21"/>
        </w:rPr>
        <w:t>GB/T 8170 数值修约规则与极限数值的表示和判定</w:t>
      </w:r>
    </w:p>
    <w:p>
      <w:pPr>
        <w:ind w:firstLine="420" w:firstLineChars="200"/>
        <w:rPr>
          <w:sz w:val="21"/>
          <w:szCs w:val="21"/>
        </w:rPr>
      </w:pPr>
      <w:r>
        <w:rPr>
          <w:caps/>
          <w:sz w:val="21"/>
          <w:szCs w:val="21"/>
        </w:rPr>
        <w:t>GB/T 10623</w:t>
      </w:r>
      <w:r>
        <w:rPr>
          <w:rFonts w:hint="eastAsia"/>
          <w:caps/>
          <w:sz w:val="21"/>
          <w:szCs w:val="21"/>
        </w:rPr>
        <w:t>-2008</w:t>
      </w:r>
      <w:r>
        <w:rPr>
          <w:sz w:val="21"/>
          <w:szCs w:val="21"/>
        </w:rPr>
        <w:t xml:space="preserve">  金属材料 </w:t>
      </w:r>
      <w:r>
        <w:rPr>
          <w:rFonts w:hint="eastAsia"/>
          <w:sz w:val="21"/>
          <w:szCs w:val="21"/>
        </w:rPr>
        <w:t>力学性能试验术语</w:t>
      </w:r>
    </w:p>
    <w:p>
      <w:pPr>
        <w:ind w:firstLine="420" w:firstLineChars="200"/>
        <w:rPr>
          <w:sz w:val="21"/>
          <w:szCs w:val="21"/>
        </w:rPr>
      </w:pPr>
      <w:r>
        <w:rPr>
          <w:rFonts w:cs="宋体"/>
          <w:kern w:val="0"/>
          <w:sz w:val="21"/>
          <w:szCs w:val="20"/>
        </w:rPr>
        <w:t xml:space="preserve">GB/T 16825.1-2022 </w:t>
      </w:r>
      <w:r>
        <w:rPr>
          <w:rFonts w:hint="eastAsia"/>
          <w:color w:val="333333"/>
          <w:sz w:val="21"/>
          <w:szCs w:val="21"/>
        </w:rPr>
        <w:t>静力单轴试验机的检验</w:t>
      </w:r>
      <w:r>
        <w:rPr>
          <w:color w:val="333333"/>
          <w:sz w:val="21"/>
          <w:szCs w:val="21"/>
        </w:rPr>
        <w:t xml:space="preserve"> </w:t>
      </w:r>
      <w:r>
        <w:rPr>
          <w:rFonts w:hint="eastAsia"/>
          <w:color w:val="333333"/>
          <w:sz w:val="21"/>
          <w:szCs w:val="21"/>
        </w:rPr>
        <w:t>第</w:t>
      </w:r>
      <w:r>
        <w:rPr>
          <w:color w:val="333333"/>
          <w:sz w:val="21"/>
          <w:szCs w:val="21"/>
        </w:rPr>
        <w:t>1</w:t>
      </w:r>
      <w:r>
        <w:rPr>
          <w:rFonts w:hint="eastAsia"/>
          <w:color w:val="333333"/>
          <w:sz w:val="21"/>
          <w:szCs w:val="21"/>
        </w:rPr>
        <w:t>部分：拉力和（或）压力试验机测力系统的检验与校准</w:t>
      </w:r>
    </w:p>
    <w:p>
      <w:pPr>
        <w:rPr>
          <w:sz w:val="21"/>
          <w:szCs w:val="21"/>
        </w:rPr>
      </w:pPr>
      <w:r>
        <w:rPr>
          <w:rFonts w:hint="eastAsia"/>
          <w:sz w:val="21"/>
          <w:szCs w:val="21"/>
        </w:rPr>
        <w:t xml:space="preserve">    GB/T 26303.3 铜及铜合金加工材外形尺寸检测方法 第3部分：板带材</w:t>
      </w:r>
    </w:p>
    <w:p>
      <w:pPr>
        <w:pStyle w:val="21"/>
        <w:spacing w:before="381" w:after="381"/>
        <w:rPr>
          <w:rFonts w:ascii="Times New Roman"/>
        </w:rPr>
      </w:pPr>
      <w:bookmarkStart w:id="14" w:name="_Toc464630749"/>
      <w:bookmarkStart w:id="15" w:name="_Toc464655489"/>
      <w:bookmarkStart w:id="16" w:name="_Toc464197654"/>
      <w:bookmarkStart w:id="17" w:name="_Toc464630830"/>
      <w:bookmarkStart w:id="18" w:name="_Toc464630671"/>
      <w:bookmarkStart w:id="19" w:name="_Toc464630923"/>
      <w:r>
        <w:rPr>
          <w:rFonts w:ascii="Times New Roman"/>
        </w:rPr>
        <w:t>术语与定义</w:t>
      </w:r>
      <w:bookmarkEnd w:id="14"/>
      <w:bookmarkEnd w:id="15"/>
      <w:bookmarkEnd w:id="16"/>
      <w:bookmarkEnd w:id="17"/>
      <w:bookmarkEnd w:id="18"/>
      <w:bookmarkEnd w:id="19"/>
    </w:p>
    <w:p>
      <w:pPr>
        <w:widowControl/>
        <w:tabs>
          <w:tab w:val="center" w:pos="4201"/>
          <w:tab w:val="right" w:leader="dot" w:pos="9298"/>
        </w:tabs>
        <w:autoSpaceDE w:val="0"/>
        <w:autoSpaceDN w:val="0"/>
        <w:ind w:firstLine="420" w:firstLineChars="200"/>
        <w:rPr>
          <w:rFonts w:ascii="Times New Roman" w:hAnsi="Times New Roman"/>
          <w:kern w:val="0"/>
          <w:sz w:val="21"/>
          <w:szCs w:val="20"/>
        </w:rPr>
      </w:pPr>
      <w:r>
        <w:rPr>
          <w:rFonts w:hint="eastAsia" w:ascii="Times New Roman" w:hAnsi="Times New Roman"/>
          <w:kern w:val="0"/>
          <w:sz w:val="21"/>
          <w:szCs w:val="20"/>
        </w:rPr>
        <w:t>GB/T 10623-2008界定的以及</w:t>
      </w:r>
      <w:r>
        <w:rPr>
          <w:rFonts w:ascii="Times New Roman" w:hAnsi="Times New Roman"/>
          <w:kern w:val="0"/>
          <w:sz w:val="21"/>
          <w:szCs w:val="20"/>
        </w:rPr>
        <w:t>下列术语和定义适用于本文件。</w:t>
      </w:r>
    </w:p>
    <w:p>
      <w:pPr>
        <w:widowControl/>
        <w:tabs>
          <w:tab w:val="center" w:pos="4201"/>
          <w:tab w:val="right" w:leader="dot" w:pos="9298"/>
        </w:tabs>
        <w:autoSpaceDE w:val="0"/>
        <w:autoSpaceDN w:val="0"/>
        <w:ind w:firstLine="420" w:firstLineChars="200"/>
        <w:rPr>
          <w:rFonts w:ascii="Times New Roman" w:hAnsi="Times New Roman"/>
          <w:kern w:val="0"/>
          <w:sz w:val="21"/>
          <w:szCs w:val="20"/>
        </w:rPr>
      </w:pPr>
    </w:p>
    <w:p>
      <w:pPr>
        <w:numPr>
          <w:ilvl w:val="255"/>
          <w:numId w:val="0"/>
        </w:numPr>
        <w:tabs>
          <w:tab w:val="center" w:pos="4201"/>
          <w:tab w:val="right" w:leader="dot" w:pos="9298"/>
        </w:tabs>
        <w:autoSpaceDE w:val="0"/>
        <w:autoSpaceDN w:val="0"/>
        <w:rPr>
          <w:rFonts w:hAnsi="黑体" w:cs="黑体"/>
          <w:szCs w:val="20"/>
        </w:rPr>
      </w:pPr>
      <w:r>
        <w:rPr>
          <w:rFonts w:ascii="黑体" w:hAnsi="黑体" w:eastAsia="黑体" w:cs="黑体"/>
          <w:kern w:val="0"/>
          <w:sz w:val="21"/>
          <w:szCs w:val="20"/>
        </w:rPr>
        <w:t>3.1</w:t>
      </w:r>
    </w:p>
    <w:p>
      <w:pPr>
        <w:widowControl/>
        <w:tabs>
          <w:tab w:val="center" w:pos="4201"/>
          <w:tab w:val="right" w:leader="dot" w:pos="9298"/>
        </w:tabs>
        <w:autoSpaceDE w:val="0"/>
        <w:autoSpaceDN w:val="0"/>
        <w:ind w:firstLine="420" w:firstLineChars="200"/>
        <w:rPr>
          <w:rFonts w:ascii="黑体" w:hAnsi="黑体" w:eastAsia="黑体" w:cs="黑体"/>
          <w:kern w:val="0"/>
          <w:sz w:val="21"/>
          <w:szCs w:val="20"/>
        </w:rPr>
      </w:pPr>
      <w:r>
        <w:rPr>
          <w:rFonts w:hint="eastAsia" w:ascii="黑体" w:hAnsi="黑体" w:eastAsia="黑体" w:cs="黑体"/>
          <w:kern w:val="0"/>
          <w:sz w:val="21"/>
          <w:szCs w:val="20"/>
        </w:rPr>
        <w:t>弹性弯曲极限</w:t>
      </w:r>
      <w:r>
        <w:rPr>
          <w:rFonts w:ascii="黑体" w:hAnsi="黑体" w:eastAsia="黑体" w:cs="黑体"/>
          <w:kern w:val="0"/>
          <w:sz w:val="21"/>
          <w:szCs w:val="20"/>
        </w:rPr>
        <w:t xml:space="preserve">  spring bending limit</w:t>
      </w:r>
    </w:p>
    <w:p>
      <w:pPr>
        <w:ind w:firstLine="420"/>
        <w:rPr>
          <w:kern w:val="0"/>
          <w:sz w:val="21"/>
          <w:szCs w:val="20"/>
        </w:rPr>
      </w:pPr>
      <w:r>
        <w:rPr>
          <w:kern w:val="0"/>
          <w:sz w:val="21"/>
          <w:szCs w:val="20"/>
        </w:rPr>
        <w:t>σ</w:t>
      </w:r>
      <w:r>
        <w:rPr>
          <w:rFonts w:hint="eastAsia"/>
          <w:kern w:val="0"/>
          <w:sz w:val="21"/>
          <w:szCs w:val="20"/>
          <w:vertAlign w:val="subscript"/>
        </w:rPr>
        <w:t>FB</w:t>
      </w:r>
      <w:r>
        <w:rPr>
          <w:rFonts w:hint="eastAsia"/>
          <w:kern w:val="0"/>
          <w:sz w:val="21"/>
          <w:szCs w:val="20"/>
        </w:rPr>
        <w:t xml:space="preserve"> </w:t>
      </w:r>
    </w:p>
    <w:p>
      <w:pPr>
        <w:widowControl/>
        <w:tabs>
          <w:tab w:val="center" w:pos="4201"/>
          <w:tab w:val="right" w:leader="dot" w:pos="9298"/>
        </w:tabs>
        <w:autoSpaceDE w:val="0"/>
        <w:autoSpaceDN w:val="0"/>
        <w:ind w:firstLine="420" w:firstLineChars="200"/>
        <w:rPr>
          <w:rFonts w:ascii="Times New Roman" w:hAnsi="Times New Roman"/>
          <w:color w:val="000000"/>
          <w:kern w:val="0"/>
          <w:sz w:val="21"/>
          <w:szCs w:val="20"/>
        </w:rPr>
      </w:pPr>
      <w:r>
        <w:rPr>
          <w:rFonts w:hint="eastAsia" w:ascii="Times New Roman" w:hAnsi="Times New Roman"/>
          <w:color w:val="000000"/>
          <w:kern w:val="0"/>
          <w:sz w:val="21"/>
          <w:szCs w:val="20"/>
        </w:rPr>
        <w:t>在不超过给定的小塑性变形的情况下，材料所承受的最大弯曲应力值。</w:t>
      </w:r>
    </w:p>
    <w:p>
      <w:pPr>
        <w:widowControl/>
        <w:tabs>
          <w:tab w:val="center" w:pos="4201"/>
          <w:tab w:val="right" w:leader="dot" w:pos="9298"/>
        </w:tabs>
        <w:autoSpaceDE w:val="0"/>
        <w:autoSpaceDN w:val="0"/>
        <w:rPr>
          <w:rFonts w:ascii="黑体" w:hAnsi="黑体" w:eastAsia="黑体" w:cs="黑体"/>
          <w:kern w:val="0"/>
          <w:sz w:val="21"/>
          <w:szCs w:val="20"/>
        </w:rPr>
      </w:pPr>
      <w:r>
        <w:rPr>
          <w:rFonts w:ascii="黑体" w:hAnsi="黑体" w:eastAsia="黑体" w:cs="黑体"/>
          <w:kern w:val="0"/>
          <w:sz w:val="21"/>
          <w:szCs w:val="20"/>
        </w:rPr>
        <w:t>3.2</w:t>
      </w:r>
    </w:p>
    <w:p>
      <w:pPr>
        <w:numPr>
          <w:ilvl w:val="255"/>
          <w:numId w:val="0"/>
        </w:numPr>
        <w:tabs>
          <w:tab w:val="center" w:pos="4201"/>
          <w:tab w:val="right" w:leader="dot" w:pos="9298"/>
        </w:tabs>
        <w:autoSpaceDE w:val="0"/>
        <w:autoSpaceDN w:val="0"/>
        <w:rPr>
          <w:rFonts w:hAnsi="黑体" w:cs="黑体"/>
          <w:szCs w:val="20"/>
        </w:rPr>
      </w:pPr>
      <w:r>
        <w:rPr>
          <w:rFonts w:ascii="黑体" w:hAnsi="黑体" w:eastAsia="黑体" w:cs="黑体"/>
          <w:kern w:val="0"/>
          <w:sz w:val="21"/>
          <w:szCs w:val="20"/>
        </w:rPr>
        <w:t xml:space="preserve">    </w:t>
      </w:r>
      <w:r>
        <w:rPr>
          <w:rFonts w:hint="eastAsia" w:ascii="黑体" w:hAnsi="黑体" w:eastAsia="黑体" w:cs="黑体"/>
          <w:kern w:val="0"/>
          <w:sz w:val="21"/>
          <w:szCs w:val="20"/>
        </w:rPr>
        <w:t>挠度</w:t>
      </w:r>
      <w:r>
        <w:rPr>
          <w:rFonts w:ascii="黑体" w:hAnsi="黑体" w:eastAsia="黑体" w:cs="黑体"/>
          <w:kern w:val="0"/>
          <w:sz w:val="21"/>
          <w:szCs w:val="20"/>
        </w:rPr>
        <w:t xml:space="preserve"> deflection</w:t>
      </w:r>
    </w:p>
    <w:p>
      <w:pPr>
        <w:pStyle w:val="22"/>
        <w:numPr>
          <w:ilvl w:val="1"/>
          <w:numId w:val="0"/>
        </w:numPr>
        <w:autoSpaceDE w:val="0"/>
        <w:autoSpaceDN w:val="0"/>
        <w:spacing w:before="0" w:beforeLines="0" w:after="0" w:afterLines="0"/>
        <w:ind w:firstLine="420" w:firstLineChars="200"/>
        <w:rPr>
          <w:szCs w:val="20"/>
        </w:rPr>
      </w:pPr>
      <w:r>
        <w:rPr>
          <w:rFonts w:hint="eastAsia" w:ascii="宋体" w:hAnsi="宋体" w:eastAsia="宋体"/>
          <w:szCs w:val="20"/>
        </w:rPr>
        <w:t>试样在受力时，试样中面在垂直于中面方向的线位移。</w:t>
      </w:r>
    </w:p>
    <w:p>
      <w:pPr>
        <w:numPr>
          <w:ilvl w:val="1"/>
          <w:numId w:val="0"/>
        </w:numPr>
        <w:tabs>
          <w:tab w:val="center" w:pos="4201"/>
          <w:tab w:val="right" w:leader="dot" w:pos="9298"/>
        </w:tabs>
        <w:autoSpaceDE w:val="0"/>
        <w:autoSpaceDN w:val="0"/>
        <w:rPr>
          <w:rFonts w:hAnsi="黑体" w:cs="黑体"/>
          <w:szCs w:val="20"/>
        </w:rPr>
      </w:pPr>
      <w:r>
        <w:rPr>
          <w:rFonts w:ascii="黑体" w:hAnsi="黑体" w:eastAsia="黑体" w:cs="黑体"/>
          <w:kern w:val="0"/>
          <w:sz w:val="21"/>
          <w:szCs w:val="20"/>
        </w:rPr>
        <w:t>3.3</w:t>
      </w:r>
    </w:p>
    <w:p>
      <w:pPr>
        <w:numPr>
          <w:ilvl w:val="255"/>
          <w:numId w:val="0"/>
        </w:numPr>
        <w:tabs>
          <w:tab w:val="center" w:pos="4201"/>
          <w:tab w:val="right" w:leader="dot" w:pos="9298"/>
        </w:tabs>
        <w:autoSpaceDE w:val="0"/>
        <w:autoSpaceDN w:val="0"/>
        <w:ind w:firstLine="420" w:firstLineChars="200"/>
        <w:rPr>
          <w:rFonts w:hAnsi="黑体" w:cs="黑体"/>
          <w:szCs w:val="20"/>
        </w:rPr>
      </w:pPr>
      <w:r>
        <w:rPr>
          <w:rFonts w:hint="eastAsia" w:ascii="黑体" w:hAnsi="黑体" w:eastAsia="黑体" w:cs="黑体"/>
          <w:kern w:val="0"/>
          <w:sz w:val="21"/>
          <w:szCs w:val="20"/>
        </w:rPr>
        <w:t>强制挠度</w:t>
      </w:r>
      <w:r>
        <w:rPr>
          <w:rFonts w:ascii="黑体" w:hAnsi="黑体" w:eastAsia="黑体" w:cs="黑体"/>
          <w:kern w:val="0"/>
          <w:sz w:val="21"/>
          <w:szCs w:val="20"/>
        </w:rPr>
        <w:t xml:space="preserve"> permanent deflection</w:t>
      </w:r>
    </w:p>
    <w:p>
      <w:pPr>
        <w:pStyle w:val="22"/>
        <w:numPr>
          <w:ilvl w:val="1"/>
          <w:numId w:val="0"/>
        </w:numPr>
        <w:tabs>
          <w:tab w:val="center" w:pos="4201"/>
          <w:tab w:val="right" w:leader="dot" w:pos="9298"/>
        </w:tabs>
        <w:autoSpaceDE w:val="0"/>
        <w:autoSpaceDN w:val="0"/>
        <w:spacing w:before="0" w:beforeLines="0" w:after="0" w:afterLines="0"/>
        <w:ind w:firstLine="420" w:firstLineChars="200"/>
        <w:rPr>
          <w:rFonts w:eastAsia="宋体"/>
          <w:szCs w:val="20"/>
        </w:rPr>
      </w:pPr>
      <w:r>
        <w:rPr>
          <w:rFonts w:hint="eastAsia" w:ascii="宋体" w:hAnsi="宋体" w:eastAsia="宋体"/>
          <w:szCs w:val="20"/>
        </w:rPr>
        <w:t>试样放置在支撑件上，人为在试样中部施加载荷产生的挠度。见图1中b）。</w:t>
      </w:r>
    </w:p>
    <w:p>
      <w:pPr>
        <w:numPr>
          <w:ilvl w:val="1"/>
          <w:numId w:val="0"/>
        </w:numPr>
        <w:tabs>
          <w:tab w:val="center" w:pos="4201"/>
          <w:tab w:val="right" w:leader="dot" w:pos="9298"/>
        </w:tabs>
        <w:autoSpaceDE w:val="0"/>
        <w:autoSpaceDN w:val="0"/>
        <w:rPr>
          <w:rFonts w:hAnsi="黑体" w:cs="黑体"/>
          <w:szCs w:val="20"/>
        </w:rPr>
      </w:pPr>
      <w:r>
        <w:rPr>
          <w:rFonts w:ascii="黑体" w:hAnsi="黑体" w:eastAsia="黑体" w:cs="黑体"/>
          <w:kern w:val="0"/>
          <w:sz w:val="21"/>
          <w:szCs w:val="20"/>
        </w:rPr>
        <w:t>3.4</w:t>
      </w:r>
    </w:p>
    <w:p>
      <w:pPr>
        <w:numPr>
          <w:ilvl w:val="255"/>
          <w:numId w:val="0"/>
        </w:numPr>
        <w:tabs>
          <w:tab w:val="center" w:pos="4201"/>
          <w:tab w:val="right" w:leader="dot" w:pos="9298"/>
        </w:tabs>
        <w:autoSpaceDE w:val="0"/>
        <w:autoSpaceDN w:val="0"/>
        <w:ind w:firstLine="420" w:firstLineChars="200"/>
        <w:rPr>
          <w:rFonts w:hAnsi="黑体" w:cs="黑体"/>
          <w:szCs w:val="20"/>
        </w:rPr>
      </w:pPr>
      <w:r>
        <w:rPr>
          <w:rFonts w:hint="eastAsia" w:ascii="黑体" w:hAnsi="黑体" w:eastAsia="黑体" w:cs="黑体"/>
          <w:kern w:val="0"/>
          <w:sz w:val="21"/>
          <w:szCs w:val="20"/>
        </w:rPr>
        <w:t>残余挠度</w:t>
      </w:r>
      <w:r>
        <w:rPr>
          <w:rFonts w:ascii="黑体" w:hAnsi="黑体" w:eastAsia="黑体" w:cs="黑体"/>
          <w:kern w:val="0"/>
          <w:sz w:val="21"/>
          <w:szCs w:val="20"/>
        </w:rPr>
        <w:t xml:space="preserve"> residual deflection</w:t>
      </w:r>
    </w:p>
    <w:p>
      <w:pPr>
        <w:pStyle w:val="22"/>
        <w:numPr>
          <w:ilvl w:val="255"/>
          <w:numId w:val="0"/>
        </w:numPr>
        <w:tabs>
          <w:tab w:val="center" w:pos="4201"/>
          <w:tab w:val="right" w:leader="dot" w:pos="9298"/>
        </w:tabs>
        <w:autoSpaceDE w:val="0"/>
        <w:autoSpaceDN w:val="0"/>
        <w:spacing w:before="0" w:beforeLines="0" w:after="0" w:afterLines="0"/>
        <w:ind w:firstLine="420" w:firstLineChars="200"/>
        <w:rPr>
          <w:rFonts w:eastAsia="宋体"/>
          <w:szCs w:val="20"/>
        </w:rPr>
      </w:pPr>
      <w:r>
        <w:rPr>
          <w:rFonts w:hint="eastAsia" w:ascii="宋体" w:hAnsi="宋体" w:eastAsia="宋体"/>
          <w:szCs w:val="20"/>
        </w:rPr>
        <w:t>卸除强制挠度后试样残余的挠度。见图1中c）。</w:t>
      </w:r>
    </w:p>
    <w:p>
      <w:pPr>
        <w:widowControl/>
        <w:tabs>
          <w:tab w:val="center" w:pos="4201"/>
          <w:tab w:val="right" w:leader="dot" w:pos="9298"/>
        </w:tabs>
        <w:autoSpaceDE w:val="0"/>
        <w:autoSpaceDN w:val="0"/>
        <w:ind w:firstLine="560" w:firstLineChars="200"/>
        <w:rPr>
          <w:szCs w:val="20"/>
        </w:rPr>
      </w:pPr>
      <w:r>
        <mc:AlternateContent>
          <mc:Choice Requires="wpg">
            <w:drawing>
              <wp:anchor distT="0" distB="0" distL="114300" distR="114300" simplePos="0" relativeHeight="251663360" behindDoc="0" locked="0" layoutInCell="1" allowOverlap="1">
                <wp:simplePos x="0" y="0"/>
                <wp:positionH relativeFrom="column">
                  <wp:posOffset>170180</wp:posOffset>
                </wp:positionH>
                <wp:positionV relativeFrom="paragraph">
                  <wp:posOffset>106045</wp:posOffset>
                </wp:positionV>
                <wp:extent cx="5234940" cy="1027430"/>
                <wp:effectExtent l="0" t="0" r="22860" b="20955"/>
                <wp:wrapNone/>
                <wp:docPr id="21" name="组合 21"/>
                <wp:cNvGraphicFramePr/>
                <a:graphic xmlns:a="http://schemas.openxmlformats.org/drawingml/2006/main">
                  <a:graphicData uri="http://schemas.microsoft.com/office/word/2010/wordprocessingGroup">
                    <wpg:wgp>
                      <wpg:cNvGrpSpPr/>
                      <wpg:grpSpPr>
                        <a:xfrm>
                          <a:off x="0" y="0"/>
                          <a:ext cx="5234940" cy="1027169"/>
                          <a:chOff x="0" y="0"/>
                          <a:chExt cx="5234940" cy="1027169"/>
                        </a:xfrm>
                      </wpg:grpSpPr>
                      <wps:wsp>
                        <wps:cNvPr id="19" name="文本框 19"/>
                        <wps:cNvSpPr txBox="1"/>
                        <wps:spPr>
                          <a:xfrm>
                            <a:off x="1014825" y="544411"/>
                            <a:ext cx="220345" cy="3340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sz w:val="18"/>
                                  <w:szCs w:val="18"/>
                                </w:rPr>
                                <w:t>4</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文本框 18"/>
                        <wps:cNvSpPr txBox="1"/>
                        <wps:spPr>
                          <a:xfrm>
                            <a:off x="95140" y="554982"/>
                            <a:ext cx="220345" cy="3340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sz w:val="18"/>
                                  <w:szCs w:val="18"/>
                                </w:rPr>
                                <w:t>3</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文本框 15"/>
                        <wps:cNvSpPr txBox="1"/>
                        <wps:spPr>
                          <a:xfrm>
                            <a:off x="819260" y="179708"/>
                            <a:ext cx="220345" cy="3340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sz w:val="18"/>
                                  <w:szCs w:val="18"/>
                                </w:rPr>
                                <w:t>22</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14"/>
                        <wps:cNvSpPr txBox="1"/>
                        <wps:spPr>
                          <a:xfrm>
                            <a:off x="597267" y="0"/>
                            <a:ext cx="220345" cy="3340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sz w:val="18"/>
                                  <w:szCs w:val="18"/>
                                </w:rPr>
                                <w:t>1</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 name="组合 10"/>
                        <wpg:cNvGrpSpPr/>
                        <wpg:grpSpPr>
                          <a:xfrm>
                            <a:off x="0" y="42284"/>
                            <a:ext cx="5234940" cy="984885"/>
                            <a:chOff x="3696" y="54840"/>
                            <a:chExt cx="8244" cy="1551"/>
                          </a:xfrm>
                        </wpg:grpSpPr>
                        <wpg:grpSp>
                          <wpg:cNvPr id="69" name="组合 69"/>
                          <wpg:cNvGrpSpPr/>
                          <wpg:grpSpPr>
                            <a:xfrm>
                              <a:off x="3696" y="55094"/>
                              <a:ext cx="8244" cy="1297"/>
                              <a:chOff x="4811" y="57051"/>
                              <a:chExt cx="8244" cy="1297"/>
                            </a:xfrm>
                          </wpg:grpSpPr>
                          <wps:wsp>
                            <wps:cNvPr id="36" name="下箭头 36"/>
                            <wps:cNvSpPr/>
                            <wps:spPr>
                              <a:xfrm>
                                <a:off x="8769" y="57202"/>
                                <a:ext cx="119" cy="3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68" name="组合 68"/>
                            <wpg:cNvGrpSpPr/>
                            <wpg:grpSpPr>
                              <a:xfrm>
                                <a:off x="4811" y="57051"/>
                                <a:ext cx="8244" cy="1297"/>
                                <a:chOff x="4811" y="57051"/>
                                <a:chExt cx="8244" cy="1297"/>
                              </a:xfrm>
                            </wpg:grpSpPr>
                            <wps:wsp>
                              <wps:cNvPr id="13" name="直角三角形 13"/>
                              <wps:cNvSpPr/>
                              <wps:spPr>
                                <a:xfrm>
                                  <a:off x="9473" y="57531"/>
                                  <a:ext cx="207" cy="244"/>
                                </a:xfrm>
                                <a:prstGeom prst="rtTriangle">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直角三角形 11"/>
                              <wps:cNvSpPr/>
                              <wps:spPr>
                                <a:xfrm flipH="1">
                                  <a:off x="7982" y="57540"/>
                                  <a:ext cx="207" cy="232"/>
                                </a:xfrm>
                                <a:prstGeom prst="rtTriangle">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 name="任意多边形 24"/>
                              <wps:cNvSpPr/>
                              <wps:spPr>
                                <a:xfrm>
                                  <a:off x="8126" y="57481"/>
                                  <a:ext cx="1403" cy="293"/>
                                </a:xfrm>
                                <a:custGeom>
                                  <a:avLst/>
                                  <a:gdLst>
                                    <a:gd name="connisteX0" fmla="*/ 0 w 967740"/>
                                    <a:gd name="connsiteY0" fmla="*/ 0 h 154949"/>
                                    <a:gd name="connisteX1" fmla="*/ 456565 w 967740"/>
                                    <a:gd name="connsiteY1" fmla="*/ 154940 h 154949"/>
                                    <a:gd name="connisteX2" fmla="*/ 967740 w 967740"/>
                                    <a:gd name="connsiteY2" fmla="*/ 7620 h 154949"/>
                                    <a:gd name="connisteX3" fmla="*/ 1014095 w 967740"/>
                                    <a:gd name="connsiteY3" fmla="*/ 31115 h 154949"/>
                                  </a:gdLst>
                                  <a:ahLst/>
                                  <a:cxnLst>
                                    <a:cxn ang="0">
                                      <a:pos x="connisteX0" y="connsiteY0"/>
                                    </a:cxn>
                                    <a:cxn ang="0">
                                      <a:pos x="connisteX1" y="connsiteY1"/>
                                    </a:cxn>
                                    <a:cxn ang="0">
                                      <a:pos x="connisteX2" y="connsiteY2"/>
                                    </a:cxn>
                                    <a:cxn ang="0">
                                      <a:pos x="connisteX3" y="connsiteY3"/>
                                    </a:cxn>
                                  </a:cxnLst>
                                  <a:rect l="l" t="t" r="r" b="b"/>
                                  <a:pathLst>
                                    <a:path w="967740" h="154950">
                                      <a:moveTo>
                                        <a:pt x="0" y="0"/>
                                      </a:moveTo>
                                      <a:cubicBezTo>
                                        <a:pt x="81280" y="33655"/>
                                        <a:pt x="262890" y="153670"/>
                                        <a:pt x="456565" y="154940"/>
                                      </a:cubicBezTo>
                                      <a:cubicBezTo>
                                        <a:pt x="650240" y="156210"/>
                                        <a:pt x="855980" y="32385"/>
                                        <a:pt x="967740" y="762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27" name="等腰三角形 27"/>
                              <wps:cNvSpPr/>
                              <wps:spPr>
                                <a:xfrm rot="10800000">
                                  <a:off x="8714" y="57574"/>
                                  <a:ext cx="207" cy="170"/>
                                </a:xfrm>
                                <a:prstGeom prst="triangle">
                                  <a:avLst/>
                                </a:prstGeom>
                                <a:solidFill>
                                  <a:schemeClr val="tx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直接连接符 30"/>
                              <wps:cNvCnPr/>
                              <wps:spPr>
                                <a:xfrm flipV="1">
                                  <a:off x="7788" y="57780"/>
                                  <a:ext cx="2413" cy="7"/>
                                </a:xfrm>
                                <a:prstGeom prst="line">
                                  <a:avLst/>
                                </a:prstGeom>
                                <a:ln w="12700"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42" name="直接箭头连接符 42"/>
                              <wps:cNvCnPr/>
                              <wps:spPr>
                                <a:xfrm>
                                  <a:off x="9987" y="57051"/>
                                  <a:ext cx="0" cy="5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67" name="组合 67"/>
                              <wpg:cNvGrpSpPr/>
                              <wpg:grpSpPr>
                                <a:xfrm>
                                  <a:off x="4811" y="57155"/>
                                  <a:ext cx="8244" cy="618"/>
                                  <a:chOff x="4811" y="57155"/>
                                  <a:chExt cx="8244" cy="618"/>
                                </a:xfrm>
                              </wpg:grpSpPr>
                              <wps:wsp>
                                <wps:cNvPr id="23" name="任意多边形 23"/>
                                <wps:cNvSpPr/>
                                <wps:spPr>
                                  <a:xfrm>
                                    <a:off x="5166" y="57476"/>
                                    <a:ext cx="1524" cy="120"/>
                                  </a:xfrm>
                                  <a:custGeom>
                                    <a:avLst/>
                                    <a:gdLst>
                                      <a:gd name="connisteX0" fmla="*/ 0 w 967740"/>
                                      <a:gd name="connsiteY0" fmla="*/ 0 h 154949"/>
                                      <a:gd name="connisteX1" fmla="*/ 456565 w 967740"/>
                                      <a:gd name="connsiteY1" fmla="*/ 154940 h 154949"/>
                                      <a:gd name="connisteX2" fmla="*/ 967740 w 967740"/>
                                      <a:gd name="connsiteY2" fmla="*/ 7620 h 154949"/>
                                      <a:gd name="connisteX3" fmla="*/ 1014095 w 967740"/>
                                      <a:gd name="connsiteY3" fmla="*/ 31115 h 154949"/>
                                    </a:gdLst>
                                    <a:ahLst/>
                                    <a:cxnLst>
                                      <a:cxn ang="0">
                                        <a:pos x="connisteX0" y="connsiteY0"/>
                                      </a:cxn>
                                      <a:cxn ang="0">
                                        <a:pos x="connisteX1" y="connsiteY1"/>
                                      </a:cxn>
                                      <a:cxn ang="0">
                                        <a:pos x="connisteX2" y="connsiteY2"/>
                                      </a:cxn>
                                      <a:cxn ang="0">
                                        <a:pos x="connisteX3" y="connsiteY3"/>
                                      </a:cxn>
                                    </a:cxnLst>
                                    <a:rect l="l" t="t" r="r" b="b"/>
                                    <a:pathLst>
                                      <a:path w="967740" h="154950">
                                        <a:moveTo>
                                          <a:pt x="0" y="0"/>
                                        </a:moveTo>
                                        <a:cubicBezTo>
                                          <a:pt x="81280" y="33655"/>
                                          <a:pt x="262890" y="153670"/>
                                          <a:pt x="456565" y="154940"/>
                                        </a:cubicBezTo>
                                        <a:cubicBezTo>
                                          <a:pt x="650240" y="156210"/>
                                          <a:pt x="855980" y="32385"/>
                                          <a:pt x="967740" y="762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28" name="等腰三角形 28"/>
                                <wps:cNvSpPr/>
                                <wps:spPr>
                                  <a:xfrm rot="10800000">
                                    <a:off x="5832" y="57155"/>
                                    <a:ext cx="207" cy="170"/>
                                  </a:xfrm>
                                  <a:prstGeom prst="triangle">
                                    <a:avLst/>
                                  </a:prstGeom>
                                  <a:solidFill>
                                    <a:schemeClr val="tx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直接连接符 39"/>
                                <wps:cNvCnPr/>
                                <wps:spPr>
                                  <a:xfrm flipV="1">
                                    <a:off x="4811" y="57592"/>
                                    <a:ext cx="8244" cy="13"/>
                                  </a:xfrm>
                                  <a:prstGeom prst="line">
                                    <a:avLst/>
                                  </a:prstGeom>
                                  <a:ln w="12700"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5" name="直角三角形 5"/>
                                <wps:cNvSpPr/>
                                <wps:spPr>
                                  <a:xfrm>
                                    <a:off x="6562" y="57529"/>
                                    <a:ext cx="207" cy="244"/>
                                  </a:xfrm>
                                  <a:prstGeom prst="rtTriangle">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直角三角形 6"/>
                                <wps:cNvSpPr/>
                                <wps:spPr>
                                  <a:xfrm flipH="1">
                                    <a:off x="5071" y="57524"/>
                                    <a:ext cx="207" cy="232"/>
                                  </a:xfrm>
                                  <a:prstGeom prst="rtTriangle">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50" name="直接箭头连接符 50"/>
                              <wps:cNvCnPr/>
                              <wps:spPr>
                                <a:xfrm flipV="1">
                                  <a:off x="9985" y="57784"/>
                                  <a:ext cx="1" cy="5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2" name="直接连接符 52"/>
                              <wps:cNvCnPr/>
                              <wps:spPr>
                                <a:xfrm flipH="1">
                                  <a:off x="9979" y="57530"/>
                                  <a:ext cx="7" cy="26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9" name="下箭头 9"/>
                          <wps:cNvSpPr/>
                          <wps:spPr>
                            <a:xfrm rot="10800000">
                              <a:off x="10505" y="54840"/>
                              <a:ext cx="120" cy="3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0" name="直接箭头连接符 20"/>
                        <wps:cNvCnPr/>
                        <wps:spPr>
                          <a:xfrm flipH="1">
                            <a:off x="882687" y="412273"/>
                            <a:ext cx="41910" cy="126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3.4pt;margin-top:8.35pt;height:80.9pt;width:412.2pt;z-index:251663360;mso-width-relative:page;mso-height-relative:page;" coordsize="5234940,1027169" o:gfxdata="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">
                <o:lock v:ext="edit" aspectratio="f"/>
                <v:shape id="_x0000_s1026" o:spid="_x0000_s1026" o:spt="202" type="#_x0000_t202" style="position:absolute;left:1014825;top:544411;height:334010;width:220345;" fillcolor="#FFFFFF [3201]" filled="t" stroked="f" coordsize="21600,21600" o:gfxdata="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ooDK7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r>
                          <w:rPr>
                            <w:rFonts w:hint="eastAsia"/>
                            <w:sz w:val="18"/>
                            <w:szCs w:val="18"/>
                          </w:rPr>
                          <w:t>4</w:t>
                        </w:r>
                        <w:r>
                          <w:rPr>
                            <w:rFonts w:hint="eastAsia"/>
                          </w:rPr>
                          <w:t>1</w:t>
                        </w:r>
                      </w:p>
                    </w:txbxContent>
                  </v:textbox>
                </v:shape>
                <v:shape id="_x0000_s1026" o:spid="_x0000_s1026" o:spt="202" type="#_x0000_t202" style="position:absolute;left:95140;top:554982;height:334010;width:220345;" fillcolor="#FFFFFF [3201]" filled="t" stroked="f" coordsize="21600,21600" o:gfxdata="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xqawugAAANs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r>
                          <w:rPr>
                            <w:rFonts w:hint="eastAsia"/>
                            <w:sz w:val="18"/>
                            <w:szCs w:val="18"/>
                          </w:rPr>
                          <w:t>3</w:t>
                        </w:r>
                        <w:r>
                          <w:rPr>
                            <w:rFonts w:hint="eastAsia"/>
                          </w:rPr>
                          <w:t>1</w:t>
                        </w:r>
                      </w:p>
                    </w:txbxContent>
                  </v:textbox>
                </v:shape>
                <v:shape id="_x0000_s1026" o:spid="_x0000_s1026" o:spt="202" type="#_x0000_t202" style="position:absolute;left:819260;top:179708;height:334010;width:220345;" fillcolor="#FFFFFF [3201]" filled="t" stroked="f" coordsize="21600,21600" o:gfxdata="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8cJLr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r>
                          <w:rPr>
                            <w:rFonts w:hint="eastAsia"/>
                            <w:sz w:val="18"/>
                            <w:szCs w:val="18"/>
                          </w:rPr>
                          <w:t>22</w:t>
                        </w:r>
                        <w:r>
                          <w:rPr>
                            <w:rFonts w:hint="eastAsia"/>
                          </w:rPr>
                          <w:t>1</w:t>
                        </w:r>
                      </w:p>
                    </w:txbxContent>
                  </v:textbox>
                </v:shape>
                <v:shape id="_x0000_s1026" o:spid="_x0000_s1026" o:spt="202" type="#_x0000_t202" style="position:absolute;left:597267;top:0;height:334010;width:220345;" fillcolor="#FFFFFF [3201]" filled="t" stroked="f" coordsize="21600,21600" o:gfxdata="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Ei6y1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r>
                          <w:rPr>
                            <w:rFonts w:hint="eastAsia"/>
                            <w:sz w:val="18"/>
                            <w:szCs w:val="18"/>
                          </w:rPr>
                          <w:t>1</w:t>
                        </w:r>
                        <w:r>
                          <w:rPr>
                            <w:rFonts w:hint="eastAsia"/>
                          </w:rPr>
                          <w:t>1</w:t>
                        </w:r>
                      </w:p>
                    </w:txbxContent>
                  </v:textbox>
                </v:shape>
                <v:group id="_x0000_s1026" o:spid="_x0000_s1026" o:spt="203" style="position:absolute;left:0;top:42284;height:984885;width:5234940;" coordorigin="3696,54840" coordsize="8244,1551"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3696;top:55094;height:1297;width:8244;" coordorigin="4811,57051" coordsize="8244,1297"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shape id="_x0000_s1026" o:spid="_x0000_s1026" o:spt="67" type="#_x0000_t67" style="position:absolute;left:8769;top:57202;height:317;width:119;v-text-anchor:middle;" fillcolor="#4472C4 [3204]" filled="t" stroked="t" coordsize="21600,21600" o:gfxdata="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uHXxvQAA&#10;ANsAAAAPAAAAAAAAAAEAIAAAACIAAABkcnMvZG93bnJldi54bWxQSwECFAAUAAAACACHTuJAMy8F&#10;njsAAAA5AAAAEAAAAAAAAAABACAAAAAMAQAAZHJzL3NoYXBleG1sLnhtbFBLBQYAAAAABgAGAFsB&#10;AAC2AwAAAAA=&#10;" adj="17546,5400">
                      <v:fill on="t" focussize="0,0"/>
                      <v:stroke weight="1pt" color="#2F528F [3204]" miterlimit="8" joinstyle="miter"/>
                      <v:imagedata o:title=""/>
                      <o:lock v:ext="edit" aspectratio="f"/>
                    </v:shape>
                    <v:group id="_x0000_s1026" o:spid="_x0000_s1026" o:spt="203" style="position:absolute;left:4811;top:57051;height:1297;width:8244;" coordorigin="4811,57051" coordsize="8244,1297"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shape id="_x0000_s1026" o:spid="_x0000_s1026" o:spt="6" type="#_x0000_t6" style="position:absolute;left:9473;top:57531;height:244;width:207;v-text-anchor:middle;" filled="f" stroked="t" coordsize="21600,21600" o:gfxdata="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5grOLgAAADbAAAA&#10;DwAAAAAAAAABACAAAAAiAAAAZHJzL2Rvd25yZXYueG1sUEsBAhQAFAAAAAgAh07iQDMvBZ47AAAA&#10;OQAAABAAAAAAAAAAAQAgAAAABwEAAGRycy9zaGFwZXhtbC54bWxQSwUGAAAAAAYABgBbAQAAsQMA&#10;AAAA&#10;">
                        <v:fill on="f" focussize="0,0"/>
                        <v:stroke weight="1pt" color="#000000 [3213]" miterlimit="8" joinstyle="miter"/>
                        <v:imagedata o:title=""/>
                        <o:lock v:ext="edit" aspectratio="f"/>
                      </v:shape>
                      <v:shape id="_x0000_s1026" o:spid="_x0000_s1026" o:spt="6" type="#_x0000_t6" style="position:absolute;left:7982;top:57540;flip:x;height:232;width:207;v-text-anchor:middle;" filled="f" stroked="t" coordsize="21600,21600" o:gfxdata="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YgPwrsAAADb&#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shape>
                      <v:shape id="_x0000_s1026" o:spid="_x0000_s1026" o:spt="100" style="position:absolute;left:8126;top:57481;height:293;width:1403;" filled="f" stroked="t" coordsize="967740,154950" o:gfxdata="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4lJuvQAA&#10;ANsAAAAPAAAAAAAAAAEAIAAAACIAAABkcnMvZG93bnJldi54bWxQSwECFAAUAAAACACHTuJAMy8F&#10;njsAAAA5AAAAEAAAAAAAAAABACAAAAAMAQAAZHJzL3NoYXBleG1sLnhtbFBLBQYAAAAABgAGAFsB&#10;AAC2AwAAAAA=&#10;" path="m0,0c81280,33655,262890,153670,456565,154940c650240,156210,855980,32385,967740,7620e">
                        <v:path o:connectlocs="0,0;661,292;1403,14;1470,58" o:connectangles="0,0,0,0"/>
                        <v:fill on="f" focussize="0,0"/>
                        <v:stroke weight="1pt" color="#000000 [3213]" miterlimit="8" joinstyle="miter"/>
                        <v:imagedata o:title=""/>
                        <o:lock v:ext="edit" aspectratio="f"/>
                      </v:shape>
                      <v:shape id="_x0000_s1026" o:spid="_x0000_s1026" o:spt="5" type="#_x0000_t5" style="position:absolute;left:8714;top:57574;height:170;width:207;rotation:11796480f;v-text-anchor:middle;" fillcolor="#000000 [3213]" filled="t" stroked="t" coordsize="21600,21600" o:gfxdata="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zsJFLsAAADb&#10;AAAADwAAAAAAAAABACAAAAAiAAAAZHJzL2Rvd25yZXYueG1sUEsBAhQAFAAAAAgAh07iQDMvBZ47&#10;AAAAOQAAABAAAAAAAAAAAQAgAAAACgEAAGRycy9zaGFwZXhtbC54bWxQSwUGAAAAAAYABgBbAQAA&#10;tAMAAAAA&#10;" adj="10800">
                        <v:fill on="t" focussize="0,0"/>
                        <v:stroke weight="1pt" color="#000000 [3213]" miterlimit="8" joinstyle="miter"/>
                        <v:imagedata o:title=""/>
                        <o:lock v:ext="edit" aspectratio="f"/>
                      </v:shape>
                      <v:line id="_x0000_s1026" o:spid="_x0000_s1026" o:spt="20" style="position:absolute;left:7788;top:57780;flip:y;height:7;width:2413;" filled="f" stroked="t" coordsize="21600,21600" o:gfxdata="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J6UOW5AAAA2wAA&#10;AA8AAAAAAAAAAQAgAAAAIgAAAGRycy9kb3ducmV2LnhtbFBLAQIUABQAAAAIAIdO4kAzLwWeOwAA&#10;ADkAAAAQAAAAAAAAAAEAIAAAAAgBAABkcnMvc2hhcGV4bWwueG1sUEsFBgAAAAAGAAYAWwEAALID&#10;AAAAAA==&#10;">
                        <v:fill on="f" focussize="0,0"/>
                        <v:stroke weight="1pt" color="#2F528F [3204]" miterlimit="8" joinstyle="miter" dashstyle="1 1"/>
                        <v:imagedata o:title=""/>
                        <o:lock v:ext="edit" aspectratio="f"/>
                      </v:line>
                      <v:shape id="_x0000_s1026" o:spid="_x0000_s1026" o:spt="32" type="#_x0000_t32" style="position:absolute;left:9987;top:57051;height:536;width:0;" filled="f" stroked="t" coordsize="21600,21600" o:gfxdata="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2kxK/&#10;AAAA2wAAAA8AAAAAAAAAAQAgAAAAIgAAAGRycy9kb3ducmV2LnhtbFBLAQIUABQAAAAIAIdO4kAz&#10;LwWeOwAAADkAAAAQAAAAAAAAAAEAIAAAAA4BAABkcnMvc2hhcGV4bWwueG1sUEsFBgAAAAAGAAYA&#10;WwEAALgDAAAAAA==&#10;">
                        <v:fill on="f" focussize="0,0"/>
                        <v:stroke weight="0.5pt" color="#4472C4 [3204]" miterlimit="8" joinstyle="miter" endarrow="open"/>
                        <v:imagedata o:title=""/>
                        <o:lock v:ext="edit" aspectratio="f"/>
                      </v:shape>
                      <v:group id="_x0000_s1026" o:spid="_x0000_s1026" o:spt="203" style="position:absolute;left:4811;top:57155;height:618;width:8244;" coordorigin="4811,57155" coordsize="8244,618"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shape id="_x0000_s1026" o:spid="_x0000_s1026" o:spt="100" style="position:absolute;left:5166;top:57476;height:120;width:1524;" filled="f" stroked="t" coordsize="967740,154950" o:gfxdata="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C8oavQAA&#10;ANsAAAAPAAAAAAAAAAEAIAAAACIAAABkcnMvZG93bnJldi54bWxQSwECFAAUAAAACACHTuJAMy8F&#10;njsAAAA5AAAAEAAAAAAAAAABACAAAAAMAQAAZHJzL3NoYXBleG1sLnhtbFBLBQYAAAAABgAGAFsB&#10;AAC2AwAAAAA=&#10;" path="m0,0c81280,33655,262890,153670,456565,154940c650240,156210,855980,32385,967740,7620e">
                          <v:path o:connectlocs="0,0;719,119;1524,5;1597,24" o:connectangles="0,0,0,0"/>
                          <v:fill on="f" focussize="0,0"/>
                          <v:stroke weight="1pt" color="#000000 [3213]" miterlimit="8" joinstyle="miter"/>
                          <v:imagedata o:title=""/>
                          <o:lock v:ext="edit" aspectratio="f"/>
                        </v:shape>
                        <v:shape id="_x0000_s1026" o:spid="_x0000_s1026" o:spt="5" type="#_x0000_t5" style="position:absolute;left:5832;top:57155;height:170;width:207;rotation:11796480f;v-text-anchor:middle;" fillcolor="#000000 [3213]" filled="t" stroked="t" coordsize="21600,21600" o:gfxdata="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GpJ1mtwAAANsAAAAP&#10;AAAAAAAAAAEAIAAAACIAAABkcnMvZG93bnJldi54bWxQSwECFAAUAAAACACHTuJAMy8FnjsAAAA5&#10;AAAAEAAAAAAAAAABACAAAAAGAQAAZHJzL3NoYXBleG1sLnhtbFBLBQYAAAAABgAGAFsBAACwAwAA&#10;AAA=&#10;" adj="10800">
                          <v:fill on="t" focussize="0,0"/>
                          <v:stroke weight="1pt" color="#000000 [3213]" miterlimit="8" joinstyle="miter"/>
                          <v:imagedata o:title=""/>
                          <o:lock v:ext="edit" aspectratio="f"/>
                        </v:shape>
                        <v:line id="_x0000_s1026" o:spid="_x0000_s1026" o:spt="20" style="position:absolute;left:4811;top:57592;flip:y;height:13;width:8244;" filled="f" stroked="t" coordsize="21600,21600" o:gfxdata="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QPl4vQAA&#10;ANsAAAAPAAAAAAAAAAEAIAAAACIAAABkcnMvZG93bnJldi54bWxQSwECFAAUAAAACACHTuJAMy8F&#10;njsAAAA5AAAAEAAAAAAAAAABACAAAAAMAQAAZHJzL3NoYXBleG1sLnhtbFBLBQYAAAAABgAGAFsB&#10;AAC2AwAAAAA=&#10;">
                          <v:fill on="f" focussize="0,0"/>
                          <v:stroke weight="1pt" color="#2F528F [3204]" miterlimit="8" joinstyle="miter" dashstyle="1 1"/>
                          <v:imagedata o:title=""/>
                          <o:lock v:ext="edit" aspectratio="f"/>
                        </v:line>
                        <v:shape id="_x0000_s1026" o:spid="_x0000_s1026" o:spt="6" type="#_x0000_t6" style="position:absolute;left:6562;top:57529;height:244;width:207;v-text-anchor:middle;" filled="f" stroked="t" coordsize="21600,21600" o:gfxdata="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gDSWrsAAADa&#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shape>
                        <v:shape id="_x0000_s1026" o:spid="_x0000_s1026" o:spt="6" type="#_x0000_t6" style="position:absolute;left:5071;top:57524;flip:x;height:232;width:207;v-text-anchor:middle;" filled="f" stroked="t" coordsize="21600,21600" o:gfxdata="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WWDV62AAAA2gAAAA8A&#10;AAAAAAAAAQAgAAAAIgAAAGRycy9kb3ducmV2LnhtbFBLAQIUABQAAAAIAIdO4kAzLwWeOwAAADkA&#10;AAAQAAAAAAAAAAEAIAAAAAUBAABkcnMvc2hhcGV4bWwueG1sUEsFBgAAAAAGAAYAWwEAAK8DAAAA&#10;AA==&#10;">
                          <v:fill on="f" focussize="0,0"/>
                          <v:stroke weight="1pt" color="#000000 [3213]" miterlimit="8" joinstyle="miter"/>
                          <v:imagedata o:title=""/>
                          <o:lock v:ext="edit" aspectratio="f"/>
                        </v:shape>
                      </v:group>
                      <v:shape id="_x0000_s1026" o:spid="_x0000_s1026" o:spt="32" type="#_x0000_t32" style="position:absolute;left:9985;top:57784;flip:y;height:564;width:1;" filled="f" stroked="t" coordsize="21600,21600" o:gfxdata="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GpB7sAAADb&#10;AAAADwAAAAAAAAABACAAAAAiAAAAZHJzL2Rvd25yZXYueG1sUEsBAhQAFAAAAAgAh07iQDMvBZ47&#10;AAAAOQAAABAAAAAAAAAAAQAgAAAACgEAAGRycy9zaGFwZXhtbC54bWxQSwUGAAAAAAYABgBbAQAA&#10;tAMAAAAA&#10;">
                        <v:fill on="f" focussize="0,0"/>
                        <v:stroke weight="0.5pt" color="#4472C4 [3204]" miterlimit="8" joinstyle="miter" endarrow="open"/>
                        <v:imagedata o:title=""/>
                        <o:lock v:ext="edit" aspectratio="f"/>
                      </v:shape>
                      <v:line id="_x0000_s1026" o:spid="_x0000_s1026" o:spt="20" style="position:absolute;left:9979;top:57530;flip:x;height:265;width:7;" filled="f" stroked="t" coordsize="21600,21600" o:gfxdata="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qsn7vQAA&#10;ANsAAAAPAAAAAAAAAAEAIAAAACIAAABkcnMvZG93bnJldi54bWxQSwECFAAUAAAACACHTuJAMy8F&#10;njsAAAA5AAAAEAAAAAAAAAABACAAAAAMAQAAZHJzL3NoYXBleG1sLnhtbFBLBQYAAAAABgAGAFsB&#10;AAC2AwAAAAA=&#10;">
                        <v:fill on="f" focussize="0,0"/>
                        <v:stroke weight="0.5pt" color="#4472C4 [3204]" miterlimit="8" joinstyle="miter"/>
                        <v:imagedata o:title=""/>
                        <o:lock v:ext="edit" aspectratio="f"/>
                      </v:line>
                    </v:group>
                  </v:group>
                  <v:shape id="_x0000_s1026" o:spid="_x0000_s1026" o:spt="67" type="#_x0000_t67" style="position:absolute;left:10505;top:54840;height:317;width:120;rotation:11796480f;v-text-anchor:middle;" fillcolor="#4472C4 [3204]" filled="t" stroked="t" coordsize="21600,21600" o:gfxdata="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YSyq8AAAA&#10;2gAAAA8AAAAAAAAAAQAgAAAAIgAAAGRycy9kb3ducmV2LnhtbFBLAQIUABQAAAAIAIdO4kAzLwWe&#10;OwAAADkAAAAQAAAAAAAAAAEAIAAAAAsBAABkcnMvc2hhcGV4bWwueG1sUEsFBgAAAAAGAAYAWwEA&#10;ALUDAAAAAA==&#10;" adj="17512,5400">
                    <v:fill on="t" focussize="0,0"/>
                    <v:stroke weight="1pt" color="#2F528F [3204]" miterlimit="8" joinstyle="miter"/>
                    <v:imagedata o:title=""/>
                    <o:lock v:ext="edit" aspectratio="f"/>
                  </v:shape>
                </v:group>
                <v:shape id="_x0000_s1026" o:spid="_x0000_s1026" o:spt="32" type="#_x0000_t32" style="position:absolute;left:882687;top:412273;flip:x;height:126515;width:41910;" filled="f" stroked="t" coordsize="21600,21600" o:gfxdata="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iH2nq5AAAA2wAA&#10;AA8AAAAAAAAAAQAgAAAAIgAAAGRycy9kb3ducmV2LnhtbFBLAQIUABQAAAAIAIdO4kAzLwWeOwAA&#10;ADkAAAAQAAAAAAAAAAEAIAAAAAgBAABkcnMvc2hhcGV4bWwueG1sUEsFBgAAAAAGAAYAWwEAALID&#10;AAAAAA==&#10;">
                  <v:fill on="f" focussize="0,0"/>
                  <v:stroke weight="0.5pt" color="#4472C4 [3204]" miterlimit="8" joinstyle="miter" endarrow="open"/>
                  <v:imagedata o:title=""/>
                  <o:lock v:ext="edit" aspectratio="f"/>
                </v:shape>
              </v:group>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2604770</wp:posOffset>
                </wp:positionH>
                <wp:positionV relativeFrom="paragraph">
                  <wp:posOffset>102235</wp:posOffset>
                </wp:positionV>
                <wp:extent cx="269240" cy="287020"/>
                <wp:effectExtent l="0" t="0" r="10160" b="5080"/>
                <wp:wrapNone/>
                <wp:docPr id="54" name="文本框 54"/>
                <wp:cNvGraphicFramePr/>
                <a:graphic xmlns:a="http://schemas.openxmlformats.org/drawingml/2006/main">
                  <a:graphicData uri="http://schemas.microsoft.com/office/word/2010/wordprocessingShape">
                    <wps:wsp>
                      <wps:cNvSpPr txBox="1"/>
                      <wps:spPr>
                        <a:xfrm>
                          <a:off x="3294380" y="3063875"/>
                          <a:ext cx="269240" cy="2870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sz w:val="15"/>
                                <w:szCs w:val="15"/>
                              </w:rPr>
                              <w:t>F</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1pt;margin-top:8.05pt;height:22.6pt;width:21.2pt;z-index:251659264;mso-width-relative:page;mso-height-relative:page;" fillcolor="#FFFFFF [3201]" filled="t" stroked="f" coordsize="21600,21600" o:gfxdata="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bszmu&#10;1AAAAAkBAAAPAAAAAAAAAAEAIAAAACIAAABkcnMvZG93bnJldi54bWxQSwECFAAUAAAACACHTuJA&#10;ZgCc5V4CAACcBAAADgAAAAAAAAABACAAAAAjAQAAZHJzL2Uyb0RvYy54bWxQSwUGAAAAAAYABgBZ&#10;AQAA8wUAAAAA&#10;">
                <v:fill on="t" focussize="0,0"/>
                <v:stroke on="f" weight="0.5pt"/>
                <v:imagedata o:title=""/>
                <o:lock v:ext="edit" aspectratio="f"/>
                <v:textbox>
                  <w:txbxContent>
                    <w:p>
                      <w:pPr>
                        <w:rPr>
                          <w:sz w:val="15"/>
                          <w:szCs w:val="15"/>
                        </w:rPr>
                      </w:pPr>
                      <w:r>
                        <w:rPr>
                          <w:sz w:val="15"/>
                          <w:szCs w:val="15"/>
                        </w:rPr>
                        <w:t>F</w:t>
                      </w:r>
                    </w:p>
                  </w:txbxContent>
                </v:textbox>
              </v:shape>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3474720</wp:posOffset>
                </wp:positionH>
                <wp:positionV relativeFrom="paragraph">
                  <wp:posOffset>234950</wp:posOffset>
                </wp:positionV>
                <wp:extent cx="2007235" cy="345440"/>
                <wp:effectExtent l="0" t="0" r="12065" b="10160"/>
                <wp:wrapNone/>
                <wp:docPr id="72" name="组合 72"/>
                <wp:cNvGraphicFramePr/>
                <a:graphic xmlns:a="http://schemas.openxmlformats.org/drawingml/2006/main">
                  <a:graphicData uri="http://schemas.microsoft.com/office/word/2010/wordprocessingGroup">
                    <wpg:wgp>
                      <wpg:cNvGrpSpPr/>
                      <wpg:grpSpPr>
                        <a:xfrm>
                          <a:off x="0" y="0"/>
                          <a:ext cx="2007235" cy="345440"/>
                          <a:chOff x="10008" y="56888"/>
                          <a:chExt cx="3161" cy="544"/>
                        </a:xfrm>
                      </wpg:grpSpPr>
                      <wps:wsp>
                        <wps:cNvPr id="55" name="文本框 55"/>
                        <wps:cNvSpPr txBox="1"/>
                        <wps:spPr>
                          <a:xfrm>
                            <a:off x="10008" y="56888"/>
                            <a:ext cx="347" cy="526"/>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sz w:val="18"/>
                                  <w:szCs w:val="18"/>
                                </w:rPr>
                                <w:t>5</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文本框 56"/>
                        <wps:cNvSpPr txBox="1"/>
                        <wps:spPr>
                          <a:xfrm>
                            <a:off x="12823" y="56906"/>
                            <a:ext cx="347" cy="526"/>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sz w:val="18"/>
                                  <w:szCs w:val="18"/>
                                </w:rPr>
                                <w:t>6</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73.6pt;margin-top:18.5pt;height:27.2pt;width:158.05pt;z-index:251660288;mso-width-relative:page;mso-height-relative:page;" coordorigin="10008,56888" coordsize="3161,544" o:gfxdata="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Pe/uw9oAAAAJAQAADwAAAAAAAAABACAAAAAi&#10;AAAAZHJzL2Rvd25yZXYueG1sUEsBAhQAFAAAAAgAh07iQMEJQPjsAgAAeQgAAA4AAAAAAAAAAQAg&#10;AAAAKQEAAGRycy9lMm9Eb2MueG1sUEsFBgAAAAAGAAYAWQEAAIcGAAAAAA==&#10;">
                <o:lock v:ext="edit" aspectratio="f"/>
                <v:shape id="_x0000_s1026" o:spid="_x0000_s1026" o:spt="202" type="#_x0000_t202" style="position:absolute;left:10008;top:56888;height:526;width:347;" fillcolor="#FFFFFF [3201]" filled="t" stroked="f" coordsize="21600,21600" o:gfxdata="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2tsO65AAAA2w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r>
                          <w:rPr>
                            <w:rFonts w:hint="eastAsia"/>
                            <w:sz w:val="18"/>
                            <w:szCs w:val="18"/>
                          </w:rPr>
                          <w:t>5</w:t>
                        </w:r>
                        <w:r>
                          <w:rPr>
                            <w:rFonts w:hint="eastAsia"/>
                          </w:rPr>
                          <w:t>1</w:t>
                        </w:r>
                      </w:p>
                    </w:txbxContent>
                  </v:textbox>
                </v:shape>
                <v:shape id="_x0000_s1026" o:spid="_x0000_s1026" o:spt="202" type="#_x0000_t202" style="position:absolute;left:12823;top:56906;height:526;width:347;" fillcolor="#FFFFFF [3201]" filled="t" stroked="f" coordsize="21600,21600" o:gfxdata="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1/Lpm5AAAA2w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r>
                          <w:rPr>
                            <w:rFonts w:hint="eastAsia"/>
                            <w:sz w:val="18"/>
                            <w:szCs w:val="18"/>
                          </w:rPr>
                          <w:t>6</w:t>
                        </w:r>
                        <w:r>
                          <w:rPr>
                            <w:rFonts w:hint="eastAsia"/>
                          </w:rPr>
                          <w:t>1</w:t>
                        </w:r>
                      </w:p>
                    </w:txbxContent>
                  </v:textbox>
                </v:shape>
              </v:group>
            </w:pict>
          </mc:Fallback>
        </mc:AlternateContent>
      </w:r>
    </w:p>
    <w:p>
      <w:pPr>
        <w:widowControl/>
        <w:tabs>
          <w:tab w:val="center" w:pos="4201"/>
          <w:tab w:val="right" w:leader="dot" w:pos="9298"/>
        </w:tabs>
        <w:autoSpaceDE w:val="0"/>
        <w:autoSpaceDN w:val="0"/>
        <w:ind w:firstLine="560" w:firstLineChars="200"/>
        <w:rPr>
          <w:szCs w:val="20"/>
        </w:rPr>
      </w:pPr>
      <w:r>
        <mc:AlternateContent>
          <mc:Choice Requires="wpg">
            <w:drawing>
              <wp:anchor distT="0" distB="0" distL="114300" distR="114300" simplePos="0" relativeHeight="251662336" behindDoc="0" locked="0" layoutInCell="1" allowOverlap="1">
                <wp:simplePos x="0" y="0"/>
                <wp:positionH relativeFrom="column">
                  <wp:posOffset>3875405</wp:posOffset>
                </wp:positionH>
                <wp:positionV relativeFrom="paragraph">
                  <wp:posOffset>75565</wp:posOffset>
                </wp:positionV>
                <wp:extent cx="1532255" cy="748030"/>
                <wp:effectExtent l="0" t="0" r="10795" b="13970"/>
                <wp:wrapNone/>
                <wp:docPr id="12" name="组合 12"/>
                <wp:cNvGraphicFramePr/>
                <a:graphic xmlns:a="http://schemas.openxmlformats.org/drawingml/2006/main">
                  <a:graphicData uri="http://schemas.microsoft.com/office/word/2010/wordprocessingGroup">
                    <wpg:wgp>
                      <wpg:cNvGrpSpPr/>
                      <wpg:grpSpPr>
                        <a:xfrm>
                          <a:off x="0" y="0"/>
                          <a:ext cx="1532255" cy="748030"/>
                          <a:chOff x="0" y="0"/>
                          <a:chExt cx="1532255" cy="748030"/>
                        </a:xfrm>
                      </wpg:grpSpPr>
                      <wpg:grpSp>
                        <wpg:cNvPr id="71" name="组合 71"/>
                        <wpg:cNvGrpSpPr/>
                        <wpg:grpSpPr>
                          <a:xfrm>
                            <a:off x="153281" y="0"/>
                            <a:ext cx="1206500" cy="748030"/>
                            <a:chOff x="10909" y="57056"/>
                            <a:chExt cx="1900" cy="1178"/>
                          </a:xfrm>
                        </wpg:grpSpPr>
                        <wps:wsp>
                          <wps:cNvPr id="26" name="任意多边形 26"/>
                          <wps:cNvSpPr/>
                          <wps:spPr>
                            <a:xfrm>
                              <a:off x="10909" y="57466"/>
                              <a:ext cx="1543" cy="220"/>
                            </a:xfrm>
                            <a:custGeom>
                              <a:avLst/>
                              <a:gdLst>
                                <a:gd name="connisteX0" fmla="*/ 0 w 967740"/>
                                <a:gd name="connsiteY0" fmla="*/ 0 h 154949"/>
                                <a:gd name="connisteX1" fmla="*/ 456565 w 967740"/>
                                <a:gd name="connsiteY1" fmla="*/ 154940 h 154949"/>
                                <a:gd name="connisteX2" fmla="*/ 967740 w 967740"/>
                                <a:gd name="connsiteY2" fmla="*/ 7620 h 154949"/>
                                <a:gd name="connisteX3" fmla="*/ 1014095 w 967740"/>
                                <a:gd name="connsiteY3" fmla="*/ 31115 h 154949"/>
                              </a:gdLst>
                              <a:ahLst/>
                              <a:cxnLst>
                                <a:cxn ang="0">
                                  <a:pos x="connisteX0" y="connsiteY0"/>
                                </a:cxn>
                                <a:cxn ang="0">
                                  <a:pos x="connisteX1" y="connsiteY1"/>
                                </a:cxn>
                                <a:cxn ang="0">
                                  <a:pos x="connisteX2" y="connsiteY2"/>
                                </a:cxn>
                                <a:cxn ang="0">
                                  <a:pos x="connisteX3" y="connsiteY3"/>
                                </a:cxn>
                              </a:cxnLst>
                              <a:rect l="l" t="t" r="r" b="b"/>
                              <a:pathLst>
                                <a:path w="967740" h="154950">
                                  <a:moveTo>
                                    <a:pt x="0" y="0"/>
                                  </a:moveTo>
                                  <a:cubicBezTo>
                                    <a:pt x="81280" y="33655"/>
                                    <a:pt x="262890" y="153670"/>
                                    <a:pt x="456565" y="154940"/>
                                  </a:cubicBezTo>
                                  <a:cubicBezTo>
                                    <a:pt x="650240" y="156210"/>
                                    <a:pt x="855980" y="32385"/>
                                    <a:pt x="967740" y="762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49" name="直接箭头连接符 49"/>
                          <wps:cNvCnPr/>
                          <wps:spPr>
                            <a:xfrm>
                              <a:off x="12808" y="57056"/>
                              <a:ext cx="0" cy="5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 name="直接箭头连接符 51"/>
                          <wps:cNvCnPr/>
                          <wps:spPr>
                            <a:xfrm flipV="1">
                              <a:off x="12797" y="57697"/>
                              <a:ext cx="12" cy="5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 name="直接连接符 53"/>
                          <wps:cNvCnPr/>
                          <wps:spPr>
                            <a:xfrm flipH="1">
                              <a:off x="12801" y="57467"/>
                              <a:ext cx="7" cy="26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7" name="直接连接符 7"/>
                        <wps:cNvCnPr/>
                        <wps:spPr>
                          <a:xfrm flipV="1">
                            <a:off x="0" y="406987"/>
                            <a:ext cx="1532255" cy="4445"/>
                          </a:xfrm>
                          <a:prstGeom prst="line">
                            <a:avLst/>
                          </a:prstGeom>
                          <a:ln w="12700"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05.15pt;margin-top:5.95pt;height:58.9pt;width:120.65pt;z-index:251662336;mso-width-relative:page;mso-height-relative:page;" coordsize="1532255,748030" o:gfxdata="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Cdszv32gAAAAoBAAAPAAAAAAAAAAEAIAAAACIAAABkcnMvZG93bnJldi54bWxQSwEC&#10;FAAUAAAACACHTuJAGGL6VBAFAAA7EgAADgAAAAAAAAABACAAAAApAQAAZHJzL2Uyb0RvYy54bWxQ&#10;SwUGAAAAAAYABgBZAQAAqwgAAAAA&#10;">
                <o:lock v:ext="edit" aspectratio="f"/>
                <v:group id="_x0000_s1026" o:spid="_x0000_s1026" o:spt="203" style="position:absolute;left:153281;top:0;height:748030;width:1206500;" coordorigin="10909,57056" coordsize="1900,1178"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_x0000_s1026" o:spid="_x0000_s1026" o:spt="100" style="position:absolute;left:10909;top:57466;height:220;width:1543;" filled="f" stroked="t" coordsize="967740,154950" o:gfxdata="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fGmCvQAA&#10;ANsAAAAPAAAAAAAAAAEAIAAAACIAAABkcnMvZG93bnJldi54bWxQSwECFAAUAAAACACHTuJAMy8F&#10;njsAAAA5AAAAEAAAAAAAAAABACAAAAAMAQAAZHJzL3NoYXBleG1sLnhtbFBLBQYAAAAABgAGAFsB&#10;AAC2AwAAAAA=&#10;" path="m0,0c81280,33655,262890,153670,456565,154940c650240,156210,855980,32385,967740,7620e">
                    <v:path o:connectlocs="0,0;727,219;1543,10;1616,44" o:connectangles="0,0,0,0"/>
                    <v:fill on="f" focussize="0,0"/>
                    <v:stroke weight="1pt" color="#000000 [3213]" miterlimit="8" joinstyle="miter"/>
                    <v:imagedata o:title=""/>
                    <o:lock v:ext="edit" aspectratio="f"/>
                  </v:shape>
                  <v:shape id="_x0000_s1026" o:spid="_x0000_s1026" o:spt="32" type="#_x0000_t32" style="position:absolute;left:12808;top:57056;height:536;width:0;" filled="f" stroked="t" coordsize="21600,21600" o:gfxdata="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SAWO/&#10;AAAA2wAAAA8AAAAAAAAAAQAgAAAAIgAAAGRycy9kb3ducmV2LnhtbFBLAQIUABQAAAAIAIdO4kAz&#10;LwWeOwAAADkAAAAQAAAAAAAAAAEAIAAAAA4BAABkcnMvc2hhcGV4bWwueG1sUEsFBgAAAAAGAAYA&#10;WwEAALgDAAAAAA==&#10;">
                    <v:fill on="f" focussize="0,0"/>
                    <v:stroke weight="0.5pt" color="#4472C4 [3204]" miterlimit="8" joinstyle="miter" endarrow="open"/>
                    <v:imagedata o:title=""/>
                    <o:lock v:ext="edit" aspectratio="f"/>
                  </v:shape>
                  <v:shape id="_x0000_s1026" o:spid="_x0000_s1026" o:spt="32" type="#_x0000_t32" style="position:absolute;left:12797;top:57697;flip:y;height:537;width:12;" filled="f" stroked="t" coordsize="21600,21600" o:gfxdata="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80MnL4A&#10;AADbAAAADwAAAAAAAAABACAAAAAiAAAAZHJzL2Rvd25yZXYueG1sUEsBAhQAFAAAAAgAh07iQDMv&#10;BZ47AAAAOQAAABAAAAAAAAAAAQAgAAAADQEAAGRycy9zaGFwZXhtbC54bWxQSwUGAAAAAAYABgBb&#10;AQAAtwMAAAAA&#10;">
                    <v:fill on="f" focussize="0,0"/>
                    <v:stroke weight="0.5pt" color="#4472C4 [3204]" miterlimit="8" joinstyle="miter" endarrow="open"/>
                    <v:imagedata o:title=""/>
                    <o:lock v:ext="edit" aspectratio="f"/>
                  </v:shape>
                  <v:line id="_x0000_s1026" o:spid="_x0000_s1026" o:spt="20" style="position:absolute;left:12801;top:57467;flip:x;height:265;width:7;" filled="f" stroked="t" coordsize="21600,21600" o:gfxdata="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eZsYL4A&#10;AADbAAAADwAAAAAAAAABACAAAAAiAAAAZHJzL2Rvd25yZXYueG1sUEsBAhQAFAAAAAgAh07iQDMv&#10;BZ47AAAAOQAAABAAAAAAAAAAAQAgAAAADQEAAGRycy9zaGFwZXhtbC54bWxQSwUGAAAAAAYABgBb&#10;AQAAtwMAAAAA&#10;">
                    <v:fill on="f" focussize="0,0"/>
                    <v:stroke weight="0.5pt" color="#4472C4 [3204]" miterlimit="8" joinstyle="miter"/>
                    <v:imagedata o:title=""/>
                    <o:lock v:ext="edit" aspectratio="f"/>
                  </v:line>
                </v:group>
                <v:line id="_x0000_s1026" o:spid="_x0000_s1026" o:spt="20" style="position:absolute;left:0;top:406987;flip:y;height:4445;width:1532255;" filled="f" stroked="t" coordsize="21600,21600" o:gfxdata="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GrrW8AAAA&#10;2gAAAA8AAAAAAAAAAQAgAAAAIgAAAGRycy9kb3ducmV2LnhtbFBLAQIUABQAAAAIAIdO4kAzLwWe&#10;OwAAADkAAAAQAAAAAAAAAAEAIAAAAAsBAABkcnMvc2hhcGV4bWwueG1sUEsFBgAAAAAGAAYAWwEA&#10;ALUDAAAAAA==&#10;">
                  <v:fill on="f" focussize="0,0"/>
                  <v:stroke weight="1pt" color="#2F528F [3204]" miterlimit="8" joinstyle="miter" dashstyle="1 1"/>
                  <v:imagedata o:title=""/>
                  <o:lock v:ext="edit" aspectratio="f"/>
                </v:line>
              </v:group>
            </w:pict>
          </mc:Fallback>
        </mc:AlternateContent>
      </w:r>
      <w:r>
        <mc:AlternateContent>
          <mc:Choice Requires="wpg">
            <w:drawing>
              <wp:anchor distT="0" distB="0" distL="114300" distR="114300" simplePos="0" relativeHeight="251661312" behindDoc="0" locked="0" layoutInCell="1" allowOverlap="1">
                <wp:simplePos x="0" y="0"/>
                <wp:positionH relativeFrom="column">
                  <wp:posOffset>3984625</wp:posOffset>
                </wp:positionH>
                <wp:positionV relativeFrom="paragraph">
                  <wp:posOffset>131445</wp:posOffset>
                </wp:positionV>
                <wp:extent cx="1077595" cy="425450"/>
                <wp:effectExtent l="13970" t="6350" r="26035" b="12700"/>
                <wp:wrapNone/>
                <wp:docPr id="70" name="组合 70"/>
                <wp:cNvGraphicFramePr/>
                <a:graphic xmlns:a="http://schemas.openxmlformats.org/drawingml/2006/main">
                  <a:graphicData uri="http://schemas.microsoft.com/office/word/2010/wordprocessingGroup">
                    <wpg:wgp>
                      <wpg:cNvGrpSpPr/>
                      <wpg:grpSpPr>
                        <a:xfrm>
                          <a:off x="0" y="0"/>
                          <a:ext cx="1077595" cy="425450"/>
                          <a:chOff x="10811" y="57106"/>
                          <a:chExt cx="1697" cy="670"/>
                        </a:xfrm>
                      </wpg:grpSpPr>
                      <wps:wsp>
                        <wps:cNvPr id="29" name="等腰三角形 29"/>
                        <wps:cNvSpPr/>
                        <wps:spPr>
                          <a:xfrm rot="10800000">
                            <a:off x="11576" y="57106"/>
                            <a:ext cx="207" cy="17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直角三角形 5"/>
                        <wps:cNvSpPr/>
                        <wps:spPr>
                          <a:xfrm>
                            <a:off x="12302" y="57532"/>
                            <a:ext cx="207" cy="244"/>
                          </a:xfrm>
                          <a:prstGeom prst="rtTriangle">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直角三角形 6"/>
                        <wps:cNvSpPr/>
                        <wps:spPr>
                          <a:xfrm flipH="1">
                            <a:off x="10811" y="57534"/>
                            <a:ext cx="207" cy="232"/>
                          </a:xfrm>
                          <a:prstGeom prst="rtTriangle">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13.75pt;margin-top:10.35pt;height:33.5pt;width:84.85pt;z-index:251661312;mso-width-relative:page;mso-height-relative:page;" coordorigin="10811,57106" coordsize="1697,670" o:gfxdata="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">
                <o:lock v:ext="edit" aspectratio="f"/>
                <v:shape id="_x0000_s1026" o:spid="_x0000_s1026" o:spt="5" type="#_x0000_t5" style="position:absolute;left:11576;top:57106;height:170;width:207;rotation:11796480f;v-text-anchor:middle;" fillcolor="#000000 [3213]" filled="t" stroked="t" coordsize="21600,21600" o:gfxdata="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6Dj9ugAAANsA&#10;AAAPAAAAAAAAAAEAIAAAACIAAABkcnMvZG93bnJldi54bWxQSwECFAAUAAAACACHTuJAMy8FnjsA&#10;AAA5AAAAEAAAAAAAAAABACAAAAAJAQAAZHJzL3NoYXBleG1sLnhtbFBLBQYAAAAABgAGAFsBAACz&#10;AwAAAAA=&#10;" adj="10800">
                  <v:fill on="t" focussize="0,0"/>
                  <v:stroke weight="1pt" color="#000000 [3213]" miterlimit="8" joinstyle="miter"/>
                  <v:imagedata o:title=""/>
                  <o:lock v:ext="edit" aspectratio="f"/>
                </v:shape>
                <v:shape id="直角三角形 5" o:spid="_x0000_s1026" o:spt="6" type="#_x0000_t6" style="position:absolute;left:12302;top:57532;height:244;width:207;v-text-anchor:middle;" filled="f" stroked="t" coordsize="21600,21600" o:gfxdata="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vviKC5AAAA2wAA&#10;AA8AAAAAAAAAAQAgAAAAIgAAAGRycy9kb3ducmV2LnhtbFBLAQIUABQAAAAIAIdO4kAzLwWeOwAA&#10;ADkAAAAQAAAAAAAAAAEAIAAAAAgBAABkcnMvc2hhcGV4bWwueG1sUEsFBgAAAAAGAAYAWwEAALID&#10;AAAAAA==&#10;">
                  <v:fill on="f" focussize="0,0"/>
                  <v:stroke weight="1pt" color="#000000 [3213]" miterlimit="8" joinstyle="miter"/>
                  <v:imagedata o:title=""/>
                  <o:lock v:ext="edit" aspectratio="f"/>
                </v:shape>
                <v:shape id="直角三角形 6" o:spid="_x0000_s1026" o:spt="6" type="#_x0000_t6" style="position:absolute;left:10811;top:57534;flip:x;height:232;width:207;v-text-anchor:middle;" filled="f" stroked="t" coordsize="21600,21600" o:gfxdata="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S0yLbgAAADbAAAA&#10;DwAAAAAAAAABACAAAAAiAAAAZHJzL2Rvd25yZXYueG1sUEsBAhQAFAAAAAgAh07iQDMvBZ47AAAA&#10;OQAAABAAAAAAAAAAAQAgAAAABwEAAGRycy9zaGFwZXhtbC54bWxQSwUGAAAAAAYABgBbAQAAsQMA&#10;AAAA&#10;">
                  <v:fill on="f" focussize="0,0"/>
                  <v:stroke weight="1pt" color="#000000 [3213]" miterlimit="8" joinstyle="miter"/>
                  <v:imagedata o:title=""/>
                  <o:lock v:ext="edit" aspectratio="f"/>
                </v:shape>
              </v:group>
            </w:pict>
          </mc:Fallback>
        </mc:AlternateContent>
      </w:r>
    </w:p>
    <w:p>
      <w:pPr>
        <w:widowControl/>
        <w:tabs>
          <w:tab w:val="center" w:pos="4201"/>
          <w:tab w:val="right" w:leader="dot" w:pos="9298"/>
        </w:tabs>
        <w:autoSpaceDE w:val="0"/>
        <w:autoSpaceDN w:val="0"/>
        <w:ind w:firstLine="560" w:firstLineChars="200"/>
        <w:rPr>
          <w:szCs w:val="20"/>
        </w:rPr>
      </w:pPr>
    </w:p>
    <w:p>
      <w:pPr>
        <w:widowControl/>
        <w:tabs>
          <w:tab w:val="center" w:pos="4201"/>
          <w:tab w:val="right" w:leader="dot" w:pos="9298"/>
        </w:tabs>
        <w:autoSpaceDE w:val="0"/>
        <w:autoSpaceDN w:val="0"/>
        <w:ind w:firstLine="360" w:firstLineChars="200"/>
        <w:rPr>
          <w:sz w:val="18"/>
          <w:szCs w:val="18"/>
        </w:rPr>
      </w:pPr>
    </w:p>
    <w:p>
      <w:pPr>
        <w:widowControl/>
        <w:tabs>
          <w:tab w:val="center" w:pos="4201"/>
          <w:tab w:val="right" w:leader="dot" w:pos="9298"/>
        </w:tabs>
        <w:autoSpaceDE w:val="0"/>
        <w:autoSpaceDN w:val="0"/>
        <w:ind w:firstLine="360"/>
        <w:rPr>
          <w:szCs w:val="20"/>
        </w:rPr>
      </w:pPr>
      <w:r>
        <w:rPr>
          <w:rFonts w:hint="eastAsia" w:ascii="黑体" w:hAnsi="黑体" w:eastAsia="黑体" w:cs="黑体"/>
          <w:sz w:val="18"/>
          <w:szCs w:val="18"/>
        </w:rPr>
        <w:t xml:space="preserve">          </w:t>
      </w:r>
      <w:r>
        <w:rPr>
          <w:rFonts w:ascii="黑体" w:hAnsi="黑体" w:eastAsia="黑体" w:cs="黑体"/>
          <w:sz w:val="18"/>
          <w:szCs w:val="18"/>
        </w:rPr>
        <w:t>a)</w:t>
      </w:r>
      <w:r>
        <w:rPr>
          <w:rFonts w:hint="eastAsia" w:ascii="黑体" w:hAnsi="黑体" w:eastAsia="黑体" w:cs="黑体"/>
          <w:sz w:val="18"/>
          <w:szCs w:val="18"/>
        </w:rPr>
        <w:t>自由放置</w:t>
      </w:r>
      <w:r>
        <w:rPr>
          <w:rFonts w:ascii="黑体" w:hAnsi="黑体" w:eastAsia="黑体" w:cs="黑体"/>
          <w:sz w:val="18"/>
          <w:szCs w:val="18"/>
        </w:rPr>
        <w:t xml:space="preserve">                     </w:t>
      </w:r>
      <w:r>
        <w:rPr>
          <w:rFonts w:hint="eastAsia" w:ascii="黑体" w:hAnsi="黑体" w:eastAsia="黑体" w:cs="黑体"/>
          <w:sz w:val="18"/>
          <w:szCs w:val="18"/>
        </w:rPr>
        <w:t xml:space="preserve">  </w:t>
      </w:r>
      <w:r>
        <w:rPr>
          <w:rFonts w:ascii="黑体" w:hAnsi="黑体" w:eastAsia="黑体" w:cs="黑体"/>
          <w:sz w:val="18"/>
          <w:szCs w:val="18"/>
        </w:rPr>
        <w:t xml:space="preserve"> b)</w:t>
      </w:r>
      <w:r>
        <w:rPr>
          <w:rFonts w:hint="eastAsia" w:ascii="黑体" w:hAnsi="黑体" w:eastAsia="黑体" w:cs="黑体"/>
          <w:sz w:val="18"/>
          <w:szCs w:val="18"/>
        </w:rPr>
        <w:t>加载</w:t>
      </w:r>
      <w:r>
        <w:rPr>
          <w:rFonts w:ascii="黑体" w:hAnsi="黑体" w:eastAsia="黑体" w:cs="黑体"/>
          <w:sz w:val="18"/>
          <w:szCs w:val="18"/>
        </w:rPr>
        <w:t xml:space="preserve">                        </w:t>
      </w:r>
      <w:r>
        <w:rPr>
          <w:rFonts w:hint="eastAsia" w:ascii="黑体" w:hAnsi="黑体" w:eastAsia="黑体" w:cs="黑体"/>
          <w:sz w:val="18"/>
          <w:szCs w:val="18"/>
        </w:rPr>
        <w:t xml:space="preserve"> </w:t>
      </w:r>
      <w:r>
        <w:rPr>
          <w:rFonts w:ascii="黑体" w:hAnsi="黑体" w:eastAsia="黑体" w:cs="黑体"/>
          <w:sz w:val="18"/>
          <w:szCs w:val="18"/>
        </w:rPr>
        <w:t xml:space="preserve"> c)</w:t>
      </w:r>
      <w:r>
        <w:rPr>
          <w:rFonts w:hint="eastAsia" w:ascii="黑体" w:hAnsi="黑体" w:eastAsia="黑体" w:cs="黑体"/>
          <w:sz w:val="18"/>
          <w:szCs w:val="18"/>
        </w:rPr>
        <w:t>卸载</w:t>
      </w:r>
      <w:r>
        <w:rPr>
          <w:rFonts w:ascii="黑体" w:hAnsi="黑体" w:eastAsia="黑体" w:cs="黑体"/>
          <w:sz w:val="18"/>
          <w:szCs w:val="18"/>
        </w:rPr>
        <w:t xml:space="preserve">  </w:t>
      </w:r>
      <w:r>
        <w:rPr>
          <w:sz w:val="18"/>
          <w:szCs w:val="18"/>
        </w:rPr>
        <w:t xml:space="preserve">            </w:t>
      </w:r>
      <w:r>
        <w:rPr>
          <w:rFonts w:hint="eastAsia"/>
          <w:szCs w:val="20"/>
        </w:rPr>
        <w:t xml:space="preserve"> </w:t>
      </w:r>
    </w:p>
    <w:p>
      <w:pPr>
        <w:widowControl/>
        <w:tabs>
          <w:tab w:val="center" w:pos="4201"/>
          <w:tab w:val="right" w:leader="dot" w:pos="9298"/>
        </w:tabs>
        <w:autoSpaceDE w:val="0"/>
        <w:autoSpaceDN w:val="0"/>
        <w:ind w:firstLine="360"/>
        <w:rPr>
          <w:sz w:val="18"/>
          <w:szCs w:val="18"/>
        </w:rPr>
      </w:pPr>
      <w:r>
        <w:rPr>
          <w:rFonts w:hint="eastAsia"/>
          <w:sz w:val="18"/>
          <w:szCs w:val="18"/>
        </w:rPr>
        <w:t>标引序号说明：</w:t>
      </w:r>
    </w:p>
    <w:p>
      <w:pPr>
        <w:widowControl/>
        <w:tabs>
          <w:tab w:val="center" w:pos="4201"/>
          <w:tab w:val="right" w:leader="dot" w:pos="9298"/>
        </w:tabs>
        <w:autoSpaceDE w:val="0"/>
        <w:autoSpaceDN w:val="0"/>
        <w:ind w:firstLine="720" w:firstLineChars="400"/>
        <w:rPr>
          <w:sz w:val="18"/>
          <w:szCs w:val="18"/>
        </w:rPr>
      </w:pPr>
      <w:r>
        <w:rPr>
          <w:rFonts w:hint="eastAsia"/>
          <w:sz w:val="18"/>
          <w:szCs w:val="18"/>
        </w:rPr>
        <w:t>1—施力压头</w:t>
      </w:r>
      <w:r>
        <w:rPr>
          <w:sz w:val="18"/>
          <w:szCs w:val="18"/>
        </w:rPr>
        <w:t>；</w:t>
      </w:r>
    </w:p>
    <w:p>
      <w:pPr>
        <w:widowControl/>
        <w:tabs>
          <w:tab w:val="center" w:pos="4201"/>
          <w:tab w:val="right" w:leader="dot" w:pos="9298"/>
        </w:tabs>
        <w:autoSpaceDE w:val="0"/>
        <w:autoSpaceDN w:val="0"/>
        <w:ind w:firstLine="720" w:firstLineChars="400"/>
        <w:rPr>
          <w:sz w:val="18"/>
          <w:szCs w:val="18"/>
        </w:rPr>
      </w:pPr>
      <w:r>
        <w:rPr>
          <w:rFonts w:hint="eastAsia"/>
          <w:sz w:val="18"/>
          <w:szCs w:val="18"/>
        </w:rPr>
        <w:t>2—试样；</w:t>
      </w:r>
    </w:p>
    <w:p>
      <w:pPr>
        <w:widowControl/>
        <w:tabs>
          <w:tab w:val="center" w:pos="4201"/>
          <w:tab w:val="right" w:leader="dot" w:pos="9298"/>
        </w:tabs>
        <w:autoSpaceDE w:val="0"/>
        <w:autoSpaceDN w:val="0"/>
        <w:ind w:firstLine="720" w:firstLineChars="400"/>
        <w:rPr>
          <w:sz w:val="18"/>
          <w:szCs w:val="18"/>
        </w:rPr>
      </w:pPr>
      <w:r>
        <w:rPr>
          <w:sz w:val="18"/>
          <w:szCs w:val="18"/>
        </w:rPr>
        <w:t>3</w:t>
      </w:r>
      <w:r>
        <w:rPr>
          <w:rFonts w:hint="eastAsia"/>
          <w:sz w:val="18"/>
          <w:szCs w:val="18"/>
        </w:rPr>
        <w:t>、4—支撑件；</w:t>
      </w:r>
    </w:p>
    <w:p>
      <w:pPr>
        <w:widowControl/>
        <w:tabs>
          <w:tab w:val="center" w:pos="4201"/>
          <w:tab w:val="right" w:leader="dot" w:pos="9298"/>
        </w:tabs>
        <w:autoSpaceDE w:val="0"/>
        <w:autoSpaceDN w:val="0"/>
        <w:ind w:firstLine="360"/>
        <w:rPr>
          <w:sz w:val="18"/>
          <w:szCs w:val="18"/>
        </w:rPr>
      </w:pPr>
      <w:r>
        <w:rPr>
          <w:rFonts w:hint="eastAsia"/>
          <w:sz w:val="18"/>
          <w:szCs w:val="18"/>
        </w:rPr>
        <w:t xml:space="preserve">    5—强制挠度；</w:t>
      </w:r>
    </w:p>
    <w:p>
      <w:pPr>
        <w:widowControl/>
        <w:tabs>
          <w:tab w:val="center" w:pos="4201"/>
          <w:tab w:val="right" w:leader="dot" w:pos="9298"/>
        </w:tabs>
        <w:autoSpaceDE w:val="0"/>
        <w:autoSpaceDN w:val="0"/>
        <w:ind w:firstLine="360" w:firstLineChars="200"/>
        <w:rPr>
          <w:sz w:val="18"/>
          <w:szCs w:val="18"/>
        </w:rPr>
      </w:pPr>
      <w:r>
        <w:rPr>
          <w:sz w:val="18"/>
          <w:szCs w:val="18"/>
        </w:rPr>
        <w:t xml:space="preserve">   </w:t>
      </w:r>
      <w:r>
        <w:rPr>
          <w:rFonts w:hint="eastAsia"/>
          <w:sz w:val="18"/>
          <w:szCs w:val="18"/>
        </w:rPr>
        <w:t xml:space="preserve"> 6</w:t>
      </w:r>
      <w:r>
        <w:rPr>
          <w:sz w:val="18"/>
          <w:szCs w:val="18"/>
        </w:rPr>
        <w:t>—残余挠度</w:t>
      </w:r>
      <w:r>
        <w:rPr>
          <w:rFonts w:hint="eastAsia"/>
          <w:sz w:val="18"/>
          <w:szCs w:val="18"/>
        </w:rPr>
        <w:t>。</w:t>
      </w:r>
    </w:p>
    <w:p>
      <w:pPr>
        <w:widowControl/>
        <w:tabs>
          <w:tab w:val="center" w:pos="4201"/>
          <w:tab w:val="right" w:leader="dot" w:pos="9298"/>
        </w:tabs>
        <w:autoSpaceDE w:val="0"/>
        <w:autoSpaceDN w:val="0"/>
        <w:ind w:firstLine="420" w:firstLineChars="200"/>
        <w:jc w:val="center"/>
        <w:rPr>
          <w:rFonts w:ascii="黑体" w:hAnsi="黑体" w:eastAsia="黑体" w:cs="黑体"/>
          <w:szCs w:val="20"/>
        </w:rPr>
      </w:pPr>
      <w:r>
        <w:rPr>
          <w:rFonts w:hint="eastAsia" w:ascii="黑体" w:hAnsi="黑体" w:eastAsia="黑体" w:cs="黑体"/>
          <w:sz w:val="21"/>
          <w:szCs w:val="21"/>
        </w:rPr>
        <w:t>图</w:t>
      </w:r>
      <w:r>
        <w:rPr>
          <w:rFonts w:ascii="黑体" w:hAnsi="黑体" w:eastAsia="黑体" w:cs="黑体"/>
          <w:sz w:val="21"/>
          <w:szCs w:val="21"/>
        </w:rPr>
        <w:t xml:space="preserve">1 </w:t>
      </w:r>
      <w:r>
        <w:rPr>
          <w:rFonts w:hint="eastAsia" w:ascii="黑体" w:hAnsi="黑体" w:eastAsia="黑体" w:cs="黑体"/>
          <w:sz w:val="21"/>
          <w:szCs w:val="21"/>
        </w:rPr>
        <w:t>弯曲弹性极限测试示意图</w:t>
      </w:r>
    </w:p>
    <w:p>
      <w:pPr>
        <w:widowControl/>
        <w:tabs>
          <w:tab w:val="center" w:pos="4201"/>
          <w:tab w:val="right" w:leader="dot" w:pos="9298"/>
        </w:tabs>
        <w:autoSpaceDE w:val="0"/>
        <w:autoSpaceDN w:val="0"/>
        <w:spacing w:before="381" w:beforeLines="100" w:after="381" w:afterLines="100"/>
        <w:ind w:firstLine="420"/>
        <w:rPr>
          <w:rFonts w:ascii="Times New Roman" w:hAnsi="Times New Roman" w:eastAsia="黑体"/>
          <w:outline/>
          <w:color w:val="000000" w:themeColor="text1"/>
          <w:kern w:val="0"/>
          <w:sz w:val="21"/>
          <w:szCs w:val="22"/>
          <w14:textOutline w14:w="9525" w14:cap="flat" w14:cmpd="sng" w14:algn="ctr">
            <w14:solidFill>
              <w14:schemeClr w14:val="tx1"/>
            </w14:solidFill>
            <w14:prstDash w14:val="solid"/>
            <w14:round/>
          </w14:textOutline>
          <w14:textFill>
            <w14:noFill/>
          </w14:textFill>
        </w:rPr>
      </w:pPr>
      <w:r>
        <w:rPr>
          <w:rFonts w:ascii="Times New Roman" w:hAnsi="Times New Roman" w:eastAsia="黑体"/>
          <w:kern w:val="0"/>
          <w:sz w:val="21"/>
          <w:szCs w:val="22"/>
        </w:rPr>
        <w:t xml:space="preserve">4 </w:t>
      </w:r>
      <w:r>
        <w:rPr>
          <w:rFonts w:hint="eastAsia" w:ascii="Times New Roman" w:hAnsi="Times New Roman" w:eastAsia="黑体"/>
          <w:kern w:val="0"/>
          <w:sz w:val="21"/>
          <w:szCs w:val="22"/>
        </w:rPr>
        <w:t>符号及说明</w:t>
      </w:r>
    </w:p>
    <w:p>
      <w:pPr>
        <w:widowControl/>
        <w:tabs>
          <w:tab w:val="center" w:pos="4201"/>
          <w:tab w:val="right" w:leader="dot" w:pos="9298"/>
        </w:tabs>
        <w:autoSpaceDE w:val="0"/>
        <w:autoSpaceDN w:val="0"/>
        <w:ind w:firstLine="420" w:firstLineChars="200"/>
        <w:rPr>
          <w:rFonts w:cs="宋体"/>
          <w:kern w:val="0"/>
          <w:sz w:val="21"/>
          <w:szCs w:val="22"/>
        </w:rPr>
      </w:pPr>
      <w:r>
        <w:rPr>
          <w:rFonts w:hint="eastAsia" w:cs="宋体"/>
          <w:kern w:val="0"/>
          <w:sz w:val="21"/>
          <w:szCs w:val="22"/>
        </w:rPr>
        <w:t>本文件适用的符号及说明见表</w:t>
      </w:r>
      <w:r>
        <w:rPr>
          <w:rFonts w:cs="宋体"/>
          <w:kern w:val="0"/>
          <w:sz w:val="21"/>
          <w:szCs w:val="22"/>
        </w:rPr>
        <w:t>1</w:t>
      </w:r>
      <w:r>
        <w:rPr>
          <w:rFonts w:hint="eastAsia" w:cs="宋体"/>
          <w:kern w:val="0"/>
          <w:sz w:val="21"/>
          <w:szCs w:val="22"/>
        </w:rPr>
        <w:t>。</w:t>
      </w:r>
    </w:p>
    <w:p>
      <w:pPr>
        <w:widowControl/>
        <w:tabs>
          <w:tab w:val="center" w:pos="4201"/>
          <w:tab w:val="right" w:leader="dot" w:pos="9298"/>
        </w:tabs>
        <w:autoSpaceDE w:val="0"/>
        <w:autoSpaceDN w:val="0"/>
        <w:ind w:firstLine="420" w:firstLineChars="200"/>
        <w:jc w:val="center"/>
        <w:rPr>
          <w:rFonts w:cs="宋体"/>
          <w:kern w:val="0"/>
          <w:sz w:val="21"/>
          <w:szCs w:val="22"/>
        </w:rPr>
      </w:pPr>
      <w:r>
        <w:rPr>
          <w:rFonts w:hint="eastAsia" w:ascii="黑体" w:hAnsi="黑体" w:eastAsia="黑体" w:cs="黑体"/>
          <w:kern w:val="0"/>
          <w:sz w:val="21"/>
          <w:szCs w:val="22"/>
        </w:rPr>
        <w:t>表</w:t>
      </w:r>
      <w:r>
        <w:rPr>
          <w:rFonts w:ascii="黑体" w:hAnsi="黑体" w:eastAsia="黑体" w:cs="黑体"/>
          <w:kern w:val="0"/>
          <w:sz w:val="21"/>
          <w:szCs w:val="22"/>
        </w:rPr>
        <w:t xml:space="preserve">1 </w:t>
      </w:r>
      <w:r>
        <w:rPr>
          <w:rFonts w:hint="eastAsia" w:ascii="黑体" w:hAnsi="黑体" w:eastAsia="黑体" w:cs="黑体"/>
          <w:kern w:val="0"/>
          <w:sz w:val="21"/>
          <w:szCs w:val="22"/>
        </w:rPr>
        <w:t>符号及说明</w:t>
      </w:r>
    </w:p>
    <w:tbl>
      <w:tblPr>
        <w:tblStyle w:val="14"/>
        <w:tblW w:w="9750"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549"/>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cs="宋体"/>
                <w:kern w:val="0"/>
                <w:sz w:val="18"/>
                <w:szCs w:val="18"/>
              </w:rPr>
            </w:pPr>
            <w:r>
              <w:rPr>
                <w:rFonts w:hint="eastAsia" w:cs="宋体"/>
                <w:kern w:val="0"/>
                <w:sz w:val="18"/>
                <w:szCs w:val="18"/>
              </w:rPr>
              <w:t>符号</w:t>
            </w:r>
          </w:p>
        </w:tc>
        <w:tc>
          <w:tcPr>
            <w:tcW w:w="1549" w:type="dxa"/>
          </w:tcPr>
          <w:p>
            <w:pPr>
              <w:jc w:val="center"/>
              <w:rPr>
                <w:sz w:val="18"/>
                <w:szCs w:val="18"/>
              </w:rPr>
            </w:pPr>
            <w:r>
              <w:rPr>
                <w:rFonts w:hint="eastAsia" w:cs="宋体"/>
                <w:kern w:val="0"/>
                <w:sz w:val="18"/>
                <w:szCs w:val="18"/>
              </w:rPr>
              <w:t>单位</w:t>
            </w:r>
          </w:p>
        </w:tc>
        <w:tc>
          <w:tcPr>
            <w:tcW w:w="6595" w:type="dxa"/>
          </w:tcPr>
          <w:p>
            <w:pPr>
              <w:jc w:val="center"/>
              <w:rPr>
                <w:rFonts w:cs="宋体"/>
                <w:kern w:val="0"/>
                <w:sz w:val="18"/>
                <w:szCs w:val="18"/>
              </w:rPr>
            </w:pPr>
            <w:r>
              <w:rPr>
                <w:rFonts w:hint="eastAsia" w:cs="宋体"/>
                <w:kern w:val="0"/>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ascii="Times New Roman" w:hAnsi="Times New Roman"/>
                <w:kern w:val="0"/>
                <w:sz w:val="18"/>
                <w:szCs w:val="18"/>
              </w:rPr>
            </w:pPr>
            <w:r>
              <w:rPr>
                <w:rFonts w:ascii="Times New Roman" w:hAnsi="Times New Roman"/>
                <w:kern w:val="0"/>
                <w:sz w:val="18"/>
                <w:szCs w:val="18"/>
              </w:rPr>
              <w:t>t</w:t>
            </w:r>
          </w:p>
        </w:tc>
        <w:tc>
          <w:tcPr>
            <w:tcW w:w="1549" w:type="dxa"/>
          </w:tcPr>
          <w:p>
            <w:pPr>
              <w:jc w:val="center"/>
              <w:rPr>
                <w:rFonts w:ascii="Times New Roman" w:hAnsi="Times New Roman"/>
                <w:sz w:val="18"/>
                <w:szCs w:val="18"/>
              </w:rPr>
            </w:pPr>
            <w:r>
              <w:rPr>
                <w:rFonts w:ascii="Times New Roman" w:hAnsi="Times New Roman"/>
                <w:kern w:val="0"/>
                <w:sz w:val="18"/>
                <w:szCs w:val="18"/>
              </w:rPr>
              <w:t>mm</w:t>
            </w:r>
          </w:p>
        </w:tc>
        <w:tc>
          <w:tcPr>
            <w:tcW w:w="6595" w:type="dxa"/>
          </w:tcPr>
          <w:p>
            <w:pPr>
              <w:jc w:val="left"/>
              <w:rPr>
                <w:rFonts w:cs="宋体"/>
                <w:kern w:val="0"/>
                <w:sz w:val="18"/>
                <w:szCs w:val="18"/>
              </w:rPr>
            </w:pPr>
            <w:r>
              <w:rPr>
                <w:rFonts w:hint="eastAsia" w:cs="宋体"/>
                <w:kern w:val="0"/>
                <w:sz w:val="18"/>
                <w:szCs w:val="18"/>
              </w:rPr>
              <w:t>试样的厚度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ascii="Times New Roman" w:hAnsi="Times New Roman"/>
                <w:kern w:val="0"/>
                <w:sz w:val="18"/>
                <w:szCs w:val="18"/>
              </w:rPr>
            </w:pPr>
            <w:r>
              <w:rPr>
                <w:rFonts w:ascii="Times New Roman" w:hAnsi="Times New Roman"/>
                <w:kern w:val="0"/>
                <w:sz w:val="18"/>
                <w:szCs w:val="18"/>
              </w:rPr>
              <w:t>w</w:t>
            </w:r>
          </w:p>
        </w:tc>
        <w:tc>
          <w:tcPr>
            <w:tcW w:w="1549" w:type="dxa"/>
          </w:tcPr>
          <w:p>
            <w:pPr>
              <w:jc w:val="center"/>
              <w:rPr>
                <w:rFonts w:ascii="Times New Roman" w:hAnsi="Times New Roman"/>
                <w:sz w:val="18"/>
                <w:szCs w:val="18"/>
              </w:rPr>
            </w:pPr>
            <w:r>
              <w:rPr>
                <w:rFonts w:ascii="Times New Roman" w:hAnsi="Times New Roman"/>
                <w:kern w:val="0"/>
                <w:sz w:val="18"/>
                <w:szCs w:val="18"/>
              </w:rPr>
              <w:t>mm</w:t>
            </w:r>
          </w:p>
        </w:tc>
        <w:tc>
          <w:tcPr>
            <w:tcW w:w="6595" w:type="dxa"/>
          </w:tcPr>
          <w:p>
            <w:pPr>
              <w:jc w:val="left"/>
              <w:rPr>
                <w:rFonts w:cs="宋体"/>
                <w:kern w:val="0"/>
                <w:sz w:val="18"/>
                <w:szCs w:val="18"/>
              </w:rPr>
            </w:pPr>
            <w:r>
              <w:rPr>
                <w:rFonts w:hint="eastAsia" w:cs="宋体"/>
                <w:kern w:val="0"/>
                <w:sz w:val="18"/>
                <w:szCs w:val="18"/>
              </w:rPr>
              <w:t>试样的宽度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ascii="Times New Roman" w:hAnsi="Times New Roman"/>
                <w:kern w:val="0"/>
                <w:sz w:val="18"/>
                <w:szCs w:val="18"/>
              </w:rPr>
            </w:pPr>
            <w:r>
              <w:rPr>
                <w:rFonts w:ascii="Times New Roman" w:hAnsi="Times New Roman"/>
                <w:kern w:val="0"/>
                <w:sz w:val="18"/>
                <w:szCs w:val="18"/>
              </w:rPr>
              <w:t>L</w:t>
            </w:r>
          </w:p>
        </w:tc>
        <w:tc>
          <w:tcPr>
            <w:tcW w:w="1549" w:type="dxa"/>
          </w:tcPr>
          <w:p>
            <w:pPr>
              <w:jc w:val="center"/>
              <w:rPr>
                <w:rFonts w:ascii="Times New Roman" w:hAnsi="Times New Roman"/>
                <w:sz w:val="18"/>
                <w:szCs w:val="18"/>
              </w:rPr>
            </w:pPr>
            <w:r>
              <w:rPr>
                <w:rFonts w:ascii="Times New Roman" w:hAnsi="Times New Roman"/>
                <w:kern w:val="0"/>
                <w:sz w:val="18"/>
                <w:szCs w:val="18"/>
              </w:rPr>
              <w:t>mm</w:t>
            </w:r>
          </w:p>
        </w:tc>
        <w:tc>
          <w:tcPr>
            <w:tcW w:w="6595" w:type="dxa"/>
          </w:tcPr>
          <w:p>
            <w:pPr>
              <w:jc w:val="left"/>
              <w:rPr>
                <w:rFonts w:cs="宋体"/>
                <w:kern w:val="0"/>
                <w:sz w:val="18"/>
                <w:szCs w:val="18"/>
              </w:rPr>
            </w:pPr>
            <w:r>
              <w:rPr>
                <w:rFonts w:hint="eastAsia" w:cs="宋体"/>
                <w:kern w:val="0"/>
                <w:sz w:val="18"/>
                <w:szCs w:val="18"/>
              </w:rPr>
              <w:t>试样的长度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ascii="Times New Roman" w:hAnsi="Times New Roman"/>
                <w:kern w:val="0"/>
                <w:sz w:val="18"/>
                <w:szCs w:val="18"/>
              </w:rPr>
            </w:pPr>
            <w:r>
              <w:rPr>
                <w:rFonts w:ascii="Times New Roman" w:hAnsi="Times New Roman"/>
                <w:kern w:val="0"/>
                <w:sz w:val="18"/>
                <w:szCs w:val="18"/>
              </w:rPr>
              <w:t>F</w:t>
            </w:r>
          </w:p>
        </w:tc>
        <w:tc>
          <w:tcPr>
            <w:tcW w:w="1549" w:type="dxa"/>
          </w:tcPr>
          <w:p>
            <w:pPr>
              <w:jc w:val="center"/>
              <w:rPr>
                <w:rFonts w:ascii="Times New Roman" w:hAnsi="Times New Roman"/>
                <w:sz w:val="18"/>
                <w:szCs w:val="18"/>
              </w:rPr>
            </w:pPr>
            <w:r>
              <w:rPr>
                <w:rFonts w:ascii="Times New Roman" w:hAnsi="Times New Roman"/>
                <w:kern w:val="0"/>
                <w:sz w:val="18"/>
                <w:szCs w:val="18"/>
              </w:rPr>
              <w:t>N</w:t>
            </w:r>
          </w:p>
        </w:tc>
        <w:tc>
          <w:tcPr>
            <w:tcW w:w="6595" w:type="dxa"/>
          </w:tcPr>
          <w:p>
            <w:pPr>
              <w:jc w:val="left"/>
              <w:rPr>
                <w:rFonts w:cs="宋体"/>
                <w:kern w:val="0"/>
                <w:sz w:val="18"/>
                <w:szCs w:val="18"/>
              </w:rPr>
            </w:pPr>
            <w:r>
              <w:rPr>
                <w:rFonts w:hint="eastAsia" w:cs="宋体"/>
                <w:kern w:val="0"/>
                <w:sz w:val="18"/>
                <w:szCs w:val="18"/>
              </w:rPr>
              <w:t>施加的负载力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ascii="Times New Roman" w:hAnsi="Times New Roman"/>
                <w:kern w:val="0"/>
                <w:sz w:val="18"/>
                <w:szCs w:val="18"/>
              </w:rPr>
            </w:pPr>
            <w:r>
              <w:rPr>
                <w:rFonts w:ascii="Times New Roman" w:hAnsi="Times New Roman"/>
                <w:i/>
                <w:iCs/>
                <w:kern w:val="0"/>
                <w:sz w:val="18"/>
                <w:szCs w:val="18"/>
              </w:rPr>
              <w:t>E</w:t>
            </w:r>
          </w:p>
        </w:tc>
        <w:tc>
          <w:tcPr>
            <w:tcW w:w="1549" w:type="dxa"/>
          </w:tcPr>
          <w:p>
            <w:pPr>
              <w:jc w:val="center"/>
              <w:rPr>
                <w:rFonts w:ascii="Times New Roman" w:hAnsi="Times New Roman"/>
                <w:sz w:val="18"/>
                <w:szCs w:val="18"/>
              </w:rPr>
            </w:pPr>
            <w:r>
              <w:rPr>
                <w:rFonts w:ascii="Times New Roman" w:hAnsi="Times New Roman"/>
                <w:kern w:val="0"/>
                <w:sz w:val="18"/>
                <w:szCs w:val="18"/>
              </w:rPr>
              <w:t>MPa</w:t>
            </w:r>
            <w:r>
              <w:rPr>
                <w:rFonts w:ascii="Times New Roman" w:hAnsi="Times New Roman"/>
                <w:kern w:val="0"/>
                <w:sz w:val="18"/>
                <w:szCs w:val="18"/>
                <w:vertAlign w:val="superscript"/>
              </w:rPr>
              <w:t>a</w:t>
            </w:r>
          </w:p>
        </w:tc>
        <w:tc>
          <w:tcPr>
            <w:tcW w:w="6595" w:type="dxa"/>
          </w:tcPr>
          <w:p>
            <w:pPr>
              <w:jc w:val="left"/>
              <w:rPr>
                <w:rFonts w:cs="宋体"/>
                <w:kern w:val="0"/>
                <w:sz w:val="18"/>
                <w:szCs w:val="18"/>
              </w:rPr>
            </w:pPr>
            <w:r>
              <w:rPr>
                <w:rFonts w:hint="eastAsia" w:cs="宋体"/>
                <w:kern w:val="0"/>
                <w:sz w:val="18"/>
                <w:szCs w:val="18"/>
              </w:rPr>
              <w:t>弹性模量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ascii="Times New Roman" w:hAnsi="Times New Roman"/>
                <w:kern w:val="0"/>
                <w:sz w:val="18"/>
                <w:szCs w:val="18"/>
              </w:rPr>
            </w:pPr>
            <w:r>
              <w:rPr>
                <w:rFonts w:ascii="Times New Roman" w:hAnsi="Times New Roman"/>
                <w:kern w:val="0"/>
                <w:sz w:val="18"/>
                <w:szCs w:val="18"/>
              </w:rPr>
              <w:t>l</w:t>
            </w:r>
          </w:p>
        </w:tc>
        <w:tc>
          <w:tcPr>
            <w:tcW w:w="1549" w:type="dxa"/>
          </w:tcPr>
          <w:p>
            <w:pPr>
              <w:jc w:val="center"/>
              <w:rPr>
                <w:rFonts w:ascii="Times New Roman" w:hAnsi="Times New Roman"/>
                <w:sz w:val="18"/>
                <w:szCs w:val="18"/>
              </w:rPr>
            </w:pPr>
            <w:r>
              <w:rPr>
                <w:rFonts w:ascii="Times New Roman" w:hAnsi="Times New Roman"/>
                <w:kern w:val="0"/>
                <w:sz w:val="18"/>
                <w:szCs w:val="18"/>
              </w:rPr>
              <w:t>mm</w:t>
            </w:r>
          </w:p>
        </w:tc>
        <w:tc>
          <w:tcPr>
            <w:tcW w:w="6595" w:type="dxa"/>
          </w:tcPr>
          <w:p>
            <w:pPr>
              <w:jc w:val="left"/>
              <w:rPr>
                <w:rFonts w:cs="宋体"/>
                <w:kern w:val="0"/>
                <w:sz w:val="18"/>
                <w:szCs w:val="18"/>
              </w:rPr>
            </w:pPr>
            <w:r>
              <w:rPr>
                <w:rFonts w:hint="eastAsia" w:cs="宋体"/>
                <w:kern w:val="0"/>
                <w:sz w:val="18"/>
                <w:szCs w:val="18"/>
              </w:rPr>
              <w:t>支撑间距，三点弯曲试验装置两支撑件之间的距离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ascii="Times New Roman" w:hAnsi="Times New Roman"/>
                <w:kern w:val="0"/>
                <w:sz w:val="18"/>
                <w:szCs w:val="18"/>
              </w:rPr>
            </w:pPr>
            <w:r>
              <w:rPr>
                <w:rFonts w:ascii="Times New Roman" w:hAnsi="Times New Roman"/>
                <w:kern w:val="0"/>
                <w:sz w:val="18"/>
                <w:szCs w:val="18"/>
              </w:rPr>
              <w:t>l’</w:t>
            </w:r>
          </w:p>
        </w:tc>
        <w:tc>
          <w:tcPr>
            <w:tcW w:w="1549" w:type="dxa"/>
          </w:tcPr>
          <w:p>
            <w:pPr>
              <w:jc w:val="center"/>
              <w:rPr>
                <w:rFonts w:ascii="Times New Roman" w:hAnsi="Times New Roman"/>
                <w:kern w:val="0"/>
                <w:sz w:val="18"/>
                <w:szCs w:val="18"/>
              </w:rPr>
            </w:pPr>
            <w:r>
              <w:rPr>
                <w:rFonts w:ascii="Times New Roman" w:hAnsi="Times New Roman"/>
                <w:kern w:val="0"/>
                <w:sz w:val="18"/>
                <w:szCs w:val="18"/>
              </w:rPr>
              <w:t>mm</w:t>
            </w:r>
          </w:p>
        </w:tc>
        <w:tc>
          <w:tcPr>
            <w:tcW w:w="6595" w:type="dxa"/>
          </w:tcPr>
          <w:p>
            <w:pPr>
              <w:jc w:val="left"/>
              <w:rPr>
                <w:rFonts w:cs="宋体"/>
                <w:kern w:val="0"/>
                <w:sz w:val="18"/>
                <w:szCs w:val="18"/>
              </w:rPr>
            </w:pPr>
            <w:r>
              <w:rPr>
                <w:rFonts w:hint="eastAsia" w:cs="宋体"/>
                <w:kern w:val="0"/>
                <w:sz w:val="18"/>
                <w:szCs w:val="18"/>
              </w:rPr>
              <w:t>弹性极限超过</w:t>
            </w:r>
            <w:r>
              <w:rPr>
                <w:rFonts w:cs="宋体"/>
                <w:kern w:val="0"/>
                <w:sz w:val="18"/>
                <w:szCs w:val="18"/>
              </w:rPr>
              <w:t>700MPa时样品的支撑间距（见9.3.4）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ascii="Times New Roman" w:hAnsi="Times New Roman"/>
                <w:kern w:val="0"/>
                <w:sz w:val="18"/>
                <w:szCs w:val="18"/>
              </w:rPr>
            </w:pPr>
            <w:r>
              <w:rPr>
                <w:rFonts w:ascii="Times New Roman" w:hAnsi="Times New Roman"/>
                <w:kern w:val="0"/>
                <w:sz w:val="18"/>
                <w:szCs w:val="18"/>
              </w:rPr>
              <w:t>k</w:t>
            </w:r>
          </w:p>
        </w:tc>
        <w:tc>
          <w:tcPr>
            <w:tcW w:w="1549" w:type="dxa"/>
          </w:tcPr>
          <w:p>
            <w:pPr>
              <w:jc w:val="center"/>
              <w:rPr>
                <w:rFonts w:ascii="Times New Roman" w:hAnsi="Times New Roman"/>
                <w:kern w:val="0"/>
                <w:sz w:val="18"/>
                <w:szCs w:val="18"/>
              </w:rPr>
            </w:pPr>
            <w:r>
              <w:rPr>
                <w:rFonts w:ascii="Times New Roman" w:hAnsi="Times New Roman"/>
                <w:kern w:val="0"/>
                <w:sz w:val="18"/>
                <w:szCs w:val="18"/>
              </w:rPr>
              <w:t>-</w:t>
            </w:r>
          </w:p>
        </w:tc>
        <w:tc>
          <w:tcPr>
            <w:tcW w:w="6595" w:type="dxa"/>
          </w:tcPr>
          <w:p>
            <w:pPr>
              <w:jc w:val="left"/>
              <w:rPr>
                <w:rFonts w:cs="宋体"/>
                <w:kern w:val="0"/>
                <w:sz w:val="18"/>
                <w:szCs w:val="18"/>
              </w:rPr>
            </w:pPr>
            <w:r>
              <w:rPr>
                <w:rFonts w:hint="eastAsia" w:cs="宋体"/>
                <w:kern w:val="0"/>
                <w:sz w:val="18"/>
                <w:szCs w:val="18"/>
              </w:rPr>
              <w:t>常数（见</w:t>
            </w:r>
            <w:r>
              <w:rPr>
                <w:rFonts w:cs="宋体"/>
                <w:kern w:val="0"/>
                <w:sz w:val="18"/>
                <w:szCs w:val="18"/>
              </w:rPr>
              <w:t>9.3.2.1）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ascii="Times New Roman" w:hAnsi="Times New Roman"/>
                <w:kern w:val="0"/>
                <w:sz w:val="18"/>
                <w:szCs w:val="18"/>
              </w:rPr>
            </w:pPr>
            <w:r>
              <w:rPr>
                <w:rFonts w:ascii="Times New Roman" w:hAnsi="Times New Roman"/>
                <w:kern w:val="0"/>
                <w:sz w:val="18"/>
                <w:szCs w:val="18"/>
              </w:rPr>
              <w:t>k’</w:t>
            </w:r>
          </w:p>
        </w:tc>
        <w:tc>
          <w:tcPr>
            <w:tcW w:w="1549" w:type="dxa"/>
          </w:tcPr>
          <w:p>
            <w:pPr>
              <w:jc w:val="center"/>
              <w:rPr>
                <w:rFonts w:ascii="Times New Roman" w:hAnsi="Times New Roman"/>
                <w:kern w:val="0"/>
                <w:sz w:val="18"/>
                <w:szCs w:val="18"/>
              </w:rPr>
            </w:pPr>
            <w:r>
              <w:rPr>
                <w:rFonts w:ascii="Times New Roman" w:hAnsi="Times New Roman"/>
                <w:kern w:val="0"/>
                <w:sz w:val="18"/>
                <w:szCs w:val="18"/>
              </w:rPr>
              <w:t>-</w:t>
            </w:r>
          </w:p>
        </w:tc>
        <w:tc>
          <w:tcPr>
            <w:tcW w:w="6595" w:type="dxa"/>
          </w:tcPr>
          <w:p>
            <w:pPr>
              <w:jc w:val="left"/>
              <w:rPr>
                <w:rFonts w:cs="宋体"/>
                <w:kern w:val="0"/>
                <w:sz w:val="18"/>
                <w:szCs w:val="18"/>
              </w:rPr>
            </w:pPr>
            <w:r>
              <w:rPr>
                <w:rFonts w:hint="eastAsia" w:cs="宋体"/>
                <w:kern w:val="0"/>
                <w:sz w:val="18"/>
                <w:szCs w:val="18"/>
              </w:rPr>
              <w:t>常数（见</w:t>
            </w:r>
            <w:r>
              <w:rPr>
                <w:rFonts w:cs="宋体"/>
                <w:kern w:val="0"/>
                <w:sz w:val="18"/>
                <w:szCs w:val="18"/>
              </w:rPr>
              <w:t>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ascii="Times New Roman" w:hAnsi="Times New Roman"/>
                <w:kern w:val="0"/>
                <w:sz w:val="18"/>
                <w:szCs w:val="18"/>
              </w:rPr>
            </w:pPr>
            <w:r>
              <w:rPr>
                <w:rFonts w:ascii="Times New Roman" w:hAnsi="Times New Roman"/>
                <w:kern w:val="0"/>
                <w:sz w:val="18"/>
                <w:szCs w:val="18"/>
              </w:rPr>
              <w:t>s</w:t>
            </w:r>
          </w:p>
        </w:tc>
        <w:tc>
          <w:tcPr>
            <w:tcW w:w="1549" w:type="dxa"/>
          </w:tcPr>
          <w:p>
            <w:pPr>
              <w:jc w:val="center"/>
              <w:rPr>
                <w:rFonts w:ascii="Times New Roman" w:hAnsi="Times New Roman"/>
                <w:sz w:val="18"/>
                <w:szCs w:val="18"/>
              </w:rPr>
            </w:pPr>
            <w:r>
              <w:rPr>
                <w:rFonts w:ascii="Times New Roman" w:hAnsi="Times New Roman"/>
                <w:kern w:val="0"/>
                <w:sz w:val="18"/>
                <w:szCs w:val="18"/>
              </w:rPr>
              <w:t>mm</w:t>
            </w:r>
          </w:p>
        </w:tc>
        <w:tc>
          <w:tcPr>
            <w:tcW w:w="6595" w:type="dxa"/>
          </w:tcPr>
          <w:p>
            <w:pPr>
              <w:jc w:val="left"/>
              <w:rPr>
                <w:rFonts w:cs="宋体"/>
                <w:kern w:val="0"/>
                <w:sz w:val="18"/>
                <w:szCs w:val="18"/>
              </w:rPr>
            </w:pPr>
            <w:r>
              <w:rPr>
                <w:rFonts w:hint="eastAsia" w:cs="宋体"/>
                <w:kern w:val="0"/>
                <w:sz w:val="18"/>
                <w:szCs w:val="18"/>
              </w:rPr>
              <w:t>固定载荷下样品的挠度（见</w:t>
            </w:r>
            <w:r>
              <w:rPr>
                <w:rFonts w:cs="宋体"/>
                <w:kern w:val="0"/>
                <w:sz w:val="18"/>
                <w:szCs w:val="18"/>
              </w:rPr>
              <w:t>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ascii="Times New Roman" w:hAnsi="Times New Roman"/>
                <w:kern w:val="0"/>
                <w:sz w:val="18"/>
                <w:szCs w:val="18"/>
              </w:rPr>
            </w:pPr>
            <w:r>
              <w:rPr>
                <w:rFonts w:ascii="Times New Roman" w:hAnsi="Times New Roman"/>
                <w:kern w:val="0"/>
                <w:sz w:val="18"/>
                <w:szCs w:val="18"/>
              </w:rPr>
              <w:t>S</w:t>
            </w:r>
            <w:r>
              <w:rPr>
                <w:rFonts w:ascii="Times New Roman" w:hAnsi="Times New Roman"/>
                <w:kern w:val="0"/>
                <w:sz w:val="18"/>
                <w:szCs w:val="18"/>
                <w:vertAlign w:val="superscript"/>
              </w:rPr>
              <w:t>*</w:t>
            </w:r>
          </w:p>
        </w:tc>
        <w:tc>
          <w:tcPr>
            <w:tcW w:w="1549" w:type="dxa"/>
          </w:tcPr>
          <w:p>
            <w:pPr>
              <w:jc w:val="center"/>
              <w:rPr>
                <w:rFonts w:ascii="Times New Roman" w:hAnsi="Times New Roman"/>
                <w:sz w:val="18"/>
                <w:szCs w:val="18"/>
              </w:rPr>
            </w:pPr>
            <w:r>
              <w:rPr>
                <w:rFonts w:ascii="Times New Roman" w:hAnsi="Times New Roman"/>
                <w:kern w:val="0"/>
                <w:sz w:val="18"/>
                <w:szCs w:val="18"/>
              </w:rPr>
              <w:t>mm</w:t>
            </w:r>
          </w:p>
        </w:tc>
        <w:tc>
          <w:tcPr>
            <w:tcW w:w="6595" w:type="dxa"/>
          </w:tcPr>
          <w:p>
            <w:pPr>
              <w:jc w:val="left"/>
              <w:rPr>
                <w:rFonts w:cs="宋体"/>
                <w:kern w:val="0"/>
                <w:sz w:val="18"/>
                <w:szCs w:val="18"/>
              </w:rPr>
            </w:pPr>
            <w:r>
              <w:rPr>
                <w:rFonts w:hint="eastAsia" w:cs="宋体"/>
                <w:kern w:val="0"/>
                <w:sz w:val="18"/>
                <w:szCs w:val="18"/>
              </w:rPr>
              <w:t>产生规定残余挠度的强制挠度</w:t>
            </w:r>
            <w:r>
              <w:rPr>
                <w:rFonts w:cs="宋体"/>
                <w:kern w:val="0"/>
                <w:sz w:val="18"/>
                <w:szCs w:val="18"/>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ascii="Times New Roman" w:hAnsi="Times New Roman"/>
                <w:kern w:val="0"/>
                <w:sz w:val="18"/>
                <w:szCs w:val="18"/>
              </w:rPr>
            </w:pPr>
            <w:r>
              <w:rPr>
                <w:rFonts w:ascii="Times New Roman" w:hAnsi="Times New Roman"/>
                <w:kern w:val="0"/>
                <w:sz w:val="18"/>
                <w:szCs w:val="18"/>
              </w:rPr>
              <w:t>C</w:t>
            </w:r>
          </w:p>
        </w:tc>
        <w:tc>
          <w:tcPr>
            <w:tcW w:w="1549" w:type="dxa"/>
          </w:tcPr>
          <w:p>
            <w:pPr>
              <w:jc w:val="center"/>
              <w:rPr>
                <w:rFonts w:ascii="Times New Roman" w:hAnsi="Times New Roman"/>
                <w:sz w:val="18"/>
                <w:szCs w:val="18"/>
              </w:rPr>
            </w:pPr>
            <w:r>
              <w:rPr>
                <w:rFonts w:ascii="Times New Roman" w:hAnsi="Times New Roman"/>
                <w:kern w:val="0"/>
                <w:sz w:val="18"/>
                <w:szCs w:val="18"/>
              </w:rPr>
              <w:t>mm</w:t>
            </w:r>
          </w:p>
        </w:tc>
        <w:tc>
          <w:tcPr>
            <w:tcW w:w="6595" w:type="dxa"/>
          </w:tcPr>
          <w:p>
            <w:pPr>
              <w:jc w:val="left"/>
              <w:rPr>
                <w:rFonts w:cs="宋体"/>
                <w:kern w:val="0"/>
                <w:sz w:val="18"/>
                <w:szCs w:val="18"/>
              </w:rPr>
            </w:pPr>
            <w:r>
              <w:rPr>
                <w:rFonts w:hint="eastAsia" w:cs="宋体"/>
                <w:kern w:val="0"/>
                <w:sz w:val="18"/>
                <w:szCs w:val="18"/>
              </w:rPr>
              <w:t>渐进加载测试时，倒数第二个荷载下的强制挠度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ascii="Times New Roman" w:hAnsi="Times New Roman"/>
                <w:kern w:val="0"/>
                <w:sz w:val="18"/>
                <w:szCs w:val="18"/>
              </w:rPr>
            </w:pPr>
            <w:r>
              <w:rPr>
                <w:rFonts w:ascii="Times New Roman" w:hAnsi="Times New Roman"/>
                <w:kern w:val="0"/>
                <w:sz w:val="18"/>
                <w:szCs w:val="18"/>
              </w:rPr>
              <w:t>D</w:t>
            </w:r>
          </w:p>
        </w:tc>
        <w:tc>
          <w:tcPr>
            <w:tcW w:w="1549" w:type="dxa"/>
          </w:tcPr>
          <w:p>
            <w:pPr>
              <w:jc w:val="center"/>
              <w:rPr>
                <w:rFonts w:ascii="Times New Roman" w:hAnsi="Times New Roman"/>
                <w:kern w:val="0"/>
                <w:sz w:val="18"/>
                <w:szCs w:val="18"/>
              </w:rPr>
            </w:pPr>
            <w:r>
              <w:rPr>
                <w:rFonts w:ascii="Times New Roman" w:hAnsi="Times New Roman"/>
                <w:kern w:val="0"/>
                <w:sz w:val="18"/>
                <w:szCs w:val="18"/>
              </w:rPr>
              <w:t>mm</w:t>
            </w:r>
          </w:p>
        </w:tc>
        <w:tc>
          <w:tcPr>
            <w:tcW w:w="6595" w:type="dxa"/>
          </w:tcPr>
          <w:p>
            <w:pPr>
              <w:jc w:val="left"/>
              <w:rPr>
                <w:rFonts w:cs="宋体"/>
                <w:kern w:val="0"/>
                <w:sz w:val="18"/>
                <w:szCs w:val="18"/>
              </w:rPr>
            </w:pPr>
            <w:r>
              <w:rPr>
                <w:rFonts w:hint="eastAsia" w:cs="宋体"/>
                <w:kern w:val="0"/>
                <w:sz w:val="18"/>
                <w:szCs w:val="18"/>
              </w:rPr>
              <w:t>渐进加载测试时，最后一个荷载下强制挠度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ascii="Times New Roman" w:hAnsi="Times New Roman"/>
                <w:kern w:val="0"/>
                <w:sz w:val="18"/>
                <w:szCs w:val="18"/>
              </w:rPr>
            </w:pPr>
            <w:r>
              <w:rPr>
                <w:rFonts w:ascii="Times New Roman" w:hAnsi="Times New Roman"/>
                <w:kern w:val="0"/>
                <w:sz w:val="18"/>
                <w:szCs w:val="18"/>
              </w:rPr>
              <w:t>c</w:t>
            </w:r>
          </w:p>
        </w:tc>
        <w:tc>
          <w:tcPr>
            <w:tcW w:w="1549" w:type="dxa"/>
          </w:tcPr>
          <w:p>
            <w:pPr>
              <w:jc w:val="center"/>
              <w:rPr>
                <w:rFonts w:ascii="Times New Roman" w:hAnsi="Times New Roman"/>
                <w:kern w:val="0"/>
                <w:sz w:val="18"/>
                <w:szCs w:val="18"/>
              </w:rPr>
            </w:pPr>
            <w:r>
              <w:rPr>
                <w:rFonts w:ascii="Times New Roman" w:hAnsi="Times New Roman"/>
                <w:kern w:val="0"/>
                <w:sz w:val="18"/>
                <w:szCs w:val="18"/>
              </w:rPr>
              <w:t>um</w:t>
            </w:r>
          </w:p>
        </w:tc>
        <w:tc>
          <w:tcPr>
            <w:tcW w:w="6595" w:type="dxa"/>
          </w:tcPr>
          <w:p>
            <w:pPr>
              <w:jc w:val="left"/>
              <w:rPr>
                <w:rFonts w:cs="宋体"/>
                <w:kern w:val="0"/>
                <w:sz w:val="18"/>
                <w:szCs w:val="18"/>
              </w:rPr>
            </w:pPr>
            <w:r>
              <w:rPr>
                <w:rFonts w:hint="eastAsia" w:cs="宋体"/>
                <w:kern w:val="0"/>
                <w:sz w:val="18"/>
                <w:szCs w:val="18"/>
              </w:rPr>
              <w:t>渐进加载测试时，倒数第二个荷载下的残余挠度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ascii="Times New Roman" w:hAnsi="Times New Roman"/>
                <w:kern w:val="0"/>
                <w:sz w:val="18"/>
                <w:szCs w:val="18"/>
              </w:rPr>
            </w:pPr>
            <w:r>
              <w:rPr>
                <w:rFonts w:ascii="Times New Roman" w:hAnsi="Times New Roman"/>
                <w:kern w:val="0"/>
                <w:sz w:val="18"/>
                <w:szCs w:val="18"/>
              </w:rPr>
              <w:t>d</w:t>
            </w:r>
          </w:p>
        </w:tc>
        <w:tc>
          <w:tcPr>
            <w:tcW w:w="1549" w:type="dxa"/>
          </w:tcPr>
          <w:p>
            <w:pPr>
              <w:jc w:val="center"/>
              <w:rPr>
                <w:rFonts w:ascii="Times New Roman" w:hAnsi="Times New Roman"/>
                <w:kern w:val="0"/>
                <w:sz w:val="18"/>
                <w:szCs w:val="18"/>
              </w:rPr>
            </w:pPr>
            <w:r>
              <w:rPr>
                <w:rFonts w:ascii="Times New Roman" w:hAnsi="Times New Roman"/>
                <w:kern w:val="0"/>
                <w:sz w:val="18"/>
                <w:szCs w:val="18"/>
              </w:rPr>
              <w:t>um</w:t>
            </w:r>
          </w:p>
        </w:tc>
        <w:tc>
          <w:tcPr>
            <w:tcW w:w="6595" w:type="dxa"/>
          </w:tcPr>
          <w:p>
            <w:pPr>
              <w:jc w:val="left"/>
              <w:rPr>
                <w:rFonts w:cs="宋体"/>
                <w:kern w:val="0"/>
                <w:sz w:val="18"/>
                <w:szCs w:val="18"/>
              </w:rPr>
            </w:pPr>
            <w:r>
              <w:rPr>
                <w:rFonts w:hint="eastAsia" w:cs="宋体"/>
                <w:kern w:val="0"/>
                <w:sz w:val="18"/>
                <w:szCs w:val="18"/>
              </w:rPr>
              <w:t>渐进加载测试时，最后一个荷载下的残余挠度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ascii="Times New Roman" w:hAnsi="Times New Roman"/>
                <w:kern w:val="0"/>
                <w:sz w:val="18"/>
                <w:szCs w:val="18"/>
              </w:rPr>
            </w:pPr>
            <w:r>
              <w:rPr>
                <w:rFonts w:ascii="Times New Roman" w:hAnsi="Times New Roman"/>
                <w:kern w:val="0"/>
                <w:sz w:val="18"/>
                <w:szCs w:val="18"/>
              </w:rPr>
              <w:t>σ</w:t>
            </w:r>
            <w:r>
              <w:rPr>
                <w:rFonts w:ascii="Times New Roman" w:hAnsi="Times New Roman"/>
                <w:kern w:val="0"/>
                <w:sz w:val="18"/>
                <w:szCs w:val="18"/>
                <w:vertAlign w:val="subscript"/>
              </w:rPr>
              <w:t>FB</w:t>
            </w:r>
          </w:p>
        </w:tc>
        <w:tc>
          <w:tcPr>
            <w:tcW w:w="1549" w:type="dxa"/>
          </w:tcPr>
          <w:p>
            <w:pPr>
              <w:jc w:val="center"/>
              <w:rPr>
                <w:rFonts w:ascii="Times New Roman" w:hAnsi="Times New Roman"/>
                <w:kern w:val="0"/>
                <w:sz w:val="18"/>
                <w:szCs w:val="18"/>
              </w:rPr>
            </w:pPr>
            <w:r>
              <w:rPr>
                <w:rFonts w:ascii="Times New Roman" w:hAnsi="Times New Roman"/>
                <w:kern w:val="0"/>
                <w:sz w:val="18"/>
                <w:szCs w:val="18"/>
              </w:rPr>
              <w:t>N/mm</w:t>
            </w:r>
            <w:r>
              <w:rPr>
                <w:rFonts w:ascii="Times New Roman" w:hAnsi="Times New Roman"/>
                <w:kern w:val="0"/>
                <w:sz w:val="18"/>
                <w:szCs w:val="18"/>
                <w:vertAlign w:val="superscript"/>
              </w:rPr>
              <w:t>2</w:t>
            </w:r>
          </w:p>
        </w:tc>
        <w:tc>
          <w:tcPr>
            <w:tcW w:w="6595" w:type="dxa"/>
          </w:tcPr>
          <w:p>
            <w:pPr>
              <w:jc w:val="left"/>
              <w:rPr>
                <w:rFonts w:cs="宋体"/>
                <w:kern w:val="0"/>
                <w:sz w:val="18"/>
                <w:szCs w:val="18"/>
              </w:rPr>
            </w:pPr>
            <w:r>
              <w:rPr>
                <w:rFonts w:hint="eastAsia" w:cs="宋体"/>
                <w:kern w:val="0"/>
                <w:sz w:val="18"/>
                <w:szCs w:val="18"/>
              </w:rPr>
              <w:t>弹性弯曲极限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vAlign w:val="center"/>
          </w:tcPr>
          <w:p>
            <w:pPr>
              <w:jc w:val="center"/>
              <w:rPr>
                <w:rFonts w:ascii="Times New Roman" w:hAnsi="Times New Roman"/>
                <w:kern w:val="0"/>
                <w:sz w:val="18"/>
                <w:szCs w:val="18"/>
              </w:rPr>
            </w:pPr>
            <m:oMathPara>
              <m:oMath>
                <m:sSub>
                  <m:sSubPr>
                    <m:ctrlPr>
                      <w:rPr>
                        <w:rFonts w:ascii="Cambria Math" w:hAnsi="Times New Roman"/>
                        <w:i/>
                        <w:kern w:val="0"/>
                        <w:sz w:val="18"/>
                        <w:szCs w:val="18"/>
                      </w:rPr>
                    </m:ctrlPr>
                  </m:sSubPr>
                  <m:e>
                    <m:r>
                      <m:rPr/>
                      <w:rPr>
                        <w:rFonts w:ascii="Cambria Math" w:hAnsi="Times New Roman"/>
                        <w:kern w:val="0"/>
                        <w:sz w:val="18"/>
                        <w:szCs w:val="18"/>
                      </w:rPr>
                      <m:t>σ</m:t>
                    </m:r>
                    <m:ctrlPr>
                      <w:rPr>
                        <w:rFonts w:ascii="Cambria Math" w:hAnsi="Times New Roman"/>
                        <w:i/>
                        <w:kern w:val="0"/>
                        <w:sz w:val="18"/>
                        <w:szCs w:val="18"/>
                      </w:rPr>
                    </m:ctrlPr>
                  </m:e>
                  <m:sub>
                    <m:r>
                      <m:rPr>
                        <m:nor/>
                        <m:sty m:val="p"/>
                      </m:rPr>
                      <w:rPr>
                        <w:rFonts w:ascii="Cambria Math" w:hAnsi="Times New Roman"/>
                        <w:kern w:val="0"/>
                        <w:sz w:val="18"/>
                        <w:szCs w:val="18"/>
                      </w:rPr>
                      <m:t>FB*</m:t>
                    </m:r>
                    <m:ctrlPr>
                      <w:rPr>
                        <w:rFonts w:ascii="Cambria Math" w:hAnsi="Times New Roman"/>
                        <w:kern w:val="0"/>
                        <w:sz w:val="18"/>
                        <w:szCs w:val="18"/>
                      </w:rPr>
                    </m:ctrlPr>
                  </m:sub>
                </m:sSub>
              </m:oMath>
            </m:oMathPara>
          </w:p>
        </w:tc>
        <w:tc>
          <w:tcPr>
            <w:tcW w:w="1549" w:type="dxa"/>
            <w:vAlign w:val="center"/>
          </w:tcPr>
          <w:p>
            <w:pPr>
              <w:jc w:val="center"/>
              <w:rPr>
                <w:rFonts w:ascii="Times New Roman" w:hAnsi="Times New Roman"/>
                <w:kern w:val="0"/>
                <w:sz w:val="18"/>
                <w:szCs w:val="18"/>
              </w:rPr>
            </w:pPr>
            <w:r>
              <w:rPr>
                <w:rFonts w:ascii="Times New Roman" w:hAnsi="Times New Roman"/>
                <w:kern w:val="0"/>
                <w:sz w:val="18"/>
                <w:szCs w:val="18"/>
              </w:rPr>
              <w:t>N/mm</w:t>
            </w:r>
            <w:r>
              <w:rPr>
                <w:rFonts w:ascii="Times New Roman" w:hAnsi="Times New Roman"/>
                <w:kern w:val="0"/>
                <w:sz w:val="18"/>
                <w:szCs w:val="18"/>
                <w:vertAlign w:val="superscript"/>
              </w:rPr>
              <w:t>2</w:t>
            </w:r>
          </w:p>
        </w:tc>
        <w:tc>
          <w:tcPr>
            <w:tcW w:w="6595" w:type="dxa"/>
          </w:tcPr>
          <w:p>
            <w:pPr>
              <w:jc w:val="left"/>
              <w:rPr>
                <w:rFonts w:cs="宋体"/>
                <w:kern w:val="0"/>
                <w:sz w:val="18"/>
                <w:szCs w:val="18"/>
              </w:rPr>
            </w:pPr>
            <w:r>
              <w:rPr>
                <w:rFonts w:hint="eastAsia" w:ascii="Times New Roman" w:hAnsi="Times New Roman"/>
                <w:kern w:val="0"/>
                <w:sz w:val="18"/>
                <w:szCs w:val="18"/>
              </w:rPr>
              <w:t>将</w:t>
            </w:r>
            <w:r>
              <w:rPr>
                <w:rFonts w:ascii="Times New Roman" w:hAnsi="Times New Roman"/>
                <w:kern w:val="0"/>
                <w:sz w:val="18"/>
                <w:szCs w:val="18"/>
              </w:rPr>
              <w:t>E</w:t>
            </w:r>
            <w:r>
              <w:rPr>
                <w:rFonts w:ascii="Times New Roman" w:hAnsi="Times New Roman"/>
                <w:kern w:val="0"/>
                <w:sz w:val="18"/>
                <w:szCs w:val="18"/>
                <w:vertAlign w:val="subscript"/>
              </w:rPr>
              <w:t>0</w:t>
            </w:r>
            <w:r>
              <w:rPr>
                <w:rFonts w:ascii="Times New Roman" w:hAnsi="Times New Roman"/>
                <w:kern w:val="0"/>
                <w:sz w:val="18"/>
                <w:szCs w:val="18"/>
              </w:rPr>
              <w:t>=100000N/mm</w:t>
            </w:r>
            <w:r>
              <w:rPr>
                <w:rFonts w:ascii="Times New Roman" w:hAnsi="Times New Roman"/>
                <w:kern w:val="0"/>
                <w:sz w:val="18"/>
                <w:szCs w:val="18"/>
                <w:vertAlign w:val="superscript"/>
              </w:rPr>
              <w:t>2</w:t>
            </w:r>
            <w:r>
              <w:rPr>
                <w:rFonts w:hint="eastAsia" w:ascii="Times New Roman" w:hAnsi="Times New Roman"/>
                <w:kern w:val="0"/>
                <w:sz w:val="18"/>
                <w:szCs w:val="18"/>
              </w:rPr>
              <w:t>作为弹性模量计算或查表获得的弹性弯曲极限值</w:t>
            </w:r>
            <w:r>
              <w:rPr>
                <w:rFonts w:ascii="Times New Roman" w:hAnsi="Times New Roman"/>
                <w:kern w:val="0"/>
                <w:sz w:val="18"/>
                <w:szCs w:val="18"/>
                <w:vertAlign w:val="super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3"/>
          </w:tcPr>
          <w:p>
            <w:pPr>
              <w:jc w:val="left"/>
              <w:rPr>
                <w:rFonts w:cs="宋体"/>
                <w:kern w:val="0"/>
                <w:sz w:val="18"/>
                <w:szCs w:val="18"/>
              </w:rPr>
            </w:pPr>
            <w:r>
              <w:rPr>
                <w:rFonts w:cs="宋体"/>
                <w:kern w:val="0"/>
                <w:sz w:val="18"/>
                <w:szCs w:val="18"/>
                <w:vertAlign w:val="superscript"/>
              </w:rPr>
              <w:t>a</w:t>
            </w:r>
            <w:r>
              <w:rPr>
                <w:rFonts w:cs="宋体"/>
                <w:kern w:val="0"/>
                <w:sz w:val="18"/>
                <w:szCs w:val="18"/>
              </w:rPr>
              <w:t>1MPa=1N/mm</w:t>
            </w:r>
            <w:r>
              <w:rPr>
                <w:rFonts w:cs="宋体"/>
                <w:kern w:val="0"/>
                <w:sz w:val="18"/>
                <w:szCs w:val="18"/>
                <w:vertAlign w:val="superscript"/>
              </w:rPr>
              <w:t>2</w:t>
            </w:r>
            <w:r>
              <w:rPr>
                <w:rFonts w:hint="eastAsia" w:cs="宋体"/>
                <w:kern w:val="0"/>
                <w:sz w:val="18"/>
                <w:szCs w:val="18"/>
              </w:rPr>
              <w:t>。</w:t>
            </w:r>
          </w:p>
          <w:p>
            <w:pPr>
              <w:jc w:val="left"/>
              <w:rPr>
                <w:rFonts w:cs="宋体"/>
                <w:kern w:val="0"/>
                <w:sz w:val="18"/>
                <w:szCs w:val="18"/>
              </w:rPr>
            </w:pPr>
            <w:r>
              <w:rPr>
                <w:rFonts w:cs="宋体"/>
                <w:kern w:val="0"/>
                <w:sz w:val="18"/>
                <w:szCs w:val="18"/>
                <w:vertAlign w:val="superscript"/>
              </w:rPr>
              <w:t>b</w:t>
            </w:r>
            <w:r>
              <w:rPr>
                <w:rFonts w:hint="eastAsia" w:cs="宋体"/>
                <w:kern w:val="0"/>
                <w:sz w:val="18"/>
                <w:szCs w:val="18"/>
              </w:rPr>
              <w:t>规定残余挠度为</w:t>
            </w:r>
            <w:r>
              <w:rPr>
                <w:rFonts w:cs="宋体"/>
                <w:kern w:val="0"/>
                <w:sz w:val="18"/>
                <w:szCs w:val="18"/>
              </w:rPr>
              <w:t>50</w:t>
            </w:r>
            <w:r>
              <w:rPr>
                <w:rFonts w:ascii="Times New Roman" w:hAnsi="Times New Roman"/>
                <w:kern w:val="0"/>
                <w:sz w:val="18"/>
                <w:szCs w:val="18"/>
              </w:rPr>
              <w:t>um</w:t>
            </w:r>
            <w:r>
              <w:rPr>
                <w:rFonts w:hint="eastAsia" w:ascii="Times New Roman" w:hAnsi="Times New Roman"/>
                <w:kern w:val="0"/>
                <w:sz w:val="18"/>
                <w:szCs w:val="18"/>
              </w:rPr>
              <w:t>，弹性极限超过</w:t>
            </w:r>
            <w:r>
              <w:rPr>
                <w:rFonts w:ascii="Times New Roman" w:hAnsi="Times New Roman"/>
                <w:kern w:val="0"/>
                <w:sz w:val="18"/>
                <w:szCs w:val="18"/>
              </w:rPr>
              <w:t>700MPa</w:t>
            </w:r>
            <w:r>
              <w:rPr>
                <w:rFonts w:hint="eastAsia" w:ascii="Times New Roman" w:hAnsi="Times New Roman"/>
                <w:kern w:val="0"/>
                <w:sz w:val="18"/>
                <w:szCs w:val="18"/>
              </w:rPr>
              <w:t>时为</w:t>
            </w:r>
            <w:r>
              <w:rPr>
                <w:rFonts w:ascii="Times New Roman" w:hAnsi="Times New Roman"/>
                <w:kern w:val="0"/>
                <w:sz w:val="18"/>
                <w:szCs w:val="18"/>
              </w:rPr>
              <w:t>25um</w:t>
            </w:r>
            <w:r>
              <w:rPr>
                <w:rFonts w:hint="eastAsia" w:ascii="Times New Roman" w:hAnsi="Times New Roman"/>
                <w:kern w:val="0"/>
                <w:sz w:val="18"/>
                <w:szCs w:val="18"/>
              </w:rPr>
              <w:t>。</w:t>
            </w:r>
          </w:p>
          <w:p>
            <w:pPr>
              <w:jc w:val="left"/>
              <w:rPr>
                <w:rFonts w:cs="宋体"/>
                <w:kern w:val="0"/>
                <w:sz w:val="18"/>
                <w:szCs w:val="18"/>
              </w:rPr>
            </w:pPr>
            <w:r>
              <w:rPr>
                <w:rFonts w:cs="宋体"/>
                <w:kern w:val="0"/>
                <w:sz w:val="18"/>
                <w:szCs w:val="18"/>
                <w:vertAlign w:val="superscript"/>
              </w:rPr>
              <w:t>c</w:t>
            </w:r>
            <w:r>
              <w:rPr>
                <w:rFonts w:hint="eastAsia" w:cs="宋体"/>
                <w:kern w:val="0"/>
                <w:sz w:val="18"/>
                <w:szCs w:val="18"/>
              </w:rPr>
              <w:t>试样的弹性弯曲极限还要根据试样的弹性模量再计算获得。</w:t>
            </w:r>
          </w:p>
        </w:tc>
      </w:tr>
    </w:tbl>
    <w:p>
      <w:pPr>
        <w:widowControl/>
        <w:tabs>
          <w:tab w:val="center" w:pos="4201"/>
          <w:tab w:val="right" w:leader="dot" w:pos="9298"/>
        </w:tabs>
        <w:autoSpaceDE w:val="0"/>
        <w:autoSpaceDN w:val="0"/>
        <w:ind w:firstLine="420" w:firstLineChars="200"/>
        <w:jc w:val="center"/>
        <w:rPr>
          <w:rFonts w:cs="宋体"/>
          <w:kern w:val="0"/>
          <w:sz w:val="21"/>
          <w:szCs w:val="22"/>
        </w:rPr>
      </w:pPr>
      <w:r>
        <w:rPr>
          <w:rFonts w:hint="eastAsia" w:cs="宋体"/>
          <w:kern w:val="0"/>
          <w:sz w:val="21"/>
          <w:szCs w:val="22"/>
        </w:rPr>
        <w:t xml:space="preserve"> </w:t>
      </w:r>
    </w:p>
    <w:p>
      <w:pPr>
        <w:pStyle w:val="21"/>
        <w:numPr>
          <w:ilvl w:val="255"/>
          <w:numId w:val="0"/>
        </w:numPr>
        <w:tabs>
          <w:tab w:val="left" w:pos="539"/>
        </w:tabs>
        <w:spacing w:before="381" w:after="381"/>
        <w:rPr>
          <w:rFonts w:ascii="Times New Roman"/>
        </w:rPr>
      </w:pPr>
      <w:bookmarkStart w:id="20" w:name="_Toc464197317"/>
      <w:bookmarkEnd w:id="20"/>
      <w:bookmarkStart w:id="21" w:name="_Toc464197655"/>
      <w:bookmarkEnd w:id="21"/>
      <w:bookmarkStart w:id="22" w:name="_Toc464630674"/>
      <w:bookmarkStart w:id="23" w:name="_Toc464630925"/>
      <w:bookmarkStart w:id="24" w:name="_Toc464630751"/>
      <w:bookmarkStart w:id="25" w:name="_Toc464655491"/>
      <w:bookmarkStart w:id="26" w:name="_Toc464630832"/>
      <w:r>
        <w:rPr>
          <w:rFonts w:hint="eastAsia" w:ascii="Times New Roman"/>
        </w:rPr>
        <w:t>5 试验</w:t>
      </w:r>
      <w:r>
        <w:rPr>
          <w:rFonts w:ascii="Times New Roman"/>
        </w:rPr>
        <w:t>原理</w:t>
      </w:r>
      <w:bookmarkEnd w:id="22"/>
      <w:bookmarkEnd w:id="23"/>
      <w:bookmarkEnd w:id="24"/>
      <w:bookmarkEnd w:id="25"/>
      <w:bookmarkEnd w:id="26"/>
    </w:p>
    <w:p>
      <w:pPr>
        <w:ind w:firstLine="315" w:firstLineChars="150"/>
        <w:rPr>
          <w:rFonts w:ascii="Times New Roman" w:hAnsi="Times New Roman"/>
          <w:color w:val="FF0000"/>
          <w:kern w:val="0"/>
          <w:sz w:val="21"/>
          <w:szCs w:val="20"/>
          <w:highlight w:val="yellow"/>
        </w:rPr>
      </w:pPr>
      <w:r>
        <w:rPr>
          <w:rFonts w:hint="eastAsia" w:ascii="Times New Roman" w:hAnsi="Times New Roman"/>
          <w:kern w:val="0"/>
          <w:sz w:val="21"/>
          <w:szCs w:val="20"/>
        </w:rPr>
        <w:t xml:space="preserve"> 该试验方法利用三点弯曲的形式，样品支撑在靠近测试样品端部的两个支撑件上，并且在支撑件之间的中间施加负载。通过测量弹性挠度确定弹性模量，测量残余挠度对应的强制挠度确定弹性弯曲极限。</w:t>
      </w:r>
    </w:p>
    <w:p>
      <w:pPr>
        <w:pStyle w:val="21"/>
        <w:numPr>
          <w:ilvl w:val="255"/>
          <w:numId w:val="0"/>
        </w:numPr>
        <w:spacing w:before="381" w:after="381"/>
        <w:rPr>
          <w:rFonts w:ascii="Times New Roman"/>
        </w:rPr>
      </w:pPr>
      <w:bookmarkStart w:id="27" w:name="_Toc464630926"/>
      <w:bookmarkStart w:id="28" w:name="_Toc464630833"/>
      <w:bookmarkStart w:id="29" w:name="_Toc464655492"/>
      <w:bookmarkStart w:id="30" w:name="_Toc464630675"/>
      <w:bookmarkStart w:id="31" w:name="_Toc464630752"/>
      <w:r>
        <w:rPr>
          <w:rFonts w:hint="eastAsia" w:ascii="Times New Roman"/>
        </w:rPr>
        <w:t xml:space="preserve">6 </w:t>
      </w:r>
      <w:r>
        <w:rPr>
          <w:rFonts w:ascii="Times New Roman"/>
        </w:rPr>
        <w:t>试验设备</w:t>
      </w:r>
      <w:bookmarkEnd w:id="27"/>
      <w:bookmarkEnd w:id="28"/>
      <w:bookmarkEnd w:id="29"/>
      <w:bookmarkEnd w:id="30"/>
      <w:bookmarkEnd w:id="31"/>
    </w:p>
    <w:p>
      <w:pPr>
        <w:rPr>
          <w:rFonts w:ascii="黑体" w:hAnsi="黑体" w:eastAsia="黑体" w:cs="黑体"/>
          <w:kern w:val="0"/>
          <w:sz w:val="21"/>
          <w:szCs w:val="20"/>
        </w:rPr>
      </w:pPr>
      <w:r>
        <w:rPr>
          <w:rFonts w:hint="eastAsia" w:ascii="黑体" w:hAnsi="黑体" w:eastAsia="黑体" w:cs="黑体"/>
          <w:kern w:val="0"/>
          <w:sz w:val="21"/>
          <w:szCs w:val="20"/>
        </w:rPr>
        <w:t>6.1样品支撑架</w:t>
      </w:r>
    </w:p>
    <w:p>
      <w:pPr>
        <w:ind w:firstLine="525" w:firstLineChars="250"/>
        <w:rPr>
          <w:rFonts w:ascii="Times New Roman" w:hAnsi="Times New Roman"/>
          <w:kern w:val="0"/>
          <w:sz w:val="21"/>
          <w:szCs w:val="20"/>
          <w:highlight w:val="red"/>
        </w:rPr>
      </w:pPr>
      <w:r>
        <w:rPr>
          <w:rFonts w:hint="eastAsia" w:ascii="Times New Roman" w:hAnsi="Times New Roman"/>
          <w:kern w:val="0"/>
          <w:sz w:val="21"/>
          <w:szCs w:val="20"/>
        </w:rPr>
        <w:t>样品支撑架（见图2）为两个相同的支撑件组成。支撑架与试样接触边宽度大于10.2mm，与样品接触的支撑边缘截面为60°角的三角形，边缘半径小于0.03mm。在支撑架下方装有滑轨，两个支撑件可以相向运动，调整精度0.02mm。激光测距仪始终保持在两支撑架中心位置，与加载轴线一致。</w:t>
      </w:r>
    </w:p>
    <w:p>
      <w:pPr>
        <w:pStyle w:val="22"/>
        <w:numPr>
          <w:ilvl w:val="0"/>
          <w:numId w:val="0"/>
        </w:numPr>
        <w:spacing w:before="0" w:beforeLines="0" w:after="0" w:afterLines="0"/>
        <w:rPr>
          <w:rFonts w:hAnsi="黑体" w:cs="黑体"/>
          <w:szCs w:val="20"/>
        </w:rPr>
      </w:pPr>
      <w:r>
        <w:rPr>
          <w:rFonts w:hint="eastAsia" w:hAnsi="黑体" w:cs="黑体"/>
          <w:szCs w:val="20"/>
        </w:rPr>
        <w:t>6.2施力压头</w:t>
      </w:r>
    </w:p>
    <w:p>
      <w:pPr>
        <w:ind w:firstLine="420" w:firstLineChars="200"/>
        <w:rPr>
          <w:rFonts w:ascii="Times New Roman" w:hAnsi="Times New Roman"/>
          <w:kern w:val="0"/>
          <w:sz w:val="21"/>
          <w:szCs w:val="20"/>
        </w:rPr>
      </w:pPr>
      <w:r>
        <w:rPr>
          <w:rFonts w:hint="eastAsia" w:ascii="Times New Roman" w:hAnsi="Times New Roman"/>
          <w:kern w:val="0"/>
          <w:sz w:val="21"/>
          <w:szCs w:val="20"/>
        </w:rPr>
        <w:t>施力压头（见图2）为头部为</w:t>
      </w:r>
      <w:r>
        <w:rPr>
          <w:rFonts w:ascii="Times New Roman" w:hAnsi="Times New Roman"/>
          <w:kern w:val="0"/>
          <w:sz w:val="21"/>
          <w:szCs w:val="20"/>
        </w:rPr>
        <w:t>90°且光滑平整的压块，压块上端连接传感器，下部尖端处对样品施加向下的压力。</w:t>
      </w:r>
      <w:r>
        <w:rPr>
          <w:rFonts w:hint="eastAsia" w:ascii="Times New Roman" w:hAnsi="Times New Roman"/>
          <w:kern w:val="0"/>
          <w:sz w:val="21"/>
          <w:szCs w:val="20"/>
        </w:rPr>
        <w:t>压头应位于支撑件中心。</w:t>
      </w:r>
    </w:p>
    <w:p>
      <w:r>
        <mc:AlternateContent>
          <mc:Choice Requires="wpg">
            <w:drawing>
              <wp:anchor distT="0" distB="0" distL="114300" distR="114300" simplePos="0" relativeHeight="251667456" behindDoc="0" locked="0" layoutInCell="1" allowOverlap="1">
                <wp:simplePos x="0" y="0"/>
                <wp:positionH relativeFrom="column">
                  <wp:posOffset>410210</wp:posOffset>
                </wp:positionH>
                <wp:positionV relativeFrom="paragraph">
                  <wp:posOffset>52705</wp:posOffset>
                </wp:positionV>
                <wp:extent cx="5389245" cy="2590800"/>
                <wp:effectExtent l="0" t="0" r="2540" b="0"/>
                <wp:wrapNone/>
                <wp:docPr id="59" name="组合 59"/>
                <wp:cNvGraphicFramePr/>
                <a:graphic xmlns:a="http://schemas.openxmlformats.org/drawingml/2006/main">
                  <a:graphicData uri="http://schemas.microsoft.com/office/word/2010/wordprocessingGroup">
                    <wpg:wgp>
                      <wpg:cNvGrpSpPr/>
                      <wpg:grpSpPr>
                        <a:xfrm>
                          <a:off x="0" y="0"/>
                          <a:ext cx="5389034" cy="2590800"/>
                          <a:chOff x="0" y="0"/>
                          <a:chExt cx="5389034" cy="2590800"/>
                        </a:xfrm>
                      </wpg:grpSpPr>
                      <pic:pic xmlns:pic="http://schemas.openxmlformats.org/drawingml/2006/picture">
                        <pic:nvPicPr>
                          <pic:cNvPr id="8" name="图片 8"/>
                          <pic:cNvPicPr>
                            <a:picLocks noChangeAspect="1"/>
                          </pic:cNvPicPr>
                        </pic:nvPicPr>
                        <pic:blipFill>
                          <a:blip r:embed="rId4">
                            <a:extLst>
                              <a:ext uri="{28A0092B-C50C-407E-A947-70E740481C1C}">
                                <a14:useLocalDpi xmlns:a14="http://schemas.microsoft.com/office/drawing/2010/main" val="0"/>
                              </a:ext>
                            </a:extLst>
                          </a:blip>
                          <a:srcRect l="2676" r="-378" b="16330"/>
                          <a:stretch>
                            <a:fillRect/>
                          </a:stretch>
                        </pic:blipFill>
                        <pic:spPr>
                          <a:xfrm>
                            <a:off x="0" y="0"/>
                            <a:ext cx="5389034" cy="2590800"/>
                          </a:xfrm>
                          <a:prstGeom prst="rect">
                            <a:avLst/>
                          </a:prstGeom>
                          <a:noFill/>
                          <a:ln>
                            <a:noFill/>
                          </a:ln>
                        </pic:spPr>
                      </pic:pic>
                      <wps:wsp>
                        <wps:cNvPr id="58" name="文本框 58"/>
                        <wps:cNvSpPr txBox="1"/>
                        <wps:spPr>
                          <a:xfrm>
                            <a:off x="2959100" y="457200"/>
                            <a:ext cx="376766" cy="330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3"/>
                                  <w:szCs w:val="13"/>
                                </w:rPr>
                              </w:pPr>
                              <w:r>
                                <w:rPr>
                                  <w:sz w:val="13"/>
                                  <w:szCs w:val="13"/>
                                </w:rPr>
                                <w:t>60</w:t>
                              </w:r>
                              <w:r>
                                <w:rPr>
                                  <w:rFonts w:hint="eastAsia"/>
                                  <w:sz w:val="13"/>
                                  <w:szCs w:val="13"/>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2.3pt;margin-top:4.15pt;height:204pt;width:424.35pt;z-index:251667456;mso-width-relative:page;mso-height-relative:page;" coordsize="5389034,2590800" o:gfxdata="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">
                <o:lock v:ext="edit" aspectratio="f"/>
                <v:shape id="_x0000_s1026" o:spid="_x0000_s1026" o:spt="75" type="#_x0000_t75" style="position:absolute;left:0;top:0;height:2590800;width:5389034;" filled="f" o:preferrelative="t" stroked="f" coordsize="21600,21600" o:gfxdata="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es1F1tAAAANoAAAAPAAAA&#10;AAAAAAEAIAAAACIAAABkcnMvZG93bnJldi54bWxQSwECFAAUAAAACACHTuJAMy8FnjsAAAA5AAAA&#10;EAAAAAAAAAABACAAAAADAQAAZHJzL3NoYXBleG1sLnhtbFBLBQYAAAAABgAGAFsBAACtAwAAAAA=&#10;">
                  <v:fill on="f" focussize="0,0"/>
                  <v:stroke on="f"/>
                  <v:imagedata r:id="rId4" cropleft="1754f" cropright="-248f" cropbottom="10702f" o:title=""/>
                  <o:lock v:ext="edit" aspectratio="t"/>
                </v:shape>
                <v:shape id="_x0000_s1026" o:spid="_x0000_s1026" o:spt="202" type="#_x0000_t202" style="position:absolute;left:2959100;top:457200;height:330200;width:376766;" filled="f" stroked="f" coordsize="21600,21600" o:gfxdata="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zj8Rr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sz w:val="13"/>
                            <w:szCs w:val="13"/>
                          </w:rPr>
                        </w:pPr>
                        <w:r>
                          <w:rPr>
                            <w:sz w:val="13"/>
                            <w:szCs w:val="13"/>
                          </w:rPr>
                          <w:t>60</w:t>
                        </w:r>
                        <w:r>
                          <w:rPr>
                            <w:rFonts w:hint="eastAsia"/>
                            <w:sz w:val="13"/>
                            <w:szCs w:val="13"/>
                          </w:rPr>
                          <w:t>°</w:t>
                        </w:r>
                      </w:p>
                    </w:txbxContent>
                  </v:textbox>
                </v:shape>
              </v:group>
            </w:pict>
          </mc:Fallback>
        </mc:AlternateContent>
      </w:r>
    </w:p>
    <w:p>
      <w:pPr>
        <w:ind w:firstLine="315" w:firstLineChars="150"/>
        <w:rPr>
          <w:rFonts w:ascii="Times New Roman" w:hAnsi="Times New Roman"/>
          <w:kern w:val="0"/>
          <w:sz w:val="21"/>
          <w:szCs w:val="20"/>
          <w:highlight w:val="red"/>
        </w:rPr>
      </w:pPr>
    </w:p>
    <w:p>
      <w:pPr>
        <w:ind w:left="315"/>
        <w:jc w:val="center"/>
        <w:rPr>
          <w:sz w:val="21"/>
          <w:szCs w:val="21"/>
        </w:rPr>
      </w:pPr>
      <w:r>
        <mc:AlternateContent>
          <mc:Choice Requires="wps">
            <w:drawing>
              <wp:anchor distT="0" distB="0" distL="114300" distR="114300" simplePos="0" relativeHeight="251665408" behindDoc="0" locked="0" layoutInCell="1" allowOverlap="1">
                <wp:simplePos x="0" y="0"/>
                <wp:positionH relativeFrom="column">
                  <wp:posOffset>4389755</wp:posOffset>
                </wp:positionH>
                <wp:positionV relativeFrom="paragraph">
                  <wp:posOffset>106680</wp:posOffset>
                </wp:positionV>
                <wp:extent cx="224155" cy="173355"/>
                <wp:effectExtent l="0" t="0" r="4445" b="0"/>
                <wp:wrapNone/>
                <wp:docPr id="57" name="文本框 57"/>
                <wp:cNvGraphicFramePr/>
                <a:graphic xmlns:a="http://schemas.openxmlformats.org/drawingml/2006/main">
                  <a:graphicData uri="http://schemas.microsoft.com/office/word/2010/wordprocessingShape">
                    <wps:wsp>
                      <wps:cNvSpPr txBox="1"/>
                      <wps:spPr>
                        <a:xfrm>
                          <a:off x="0" y="0"/>
                          <a:ext cx="224366" cy="173566"/>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sz w:val="18"/>
                                <w:szCs w:val="18"/>
                              </w:rPr>
                              <w:t>60°</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65pt;margin-top:8.4pt;height:13.65pt;width:17.65pt;z-index:251665408;mso-width-relative:page;mso-height-relative:page;" fillcolor="#FFFFFF [3201]" filled="t" stroked="f" coordsize="21600,21600" o:gfxdata="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A/hU9QAAAAJAQAADwAAAAAA&#10;AAABACAAAAAiAAAAZHJzL2Rvd25yZXYueG1sUEsBAhQAFAAAAAgAh07iQJdTjFlQAgAAkAQAAA4A&#10;AAAAAAAAAQAgAAAAIwEAAGRycy9lMm9Eb2MueG1sUEsFBgAAAAAGAAYAWQEAAOUFAAAAAA==&#10;">
                <v:fill on="t" focussize="0,0"/>
                <v:stroke on="f" weight="0.5pt"/>
                <v:imagedata o:title=""/>
                <o:lock v:ext="edit" aspectratio="f"/>
                <v:textbox>
                  <w:txbxContent>
                    <w:p>
                      <w:r>
                        <w:rPr>
                          <w:rFonts w:hint="eastAsia"/>
                          <w:sz w:val="18"/>
                          <w:szCs w:val="18"/>
                        </w:rPr>
                        <w:t>60°</w:t>
                      </w:r>
                      <w:r>
                        <w:rPr>
                          <w:rFonts w:hint="eastAsia"/>
                        </w:rPr>
                        <w:t>1</w:t>
                      </w:r>
                    </w:p>
                  </w:txbxContent>
                </v:textbox>
              </v:shape>
            </w:pict>
          </mc:Fallback>
        </mc:AlternateContent>
      </w:r>
    </w:p>
    <w:p>
      <w:pPr>
        <w:ind w:left="315"/>
        <w:jc w:val="center"/>
        <w:rPr>
          <w:sz w:val="21"/>
          <w:szCs w:val="21"/>
        </w:rPr>
      </w:pPr>
    </w:p>
    <w:p>
      <w:pPr>
        <w:ind w:left="315"/>
        <w:jc w:val="center"/>
        <w:rPr>
          <w:sz w:val="21"/>
          <w:szCs w:val="21"/>
        </w:rPr>
      </w:pPr>
    </w:p>
    <w:p>
      <w:pPr>
        <w:ind w:left="315"/>
        <w:jc w:val="center"/>
        <w:rPr>
          <w:sz w:val="21"/>
          <w:szCs w:val="21"/>
        </w:rPr>
      </w:pPr>
    </w:p>
    <w:p>
      <w:pPr>
        <w:ind w:left="315"/>
        <w:jc w:val="center"/>
        <w:rPr>
          <w:sz w:val="21"/>
          <w:szCs w:val="21"/>
        </w:rPr>
      </w:pPr>
    </w:p>
    <w:p>
      <w:pPr>
        <w:ind w:left="315"/>
        <w:jc w:val="center"/>
        <w:rPr>
          <w:sz w:val="21"/>
          <w:szCs w:val="21"/>
        </w:rPr>
      </w:pPr>
    </w:p>
    <w:p>
      <w:pPr>
        <w:ind w:left="315"/>
        <w:jc w:val="center"/>
        <w:rPr>
          <w:sz w:val="21"/>
          <w:szCs w:val="21"/>
        </w:rPr>
      </w:pPr>
    </w:p>
    <w:p>
      <w:pPr>
        <w:ind w:left="315"/>
        <w:jc w:val="center"/>
        <w:rPr>
          <w:sz w:val="21"/>
          <w:szCs w:val="21"/>
        </w:rPr>
      </w:pPr>
    </w:p>
    <w:p>
      <w:pPr>
        <w:ind w:left="315"/>
        <w:jc w:val="center"/>
        <w:rPr>
          <w:sz w:val="21"/>
          <w:szCs w:val="21"/>
        </w:rPr>
      </w:pPr>
    </w:p>
    <w:p>
      <w:pPr>
        <w:ind w:left="315"/>
        <w:jc w:val="center"/>
        <w:rPr>
          <w:rFonts w:ascii="黑体" w:hAnsi="黑体" w:eastAsia="黑体" w:cs="黑体"/>
          <w:color w:val="000000"/>
          <w:kern w:val="0"/>
          <w:sz w:val="21"/>
          <w:szCs w:val="20"/>
        </w:rPr>
      </w:pPr>
      <w:r>
        <w:rPr>
          <w:rFonts w:hint="eastAsia" w:ascii="黑体" w:hAnsi="黑体" w:eastAsia="黑体" w:cs="黑体"/>
          <w:color w:val="000000"/>
          <w:kern w:val="0"/>
          <w:sz w:val="21"/>
          <w:szCs w:val="20"/>
        </w:rPr>
        <w:t>图</w:t>
      </w:r>
      <w:r>
        <w:rPr>
          <w:rFonts w:ascii="黑体" w:hAnsi="黑体" w:eastAsia="黑体" w:cs="黑体"/>
          <w:color w:val="000000"/>
          <w:kern w:val="0"/>
          <w:sz w:val="21"/>
          <w:szCs w:val="20"/>
        </w:rPr>
        <w:t xml:space="preserve">2 </w:t>
      </w:r>
      <w:r>
        <w:rPr>
          <w:rFonts w:hint="eastAsia" w:ascii="黑体" w:hAnsi="黑体" w:eastAsia="黑体" w:cs="黑体"/>
          <w:color w:val="000000"/>
          <w:kern w:val="0"/>
          <w:sz w:val="21"/>
          <w:szCs w:val="20"/>
        </w:rPr>
        <w:t>试验工装示意图</w:t>
      </w:r>
    </w:p>
    <w:p>
      <w:pPr>
        <w:pStyle w:val="22"/>
        <w:numPr>
          <w:ilvl w:val="0"/>
          <w:numId w:val="0"/>
        </w:numPr>
        <w:spacing w:beforeLines="0" w:afterLines="0"/>
        <w:rPr>
          <w:rFonts w:hAnsi="黑体" w:cs="黑体"/>
          <w:szCs w:val="20"/>
        </w:rPr>
      </w:pPr>
      <w:r>
        <w:rPr>
          <w:rFonts w:hAnsi="黑体" w:cs="黑体"/>
          <w:szCs w:val="20"/>
        </w:rPr>
        <w:t>6.3试验机</w:t>
      </w:r>
    </w:p>
    <w:p>
      <w:pPr>
        <w:ind w:firstLine="420" w:firstLineChars="200"/>
        <w:rPr>
          <w:rFonts w:ascii="Times New Roman" w:hAnsi="Times New Roman"/>
          <w:kern w:val="0"/>
          <w:sz w:val="21"/>
          <w:szCs w:val="20"/>
        </w:rPr>
      </w:pPr>
      <w:bookmarkStart w:id="32" w:name="_Toc464630676"/>
      <w:r>
        <w:rPr>
          <w:rFonts w:hint="eastAsia" w:ascii="Times New Roman" w:hAnsi="Times New Roman"/>
          <w:kern w:val="0"/>
          <w:sz w:val="21"/>
          <w:szCs w:val="20"/>
        </w:rPr>
        <w:t>试验机的测力系统应按照</w:t>
      </w:r>
      <w:r>
        <w:rPr>
          <w:rFonts w:ascii="Times New Roman" w:hAnsi="Times New Roman"/>
          <w:kern w:val="0"/>
          <w:sz w:val="21"/>
          <w:szCs w:val="20"/>
        </w:rPr>
        <w:t>GB/T 16825.1-2022</w:t>
      </w:r>
      <w:r>
        <w:rPr>
          <w:rFonts w:hint="eastAsia" w:ascii="Times New Roman" w:hAnsi="Times New Roman"/>
          <w:kern w:val="0"/>
          <w:sz w:val="21"/>
          <w:szCs w:val="20"/>
        </w:rPr>
        <w:t>进行校准，并且其准确度应为1级或者优于1级。传感器力值不应超过100N。</w:t>
      </w:r>
      <w:bookmarkEnd w:id="32"/>
    </w:p>
    <w:p>
      <w:pPr>
        <w:rPr>
          <w:rFonts w:ascii="Times New Roman" w:hAnsi="Times New Roman"/>
          <w:kern w:val="0"/>
          <w:sz w:val="21"/>
          <w:szCs w:val="20"/>
        </w:rPr>
      </w:pPr>
      <w:r>
        <w:rPr>
          <w:rFonts w:ascii="黑体" w:hAnsi="黑体" w:eastAsia="黑体" w:cs="黑体"/>
          <w:kern w:val="0"/>
          <w:sz w:val="21"/>
          <w:szCs w:val="20"/>
        </w:rPr>
        <w:t>6.4</w:t>
      </w:r>
      <w:r>
        <w:rPr>
          <w:rFonts w:hint="eastAsia" w:ascii="黑体" w:hAnsi="黑体" w:eastAsia="黑体" w:cs="黑体"/>
          <w:kern w:val="0"/>
          <w:sz w:val="21"/>
          <w:szCs w:val="20"/>
        </w:rPr>
        <w:t xml:space="preserve">激光测距仪 </w:t>
      </w:r>
      <w:r>
        <w:rPr>
          <w:rFonts w:hint="eastAsia" w:ascii="Times New Roman" w:hAnsi="Times New Roman"/>
          <w:kern w:val="0"/>
          <w:sz w:val="21"/>
          <w:szCs w:val="20"/>
        </w:rPr>
        <w:t xml:space="preserve">   </w:t>
      </w:r>
    </w:p>
    <w:p>
      <w:pPr>
        <w:ind w:firstLine="420" w:firstLineChars="200"/>
        <w:rPr>
          <w:rFonts w:ascii="Times New Roman" w:hAnsi="Times New Roman"/>
          <w:kern w:val="0"/>
          <w:sz w:val="21"/>
          <w:szCs w:val="20"/>
        </w:rPr>
      </w:pPr>
      <w:r>
        <w:rPr>
          <w:rFonts w:hint="eastAsia" w:ascii="Times New Roman" w:hAnsi="Times New Roman"/>
          <w:kern w:val="0"/>
          <w:sz w:val="21"/>
          <w:szCs w:val="20"/>
        </w:rPr>
        <w:t>在支撑架中心部位测量挠度值，测量时不应与样品接触，测量误差不应超过±0.002mm。测量挠度用的激光测距仪的误差不应超过±0.001mm。</w:t>
      </w:r>
    </w:p>
    <w:p>
      <w:pPr>
        <w:pStyle w:val="21"/>
        <w:numPr>
          <w:ilvl w:val="255"/>
          <w:numId w:val="0"/>
        </w:numPr>
        <w:spacing w:before="381" w:after="381"/>
        <w:rPr>
          <w:rFonts w:hAnsi="黑体" w:cs="黑体"/>
        </w:rPr>
      </w:pPr>
      <w:r>
        <w:rPr>
          <w:rFonts w:hint="eastAsia" w:ascii="Times New Roman"/>
        </w:rPr>
        <w:t>7 试样</w:t>
      </w:r>
    </w:p>
    <w:p>
      <w:pPr>
        <w:pStyle w:val="22"/>
        <w:numPr>
          <w:ilvl w:val="255"/>
          <w:numId w:val="0"/>
        </w:numPr>
        <w:spacing w:before="190" w:after="190"/>
        <w:jc w:val="both"/>
        <w:rPr>
          <w:rFonts w:hAnsi="黑体" w:cs="黑体"/>
        </w:rPr>
      </w:pPr>
      <w:r>
        <w:rPr>
          <w:rFonts w:hAnsi="黑体" w:cs="黑体"/>
        </w:rPr>
        <w:t>7.1</w:t>
      </w:r>
      <w:r>
        <w:rPr>
          <w:rFonts w:hint="eastAsia" w:hAnsi="黑体" w:cs="黑体"/>
        </w:rPr>
        <w:t xml:space="preserve"> 试样的切取与制备</w:t>
      </w:r>
    </w:p>
    <w:p>
      <w:pPr>
        <w:rPr>
          <w:rFonts w:cs="宋体"/>
        </w:rPr>
      </w:pPr>
      <w:r>
        <w:rPr>
          <w:rFonts w:cs="宋体"/>
          <w:kern w:val="0"/>
          <w:sz w:val="21"/>
          <w:szCs w:val="21"/>
        </w:rPr>
        <w:t>7.1.1</w:t>
      </w:r>
      <w:r>
        <w:rPr>
          <w:rFonts w:hint="eastAsia" w:cs="宋体"/>
          <w:kern w:val="0"/>
          <w:sz w:val="21"/>
          <w:szCs w:val="21"/>
        </w:rPr>
        <w:t>试样应从平整度不大于</w:t>
      </w:r>
      <w:r>
        <w:rPr>
          <w:rFonts w:cs="宋体"/>
          <w:kern w:val="0"/>
          <w:sz w:val="21"/>
          <w:szCs w:val="21"/>
        </w:rPr>
        <w:t>2mm/m</w:t>
      </w:r>
      <w:r>
        <w:rPr>
          <w:rFonts w:hint="eastAsia" w:cs="宋体"/>
          <w:kern w:val="0"/>
          <w:sz w:val="21"/>
          <w:szCs w:val="21"/>
        </w:rPr>
        <w:t>的板带材上截取，平整度的检测按</w:t>
      </w:r>
      <w:r>
        <w:rPr>
          <w:rFonts w:cs="宋体"/>
          <w:kern w:val="0"/>
          <w:sz w:val="21"/>
          <w:szCs w:val="21"/>
        </w:rPr>
        <w:t>GB/T</w:t>
      </w:r>
      <w:r>
        <w:rPr>
          <w:rFonts w:hint="eastAsia" w:cs="宋体"/>
          <w:kern w:val="0"/>
          <w:sz w:val="21"/>
          <w:szCs w:val="21"/>
        </w:rPr>
        <w:t xml:space="preserve"> </w:t>
      </w:r>
      <w:r>
        <w:rPr>
          <w:rFonts w:cs="宋体"/>
          <w:kern w:val="0"/>
          <w:sz w:val="21"/>
          <w:szCs w:val="21"/>
        </w:rPr>
        <w:t>26303.3</w:t>
      </w:r>
      <w:r>
        <w:rPr>
          <w:rFonts w:hint="eastAsia" w:cs="宋体"/>
          <w:kern w:val="0"/>
          <w:sz w:val="21"/>
          <w:szCs w:val="21"/>
        </w:rPr>
        <w:t>的规定进行。</w:t>
      </w:r>
    </w:p>
    <w:p>
      <w:pPr>
        <w:rPr>
          <w:rFonts w:cs="宋体"/>
        </w:rPr>
      </w:pPr>
      <w:r>
        <w:rPr>
          <w:rFonts w:hint="eastAsia" w:cs="宋体"/>
          <w:kern w:val="0"/>
          <w:sz w:val="21"/>
          <w:szCs w:val="21"/>
        </w:rPr>
        <w:t>7.1.2试样应从带、箔材上沿轧制方向截取，当客户有要求时，可沿其它方向截取，并在报告时予以说明。</w:t>
      </w:r>
    </w:p>
    <w:p>
      <w:pPr>
        <w:rPr>
          <w:rFonts w:cs="宋体"/>
        </w:rPr>
      </w:pPr>
      <w:r>
        <w:rPr>
          <w:rFonts w:hint="eastAsia" w:cs="宋体"/>
          <w:kern w:val="0"/>
          <w:sz w:val="21"/>
          <w:szCs w:val="21"/>
        </w:rPr>
        <w:t>7.1.3 切取样品时，应使用切割工具从样品上切割或铣削试样，取样过程应尽量避免试样过热和加工硬化对试验结果产生影响，且制样过程中不可拉直和弯曲试样，不得进行可能改变其应力状态的矫正。</w:t>
      </w:r>
    </w:p>
    <w:p>
      <w:pPr>
        <w:rPr>
          <w:rFonts w:cs="宋体"/>
        </w:rPr>
      </w:pPr>
      <w:r>
        <w:rPr>
          <w:rFonts w:hint="eastAsia" w:cs="宋体"/>
          <w:kern w:val="0"/>
          <w:sz w:val="21"/>
          <w:szCs w:val="21"/>
        </w:rPr>
        <w:t xml:space="preserve">7.1.4 完成加工的试样应平直、无油污和氧化层，无毛刺，表面无划伤及其他人为或机械损伤。 </w:t>
      </w:r>
    </w:p>
    <w:p>
      <w:pPr>
        <w:pStyle w:val="22"/>
        <w:numPr>
          <w:ilvl w:val="255"/>
          <w:numId w:val="0"/>
        </w:numPr>
        <w:spacing w:before="190" w:after="190"/>
        <w:jc w:val="both"/>
        <w:rPr>
          <w:rFonts w:hAnsi="黑体" w:cs="黑体"/>
        </w:rPr>
      </w:pPr>
      <w:r>
        <w:rPr>
          <w:rFonts w:hAnsi="黑体" w:cs="黑体"/>
        </w:rPr>
        <w:t xml:space="preserve">7.2 </w:t>
      </w:r>
      <w:r>
        <w:rPr>
          <w:rFonts w:hint="eastAsia" w:hAnsi="黑体" w:cs="黑体"/>
        </w:rPr>
        <w:t>试样的尺寸</w:t>
      </w:r>
    </w:p>
    <w:p>
      <w:pPr>
        <w:pStyle w:val="22"/>
        <w:numPr>
          <w:ilvl w:val="255"/>
          <w:numId w:val="0"/>
        </w:numPr>
        <w:spacing w:before="190" w:after="190"/>
        <w:jc w:val="both"/>
        <w:rPr>
          <w:rFonts w:ascii="宋体" w:cs="宋体"/>
        </w:rPr>
      </w:pPr>
      <w:r>
        <w:rPr>
          <w:rFonts w:hint="eastAsia" w:ascii="宋体" w:hAnsi="宋体" w:eastAsia="宋体" w:cs="宋体"/>
        </w:rPr>
        <w:t>7.2.1根据</w:t>
      </w:r>
      <w:r>
        <w:rPr>
          <w:rFonts w:ascii="宋体" w:hAnsi="宋体" w:eastAsia="宋体" w:cs="宋体"/>
        </w:rPr>
        <w:t>试样的厚度</w:t>
      </w:r>
      <w:r>
        <w:rPr>
          <w:rFonts w:hint="eastAsia" w:ascii="宋体" w:hAnsi="宋体" w:eastAsia="宋体" w:cs="宋体"/>
        </w:rPr>
        <w:t>分为A、B区间</w:t>
      </w:r>
      <w:r>
        <w:rPr>
          <w:rFonts w:ascii="宋体" w:hAnsi="宋体" w:eastAsia="宋体" w:cs="宋体"/>
        </w:rPr>
        <w:t>，试样尺寸</w:t>
      </w:r>
      <w:r>
        <w:rPr>
          <w:rFonts w:hint="eastAsia" w:ascii="宋体" w:hAnsi="宋体" w:eastAsia="宋体" w:cs="宋体"/>
        </w:rPr>
        <w:t>应符合表</w:t>
      </w:r>
      <w:r>
        <w:rPr>
          <w:rFonts w:ascii="宋体" w:hAnsi="宋体" w:eastAsia="宋体" w:cs="宋体"/>
        </w:rPr>
        <w:t>2的规定。</w:t>
      </w:r>
    </w:p>
    <w:p>
      <w:pPr>
        <w:widowControl/>
        <w:tabs>
          <w:tab w:val="left" w:pos="360"/>
        </w:tabs>
        <w:jc w:val="center"/>
        <w:rPr>
          <w:rFonts w:ascii="黑体" w:hAnsi="黑体" w:eastAsia="黑体" w:cs="黑体"/>
          <w:kern w:val="0"/>
          <w:sz w:val="21"/>
          <w:szCs w:val="20"/>
        </w:rPr>
      </w:pPr>
      <w:r>
        <w:rPr>
          <w:rFonts w:hint="eastAsia" w:ascii="黑体" w:hAnsi="黑体" w:eastAsia="黑体" w:cs="黑体"/>
          <w:kern w:val="0"/>
          <w:sz w:val="21"/>
          <w:szCs w:val="20"/>
        </w:rPr>
        <w:t>表2试样尺寸</w:t>
      </w:r>
    </w:p>
    <w:p>
      <w:pPr>
        <w:ind w:firstLine="315" w:firstLineChars="150"/>
        <w:jc w:val="right"/>
        <w:rPr>
          <w:rFonts w:ascii="黑体" w:hAnsi="黑体" w:eastAsia="黑体" w:cs="黑体"/>
          <w:kern w:val="0"/>
          <w:sz w:val="21"/>
          <w:szCs w:val="20"/>
        </w:rPr>
      </w:pPr>
      <w:r>
        <w:rPr>
          <w:rFonts w:cs="宋体"/>
          <w:kern w:val="0"/>
          <w:sz w:val="21"/>
          <w:szCs w:val="20"/>
        </w:rPr>
        <w:t xml:space="preserve">                                                                </w:t>
      </w:r>
      <w:r>
        <w:rPr>
          <w:rFonts w:hint="eastAsia" w:cs="宋体"/>
          <w:kern w:val="0"/>
          <w:sz w:val="21"/>
          <w:szCs w:val="20"/>
        </w:rPr>
        <w:t>单位为毫米</w:t>
      </w:r>
    </w:p>
    <w:tbl>
      <w:tblPr>
        <w:tblStyle w:val="13"/>
        <w:tblW w:w="9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0"/>
        <w:gridCol w:w="2132"/>
        <w:gridCol w:w="1359"/>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0" w:type="dxa"/>
          </w:tcPr>
          <w:p>
            <w:pPr>
              <w:jc w:val="center"/>
              <w:rPr>
                <w:rFonts w:ascii="Times New Roman" w:hAnsi="Times New Roman"/>
                <w:kern w:val="0"/>
                <w:sz w:val="21"/>
                <w:szCs w:val="20"/>
              </w:rPr>
            </w:pPr>
            <w:r>
              <w:rPr>
                <w:rFonts w:hint="eastAsia" w:ascii="Times New Roman" w:hAnsi="Times New Roman"/>
                <w:kern w:val="0"/>
                <w:sz w:val="21"/>
                <w:szCs w:val="20"/>
              </w:rPr>
              <w:t>区间</w:t>
            </w:r>
          </w:p>
        </w:tc>
        <w:tc>
          <w:tcPr>
            <w:tcW w:w="2132" w:type="dxa"/>
          </w:tcPr>
          <w:p>
            <w:pPr>
              <w:jc w:val="center"/>
              <w:rPr>
                <w:rFonts w:ascii="Times New Roman" w:hAnsi="Times New Roman"/>
                <w:kern w:val="0"/>
                <w:sz w:val="21"/>
                <w:szCs w:val="20"/>
              </w:rPr>
            </w:pPr>
            <w:r>
              <w:rPr>
                <w:rFonts w:hint="eastAsia" w:ascii="Times New Roman" w:hAnsi="Times New Roman"/>
                <w:kern w:val="0"/>
                <w:sz w:val="21"/>
                <w:szCs w:val="20"/>
              </w:rPr>
              <w:t>厚度t</w:t>
            </w:r>
          </w:p>
        </w:tc>
        <w:tc>
          <w:tcPr>
            <w:tcW w:w="1359" w:type="dxa"/>
          </w:tcPr>
          <w:p>
            <w:pPr>
              <w:jc w:val="center"/>
              <w:rPr>
                <w:rFonts w:ascii="Times New Roman" w:hAnsi="Times New Roman"/>
                <w:kern w:val="0"/>
                <w:sz w:val="21"/>
                <w:szCs w:val="20"/>
              </w:rPr>
            </w:pPr>
            <w:r>
              <w:rPr>
                <w:rFonts w:hint="eastAsia" w:ascii="Times New Roman" w:hAnsi="Times New Roman"/>
                <w:kern w:val="0"/>
                <w:sz w:val="21"/>
                <w:szCs w:val="20"/>
              </w:rPr>
              <w:t>宽度w</w:t>
            </w:r>
          </w:p>
        </w:tc>
        <w:tc>
          <w:tcPr>
            <w:tcW w:w="1916" w:type="dxa"/>
          </w:tcPr>
          <w:p>
            <w:pPr>
              <w:jc w:val="center"/>
              <w:rPr>
                <w:rFonts w:ascii="Times New Roman" w:hAnsi="Times New Roman"/>
                <w:kern w:val="0"/>
                <w:sz w:val="21"/>
                <w:szCs w:val="20"/>
              </w:rPr>
            </w:pPr>
            <w:r>
              <w:rPr>
                <w:rFonts w:hint="eastAsia" w:ascii="Times New Roman" w:hAnsi="Times New Roman"/>
                <w:kern w:val="0"/>
                <w:sz w:val="21"/>
                <w:szCs w:val="20"/>
              </w:rPr>
              <w:t>长度L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0" w:type="dxa"/>
            <w:vMerge w:val="restart"/>
            <w:vAlign w:val="center"/>
          </w:tcPr>
          <w:p>
            <w:pPr>
              <w:jc w:val="center"/>
              <w:rPr>
                <w:rFonts w:ascii="Times New Roman" w:hAnsi="Times New Roman"/>
                <w:kern w:val="0"/>
                <w:sz w:val="21"/>
                <w:szCs w:val="20"/>
              </w:rPr>
            </w:pPr>
            <w:r>
              <w:rPr>
                <w:rFonts w:hint="eastAsia" w:ascii="Times New Roman" w:hAnsi="Times New Roman"/>
                <w:kern w:val="0"/>
                <w:sz w:val="21"/>
                <w:szCs w:val="20"/>
              </w:rPr>
              <w:t>A</w:t>
            </w:r>
          </w:p>
        </w:tc>
        <w:tc>
          <w:tcPr>
            <w:tcW w:w="2132" w:type="dxa"/>
            <w:vAlign w:val="center"/>
          </w:tcPr>
          <w:p>
            <w:pPr>
              <w:jc w:val="center"/>
              <w:rPr>
                <w:rFonts w:ascii="Times New Roman" w:hAnsi="Times New Roman"/>
                <w:kern w:val="0"/>
                <w:sz w:val="21"/>
                <w:szCs w:val="20"/>
              </w:rPr>
            </w:pPr>
            <w:r>
              <w:rPr>
                <w:rFonts w:hint="eastAsia" w:ascii="Times New Roman" w:hAnsi="Times New Roman"/>
                <w:kern w:val="0"/>
                <w:sz w:val="21"/>
                <w:szCs w:val="20"/>
              </w:rPr>
              <w:t>0.300～1.000</w:t>
            </w:r>
          </w:p>
        </w:tc>
        <w:tc>
          <w:tcPr>
            <w:tcW w:w="1359" w:type="dxa"/>
            <w:vMerge w:val="restart"/>
            <w:vAlign w:val="center"/>
          </w:tcPr>
          <w:p>
            <w:pPr>
              <w:jc w:val="center"/>
              <w:rPr>
                <w:rFonts w:ascii="Times New Roman" w:hAnsi="Times New Roman"/>
                <w:kern w:val="0"/>
                <w:sz w:val="21"/>
                <w:szCs w:val="20"/>
              </w:rPr>
            </w:pPr>
            <w:r>
              <w:rPr>
                <w:rFonts w:hint="eastAsia" w:ascii="Times New Roman" w:hAnsi="Times New Roman"/>
                <w:kern w:val="0"/>
                <w:sz w:val="21"/>
                <w:szCs w:val="20"/>
              </w:rPr>
              <w:t>10.00</w:t>
            </w:r>
          </w:p>
        </w:tc>
        <w:tc>
          <w:tcPr>
            <w:tcW w:w="1916" w:type="dxa"/>
            <w:vAlign w:val="center"/>
          </w:tcPr>
          <w:p>
            <w:pPr>
              <w:jc w:val="center"/>
              <w:rPr>
                <w:rFonts w:ascii="Times New Roman" w:hAnsi="Times New Roman"/>
                <w:kern w:val="0"/>
                <w:sz w:val="21"/>
                <w:szCs w:val="20"/>
              </w:rPr>
            </w:pPr>
            <w:r>
              <w:rPr>
                <w:rFonts w:hint="eastAsia" w:ascii="Times New Roman" w:hAnsi="Times New Roman"/>
                <w:kern w:val="0"/>
                <w:sz w:val="21"/>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0" w:type="dxa"/>
            <w:vMerge w:val="continue"/>
            <w:vAlign w:val="center"/>
          </w:tcPr>
          <w:p>
            <w:pPr>
              <w:jc w:val="center"/>
              <w:rPr>
                <w:rFonts w:ascii="Times New Roman" w:hAnsi="Times New Roman"/>
                <w:kern w:val="0"/>
                <w:sz w:val="21"/>
                <w:szCs w:val="20"/>
              </w:rPr>
            </w:pPr>
          </w:p>
        </w:tc>
        <w:tc>
          <w:tcPr>
            <w:tcW w:w="2132" w:type="dxa"/>
            <w:vAlign w:val="center"/>
          </w:tcPr>
          <w:p>
            <w:pPr>
              <w:jc w:val="center"/>
              <w:rPr>
                <w:rFonts w:ascii="Times New Roman" w:hAnsi="Times New Roman"/>
                <w:kern w:val="0"/>
                <w:sz w:val="21"/>
                <w:szCs w:val="20"/>
              </w:rPr>
            </w:pPr>
            <w:r>
              <w:rPr>
                <w:rFonts w:hint="eastAsia" w:ascii="Times New Roman" w:hAnsi="Times New Roman"/>
                <w:kern w:val="0"/>
                <w:sz w:val="21"/>
                <w:szCs w:val="20"/>
              </w:rPr>
              <w:t>0.150～＜0.300</w:t>
            </w:r>
          </w:p>
        </w:tc>
        <w:tc>
          <w:tcPr>
            <w:tcW w:w="1359" w:type="dxa"/>
            <w:vMerge w:val="continue"/>
            <w:vAlign w:val="center"/>
          </w:tcPr>
          <w:p>
            <w:pPr>
              <w:jc w:val="center"/>
              <w:rPr>
                <w:rFonts w:ascii="Times New Roman" w:hAnsi="Times New Roman"/>
                <w:kern w:val="0"/>
                <w:sz w:val="21"/>
                <w:szCs w:val="20"/>
              </w:rPr>
            </w:pPr>
          </w:p>
        </w:tc>
        <w:tc>
          <w:tcPr>
            <w:tcW w:w="1916" w:type="dxa"/>
            <w:vAlign w:val="center"/>
          </w:tcPr>
          <w:p>
            <w:pPr>
              <w:jc w:val="center"/>
              <w:rPr>
                <w:rFonts w:ascii="Times New Roman" w:hAnsi="Times New Roman"/>
                <w:kern w:val="0"/>
                <w:sz w:val="21"/>
                <w:szCs w:val="20"/>
              </w:rPr>
            </w:pPr>
            <w:r>
              <w:rPr>
                <w:rFonts w:hint="eastAsia" w:ascii="Times New Roman" w:hAnsi="Times New Roman"/>
                <w:kern w:val="0"/>
                <w:sz w:val="21"/>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0" w:type="dxa"/>
            <w:vMerge w:val="restart"/>
            <w:vAlign w:val="center"/>
          </w:tcPr>
          <w:p>
            <w:pPr>
              <w:jc w:val="center"/>
              <w:rPr>
                <w:rFonts w:ascii="Times New Roman" w:hAnsi="Times New Roman"/>
                <w:kern w:val="0"/>
                <w:sz w:val="21"/>
                <w:szCs w:val="20"/>
              </w:rPr>
            </w:pPr>
            <w:r>
              <w:rPr>
                <w:rFonts w:hint="eastAsia" w:ascii="Times New Roman" w:hAnsi="Times New Roman"/>
                <w:kern w:val="0"/>
                <w:sz w:val="21"/>
                <w:szCs w:val="20"/>
              </w:rPr>
              <w:t>B</w:t>
            </w:r>
          </w:p>
        </w:tc>
        <w:tc>
          <w:tcPr>
            <w:tcW w:w="2132" w:type="dxa"/>
            <w:vAlign w:val="center"/>
          </w:tcPr>
          <w:p>
            <w:pPr>
              <w:jc w:val="center"/>
              <w:rPr>
                <w:rFonts w:ascii="Times New Roman" w:hAnsi="Times New Roman"/>
                <w:kern w:val="0"/>
                <w:sz w:val="21"/>
                <w:szCs w:val="20"/>
              </w:rPr>
            </w:pPr>
            <w:r>
              <w:rPr>
                <w:rFonts w:hint="eastAsia" w:ascii="Times New Roman" w:hAnsi="Times New Roman"/>
                <w:kern w:val="0"/>
                <w:sz w:val="21"/>
                <w:szCs w:val="20"/>
              </w:rPr>
              <w:t>0.100～0.200</w:t>
            </w:r>
          </w:p>
        </w:tc>
        <w:tc>
          <w:tcPr>
            <w:tcW w:w="1359" w:type="dxa"/>
            <w:vMerge w:val="continue"/>
            <w:vAlign w:val="center"/>
          </w:tcPr>
          <w:p>
            <w:pPr>
              <w:jc w:val="center"/>
              <w:rPr>
                <w:rFonts w:ascii="Times New Roman" w:hAnsi="Times New Roman"/>
                <w:kern w:val="0"/>
                <w:sz w:val="21"/>
                <w:szCs w:val="20"/>
              </w:rPr>
            </w:pPr>
          </w:p>
        </w:tc>
        <w:tc>
          <w:tcPr>
            <w:tcW w:w="1916" w:type="dxa"/>
            <w:vAlign w:val="center"/>
          </w:tcPr>
          <w:p>
            <w:pPr>
              <w:jc w:val="center"/>
              <w:rPr>
                <w:rFonts w:ascii="Times New Roman" w:hAnsi="Times New Roman"/>
                <w:kern w:val="0"/>
                <w:sz w:val="21"/>
                <w:szCs w:val="20"/>
              </w:rPr>
            </w:pPr>
            <w:r>
              <w:rPr>
                <w:rFonts w:hint="eastAsia" w:ascii="Times New Roman" w:hAnsi="Times New Roman"/>
                <w:kern w:val="0"/>
                <w:sz w:val="21"/>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0" w:type="dxa"/>
            <w:vMerge w:val="continue"/>
            <w:vAlign w:val="center"/>
          </w:tcPr>
          <w:p>
            <w:pPr>
              <w:jc w:val="center"/>
              <w:rPr>
                <w:rFonts w:ascii="Times New Roman" w:hAnsi="Times New Roman"/>
                <w:kern w:val="0"/>
                <w:sz w:val="21"/>
                <w:szCs w:val="20"/>
              </w:rPr>
            </w:pPr>
          </w:p>
        </w:tc>
        <w:tc>
          <w:tcPr>
            <w:tcW w:w="2132" w:type="dxa"/>
            <w:vAlign w:val="center"/>
          </w:tcPr>
          <w:p>
            <w:pPr>
              <w:jc w:val="center"/>
              <w:rPr>
                <w:rFonts w:ascii="Times New Roman" w:hAnsi="Times New Roman"/>
                <w:kern w:val="0"/>
                <w:sz w:val="21"/>
                <w:szCs w:val="20"/>
              </w:rPr>
            </w:pPr>
            <w:r>
              <w:rPr>
                <w:rFonts w:hint="eastAsia" w:ascii="Times New Roman" w:hAnsi="Times New Roman"/>
                <w:kern w:val="0"/>
                <w:sz w:val="21"/>
                <w:szCs w:val="20"/>
              </w:rPr>
              <w:t>0.050～＜0.100</w:t>
            </w:r>
          </w:p>
        </w:tc>
        <w:tc>
          <w:tcPr>
            <w:tcW w:w="1359" w:type="dxa"/>
            <w:vMerge w:val="continue"/>
            <w:vAlign w:val="center"/>
          </w:tcPr>
          <w:p>
            <w:pPr>
              <w:jc w:val="center"/>
              <w:rPr>
                <w:rFonts w:ascii="Times New Roman" w:hAnsi="Times New Roman"/>
                <w:kern w:val="0"/>
                <w:sz w:val="21"/>
                <w:szCs w:val="20"/>
              </w:rPr>
            </w:pPr>
          </w:p>
        </w:tc>
        <w:tc>
          <w:tcPr>
            <w:tcW w:w="1916" w:type="dxa"/>
            <w:vAlign w:val="center"/>
          </w:tcPr>
          <w:p>
            <w:pPr>
              <w:jc w:val="center"/>
              <w:rPr>
                <w:rFonts w:ascii="Times New Roman" w:hAnsi="Times New Roman"/>
                <w:kern w:val="0"/>
                <w:sz w:val="21"/>
                <w:szCs w:val="20"/>
              </w:rPr>
            </w:pPr>
            <w:r>
              <w:rPr>
                <w:rFonts w:hint="eastAsia" w:ascii="Times New Roman" w:hAnsi="Times New Roman"/>
                <w:kern w:val="0"/>
                <w:sz w:val="21"/>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7" w:type="dxa"/>
            <w:gridSpan w:val="4"/>
            <w:vAlign w:val="center"/>
          </w:tcPr>
          <w:p>
            <w:pPr>
              <w:jc w:val="left"/>
              <w:rPr>
                <w:rFonts w:ascii="Times New Roman" w:hAnsi="Times New Roman"/>
                <w:kern w:val="0"/>
                <w:sz w:val="21"/>
                <w:szCs w:val="20"/>
              </w:rPr>
            </w:pPr>
            <w:r>
              <w:rPr>
                <w:rFonts w:hint="eastAsia" w:ascii="Times New Roman" w:hAnsi="Times New Roman"/>
                <w:kern w:val="0"/>
                <w:sz w:val="21"/>
                <w:szCs w:val="20"/>
              </w:rPr>
              <w:t>注：</w:t>
            </w:r>
            <w:r>
              <w:rPr>
                <w:rFonts w:hint="eastAsia" w:ascii="Times New Roman" w:hAnsi="Times New Roman"/>
                <w:color w:val="000000"/>
                <w:kern w:val="0"/>
                <w:sz w:val="21"/>
                <w:szCs w:val="20"/>
              </w:rPr>
              <w:t>当厚度区间重合时，A、</w:t>
            </w:r>
            <w:r>
              <w:rPr>
                <w:rFonts w:ascii="Times New Roman" w:hAnsi="Times New Roman"/>
                <w:color w:val="000000"/>
                <w:kern w:val="0"/>
                <w:sz w:val="21"/>
                <w:szCs w:val="20"/>
              </w:rPr>
              <w:t>B</w:t>
            </w:r>
            <w:r>
              <w:rPr>
                <w:rFonts w:hint="eastAsia" w:ascii="Times New Roman" w:hAnsi="Times New Roman"/>
                <w:color w:val="000000"/>
                <w:kern w:val="0"/>
                <w:sz w:val="21"/>
                <w:szCs w:val="20"/>
              </w:rPr>
              <w:t>区间均适用。</w:t>
            </w:r>
          </w:p>
        </w:tc>
      </w:tr>
    </w:tbl>
    <w:p>
      <w:pPr>
        <w:pStyle w:val="22"/>
        <w:numPr>
          <w:ilvl w:val="255"/>
          <w:numId w:val="0"/>
        </w:numPr>
        <w:spacing w:before="190" w:after="190"/>
        <w:jc w:val="both"/>
        <w:rPr>
          <w:rFonts w:hAnsi="黑体" w:cs="黑体"/>
        </w:rPr>
      </w:pPr>
      <w:r>
        <w:rPr>
          <w:rFonts w:hint="eastAsia" w:hAnsi="黑体" w:cs="黑体"/>
        </w:rPr>
        <w:t>7.3 试样的数量</w:t>
      </w:r>
    </w:p>
    <w:p>
      <w:del w:id="2" w:author="韩知为" w:date="2023-03-22T09:48:23Z">
        <w:r>
          <w:rPr>
            <w:rFonts w:hint="default"/>
            <w:sz w:val="21"/>
            <w:szCs w:val="21"/>
            <w:lang w:val="en-US"/>
          </w:rPr>
          <w:delText>7.3.1</w:delText>
        </w:r>
      </w:del>
      <w:ins w:id="3" w:author="韩知为" w:date="2023-03-22T09:48:23Z">
        <w:r>
          <w:rPr>
            <w:rFonts w:hint="eastAsia"/>
            <w:sz w:val="21"/>
            <w:szCs w:val="21"/>
            <w:lang w:val="en-US" w:eastAsia="zh-CN"/>
          </w:rPr>
          <w:t xml:space="preserve"> </w:t>
        </w:r>
      </w:ins>
      <w:ins w:id="4" w:author="韩知为" w:date="2023-03-22T09:48:24Z">
        <w:r>
          <w:rPr>
            <w:rFonts w:hint="eastAsia"/>
            <w:sz w:val="21"/>
            <w:szCs w:val="21"/>
            <w:lang w:val="en-US" w:eastAsia="zh-CN"/>
          </w:rPr>
          <w:t xml:space="preserve">   </w:t>
        </w:r>
      </w:ins>
      <w:r>
        <w:rPr>
          <w:rFonts w:hint="eastAsia" w:cs="宋体"/>
          <w:kern w:val="0"/>
          <w:sz w:val="21"/>
          <w:szCs w:val="21"/>
        </w:rPr>
        <w:t>从同一件样品应至少取四个平行样，不同表面（顶部、底部）应分别测量两个样品。</w:t>
      </w:r>
    </w:p>
    <w:p>
      <w:pPr>
        <w:pStyle w:val="22"/>
        <w:numPr>
          <w:ilvl w:val="255"/>
          <w:numId w:val="0"/>
        </w:numPr>
        <w:spacing w:before="190" w:after="190"/>
        <w:jc w:val="both"/>
        <w:rPr>
          <w:rFonts w:hAnsi="黑体" w:cs="黑体"/>
        </w:rPr>
      </w:pPr>
      <w:r>
        <w:rPr>
          <w:rFonts w:hAnsi="黑体" w:cs="黑体"/>
        </w:rPr>
        <w:t>7.</w:t>
      </w:r>
      <w:r>
        <w:rPr>
          <w:rFonts w:hint="eastAsia" w:hAnsi="黑体" w:cs="黑体"/>
        </w:rPr>
        <w:t>4 试样的标识及使用</w:t>
      </w:r>
    </w:p>
    <w:p>
      <w:pPr>
        <w:numPr>
          <w:ilvl w:val="255"/>
          <w:numId w:val="0"/>
        </w:numPr>
        <w:tabs>
          <w:tab w:val="left" w:pos="4777"/>
        </w:tabs>
        <w:rPr>
          <w:rFonts w:cs="宋体"/>
          <w:sz w:val="21"/>
          <w:szCs w:val="21"/>
        </w:rPr>
      </w:pPr>
      <w:r>
        <w:rPr>
          <w:rFonts w:cs="黑体"/>
          <w:kern w:val="0"/>
          <w:sz w:val="21"/>
          <w:szCs w:val="21"/>
        </w:rPr>
        <w:t>7.</w:t>
      </w:r>
      <w:r>
        <w:rPr>
          <w:rFonts w:hint="eastAsia" w:cs="黑体"/>
          <w:kern w:val="0"/>
          <w:sz w:val="21"/>
          <w:szCs w:val="21"/>
        </w:rPr>
        <w:t>4</w:t>
      </w:r>
      <w:r>
        <w:rPr>
          <w:rFonts w:cs="黑体"/>
          <w:kern w:val="0"/>
          <w:sz w:val="21"/>
          <w:szCs w:val="21"/>
        </w:rPr>
        <w:t xml:space="preserve">.1 </w:t>
      </w:r>
      <w:r>
        <w:rPr>
          <w:rFonts w:hint="eastAsia" w:cs="宋体"/>
          <w:kern w:val="0"/>
          <w:sz w:val="21"/>
          <w:szCs w:val="21"/>
        </w:rPr>
        <w:t>试样应明确标识带、箔材的顶部和底部。顶部、底部参考试件的自然曲率来确定，纵向弯曲的带、箔材凸面表示为顶部，凹面表示为底部。</w:t>
      </w:r>
    </w:p>
    <w:p>
      <w:pPr>
        <w:rPr>
          <w:rFonts w:cs="宋体"/>
          <w:kern w:val="0"/>
          <w:sz w:val="21"/>
          <w:szCs w:val="21"/>
        </w:rPr>
      </w:pPr>
      <w:r>
        <w:rPr>
          <w:rFonts w:cs="黑体"/>
          <w:kern w:val="0"/>
          <w:sz w:val="21"/>
          <w:szCs w:val="21"/>
        </w:rPr>
        <w:t>7.</w:t>
      </w:r>
      <w:r>
        <w:rPr>
          <w:rFonts w:hint="eastAsia" w:cs="黑体"/>
          <w:kern w:val="0"/>
          <w:sz w:val="21"/>
          <w:szCs w:val="21"/>
        </w:rPr>
        <w:t>4</w:t>
      </w:r>
      <w:r>
        <w:rPr>
          <w:rFonts w:cs="黑体"/>
          <w:kern w:val="0"/>
          <w:sz w:val="21"/>
          <w:szCs w:val="21"/>
        </w:rPr>
        <w:t>.2</w:t>
      </w:r>
      <w:r>
        <w:rPr>
          <w:rFonts w:hint="eastAsia" w:cs="宋体"/>
          <w:kern w:val="0"/>
          <w:sz w:val="21"/>
          <w:szCs w:val="21"/>
        </w:rPr>
        <w:t>已测过弹性模量的试样可以用来测量弹性极限，测量弹性弯曲极限的试样只能使用一次。</w:t>
      </w:r>
    </w:p>
    <w:p>
      <w:pPr>
        <w:pStyle w:val="21"/>
        <w:numPr>
          <w:ilvl w:val="255"/>
          <w:numId w:val="0"/>
        </w:numPr>
        <w:spacing w:before="381" w:after="381"/>
        <w:rPr>
          <w:rFonts w:ascii="Times New Roman"/>
        </w:rPr>
      </w:pPr>
      <w:bookmarkStart w:id="33" w:name="_Toc464630835"/>
      <w:bookmarkStart w:id="34" w:name="_Toc464655494"/>
      <w:bookmarkStart w:id="35" w:name="_Toc464630691"/>
      <w:bookmarkStart w:id="36" w:name="_Toc464630928"/>
      <w:bookmarkStart w:id="37" w:name="_Toc464630754"/>
      <w:r>
        <w:rPr>
          <w:rFonts w:hint="eastAsia" w:ascii="Times New Roman"/>
        </w:rPr>
        <w:t xml:space="preserve">8 </w:t>
      </w:r>
      <w:r>
        <w:rPr>
          <w:rFonts w:ascii="Times New Roman"/>
        </w:rPr>
        <w:t>试验</w:t>
      </w:r>
      <w:r>
        <w:rPr>
          <w:rFonts w:hint="eastAsia" w:ascii="Times New Roman"/>
        </w:rPr>
        <w:t>环境</w:t>
      </w:r>
      <w:r>
        <w:rPr>
          <w:rFonts w:ascii="Times New Roman"/>
        </w:rPr>
        <w:t>条件</w:t>
      </w:r>
      <w:bookmarkEnd w:id="33"/>
      <w:bookmarkEnd w:id="34"/>
      <w:bookmarkEnd w:id="35"/>
      <w:bookmarkEnd w:id="36"/>
      <w:bookmarkEnd w:id="37"/>
    </w:p>
    <w:p>
      <w:pPr>
        <w:widowControl/>
        <w:tabs>
          <w:tab w:val="center" w:pos="4201"/>
          <w:tab w:val="right" w:leader="dot" w:pos="9298"/>
        </w:tabs>
        <w:autoSpaceDE w:val="0"/>
        <w:autoSpaceDN w:val="0"/>
        <w:ind w:firstLine="420" w:firstLineChars="200"/>
        <w:rPr>
          <w:rFonts w:ascii="Times New Roman" w:hAnsi="Times New Roman"/>
          <w:strike/>
          <w:kern w:val="0"/>
          <w:sz w:val="21"/>
          <w:szCs w:val="20"/>
        </w:rPr>
      </w:pPr>
      <w:r>
        <w:rPr>
          <w:rFonts w:ascii="Times New Roman" w:hAnsi="Times New Roman"/>
          <w:kern w:val="0"/>
          <w:sz w:val="21"/>
          <w:szCs w:val="20"/>
        </w:rPr>
        <w:t>试验</w:t>
      </w:r>
      <w:r>
        <w:rPr>
          <w:rFonts w:hint="eastAsia" w:ascii="Times New Roman" w:hAnsi="Times New Roman"/>
          <w:kern w:val="0"/>
          <w:sz w:val="21"/>
          <w:szCs w:val="20"/>
        </w:rPr>
        <w:t>应</w:t>
      </w:r>
      <w:r>
        <w:rPr>
          <w:rFonts w:ascii="Times New Roman" w:hAnsi="Times New Roman"/>
          <w:kern w:val="0"/>
          <w:sz w:val="21"/>
          <w:szCs w:val="20"/>
        </w:rPr>
        <w:t>在10</w:t>
      </w:r>
      <w:r>
        <w:rPr>
          <w:rFonts w:hint="eastAsia" w:cs="宋体"/>
          <w:kern w:val="0"/>
          <w:sz w:val="21"/>
          <w:szCs w:val="20"/>
        </w:rPr>
        <w:t>℃</w:t>
      </w:r>
      <w:r>
        <w:rPr>
          <w:rFonts w:ascii="Times New Roman" w:hAnsi="Times New Roman"/>
          <w:kern w:val="0"/>
          <w:sz w:val="21"/>
          <w:szCs w:val="20"/>
        </w:rPr>
        <w:t>~ 35</w:t>
      </w:r>
      <w:r>
        <w:rPr>
          <w:rFonts w:hint="eastAsia" w:cs="宋体"/>
          <w:kern w:val="0"/>
          <w:sz w:val="21"/>
          <w:szCs w:val="20"/>
        </w:rPr>
        <w:t>℃</w:t>
      </w:r>
      <w:r>
        <w:rPr>
          <w:rFonts w:ascii="Times New Roman" w:hAnsi="Times New Roman"/>
          <w:kern w:val="0"/>
          <w:sz w:val="21"/>
          <w:szCs w:val="20"/>
        </w:rPr>
        <w:t>的温度范围内进行。</w:t>
      </w:r>
      <w:r>
        <w:rPr>
          <w:rFonts w:hint="eastAsia" w:ascii="Times New Roman" w:hAnsi="Times New Roman"/>
          <w:kern w:val="0"/>
          <w:sz w:val="21"/>
          <w:szCs w:val="20"/>
        </w:rPr>
        <w:t>对温度要求严格的试验，试验温度应为</w:t>
      </w:r>
      <w:r>
        <w:rPr>
          <w:rFonts w:ascii="Times New Roman" w:hAnsi="Times New Roman"/>
          <w:kern w:val="0"/>
          <w:sz w:val="21"/>
          <w:szCs w:val="20"/>
        </w:rPr>
        <w:t>（23 ± 5）</w:t>
      </w:r>
      <w:r>
        <w:rPr>
          <w:rFonts w:hint="eastAsia" w:cs="宋体"/>
          <w:kern w:val="0"/>
          <w:sz w:val="21"/>
          <w:szCs w:val="20"/>
        </w:rPr>
        <w:t>℃。</w:t>
      </w:r>
    </w:p>
    <w:p>
      <w:pPr>
        <w:pStyle w:val="21"/>
        <w:numPr>
          <w:ilvl w:val="255"/>
          <w:numId w:val="0"/>
        </w:numPr>
        <w:spacing w:before="381" w:after="381"/>
        <w:rPr>
          <w:rFonts w:ascii="Times New Roman"/>
        </w:rPr>
      </w:pPr>
      <w:r>
        <w:rPr>
          <w:rFonts w:hint="eastAsia" w:ascii="Times New Roman"/>
        </w:rPr>
        <w:t>9 试验步骤</w:t>
      </w:r>
    </w:p>
    <w:p>
      <w:pPr>
        <w:pStyle w:val="22"/>
        <w:numPr>
          <w:ilvl w:val="255"/>
          <w:numId w:val="0"/>
        </w:numPr>
        <w:spacing w:before="0" w:beforeLines="0" w:after="0" w:afterLines="0"/>
        <w:rPr>
          <w:rFonts w:hAnsi="黑体" w:cs="黑体"/>
        </w:rPr>
      </w:pPr>
      <w:r>
        <w:rPr>
          <w:rFonts w:hAnsi="黑体" w:cs="黑体"/>
        </w:rPr>
        <w:t xml:space="preserve">9.1 </w:t>
      </w:r>
      <w:r>
        <w:rPr>
          <w:rFonts w:hint="eastAsia" w:hAnsi="黑体" w:cs="黑体"/>
        </w:rPr>
        <w:t>试验准备</w:t>
      </w:r>
    </w:p>
    <w:p>
      <w:pPr>
        <w:ind w:firstLine="420" w:firstLineChars="200"/>
        <w:rPr>
          <w:rFonts w:ascii="Times New Roman" w:hAnsi="Times New Roman"/>
          <w:kern w:val="0"/>
          <w:sz w:val="21"/>
          <w:szCs w:val="20"/>
        </w:rPr>
      </w:pPr>
      <w:r>
        <w:rPr>
          <w:rFonts w:hint="eastAsia" w:ascii="Times New Roman" w:hAnsi="Times New Roman"/>
          <w:kern w:val="0"/>
          <w:sz w:val="21"/>
          <w:szCs w:val="20"/>
        </w:rPr>
        <w:t>在支撑间距范围内至少等距测试试样三个位置的尺寸（厚度t和宽度w），试样的厚度测量精确到</w:t>
      </w:r>
      <w:r>
        <w:rPr>
          <w:rFonts w:ascii="Times New Roman" w:hAnsi="Times New Roman"/>
          <w:kern w:val="0"/>
          <w:sz w:val="21"/>
          <w:szCs w:val="20"/>
        </w:rPr>
        <w:t>0.001</w:t>
      </w:r>
      <w:r>
        <w:rPr>
          <w:rFonts w:hint="eastAsia" w:ascii="Times New Roman" w:hAnsi="Times New Roman"/>
          <w:kern w:val="0"/>
          <w:sz w:val="21"/>
          <w:szCs w:val="20"/>
        </w:rPr>
        <w:t>mm，宽度测量精确到0</w:t>
      </w:r>
      <w:r>
        <w:rPr>
          <w:rFonts w:ascii="Times New Roman" w:hAnsi="Times New Roman"/>
          <w:kern w:val="0"/>
          <w:sz w:val="21"/>
          <w:szCs w:val="20"/>
        </w:rPr>
        <w:t>.01</w:t>
      </w:r>
      <w:r>
        <w:rPr>
          <w:rFonts w:hint="eastAsia" w:ascii="Times New Roman" w:hAnsi="Times New Roman"/>
          <w:kern w:val="0"/>
          <w:sz w:val="21"/>
          <w:szCs w:val="20"/>
        </w:rPr>
        <w:t>mm。试样要求厚度均匀，同一片试样上厚度偏差不超过</w:t>
      </w:r>
      <w:r>
        <w:rPr>
          <w:rFonts w:ascii="Times New Roman" w:hAnsi="Times New Roman"/>
          <w:kern w:val="0"/>
          <w:sz w:val="21"/>
          <w:szCs w:val="20"/>
        </w:rPr>
        <w:t>0.002mm</w:t>
      </w:r>
      <w:r>
        <w:rPr>
          <w:rFonts w:hint="eastAsia" w:ascii="Times New Roman" w:hAnsi="Times New Roman"/>
          <w:kern w:val="0"/>
          <w:sz w:val="21"/>
          <w:szCs w:val="20"/>
        </w:rPr>
        <w:t>，取三次测量的平均值，并作记录。</w:t>
      </w:r>
    </w:p>
    <w:p>
      <w:pPr>
        <w:pStyle w:val="22"/>
        <w:numPr>
          <w:ilvl w:val="255"/>
          <w:numId w:val="0"/>
        </w:numPr>
        <w:spacing w:before="0" w:beforeLines="0" w:after="0" w:afterLines="0"/>
        <w:rPr>
          <w:rFonts w:hAnsi="黑体" w:cs="黑体"/>
        </w:rPr>
      </w:pPr>
      <w:r>
        <w:rPr>
          <w:rFonts w:hAnsi="黑体" w:cs="黑体"/>
        </w:rPr>
        <w:t xml:space="preserve">9.2 </w:t>
      </w:r>
      <w:r>
        <w:rPr>
          <w:rFonts w:hint="eastAsia" w:hAnsi="黑体" w:cs="黑体"/>
        </w:rPr>
        <w:t>弹性模量的测定</w:t>
      </w:r>
    </w:p>
    <w:p>
      <w:pPr>
        <w:pStyle w:val="22"/>
        <w:numPr>
          <w:ilvl w:val="0"/>
          <w:numId w:val="0"/>
        </w:numPr>
        <w:spacing w:before="0" w:beforeLines="0" w:after="0" w:afterLines="0"/>
        <w:rPr>
          <w:rFonts w:ascii="Times New Roman" w:eastAsia="宋体"/>
          <w:szCs w:val="20"/>
        </w:rPr>
      </w:pPr>
      <w:r>
        <w:rPr>
          <w:rFonts w:hAnsi="黑体" w:cs="黑体"/>
          <w:szCs w:val="20"/>
        </w:rPr>
        <w:t>9.2.1</w:t>
      </w:r>
      <w:r>
        <w:rPr>
          <w:rFonts w:hint="eastAsia" w:ascii="Times New Roman" w:eastAsia="宋体"/>
          <w:szCs w:val="20"/>
        </w:rPr>
        <w:t xml:space="preserve"> 测量弹性模量时的弹性挠度应在支撑架中间位置进行测量。在试样加载时测量挠度。测量误差应不超过0.002mm。</w:t>
      </w:r>
    </w:p>
    <w:p>
      <w:pPr>
        <w:rPr>
          <w:rFonts w:ascii="Times New Roman" w:hAnsi="Times New Roman"/>
          <w:kern w:val="0"/>
          <w:sz w:val="21"/>
          <w:szCs w:val="20"/>
        </w:rPr>
      </w:pPr>
      <w:r>
        <w:rPr>
          <w:rFonts w:ascii="黑体" w:hAnsi="黑体" w:eastAsia="黑体" w:cs="黑体"/>
          <w:kern w:val="0"/>
          <w:sz w:val="21"/>
          <w:szCs w:val="20"/>
        </w:rPr>
        <w:t>9.2.2</w:t>
      </w:r>
      <w:r>
        <w:rPr>
          <w:rFonts w:hint="eastAsia" w:ascii="Times New Roman" w:hAnsi="Times New Roman"/>
          <w:kern w:val="0"/>
          <w:sz w:val="21"/>
          <w:szCs w:val="20"/>
        </w:rPr>
        <w:t>测量弹性模量时，其支撑架的跨距按照表3要求进行：</w:t>
      </w:r>
    </w:p>
    <w:p>
      <w:pPr>
        <w:ind w:firstLine="315"/>
        <w:jc w:val="center"/>
        <w:rPr>
          <w:rFonts w:cs="宋体"/>
          <w:kern w:val="0"/>
          <w:sz w:val="21"/>
          <w:szCs w:val="20"/>
        </w:rPr>
      </w:pPr>
      <w:r>
        <w:rPr>
          <w:rFonts w:hint="eastAsia" w:cs="宋体"/>
          <w:kern w:val="0"/>
          <w:sz w:val="21"/>
          <w:szCs w:val="20"/>
        </w:rPr>
        <w:t>表</w:t>
      </w:r>
      <w:r>
        <w:rPr>
          <w:rFonts w:cs="宋体"/>
          <w:kern w:val="0"/>
          <w:sz w:val="21"/>
          <w:szCs w:val="20"/>
        </w:rPr>
        <w:t xml:space="preserve">3 </w:t>
      </w:r>
      <w:r>
        <w:rPr>
          <w:rFonts w:hint="eastAsia" w:cs="宋体"/>
          <w:kern w:val="0"/>
          <w:sz w:val="21"/>
          <w:szCs w:val="20"/>
        </w:rPr>
        <w:t>不同样品区间对应测量弹性模量试验条件</w:t>
      </w:r>
    </w:p>
    <w:tbl>
      <w:tblPr>
        <w:tblStyle w:val="13"/>
        <w:tblpPr w:leftFromText="180" w:rightFromText="180" w:vertAnchor="text" w:horzAnchor="page" w:tblpX="1182" w:tblpY="92"/>
        <w:tblOverlap w:val="never"/>
        <w:tblW w:w="9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3690"/>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jc w:val="center"/>
              <w:rPr>
                <w:rFonts w:ascii="Times New Roman" w:hAnsi="Times New Roman"/>
                <w:kern w:val="0"/>
                <w:sz w:val="21"/>
                <w:szCs w:val="20"/>
              </w:rPr>
            </w:pPr>
            <w:r>
              <w:rPr>
                <w:rFonts w:hint="eastAsia" w:ascii="Times New Roman" w:hAnsi="Times New Roman"/>
                <w:kern w:val="0"/>
                <w:sz w:val="21"/>
                <w:szCs w:val="20"/>
              </w:rPr>
              <w:t>区间</w:t>
            </w:r>
          </w:p>
        </w:tc>
        <w:tc>
          <w:tcPr>
            <w:tcW w:w="3690" w:type="dxa"/>
            <w:vAlign w:val="center"/>
          </w:tcPr>
          <w:p>
            <w:pPr>
              <w:jc w:val="center"/>
              <w:rPr>
                <w:rFonts w:ascii="Times New Roman" w:hAnsi="Times New Roman"/>
                <w:kern w:val="0"/>
                <w:sz w:val="21"/>
                <w:szCs w:val="20"/>
              </w:rPr>
            </w:pPr>
            <w:r>
              <w:rPr>
                <w:rFonts w:hint="eastAsia" w:ascii="Times New Roman" w:hAnsi="Times New Roman"/>
                <w:kern w:val="0"/>
                <w:sz w:val="21"/>
                <w:szCs w:val="20"/>
              </w:rPr>
              <w:t>支撑间距l/mm</w:t>
            </w:r>
          </w:p>
        </w:tc>
        <w:tc>
          <w:tcPr>
            <w:tcW w:w="3340" w:type="dxa"/>
            <w:vAlign w:val="center"/>
          </w:tcPr>
          <w:p>
            <w:pPr>
              <w:jc w:val="center"/>
              <w:rPr>
                <w:rFonts w:ascii="Times New Roman" w:hAnsi="Times New Roman"/>
                <w:kern w:val="0"/>
                <w:sz w:val="21"/>
                <w:szCs w:val="20"/>
              </w:rPr>
            </w:pPr>
            <w:r>
              <w:rPr>
                <w:rFonts w:hint="eastAsia" w:ascii="Times New Roman" w:hAnsi="Times New Roman"/>
                <w:kern w:val="0"/>
                <w:sz w:val="21"/>
                <w:szCs w:val="20"/>
              </w:rPr>
              <w:t>负载F/N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jc w:val="center"/>
              <w:rPr>
                <w:rFonts w:ascii="Times New Roman" w:hAnsi="Times New Roman"/>
                <w:kern w:val="0"/>
                <w:sz w:val="21"/>
                <w:szCs w:val="20"/>
              </w:rPr>
            </w:pPr>
            <w:r>
              <w:rPr>
                <w:rFonts w:hint="eastAsia" w:ascii="Times New Roman" w:hAnsi="Times New Roman"/>
                <w:kern w:val="0"/>
                <w:sz w:val="21"/>
                <w:szCs w:val="20"/>
              </w:rPr>
              <w:t>A</w:t>
            </w:r>
          </w:p>
        </w:tc>
        <w:tc>
          <w:tcPr>
            <w:tcW w:w="3690" w:type="dxa"/>
            <w:vAlign w:val="center"/>
          </w:tcPr>
          <w:p>
            <w:pPr>
              <w:jc w:val="center"/>
              <w:rPr>
                <w:rFonts w:ascii="Times New Roman" w:hAnsi="Times New Roman"/>
                <w:kern w:val="0"/>
                <w:sz w:val="21"/>
                <w:szCs w:val="20"/>
              </w:rPr>
            </w:pPr>
            <w:r>
              <w:rPr>
                <w:rFonts w:hint="eastAsia" w:ascii="Times New Roman" w:hAnsi="Times New Roman"/>
                <w:kern w:val="0"/>
                <w:sz w:val="21"/>
                <w:szCs w:val="20"/>
              </w:rPr>
              <w:t>100×t</w:t>
            </w:r>
          </w:p>
        </w:tc>
        <w:tc>
          <w:tcPr>
            <w:tcW w:w="3340" w:type="dxa"/>
            <w:vAlign w:val="center"/>
          </w:tcPr>
          <w:p>
            <w:pPr>
              <w:jc w:val="center"/>
              <w:rPr>
                <w:rFonts w:ascii="Times New Roman" w:hAnsi="Times New Roman"/>
                <w:kern w:val="0"/>
                <w:sz w:val="21"/>
                <w:szCs w:val="20"/>
              </w:rPr>
            </w:pPr>
            <w:r>
              <w:rPr>
                <w:rFonts w:ascii="Times New Roman" w:hAnsi="Times New Roman"/>
                <w:kern w:val="0"/>
                <w:sz w:val="21"/>
                <w:szCs w:val="20"/>
              </w:rPr>
              <w:t xml:space="preserve">0.98±1%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700" w:type="dxa"/>
            <w:vAlign w:val="center"/>
          </w:tcPr>
          <w:p>
            <w:pPr>
              <w:jc w:val="center"/>
              <w:rPr>
                <w:rFonts w:ascii="Times New Roman" w:hAnsi="Times New Roman"/>
                <w:kern w:val="0"/>
                <w:sz w:val="21"/>
                <w:szCs w:val="20"/>
              </w:rPr>
            </w:pPr>
            <w:r>
              <w:rPr>
                <w:rFonts w:hint="eastAsia" w:ascii="Times New Roman" w:hAnsi="Times New Roman"/>
                <w:kern w:val="0"/>
                <w:sz w:val="21"/>
                <w:szCs w:val="20"/>
              </w:rPr>
              <w:t>B</w:t>
            </w:r>
          </w:p>
        </w:tc>
        <w:tc>
          <w:tcPr>
            <w:tcW w:w="3690" w:type="dxa"/>
            <w:vAlign w:val="center"/>
          </w:tcPr>
          <w:p>
            <w:pPr>
              <w:jc w:val="center"/>
              <w:rPr>
                <w:rFonts w:ascii="Times New Roman" w:hAnsi="Times New Roman"/>
                <w:kern w:val="0"/>
                <w:sz w:val="21"/>
                <w:szCs w:val="20"/>
              </w:rPr>
            </w:pPr>
            <w:r>
              <w:rPr>
                <w:rFonts w:hint="eastAsia" w:ascii="Times New Roman" w:hAnsi="Times New Roman"/>
                <w:kern w:val="0"/>
                <w:sz w:val="21"/>
                <w:szCs w:val="20"/>
              </w:rPr>
              <w:t>215.4×t</w:t>
            </w:r>
          </w:p>
        </w:tc>
        <w:tc>
          <w:tcPr>
            <w:tcW w:w="3340" w:type="dxa"/>
            <w:vAlign w:val="center"/>
          </w:tcPr>
          <w:p>
            <w:pPr>
              <w:jc w:val="center"/>
              <w:rPr>
                <w:rFonts w:ascii="Times New Roman" w:hAnsi="Times New Roman"/>
                <w:kern w:val="0"/>
                <w:sz w:val="21"/>
                <w:szCs w:val="20"/>
              </w:rPr>
            </w:pPr>
            <w:r>
              <w:rPr>
                <w:rFonts w:ascii="Times New Roman" w:hAnsi="Times New Roman"/>
                <w:kern w:val="0"/>
                <w:sz w:val="21"/>
                <w:szCs w:val="20"/>
              </w:rPr>
              <w:t xml:space="preserve">0.098±1%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0" w:type="dxa"/>
            <w:gridSpan w:val="3"/>
            <w:vAlign w:val="center"/>
          </w:tcPr>
          <w:p>
            <w:pPr>
              <w:ind w:firstLine="420" w:firstLineChars="200"/>
              <w:jc w:val="left"/>
              <w:rPr>
                <w:rFonts w:ascii="Times New Roman" w:hAnsi="Times New Roman"/>
                <w:kern w:val="0"/>
                <w:sz w:val="21"/>
                <w:szCs w:val="20"/>
              </w:rPr>
            </w:pPr>
            <w:r>
              <w:rPr>
                <w:rFonts w:hint="eastAsia" w:ascii="黑体" w:hAnsi="黑体" w:eastAsia="黑体" w:cs="黑体"/>
                <w:kern w:val="0"/>
                <w:sz w:val="21"/>
                <w:szCs w:val="20"/>
              </w:rPr>
              <w:t>注：</w:t>
            </w:r>
            <w:r>
              <w:rPr>
                <w:rFonts w:hint="eastAsia" w:ascii="Times New Roman" w:hAnsi="Times New Roman"/>
                <w:kern w:val="0"/>
                <w:sz w:val="21"/>
                <w:szCs w:val="20"/>
              </w:rPr>
              <w:t>t为样品厚度，单位mm。</w:t>
            </w:r>
          </w:p>
        </w:tc>
      </w:tr>
    </w:tbl>
    <w:p>
      <w:pPr>
        <w:ind w:firstLine="420" w:firstLineChars="200"/>
        <w:rPr>
          <w:rFonts w:ascii="Times New Roman" w:hAnsi="Times New Roman"/>
          <w:kern w:val="0"/>
          <w:sz w:val="21"/>
          <w:szCs w:val="20"/>
        </w:rPr>
      </w:pPr>
      <w:r>
        <w:rPr>
          <w:rFonts w:hint="eastAsia" w:ascii="Times New Roman" w:hAnsi="Times New Roman"/>
          <w:kern w:val="0"/>
          <w:sz w:val="21"/>
          <w:szCs w:val="20"/>
        </w:rPr>
        <w:t>当试样厚度小于</w:t>
      </w:r>
      <w:r>
        <w:rPr>
          <w:rFonts w:ascii="Times New Roman" w:hAnsi="Times New Roman"/>
          <w:kern w:val="0"/>
          <w:sz w:val="21"/>
          <w:szCs w:val="20"/>
        </w:rPr>
        <w:t>0.07mm</w:t>
      </w:r>
      <w:r>
        <w:rPr>
          <w:rFonts w:hint="eastAsia" w:ascii="Times New Roman" w:hAnsi="Times New Roman"/>
          <w:kern w:val="0"/>
          <w:sz w:val="21"/>
          <w:szCs w:val="20"/>
        </w:rPr>
        <w:t>时，因测量的不确定性与支撑架之间的间距成反比，此时可以使用弹性模量理论值或者其他方法测得的弹性模量值来计算弹性弯曲极限。</w:t>
      </w:r>
    </w:p>
    <w:p>
      <w:pPr>
        <w:rPr>
          <w:rFonts w:ascii="Times New Roman" w:hAnsi="Times New Roman"/>
          <w:kern w:val="0"/>
          <w:sz w:val="21"/>
          <w:szCs w:val="20"/>
        </w:rPr>
      </w:pPr>
      <w:r>
        <w:rPr>
          <w:rFonts w:ascii="黑体" w:hAnsi="黑体" w:eastAsia="黑体" w:cs="黑体"/>
          <w:kern w:val="0"/>
          <w:sz w:val="21"/>
          <w:szCs w:val="20"/>
        </w:rPr>
        <w:t>9.2.3</w:t>
      </w:r>
      <w:r>
        <w:rPr>
          <w:rFonts w:hint="eastAsia" w:ascii="Times New Roman" w:hAnsi="Times New Roman"/>
          <w:kern w:val="0"/>
          <w:sz w:val="21"/>
          <w:szCs w:val="20"/>
        </w:rPr>
        <w:t>试样应对称放置在支撑架上，该位置为挠度测量的零位。给试样加载，测量由规定荷载（见表</w:t>
      </w:r>
      <w:r>
        <w:rPr>
          <w:rFonts w:ascii="Times New Roman" w:hAnsi="Times New Roman"/>
          <w:kern w:val="0"/>
          <w:sz w:val="21"/>
          <w:szCs w:val="20"/>
        </w:rPr>
        <w:t>3</w:t>
      </w:r>
      <w:r>
        <w:rPr>
          <w:rFonts w:hint="eastAsia" w:ascii="Times New Roman" w:hAnsi="Times New Roman"/>
          <w:kern w:val="0"/>
          <w:sz w:val="21"/>
          <w:szCs w:val="20"/>
        </w:rPr>
        <w:t>）产生的强制挠度s，并记录。</w:t>
      </w:r>
    </w:p>
    <w:p>
      <w:pPr>
        <w:rPr>
          <w:rFonts w:ascii="Times New Roman" w:hAnsi="Times New Roman"/>
          <w:kern w:val="0"/>
          <w:sz w:val="21"/>
          <w:szCs w:val="20"/>
        </w:rPr>
      </w:pPr>
      <w:r>
        <w:rPr>
          <w:rFonts w:ascii="黑体" w:hAnsi="黑体" w:eastAsia="黑体" w:cs="黑体"/>
          <w:kern w:val="0"/>
          <w:sz w:val="21"/>
          <w:szCs w:val="20"/>
        </w:rPr>
        <w:t xml:space="preserve">9.2.4 </w:t>
      </w:r>
      <w:r>
        <w:rPr>
          <w:rFonts w:hint="eastAsia" w:ascii="Times New Roman" w:hAnsi="Times New Roman"/>
          <w:kern w:val="0"/>
          <w:sz w:val="21"/>
          <w:szCs w:val="20"/>
        </w:rPr>
        <w:t>将所测挠度值按照公式（1）计算弹性模量。计算结果精确到</w:t>
      </w:r>
      <w:r>
        <w:rPr>
          <w:rFonts w:ascii="Times New Roman" w:hAnsi="Times New Roman"/>
          <w:kern w:val="0"/>
          <w:sz w:val="21"/>
          <w:szCs w:val="20"/>
        </w:rPr>
        <w:t>1000MPa</w:t>
      </w:r>
      <w:r>
        <w:rPr>
          <w:rFonts w:hint="eastAsia" w:ascii="Times New Roman" w:hAnsi="Times New Roman"/>
          <w:kern w:val="0"/>
          <w:sz w:val="21"/>
          <w:szCs w:val="20"/>
        </w:rPr>
        <w:t>，应根据GB/T 8170进行修约。</w:t>
      </w:r>
    </w:p>
    <w:p>
      <w:pPr>
        <w:jc w:val="center"/>
        <w:rPr>
          <w:iCs/>
          <w:kern w:val="0"/>
          <w:sz w:val="21"/>
          <w:szCs w:val="20"/>
        </w:rPr>
      </w:pPr>
      <w:bookmarkStart w:id="38" w:name="_Hlk119591790"/>
      <w:r>
        <w:rPr>
          <w:rFonts w:ascii="Cambria Math" w:hAnsi="Times New Roman"/>
          <w:i/>
          <w:kern w:val="0"/>
          <w:sz w:val="21"/>
          <w:szCs w:val="20"/>
        </w:rPr>
        <w:br w:type="textWrapping"/>
      </w:r>
      <m:oMath>
        <m:r>
          <m:rPr>
            <m:sty m:val="p"/>
          </m:rPr>
          <w:rPr>
            <w:rFonts w:ascii="Cambria Math" w:hAnsi="Times New Roman"/>
            <w:kern w:val="0"/>
          </w:rPr>
          <m:t>E=</m:t>
        </m:r>
        <m:f>
          <m:fPr>
            <m:ctrlPr>
              <w:rPr>
                <w:rFonts w:ascii="Cambria Math" w:hAnsi="Times New Roman"/>
                <w:iCs/>
                <w:kern w:val="0"/>
              </w:rPr>
            </m:ctrlPr>
          </m:fPr>
          <m:num>
            <m:r>
              <m:rPr>
                <m:sty m:val="p"/>
              </m:rPr>
              <w:rPr>
                <w:rFonts w:ascii="Cambria Math" w:hAnsi="Times New Roman"/>
                <w:kern w:val="0"/>
              </w:rPr>
              <m:t>F</m:t>
            </m:r>
            <m:ctrlPr>
              <w:rPr>
                <w:rFonts w:ascii="Cambria Math" w:hAnsi="Times New Roman"/>
                <w:iCs/>
                <w:kern w:val="0"/>
              </w:rPr>
            </m:ctrlPr>
          </m:num>
          <m:den>
            <m:r>
              <m:rPr>
                <m:sty m:val="p"/>
              </m:rPr>
              <w:rPr>
                <w:rFonts w:ascii="Cambria Math" w:hAnsi="Times New Roman"/>
                <w:kern w:val="0"/>
              </w:rPr>
              <m:t>4×ω×s</m:t>
            </m:r>
            <m:ctrlPr>
              <w:rPr>
                <w:rFonts w:ascii="Cambria Math" w:hAnsi="Times New Roman"/>
                <w:iCs/>
                <w:kern w:val="0"/>
              </w:rPr>
            </m:ctrlPr>
          </m:den>
        </m:f>
        <m:r>
          <m:rPr>
            <m:sty m:val="p"/>
          </m:rPr>
          <w:rPr>
            <w:rFonts w:ascii="Cambria Math" w:hAnsi="Times New Roman"/>
            <w:kern w:val="0"/>
          </w:rPr>
          <m:t>×</m:t>
        </m:r>
        <m:sSup>
          <m:sSupPr>
            <m:ctrlPr>
              <w:rPr>
                <w:rFonts w:ascii="Cambria Math" w:hAnsi="Times New Roman"/>
                <w:iCs/>
                <w:kern w:val="0"/>
              </w:rPr>
            </m:ctrlPr>
          </m:sSupPr>
          <m:e>
            <m:d>
              <m:dPr>
                <m:ctrlPr>
                  <w:rPr>
                    <w:rFonts w:ascii="Cambria Math" w:hAnsi="Times New Roman"/>
                    <w:iCs/>
                    <w:kern w:val="0"/>
                  </w:rPr>
                </m:ctrlPr>
              </m:dPr>
              <m:e>
                <m:f>
                  <m:fPr>
                    <m:ctrlPr>
                      <w:rPr>
                        <w:rFonts w:ascii="Cambria Math" w:hAnsi="Times New Roman"/>
                        <w:iCs/>
                        <w:kern w:val="0"/>
                      </w:rPr>
                    </m:ctrlPr>
                  </m:fPr>
                  <m:num>
                    <m:r>
                      <m:rPr>
                        <m:sty m:val="p"/>
                      </m:rPr>
                      <w:rPr>
                        <w:rFonts w:ascii="Cambria Math" w:hAnsi="Times New Roman"/>
                        <w:kern w:val="0"/>
                      </w:rPr>
                      <m:t>l</m:t>
                    </m:r>
                    <m:ctrlPr>
                      <w:rPr>
                        <w:rFonts w:ascii="Cambria Math" w:hAnsi="Times New Roman"/>
                        <w:iCs/>
                        <w:kern w:val="0"/>
                      </w:rPr>
                    </m:ctrlPr>
                  </m:num>
                  <m:den>
                    <m:r>
                      <m:rPr>
                        <m:sty m:val="p"/>
                      </m:rPr>
                      <w:rPr>
                        <w:rFonts w:ascii="Cambria Math" w:hAnsi="Times New Roman"/>
                        <w:kern w:val="0"/>
                      </w:rPr>
                      <m:t>t</m:t>
                    </m:r>
                    <m:ctrlPr>
                      <w:rPr>
                        <w:rFonts w:ascii="Cambria Math" w:hAnsi="Times New Roman"/>
                        <w:iCs/>
                        <w:kern w:val="0"/>
                      </w:rPr>
                    </m:ctrlPr>
                  </m:den>
                </m:f>
                <m:ctrlPr>
                  <w:rPr>
                    <w:rFonts w:ascii="Cambria Math" w:hAnsi="Cambria Math"/>
                    <w:iCs/>
                    <w:kern w:val="0"/>
                  </w:rPr>
                </m:ctrlPr>
              </m:e>
            </m:d>
            <m:ctrlPr>
              <w:rPr>
                <w:rFonts w:ascii="Cambria Math" w:hAnsi="Times New Roman"/>
                <w:iCs/>
                <w:kern w:val="0"/>
              </w:rPr>
            </m:ctrlPr>
          </m:e>
          <m:sup>
            <m:r>
              <m:rPr>
                <m:sty m:val="p"/>
              </m:rPr>
              <w:rPr>
                <w:rFonts w:ascii="Cambria Math" w:hAnsi="Times New Roman"/>
                <w:kern w:val="0"/>
              </w:rPr>
              <m:t>3</m:t>
            </m:r>
            <m:ctrlPr>
              <w:rPr>
                <w:rFonts w:ascii="Cambria Math" w:hAnsi="Times New Roman"/>
                <w:iCs/>
                <w:kern w:val="0"/>
              </w:rPr>
            </m:ctrlPr>
          </m:sup>
        </m:sSup>
      </m:oMath>
      <w:bookmarkEnd w:id="38"/>
      <w:r>
        <w:rPr>
          <w:sz w:val="24"/>
          <w:szCs w:val="24"/>
        </w:rPr>
        <w:t xml:space="preserve">     ……………………    </w:t>
      </w:r>
      <w:r>
        <w:rPr>
          <w:iCs/>
          <w:kern w:val="0"/>
          <w:sz w:val="24"/>
          <w:szCs w:val="24"/>
        </w:rPr>
        <w:t>(1)</w:t>
      </w:r>
    </w:p>
    <w:p>
      <w:pPr>
        <w:widowControl/>
        <w:tabs>
          <w:tab w:val="center" w:pos="4201"/>
          <w:tab w:val="right" w:leader="dot" w:pos="9298"/>
        </w:tabs>
        <w:autoSpaceDE w:val="0"/>
        <w:autoSpaceDN w:val="0"/>
        <w:ind w:firstLine="420" w:firstLineChars="200"/>
        <w:rPr>
          <w:rFonts w:ascii="Times New Roman" w:hAnsi="Times New Roman"/>
          <w:kern w:val="0"/>
          <w:sz w:val="21"/>
          <w:szCs w:val="20"/>
        </w:rPr>
      </w:pPr>
      <w:r>
        <w:rPr>
          <w:rFonts w:hint="eastAsia" w:ascii="Times New Roman" w:hAnsi="Times New Roman"/>
          <w:kern w:val="0"/>
          <w:sz w:val="21"/>
          <w:szCs w:val="20"/>
        </w:rPr>
        <w:t>其中：</w:t>
      </w:r>
    </w:p>
    <w:p>
      <w:pPr>
        <w:ind w:firstLine="315" w:firstLineChars="150"/>
        <w:rPr>
          <w:rFonts w:ascii="Times New Roman" w:hAnsi="Times New Roman"/>
          <w:kern w:val="0"/>
          <w:sz w:val="21"/>
          <w:szCs w:val="20"/>
        </w:rPr>
      </w:pPr>
      <w:r>
        <w:rPr>
          <w:rFonts w:hint="eastAsia" w:ascii="Times New Roman" w:hAnsi="Times New Roman"/>
          <w:kern w:val="0"/>
          <w:sz w:val="21"/>
          <w:szCs w:val="20"/>
        </w:rPr>
        <w:t xml:space="preserve"> E——弹性模量（杨氏模量），单位为牛顿每平方毫米N/mm</w:t>
      </w:r>
      <w:r>
        <w:rPr>
          <w:rFonts w:ascii="Times New Roman" w:hAnsi="Times New Roman"/>
          <w:kern w:val="0"/>
          <w:sz w:val="21"/>
          <w:szCs w:val="20"/>
          <w:vertAlign w:val="superscript"/>
        </w:rPr>
        <w:t>2</w:t>
      </w:r>
      <w:r>
        <w:rPr>
          <w:rFonts w:hint="eastAsia" w:ascii="Times New Roman" w:hAnsi="Times New Roman"/>
          <w:kern w:val="0"/>
          <w:sz w:val="21"/>
          <w:szCs w:val="20"/>
        </w:rPr>
        <w:t>；</w:t>
      </w:r>
    </w:p>
    <w:p>
      <w:pPr>
        <w:ind w:firstLine="315" w:firstLineChars="150"/>
        <w:rPr>
          <w:rFonts w:ascii="Times New Roman" w:hAnsi="Times New Roman"/>
          <w:kern w:val="0"/>
          <w:sz w:val="21"/>
          <w:szCs w:val="20"/>
        </w:rPr>
      </w:pPr>
      <w:r>
        <w:rPr>
          <w:rFonts w:hint="eastAsia" w:ascii="Times New Roman" w:hAnsi="Times New Roman"/>
          <w:kern w:val="0"/>
          <w:sz w:val="21"/>
          <w:szCs w:val="20"/>
        </w:rPr>
        <w:t xml:space="preserve"> F——载荷力值，单位为牛顿N；</w:t>
      </w:r>
    </w:p>
    <w:p>
      <w:pPr>
        <w:ind w:firstLine="315" w:firstLineChars="150"/>
        <w:rPr>
          <w:rFonts w:ascii="Times New Roman" w:hAnsi="Times New Roman"/>
          <w:kern w:val="0"/>
          <w:sz w:val="21"/>
          <w:szCs w:val="20"/>
        </w:rPr>
      </w:pPr>
      <w:r>
        <w:rPr>
          <w:rFonts w:hint="eastAsia" w:ascii="Times New Roman" w:hAnsi="Times New Roman"/>
          <w:kern w:val="0"/>
          <w:sz w:val="21"/>
          <w:szCs w:val="20"/>
        </w:rPr>
        <w:t xml:space="preserve"> l——支撑间距，单位为毫米mm；</w:t>
      </w:r>
    </w:p>
    <w:p>
      <w:pPr>
        <w:ind w:firstLine="315" w:firstLineChars="150"/>
        <w:rPr>
          <w:rFonts w:ascii="Times New Roman" w:hAnsi="Times New Roman"/>
          <w:kern w:val="0"/>
          <w:sz w:val="21"/>
          <w:szCs w:val="20"/>
        </w:rPr>
      </w:pPr>
      <w:r>
        <w:rPr>
          <w:rFonts w:hint="eastAsia" w:ascii="Times New Roman" w:hAnsi="Times New Roman"/>
          <w:kern w:val="0"/>
          <w:sz w:val="21"/>
          <w:szCs w:val="20"/>
        </w:rPr>
        <w:t xml:space="preserve"> s——按表3加载的挠度值，单位为毫米mm；</w:t>
      </w:r>
    </w:p>
    <w:p>
      <w:pPr>
        <w:ind w:firstLine="315" w:firstLineChars="150"/>
        <w:rPr>
          <w:rFonts w:ascii="Times New Roman" w:hAnsi="Times New Roman"/>
          <w:kern w:val="0"/>
          <w:sz w:val="21"/>
          <w:szCs w:val="20"/>
        </w:rPr>
      </w:pPr>
      <w:bookmarkStart w:id="39" w:name="OLE_LINK2"/>
      <w:bookmarkStart w:id="40" w:name="OLE_LINK1"/>
      <w:r>
        <w:rPr>
          <w:rFonts w:hint="eastAsia" w:ascii="Times New Roman" w:hAnsi="Times New Roman"/>
          <w:kern w:val="0"/>
          <w:sz w:val="21"/>
          <w:szCs w:val="20"/>
        </w:rPr>
        <w:t xml:space="preserve"> t——试样的厚度，单位为毫米mm；</w:t>
      </w:r>
    </w:p>
    <w:bookmarkEnd w:id="39"/>
    <w:bookmarkEnd w:id="40"/>
    <w:p>
      <w:pPr>
        <w:ind w:firstLine="315" w:firstLineChars="150"/>
        <w:rPr>
          <w:rFonts w:ascii="Times New Roman" w:hAnsi="Times New Roman"/>
          <w:kern w:val="0"/>
          <w:sz w:val="21"/>
          <w:szCs w:val="20"/>
        </w:rPr>
      </w:pPr>
      <w:r>
        <w:rPr>
          <w:rFonts w:hint="eastAsia" w:ascii="Times New Roman" w:hAnsi="Times New Roman"/>
          <w:kern w:val="0"/>
          <w:sz w:val="21"/>
          <w:szCs w:val="20"/>
        </w:rPr>
        <w:t xml:space="preserve"> </w:t>
      </w:r>
      <m:oMath>
        <m:r>
          <m:rPr/>
          <w:rPr>
            <w:rFonts w:ascii="Cambria Math" w:hAnsi="Times New Roman"/>
            <w:kern w:val="0"/>
            <w:sz w:val="24"/>
            <w:szCs w:val="24"/>
          </w:rPr>
          <m:t>ω</m:t>
        </m:r>
      </m:oMath>
      <w:r>
        <w:rPr>
          <w:rFonts w:hint="eastAsia" w:ascii="Times New Roman" w:hAnsi="Times New Roman"/>
          <w:kern w:val="0"/>
          <w:sz w:val="21"/>
          <w:szCs w:val="20"/>
        </w:rPr>
        <w:t>——试样的宽度，单位为毫米mm。</w:t>
      </w:r>
    </w:p>
    <w:p>
      <w:pPr>
        <w:rPr>
          <w:rFonts w:ascii="Times New Roman" w:hAnsi="Times New Roman"/>
          <w:kern w:val="0"/>
          <w:sz w:val="21"/>
          <w:szCs w:val="20"/>
        </w:rPr>
      </w:pPr>
      <w:r>
        <w:rPr>
          <w:rFonts w:ascii="黑体" w:hAnsi="黑体" w:eastAsia="黑体" w:cs="黑体"/>
          <w:kern w:val="0"/>
          <w:sz w:val="21"/>
          <w:szCs w:val="20"/>
        </w:rPr>
        <w:t>9.2.5</w:t>
      </w:r>
      <w:r>
        <w:rPr>
          <w:rFonts w:hint="eastAsia" w:ascii="Times New Roman" w:hAnsi="Times New Roman"/>
          <w:kern w:val="0"/>
          <w:sz w:val="21"/>
          <w:szCs w:val="20"/>
        </w:rPr>
        <w:t>在同组四个试样上分别测试弹性模量值，测试时两个试样顶部朝上，两个试样底部朝上，取四个试样的测试平均值作为材料的弹性模量。</w:t>
      </w:r>
    </w:p>
    <w:p>
      <w:pPr>
        <w:pStyle w:val="22"/>
        <w:numPr>
          <w:ilvl w:val="255"/>
          <w:numId w:val="0"/>
        </w:numPr>
        <w:spacing w:before="0" w:beforeLines="0" w:after="0" w:afterLines="0"/>
        <w:rPr>
          <w:rFonts w:hAnsi="黑体" w:cs="黑体"/>
          <w:szCs w:val="20"/>
        </w:rPr>
      </w:pPr>
      <w:r>
        <w:rPr>
          <w:rFonts w:hAnsi="黑体" w:cs="黑体"/>
          <w:szCs w:val="20"/>
        </w:rPr>
        <w:t>9.3</w:t>
      </w:r>
      <w:r>
        <w:rPr>
          <w:rFonts w:hint="eastAsia" w:hAnsi="黑体" w:cs="黑体"/>
          <w:szCs w:val="20"/>
        </w:rPr>
        <w:t>弹性弯曲极限的测定</w:t>
      </w:r>
    </w:p>
    <w:p>
      <w:pPr>
        <w:pStyle w:val="22"/>
        <w:numPr>
          <w:ilvl w:val="0"/>
          <w:numId w:val="0"/>
        </w:numPr>
        <w:spacing w:before="0" w:beforeLines="0" w:after="0" w:afterLines="0"/>
        <w:rPr>
          <w:rFonts w:ascii="Times New Roman" w:eastAsia="宋体"/>
          <w:szCs w:val="20"/>
        </w:rPr>
      </w:pPr>
      <w:r>
        <w:rPr>
          <w:rFonts w:hAnsi="黑体" w:cs="黑体"/>
          <w:szCs w:val="20"/>
        </w:rPr>
        <w:t xml:space="preserve">9.3.1 </w:t>
      </w:r>
      <w:r>
        <w:rPr>
          <w:rFonts w:hint="eastAsia" w:ascii="Times New Roman" w:eastAsia="宋体"/>
          <w:szCs w:val="20"/>
        </w:rPr>
        <w:t>测量弹性弯曲极限时的残余挠度应在支撑架中间位置进行测量。在试样卸载时测量挠度。测量误差应不超过0.002mm。</w:t>
      </w:r>
    </w:p>
    <w:p>
      <w:pPr>
        <w:rPr>
          <w:rFonts w:ascii="黑体" w:hAnsi="黑体" w:eastAsia="黑体" w:cs="黑体"/>
          <w:kern w:val="0"/>
          <w:sz w:val="21"/>
          <w:szCs w:val="21"/>
        </w:rPr>
      </w:pPr>
      <w:r>
        <w:rPr>
          <w:rFonts w:hint="eastAsia" w:ascii="黑体" w:hAnsi="黑体" w:eastAsia="黑体" w:cs="黑体"/>
          <w:kern w:val="0"/>
          <w:sz w:val="21"/>
          <w:szCs w:val="21"/>
        </w:rPr>
        <w:t>9.3.2强制挠度的测定</w:t>
      </w:r>
    </w:p>
    <w:p>
      <w:pPr>
        <w:rPr>
          <w:rFonts w:ascii="Times New Roman" w:hAnsi="Times New Roman"/>
          <w:kern w:val="0"/>
          <w:sz w:val="21"/>
          <w:szCs w:val="20"/>
        </w:rPr>
      </w:pPr>
      <w:r>
        <w:rPr>
          <w:rFonts w:ascii="黑体" w:hAnsi="黑体" w:eastAsia="黑体" w:cs="黑体"/>
          <w:kern w:val="0"/>
          <w:sz w:val="21"/>
          <w:szCs w:val="20"/>
        </w:rPr>
        <w:t>9.3.2.1</w:t>
      </w:r>
      <w:r>
        <w:rPr>
          <w:rFonts w:hint="eastAsia" w:ascii="Times New Roman" w:hAnsi="Times New Roman"/>
          <w:kern w:val="0"/>
          <w:sz w:val="21"/>
          <w:szCs w:val="20"/>
        </w:rPr>
        <w:t>试样应对称放置在支撑架上，该位置为挠度测量的零位。按照公式（2）计算得到跨距l。</w:t>
      </w:r>
    </w:p>
    <w:p>
      <w:pPr>
        <w:ind w:firstLine="420" w:firstLineChars="150"/>
        <w:jc w:val="center"/>
        <w:rPr>
          <w:rFonts w:ascii="Times New Roman" w:hAnsi="Times New Roman"/>
        </w:rPr>
      </w:pPr>
    </w:p>
    <w:p>
      <w:pPr>
        <w:ind w:firstLine="420" w:firstLineChars="150"/>
        <w:jc w:val="center"/>
        <w:rPr>
          <w:sz w:val="24"/>
          <w:szCs w:val="24"/>
        </w:rPr>
      </w:pPr>
      <m:oMath>
        <m:r>
          <m:rPr>
            <m:sty m:val="p"/>
          </m:rPr>
          <w:rPr>
            <w:rFonts w:ascii="Cambria Math"/>
          </w:rPr>
          <m:t>l=100</m:t>
        </m:r>
        <m:rad>
          <m:radPr>
            <m:degHide m:val="1"/>
            <m:ctrlPr>
              <w:rPr>
                <w:rFonts w:ascii="Cambria Math" w:hAnsi="Cambria Math"/>
                <w:iCs/>
              </w:rPr>
            </m:ctrlPr>
          </m:radPr>
          <m:deg>
            <m:ctrlPr>
              <w:rPr>
                <w:rFonts w:ascii="Cambria Math" w:hAnsi="Cambria Math"/>
                <w:iCs/>
              </w:rPr>
            </m:ctrlPr>
          </m:deg>
          <m:e>
            <m:r>
              <m:rPr>
                <m:sty m:val="p"/>
              </m:rPr>
              <w:rPr>
                <w:rFonts w:ascii="Cambria Math"/>
              </w:rPr>
              <m:t>k×t</m:t>
            </m:r>
            <m:ctrlPr>
              <w:rPr>
                <w:rFonts w:ascii="Cambria Math" w:hAnsi="Cambria Math"/>
                <w:iCs/>
              </w:rPr>
            </m:ctrlPr>
          </m:e>
        </m:rad>
      </m:oMath>
      <w:r>
        <w:rPr>
          <w:sz w:val="24"/>
          <w:szCs w:val="24"/>
        </w:rPr>
        <w:t xml:space="preserve">     ……………………    (2)</w:t>
      </w:r>
    </w:p>
    <w:p>
      <w:pPr>
        <w:ind w:firstLine="315" w:firstLineChars="150"/>
        <w:jc w:val="center"/>
        <w:rPr>
          <w:rFonts w:ascii="Times New Roman" w:hAnsi="Times New Roman"/>
          <w:kern w:val="0"/>
          <w:sz w:val="21"/>
          <w:szCs w:val="20"/>
        </w:rPr>
      </w:pPr>
    </w:p>
    <w:p>
      <w:pPr>
        <w:widowControl/>
        <w:tabs>
          <w:tab w:val="center" w:pos="4201"/>
          <w:tab w:val="right" w:leader="dot" w:pos="9298"/>
        </w:tabs>
        <w:autoSpaceDE w:val="0"/>
        <w:autoSpaceDN w:val="0"/>
        <w:ind w:firstLine="420" w:firstLineChars="200"/>
        <w:rPr>
          <w:rFonts w:ascii="Times New Roman" w:hAnsi="Times New Roman"/>
          <w:kern w:val="0"/>
          <w:sz w:val="21"/>
          <w:szCs w:val="20"/>
        </w:rPr>
      </w:pPr>
      <w:r>
        <w:rPr>
          <w:rFonts w:hint="eastAsia" w:ascii="Times New Roman" w:hAnsi="Times New Roman"/>
          <w:kern w:val="0"/>
          <w:sz w:val="21"/>
          <w:szCs w:val="20"/>
        </w:rPr>
        <w:t>其中：</w:t>
      </w:r>
    </w:p>
    <w:p>
      <w:pPr>
        <w:widowControl/>
        <w:tabs>
          <w:tab w:val="center" w:pos="4201"/>
          <w:tab w:val="right" w:leader="dot" w:pos="9298"/>
        </w:tabs>
        <w:autoSpaceDE w:val="0"/>
        <w:autoSpaceDN w:val="0"/>
        <w:ind w:firstLine="420" w:firstLineChars="200"/>
        <w:rPr>
          <w:rFonts w:ascii="Times New Roman" w:hAnsi="Times New Roman"/>
          <w:kern w:val="0"/>
          <w:sz w:val="21"/>
          <w:szCs w:val="20"/>
        </w:rPr>
      </w:pPr>
      <w:r>
        <w:rPr>
          <w:rFonts w:hint="eastAsia" w:ascii="Times New Roman" w:hAnsi="Times New Roman"/>
          <w:kern w:val="0"/>
          <w:sz w:val="21"/>
          <w:szCs w:val="20"/>
        </w:rPr>
        <w:t>k——为常数，为0.8mm；</w:t>
      </w:r>
    </w:p>
    <w:p>
      <w:pPr>
        <w:widowControl/>
        <w:tabs>
          <w:tab w:val="center" w:pos="4201"/>
          <w:tab w:val="right" w:leader="dot" w:pos="9298"/>
        </w:tabs>
        <w:autoSpaceDE w:val="0"/>
        <w:autoSpaceDN w:val="0"/>
        <w:ind w:firstLine="420" w:firstLineChars="200"/>
        <w:rPr>
          <w:rFonts w:ascii="Times New Roman" w:hAnsi="Times New Roman"/>
          <w:kern w:val="0"/>
          <w:sz w:val="21"/>
          <w:szCs w:val="20"/>
        </w:rPr>
      </w:pPr>
      <w:r>
        <w:rPr>
          <w:rFonts w:hint="eastAsia" w:ascii="Times New Roman" w:hAnsi="Times New Roman"/>
          <w:kern w:val="0"/>
          <w:sz w:val="21"/>
          <w:szCs w:val="20"/>
        </w:rPr>
        <w:t>l——支撑间距，单位为毫米mm；</w:t>
      </w:r>
    </w:p>
    <w:p>
      <w:pPr>
        <w:widowControl/>
        <w:tabs>
          <w:tab w:val="center" w:pos="4201"/>
          <w:tab w:val="right" w:leader="dot" w:pos="9298"/>
        </w:tabs>
        <w:autoSpaceDE w:val="0"/>
        <w:autoSpaceDN w:val="0"/>
        <w:ind w:firstLine="420" w:firstLineChars="200"/>
        <w:rPr>
          <w:rFonts w:ascii="Times New Roman" w:hAnsi="Times New Roman"/>
          <w:kern w:val="0"/>
          <w:sz w:val="21"/>
          <w:szCs w:val="20"/>
        </w:rPr>
      </w:pPr>
      <w:r>
        <w:rPr>
          <w:rFonts w:hint="eastAsia" w:ascii="Times New Roman" w:hAnsi="Times New Roman"/>
          <w:kern w:val="0"/>
          <w:sz w:val="21"/>
          <w:szCs w:val="20"/>
        </w:rPr>
        <w:t>t——试样的厚度，单位为毫米mm。</w:t>
      </w:r>
    </w:p>
    <w:p>
      <w:pPr>
        <w:rPr>
          <w:rFonts w:ascii="Times New Roman" w:hAnsi="Times New Roman"/>
          <w:kern w:val="0"/>
          <w:sz w:val="21"/>
          <w:szCs w:val="20"/>
        </w:rPr>
      </w:pPr>
      <w:r>
        <w:rPr>
          <w:rFonts w:ascii="黑体" w:hAnsi="黑体" w:eastAsia="黑体" w:cs="黑体"/>
          <w:kern w:val="0"/>
          <w:sz w:val="21"/>
          <w:szCs w:val="20"/>
        </w:rPr>
        <w:t xml:space="preserve">9.3.2.2 </w:t>
      </w:r>
      <w:r>
        <w:rPr>
          <w:rFonts w:hint="eastAsia" w:ascii="Times New Roman" w:hAnsi="Times New Roman"/>
          <w:kern w:val="0"/>
          <w:sz w:val="21"/>
          <w:szCs w:val="21"/>
        </w:rPr>
        <w:t>对试样施加一定的载荷，使之产生2mm的强制挠度，保持5</w:t>
      </w:r>
      <w:r>
        <w:rPr>
          <w:rFonts w:ascii="Times New Roman" w:hAnsi="Times New Roman"/>
          <w:kern w:val="0"/>
          <w:sz w:val="21"/>
          <w:szCs w:val="21"/>
        </w:rPr>
        <w:t>s</w:t>
      </w:r>
      <w:r>
        <w:rPr>
          <w:rFonts w:hint="eastAsia" w:ascii="Times New Roman" w:hAnsi="Times New Roman"/>
          <w:kern w:val="0"/>
          <w:sz w:val="21"/>
          <w:szCs w:val="20"/>
        </w:rPr>
        <w:t>～10</w:t>
      </w:r>
      <w:r>
        <w:rPr>
          <w:rFonts w:ascii="Times New Roman" w:hAnsi="Times New Roman"/>
          <w:kern w:val="0"/>
          <w:sz w:val="21"/>
          <w:szCs w:val="20"/>
        </w:rPr>
        <w:t>s</w:t>
      </w:r>
      <w:r>
        <w:rPr>
          <w:rFonts w:hint="eastAsia"/>
          <w:kern w:val="0"/>
          <w:sz w:val="21"/>
          <w:szCs w:val="20"/>
        </w:rPr>
        <w:t>后，卸除载荷并立即测试其残余挠度，</w:t>
      </w:r>
      <w:r>
        <w:rPr>
          <w:rFonts w:hint="eastAsia" w:ascii="Times New Roman" w:hAnsi="Times New Roman"/>
          <w:kern w:val="0"/>
          <w:sz w:val="21"/>
          <w:szCs w:val="20"/>
        </w:rPr>
        <w:t>测量时间应控制在5s</w:t>
      </w:r>
      <w:r>
        <w:rPr>
          <w:rFonts w:hint="eastAsia"/>
          <w:kern w:val="0"/>
          <w:sz w:val="21"/>
          <w:szCs w:val="20"/>
        </w:rPr>
        <w:t>～</w:t>
      </w:r>
      <w:r>
        <w:rPr>
          <w:rFonts w:hint="eastAsia" w:ascii="Times New Roman" w:hAnsi="Times New Roman"/>
          <w:kern w:val="0"/>
          <w:sz w:val="21"/>
          <w:szCs w:val="20"/>
        </w:rPr>
        <w:t>10s。然后以给定的增量（0.667mm）逐渐加载和卸载，每次试样卸载后测量残余挠度，直至残余挠度等于或大于50μm。</w:t>
      </w:r>
    </w:p>
    <w:p>
      <w:pPr>
        <w:rPr>
          <w:rFonts w:ascii="Times New Roman" w:hAnsi="Times New Roman"/>
          <w:kern w:val="0"/>
          <w:sz w:val="21"/>
          <w:szCs w:val="20"/>
        </w:rPr>
      </w:pPr>
      <w:r>
        <w:rPr>
          <w:rFonts w:ascii="黑体" w:hAnsi="黑体" w:eastAsia="黑体" w:cs="黑体"/>
          <w:kern w:val="0"/>
          <w:sz w:val="21"/>
          <w:szCs w:val="20"/>
        </w:rPr>
        <w:t>9.3.2.3</w:t>
      </w:r>
      <w:r>
        <w:rPr>
          <w:rFonts w:hint="eastAsia" w:ascii="Times New Roman" w:hAnsi="Times New Roman"/>
          <w:kern w:val="0"/>
          <w:sz w:val="21"/>
          <w:szCs w:val="20"/>
        </w:rPr>
        <w:t>测试完成后，用公式（</w:t>
      </w:r>
      <w:r>
        <w:rPr>
          <w:rFonts w:ascii="Times New Roman" w:hAnsi="Times New Roman"/>
          <w:kern w:val="0"/>
          <w:sz w:val="21"/>
          <w:szCs w:val="20"/>
        </w:rPr>
        <w:t>3</w:t>
      </w:r>
      <w:r>
        <w:rPr>
          <w:rFonts w:hint="eastAsia" w:ascii="Times New Roman" w:hAnsi="Times New Roman"/>
          <w:kern w:val="0"/>
          <w:sz w:val="21"/>
          <w:szCs w:val="20"/>
        </w:rPr>
        <w:t>）计算强制挠度</w:t>
      </w:r>
      <m:oMath>
        <m:sSup>
          <m:sSupPr>
            <m:ctrlPr>
              <w:rPr>
                <w:rFonts w:ascii="Cambria Math" w:hAnsi="Cambria Math"/>
                <w:kern w:val="0"/>
                <w:sz w:val="21"/>
                <w:szCs w:val="20"/>
              </w:rPr>
            </m:ctrlPr>
          </m:sSupPr>
          <m:e>
            <m:r>
              <m:rPr>
                <m:sty m:val="p"/>
              </m:rPr>
              <w:rPr>
                <w:rFonts w:ascii="Cambria Math" w:hAnsi="Times New Roman"/>
                <w:kern w:val="0"/>
                <w:sz w:val="21"/>
                <w:szCs w:val="20"/>
              </w:rPr>
              <m:t>s</m:t>
            </m:r>
            <m:ctrlPr>
              <w:rPr>
                <w:rFonts w:ascii="Cambria Math" w:hAnsi="Cambria Math"/>
                <w:kern w:val="0"/>
                <w:sz w:val="21"/>
                <w:szCs w:val="20"/>
              </w:rPr>
            </m:ctrlPr>
          </m:e>
          <m:sup>
            <m:r>
              <m:rPr>
                <m:sty m:val="p"/>
              </m:rPr>
              <w:rPr>
                <w:rFonts w:ascii="Cambria Math" w:hAnsi="Times New Roman"/>
                <w:kern w:val="0"/>
                <w:sz w:val="21"/>
                <w:szCs w:val="20"/>
              </w:rPr>
              <m:t>∗</m:t>
            </m:r>
            <m:ctrlPr>
              <w:rPr>
                <w:rFonts w:ascii="Cambria Math" w:hAnsi="Cambria Math"/>
                <w:kern w:val="0"/>
                <w:sz w:val="21"/>
                <w:szCs w:val="20"/>
              </w:rPr>
            </m:ctrlPr>
          </m:sup>
        </m:sSup>
      </m:oMath>
      <w:r>
        <w:rPr>
          <w:rFonts w:ascii="Times New Roman" w:hAnsi="Times New Roman"/>
          <w:kern w:val="0"/>
          <w:sz w:val="21"/>
          <w:szCs w:val="20"/>
        </w:rPr>
        <w:t>，用</w:t>
      </w:r>
      <w:r>
        <w:rPr>
          <w:rFonts w:hint="eastAsia" w:ascii="Times New Roman" w:hAnsi="Times New Roman"/>
          <w:kern w:val="0"/>
          <w:sz w:val="21"/>
          <w:szCs w:val="20"/>
        </w:rPr>
        <w:t>线性插值法求得：</w:t>
      </w:r>
    </w:p>
    <w:p>
      <w:pPr>
        <w:ind w:firstLine="420" w:firstLineChars="150"/>
        <w:jc w:val="center"/>
        <w:rPr>
          <w:rFonts w:ascii="Times New Roman" w:hAnsi="Times New Roman"/>
          <w:kern w:val="0"/>
          <w:sz w:val="21"/>
          <w:szCs w:val="20"/>
        </w:rPr>
      </w:pPr>
      <m:oMath>
        <m:sSup>
          <m:sSupPr>
            <m:ctrlPr>
              <w:rPr>
                <w:rFonts w:ascii="Cambria Math" w:hAnsi="Cambria Math"/>
                <w:i/>
              </w:rPr>
            </m:ctrlPr>
          </m:sSupPr>
          <m:e>
            <m:r>
              <m:rPr/>
              <w:rPr>
                <w:rFonts w:ascii="Cambria Math"/>
              </w:rPr>
              <m:t>s</m:t>
            </m:r>
            <m:ctrlPr>
              <w:rPr>
                <w:rFonts w:ascii="Cambria Math" w:hAnsi="Cambria Math"/>
                <w:i/>
              </w:rPr>
            </m:ctrlPr>
          </m:e>
          <m:sup>
            <m:r>
              <m:rPr/>
              <w:rPr>
                <w:rFonts w:ascii="Cambria Math"/>
              </w:rPr>
              <m:t>∗</m:t>
            </m:r>
            <m:ctrlPr>
              <w:rPr>
                <w:rFonts w:ascii="Cambria Math" w:hAnsi="Cambria Math"/>
                <w:i/>
              </w:rPr>
            </m:ctrlPr>
          </m:sup>
        </m:sSup>
        <m:r>
          <m:rPr/>
          <w:rPr>
            <w:rFonts w:ascii="Cambria Math"/>
          </w:rPr>
          <m:t>=C+(D</m:t>
        </m:r>
        <m:r>
          <m:rPr/>
          <w:rPr>
            <w:rFonts w:hint="eastAsia" w:ascii="微软雅黑" w:hAnsi="微软雅黑" w:eastAsia="微软雅黑" w:cs="微软雅黑"/>
          </w:rPr>
          <m:t>−</m:t>
        </m:r>
        <m:r>
          <m:rPr/>
          <w:rPr>
            <w:rFonts w:ascii="Cambria Math"/>
          </w:rPr>
          <m:t>C)</m:t>
        </m:r>
        <m:f>
          <m:fPr>
            <m:ctrlPr>
              <w:rPr>
                <w:rFonts w:ascii="Cambria Math" w:hAnsi="Cambria Math"/>
                <w:i/>
              </w:rPr>
            </m:ctrlPr>
          </m:fPr>
          <m:num>
            <m:r>
              <m:rPr/>
              <w:rPr>
                <w:rFonts w:ascii="Cambria Math"/>
              </w:rPr>
              <m:t>50</m:t>
            </m:r>
            <m:r>
              <m:rPr/>
              <w:rPr>
                <w:rFonts w:hint="eastAsia" w:ascii="微软雅黑" w:hAnsi="微软雅黑" w:eastAsia="微软雅黑" w:cs="微软雅黑"/>
              </w:rPr>
              <m:t>−</m:t>
            </m:r>
            <m:r>
              <m:rPr/>
              <w:rPr>
                <w:rFonts w:ascii="Cambria Math"/>
              </w:rPr>
              <m:t>c</m:t>
            </m:r>
            <m:ctrlPr>
              <w:rPr>
                <w:rFonts w:ascii="Cambria Math" w:hAnsi="Cambria Math"/>
                <w:i/>
              </w:rPr>
            </m:ctrlPr>
          </m:num>
          <m:den>
            <m:eqArr>
              <m:eqArrPr>
                <m:ctrlPr>
                  <w:rPr>
                    <w:rFonts w:ascii="Cambria Math" w:hAnsi="Cambria Math"/>
                    <w:i/>
                  </w:rPr>
                </m:ctrlPr>
              </m:eqArrPr>
              <m:e>
                <m:r>
                  <m:rPr/>
                  <w:rPr>
                    <w:rFonts w:ascii="Cambria Math"/>
                  </w:rPr>
                  <m:t>&amp;d</m:t>
                </m:r>
                <m:r>
                  <m:rPr/>
                  <w:rPr>
                    <w:rFonts w:hint="eastAsia" w:ascii="微软雅黑" w:hAnsi="微软雅黑" w:eastAsia="微软雅黑" w:cs="微软雅黑"/>
                  </w:rPr>
                  <m:t>−</m:t>
                </m:r>
                <m:r>
                  <m:rPr/>
                  <w:rPr>
                    <w:rFonts w:ascii="Cambria Math"/>
                  </w:rPr>
                  <m:t>c</m:t>
                </m:r>
                <m:ctrlPr>
                  <w:rPr>
                    <w:rFonts w:ascii="Cambria Math" w:hAnsi="Cambria Math"/>
                    <w:i/>
                  </w:rPr>
                </m:ctrlPr>
              </m:e>
              <m:e>
                <m:r>
                  <m:rPr/>
                  <w:rPr>
                    <w:rFonts w:ascii="Cambria Math"/>
                  </w:rPr>
                  <m:t>&amp;</m:t>
                </m:r>
                <m:ctrlPr>
                  <w:rPr>
                    <w:rFonts w:ascii="Cambria Math" w:hAnsi="Cambria Math"/>
                    <w:i/>
                  </w:rPr>
                </m:ctrlPr>
              </m:e>
            </m:eqArr>
            <m:ctrlPr>
              <w:rPr>
                <w:rFonts w:ascii="Cambria Math" w:hAnsi="Cambria Math"/>
                <w:i/>
              </w:rPr>
            </m:ctrlPr>
          </m:den>
        </m:f>
      </m:oMath>
      <w:r>
        <w:rPr>
          <w:sz w:val="24"/>
          <w:szCs w:val="24"/>
        </w:rPr>
        <w:t xml:space="preserve">     ……………………    (3)</w:t>
      </w:r>
    </w:p>
    <w:p>
      <w:pPr>
        <w:ind w:firstLine="420" w:firstLineChars="200"/>
        <w:rPr>
          <w:rFonts w:ascii="Times New Roman" w:hAnsi="Times New Roman"/>
          <w:kern w:val="0"/>
          <w:sz w:val="21"/>
          <w:szCs w:val="20"/>
        </w:rPr>
      </w:pPr>
      <w:r>
        <w:rPr>
          <w:rFonts w:hint="eastAsia" w:ascii="Times New Roman" w:hAnsi="Times New Roman"/>
          <w:kern w:val="0"/>
          <w:sz w:val="21"/>
          <w:szCs w:val="20"/>
        </w:rPr>
        <w:t>其中：</w:t>
      </w:r>
    </w:p>
    <w:p>
      <w:pPr>
        <w:ind w:firstLine="420" w:firstLineChars="200"/>
        <w:rPr>
          <w:rFonts w:ascii="Times New Roman" w:hAnsi="Times New Roman"/>
          <w:kern w:val="0"/>
          <w:sz w:val="21"/>
          <w:szCs w:val="20"/>
        </w:rPr>
      </w:pPr>
      <w:r>
        <w:rPr>
          <w:rFonts w:hint="eastAsia" w:ascii="Times New Roman" w:hAnsi="Times New Roman"/>
          <w:kern w:val="0"/>
          <w:sz w:val="21"/>
          <w:szCs w:val="20"/>
        </w:rPr>
        <w:t>s*——产生残余挠度50μm时的强制挠度，单位为毫米mm；</w:t>
      </w:r>
    </w:p>
    <w:p>
      <w:pPr>
        <w:ind w:firstLine="315" w:firstLineChars="150"/>
        <w:rPr>
          <w:rFonts w:ascii="Times New Roman" w:hAnsi="Times New Roman"/>
          <w:kern w:val="0"/>
          <w:sz w:val="21"/>
          <w:szCs w:val="20"/>
        </w:rPr>
      </w:pPr>
      <w:r>
        <w:rPr>
          <w:rFonts w:hint="eastAsia" w:ascii="Times New Roman" w:hAnsi="Times New Roman"/>
          <w:kern w:val="0"/>
          <w:sz w:val="21"/>
          <w:szCs w:val="20"/>
        </w:rPr>
        <w:t xml:space="preserve"> C——倒数第二次荷载时的强制挠度，单位为毫米mm；</w:t>
      </w:r>
    </w:p>
    <w:p>
      <w:pPr>
        <w:ind w:firstLine="315" w:firstLineChars="150"/>
        <w:rPr>
          <w:rFonts w:ascii="Times New Roman" w:hAnsi="Times New Roman"/>
          <w:kern w:val="0"/>
          <w:sz w:val="21"/>
          <w:szCs w:val="20"/>
        </w:rPr>
      </w:pPr>
      <w:r>
        <w:rPr>
          <w:rFonts w:hint="eastAsia" w:ascii="Times New Roman" w:hAnsi="Times New Roman"/>
          <w:kern w:val="0"/>
          <w:sz w:val="21"/>
          <w:szCs w:val="20"/>
        </w:rPr>
        <w:t xml:space="preserve"> D——最后一次荷载时的强制挠度，单位为毫米mm；</w:t>
      </w:r>
    </w:p>
    <w:p>
      <w:pPr>
        <w:ind w:firstLine="315" w:firstLineChars="150"/>
        <w:rPr>
          <w:rFonts w:ascii="Times New Roman" w:hAnsi="Times New Roman"/>
          <w:kern w:val="0"/>
          <w:sz w:val="21"/>
          <w:szCs w:val="20"/>
        </w:rPr>
      </w:pPr>
      <w:r>
        <w:rPr>
          <w:rFonts w:hint="eastAsia" w:ascii="Times New Roman" w:hAnsi="Times New Roman"/>
          <w:kern w:val="0"/>
          <w:sz w:val="21"/>
          <w:szCs w:val="20"/>
        </w:rPr>
        <w:t xml:space="preserve"> c——倒数第二个荷载下的残余挠度，单位为微米um；</w:t>
      </w:r>
    </w:p>
    <w:p>
      <w:pPr>
        <w:ind w:firstLine="315" w:firstLineChars="150"/>
        <w:rPr>
          <w:rFonts w:ascii="Times New Roman" w:hAnsi="Times New Roman"/>
          <w:kern w:val="0"/>
          <w:sz w:val="21"/>
          <w:szCs w:val="20"/>
        </w:rPr>
      </w:pPr>
      <w:r>
        <w:rPr>
          <w:rFonts w:hint="eastAsia" w:ascii="Times New Roman" w:hAnsi="Times New Roman"/>
          <w:kern w:val="0"/>
          <w:sz w:val="21"/>
          <w:szCs w:val="20"/>
        </w:rPr>
        <w:t xml:space="preserve"> d——最后一个荷载下的残余挠度，单位为微米um。</w:t>
      </w:r>
    </w:p>
    <w:p>
      <w:pPr>
        <w:rPr>
          <w:rFonts w:ascii="黑体" w:hAnsi="黑体" w:eastAsia="黑体" w:cs="黑体"/>
          <w:kern w:val="0"/>
          <w:sz w:val="21"/>
          <w:szCs w:val="20"/>
        </w:rPr>
      </w:pPr>
      <w:r>
        <w:rPr>
          <w:rFonts w:hint="eastAsia" w:ascii="黑体" w:hAnsi="黑体" w:eastAsia="黑体" w:cs="黑体"/>
          <w:kern w:val="0"/>
          <w:sz w:val="21"/>
          <w:szCs w:val="20"/>
        </w:rPr>
        <w:t>9.3.3弹性弯曲极限的计算</w:t>
      </w:r>
    </w:p>
    <w:p>
      <w:pPr>
        <w:rPr>
          <w:rFonts w:ascii="黑体" w:hAnsi="黑体" w:eastAsia="黑体" w:cs="黑体"/>
          <w:kern w:val="0"/>
          <w:sz w:val="21"/>
          <w:szCs w:val="20"/>
        </w:rPr>
      </w:pPr>
      <w:r>
        <w:rPr>
          <w:rFonts w:hint="eastAsia" w:ascii="黑体" w:hAnsi="黑体" w:eastAsia="黑体" w:cs="黑体"/>
          <w:kern w:val="0"/>
          <w:sz w:val="21"/>
          <w:szCs w:val="20"/>
        </w:rPr>
        <w:t>9.3.3.1不大于700Mpa</w:t>
      </w:r>
    </w:p>
    <w:p>
      <w:pPr>
        <w:rPr>
          <w:kern w:val="0"/>
          <w:sz w:val="21"/>
          <w:szCs w:val="21"/>
        </w:rPr>
      </w:pPr>
      <w:r>
        <w:rPr>
          <w:rFonts w:ascii="Times New Roman" w:hAnsi="Times New Roman"/>
          <w:kern w:val="0"/>
          <w:sz w:val="21"/>
          <w:szCs w:val="21"/>
        </w:rPr>
        <w:tab/>
      </w:r>
      <w:r>
        <w:rPr>
          <w:rFonts w:hint="eastAsia" w:ascii="Times New Roman" w:hAnsi="Times New Roman"/>
          <w:kern w:val="0"/>
          <w:sz w:val="21"/>
          <w:szCs w:val="21"/>
        </w:rPr>
        <w:t>带箔材的</w:t>
      </w:r>
      <w:r>
        <w:rPr>
          <w:rFonts w:hint="eastAsia"/>
          <w:kern w:val="0"/>
          <w:sz w:val="21"/>
          <w:szCs w:val="21"/>
        </w:rPr>
        <w:t>弹性极限</w:t>
      </w:r>
      <w:r>
        <w:rPr>
          <w:rFonts w:cs="Arial"/>
          <w:kern w:val="0"/>
          <w:sz w:val="21"/>
          <w:szCs w:val="20"/>
        </w:rPr>
        <w:t>σ</w:t>
      </w:r>
      <w:r>
        <w:rPr>
          <w:rFonts w:hint="eastAsia" w:cs="Arial"/>
          <w:kern w:val="0"/>
          <w:sz w:val="21"/>
          <w:szCs w:val="20"/>
          <w:vertAlign w:val="subscript"/>
        </w:rPr>
        <w:t>F</w:t>
      </w:r>
      <w:r>
        <w:rPr>
          <w:rFonts w:hint="eastAsia"/>
          <w:kern w:val="0"/>
          <w:sz w:val="21"/>
          <w:szCs w:val="20"/>
          <w:vertAlign w:val="subscript"/>
        </w:rPr>
        <w:t>B</w:t>
      </w:r>
      <w:r>
        <w:rPr>
          <w:rFonts w:hint="eastAsia"/>
          <w:kern w:val="0"/>
          <w:sz w:val="21"/>
          <w:szCs w:val="20"/>
        </w:rPr>
        <w:t>按公式（</w:t>
      </w:r>
      <w:r>
        <w:rPr>
          <w:kern w:val="0"/>
          <w:sz w:val="21"/>
          <w:szCs w:val="20"/>
        </w:rPr>
        <w:t>4</w:t>
      </w:r>
      <w:r>
        <w:rPr>
          <w:rFonts w:hint="eastAsia"/>
          <w:kern w:val="0"/>
          <w:sz w:val="21"/>
          <w:szCs w:val="20"/>
        </w:rPr>
        <w:t>）计算</w:t>
      </w:r>
      <w:r>
        <w:rPr>
          <w:rFonts w:hint="eastAsia"/>
          <w:kern w:val="0"/>
          <w:sz w:val="21"/>
          <w:szCs w:val="21"/>
        </w:rPr>
        <w:t>。</w:t>
      </w:r>
    </w:p>
    <w:p>
      <w:pPr>
        <w:jc w:val="center"/>
        <w:rPr>
          <w:kern w:val="0"/>
          <w:sz w:val="21"/>
          <w:szCs w:val="21"/>
        </w:rPr>
      </w:pPr>
      <m:oMath>
        <m:sSub>
          <m:sSubPr>
            <m:ctrlPr>
              <w:rPr>
                <w:rFonts w:ascii="Cambria Math" w:hAnsi="Times New Roman"/>
                <w:i/>
                <w:kern w:val="0"/>
              </w:rPr>
            </m:ctrlPr>
          </m:sSubPr>
          <m:e>
            <m:r>
              <m:rPr/>
              <w:rPr>
                <w:rFonts w:ascii="Cambria Math" w:hAnsi="Times New Roman"/>
                <w:kern w:val="0"/>
              </w:rPr>
              <m:t>σ</m:t>
            </m:r>
            <m:ctrlPr>
              <w:rPr>
                <w:rFonts w:ascii="Cambria Math" w:hAnsi="Times New Roman"/>
                <w:i/>
                <w:kern w:val="0"/>
              </w:rPr>
            </m:ctrlPr>
          </m:e>
          <m:sub>
            <m:r>
              <m:rPr>
                <m:nor/>
                <m:sty m:val="p"/>
              </m:rPr>
              <w:rPr>
                <w:rFonts w:ascii="Cambria Math" w:hAnsi="Times New Roman"/>
                <w:kern w:val="0"/>
              </w:rPr>
              <m:t>FB</m:t>
            </m:r>
            <m:ctrlPr>
              <w:rPr>
                <w:rFonts w:ascii="Cambria Math" w:hAnsi="Times New Roman"/>
                <w:kern w:val="0"/>
              </w:rPr>
            </m:ctrlPr>
          </m:sub>
        </m:sSub>
        <m:r>
          <m:rPr/>
          <w:rPr>
            <w:rFonts w:ascii="Cambria Math" w:hAnsi="Times New Roman"/>
            <w:kern w:val="0"/>
          </w:rPr>
          <m:t>=</m:t>
        </m:r>
        <m:f>
          <m:fPr>
            <m:ctrlPr>
              <w:rPr>
                <w:rFonts w:ascii="Cambria Math" w:hAnsi="Times New Roman"/>
                <w:i/>
                <w:kern w:val="0"/>
              </w:rPr>
            </m:ctrlPr>
          </m:fPr>
          <m:num>
            <m:r>
              <m:rPr/>
              <w:rPr>
                <w:rFonts w:ascii="Cambria Math" w:hAnsi="Times New Roman"/>
                <w:kern w:val="0"/>
              </w:rPr>
              <m:t>6×E×t×</m:t>
            </m:r>
            <m:sSup>
              <m:sSupPr>
                <m:ctrlPr>
                  <w:rPr>
                    <w:rFonts w:ascii="Cambria Math" w:hAnsi="Times New Roman"/>
                    <w:i/>
                    <w:kern w:val="0"/>
                  </w:rPr>
                </m:ctrlPr>
              </m:sSupPr>
              <m:e>
                <m:r>
                  <m:rPr/>
                  <w:rPr>
                    <w:rFonts w:ascii="Cambria Math" w:hAnsi="Times New Roman"/>
                    <w:kern w:val="0"/>
                  </w:rPr>
                  <m:t>s</m:t>
                </m:r>
                <m:ctrlPr>
                  <w:rPr>
                    <w:rFonts w:ascii="Cambria Math" w:hAnsi="Times New Roman"/>
                    <w:i/>
                    <w:kern w:val="0"/>
                  </w:rPr>
                </m:ctrlPr>
              </m:e>
              <m:sup>
                <m:r>
                  <m:rPr/>
                  <w:rPr>
                    <w:rFonts w:hint="eastAsia" w:ascii="MS Gothic" w:hAnsi="MS Gothic" w:eastAsia="MS Gothic" w:cs="MS Gothic"/>
                    <w:kern w:val="0"/>
                  </w:rPr>
                  <m:t>∗</m:t>
                </m:r>
                <m:ctrlPr>
                  <w:rPr>
                    <w:rFonts w:hint="eastAsia" w:ascii="Cambria Math" w:hAnsi="Cambria Math" w:eastAsia="MS Gothic" w:cs="MS Gothic"/>
                    <w:i/>
                    <w:kern w:val="0"/>
                  </w:rPr>
                </m:ctrlPr>
              </m:sup>
            </m:sSup>
            <m:ctrlPr>
              <w:rPr>
                <w:rFonts w:hint="eastAsia" w:ascii="Cambria Math" w:hAnsi="Cambria Math" w:eastAsia="MS Gothic" w:cs="MS Gothic"/>
                <w:i/>
                <w:kern w:val="0"/>
              </w:rPr>
            </m:ctrlPr>
          </m:num>
          <m:den>
            <m:sSup>
              <m:sSupPr>
                <m:ctrlPr>
                  <w:rPr>
                    <w:rFonts w:ascii="Cambria Math" w:hAnsi="Times New Roman"/>
                    <w:i/>
                    <w:kern w:val="0"/>
                  </w:rPr>
                </m:ctrlPr>
              </m:sSupPr>
              <m:e>
                <m:r>
                  <m:rPr/>
                  <w:rPr>
                    <w:rFonts w:ascii="Cambria Math" w:hAnsi="Times New Roman"/>
                    <w:kern w:val="0"/>
                  </w:rPr>
                  <m:t>l</m:t>
                </m:r>
                <m:ctrlPr>
                  <w:rPr>
                    <w:rFonts w:ascii="Cambria Math" w:hAnsi="Times New Roman"/>
                    <w:i/>
                    <w:kern w:val="0"/>
                  </w:rPr>
                </m:ctrlPr>
              </m:e>
              <m:sup>
                <m:r>
                  <m:rPr/>
                  <w:rPr>
                    <w:rFonts w:ascii="Cambria Math" w:hAnsi="Times New Roman"/>
                    <w:kern w:val="0"/>
                  </w:rPr>
                  <m:t>2</m:t>
                </m:r>
                <m:ctrlPr>
                  <w:rPr>
                    <w:rFonts w:ascii="Cambria Math" w:hAnsi="Times New Roman"/>
                    <w:i/>
                    <w:kern w:val="0"/>
                  </w:rPr>
                </m:ctrlPr>
              </m:sup>
            </m:sSup>
            <m:rad>
              <m:radPr>
                <m:degHide m:val="1"/>
                <m:ctrlPr>
                  <w:rPr>
                    <w:rFonts w:ascii="Cambria Math" w:hAnsi="Times New Roman"/>
                    <w:i/>
                    <w:kern w:val="0"/>
                  </w:rPr>
                </m:ctrlPr>
              </m:radPr>
              <m:deg>
                <m:ctrlPr>
                  <w:rPr>
                    <w:rFonts w:ascii="Cambria Math" w:hAnsi="Times New Roman"/>
                    <w:i/>
                    <w:kern w:val="0"/>
                  </w:rPr>
                </m:ctrlPr>
              </m:deg>
              <m:e>
                <m:r>
                  <m:rPr/>
                  <w:rPr>
                    <w:rFonts w:ascii="Cambria Math" w:hAnsi="Times New Roman"/>
                    <w:kern w:val="0"/>
                  </w:rPr>
                  <m:t>1+17</m:t>
                </m:r>
                <m:sSup>
                  <m:sSupPr>
                    <m:ctrlPr>
                      <w:rPr>
                        <w:rFonts w:ascii="Cambria Math" w:hAnsi="Times New Roman"/>
                        <w:i/>
                        <w:kern w:val="0"/>
                      </w:rPr>
                    </m:ctrlPr>
                  </m:sSupPr>
                  <m:e>
                    <m:d>
                      <m:dPr>
                        <m:ctrlPr>
                          <w:rPr>
                            <w:rFonts w:ascii="Cambria Math" w:hAnsi="Times New Roman"/>
                            <w:i/>
                            <w:kern w:val="0"/>
                          </w:rPr>
                        </m:ctrlPr>
                      </m:dPr>
                      <m:e>
                        <m:f>
                          <m:fPr>
                            <m:ctrlPr>
                              <w:rPr>
                                <w:rFonts w:ascii="Cambria Math" w:hAnsi="Times New Roman"/>
                                <w:i/>
                                <w:kern w:val="0"/>
                              </w:rPr>
                            </m:ctrlPr>
                          </m:fPr>
                          <m:num>
                            <m:sSup>
                              <m:sSupPr>
                                <m:ctrlPr>
                                  <w:rPr>
                                    <w:rFonts w:ascii="Cambria Math" w:hAnsi="Times New Roman"/>
                                    <w:i/>
                                    <w:kern w:val="0"/>
                                  </w:rPr>
                                </m:ctrlPr>
                              </m:sSupPr>
                              <m:e>
                                <m:r>
                                  <m:rPr/>
                                  <w:rPr>
                                    <w:rFonts w:ascii="Cambria Math" w:hAnsi="Times New Roman"/>
                                    <w:kern w:val="0"/>
                                  </w:rPr>
                                  <m:t>s</m:t>
                                </m:r>
                                <m:ctrlPr>
                                  <w:rPr>
                                    <w:rFonts w:ascii="Cambria Math" w:hAnsi="Times New Roman"/>
                                    <w:i/>
                                    <w:kern w:val="0"/>
                                  </w:rPr>
                                </m:ctrlPr>
                              </m:e>
                              <m:sup>
                                <m:r>
                                  <m:rPr/>
                                  <w:rPr>
                                    <w:rFonts w:ascii="Cambria Math" w:hAnsi="Times New Roman"/>
                                    <w:kern w:val="0"/>
                                  </w:rPr>
                                  <m:t>∗</m:t>
                                </m:r>
                                <m:ctrlPr>
                                  <w:rPr>
                                    <w:rFonts w:ascii="Cambria Math" w:hAnsi="Times New Roman"/>
                                    <w:i/>
                                    <w:kern w:val="0"/>
                                  </w:rPr>
                                </m:ctrlPr>
                              </m:sup>
                            </m:sSup>
                            <m:ctrlPr>
                              <w:rPr>
                                <w:rFonts w:ascii="Cambria Math" w:hAnsi="Times New Roman"/>
                                <w:i/>
                                <w:kern w:val="0"/>
                              </w:rPr>
                            </m:ctrlPr>
                          </m:num>
                          <m:den>
                            <m:r>
                              <m:rPr/>
                              <w:rPr>
                                <w:rFonts w:ascii="Cambria Math" w:hAnsi="Times New Roman"/>
                                <w:kern w:val="0"/>
                              </w:rPr>
                              <m:t>l</m:t>
                            </m:r>
                            <m:ctrlPr>
                              <w:rPr>
                                <w:rFonts w:ascii="Cambria Math" w:hAnsi="Times New Roman"/>
                                <w:i/>
                                <w:kern w:val="0"/>
                              </w:rPr>
                            </m:ctrlPr>
                          </m:den>
                        </m:f>
                        <m:ctrlPr>
                          <w:rPr>
                            <w:rFonts w:ascii="Cambria Math" w:hAnsi="Cambria Math"/>
                            <w:i/>
                            <w:kern w:val="0"/>
                          </w:rPr>
                        </m:ctrlPr>
                      </m:e>
                    </m:d>
                    <m:ctrlPr>
                      <w:rPr>
                        <w:rFonts w:ascii="Cambria Math" w:hAnsi="Times New Roman"/>
                        <w:i/>
                        <w:kern w:val="0"/>
                      </w:rPr>
                    </m:ctrlPr>
                  </m:e>
                  <m:sup>
                    <m:r>
                      <m:rPr/>
                      <w:rPr>
                        <w:rFonts w:ascii="Cambria Math" w:hAnsi="Times New Roman"/>
                        <w:kern w:val="0"/>
                      </w:rPr>
                      <m:t>2.4</m:t>
                    </m:r>
                    <m:ctrlPr>
                      <w:rPr>
                        <w:rFonts w:ascii="Cambria Math" w:hAnsi="Times New Roman"/>
                        <w:i/>
                        <w:kern w:val="0"/>
                      </w:rPr>
                    </m:ctrlPr>
                  </m:sup>
                </m:sSup>
                <m:ctrlPr>
                  <w:rPr>
                    <w:rFonts w:ascii="Cambria Math" w:hAnsi="Cambria Math"/>
                    <w:i/>
                    <w:kern w:val="0"/>
                  </w:rPr>
                </m:ctrlPr>
              </m:e>
            </m:rad>
            <m:ctrlPr>
              <w:rPr>
                <w:rFonts w:ascii="Cambria Math" w:hAnsi="Cambria Math"/>
                <w:i/>
                <w:kern w:val="0"/>
              </w:rPr>
            </m:ctrlPr>
          </m:den>
        </m:f>
      </m:oMath>
      <w:r>
        <w:rPr>
          <w:kern w:val="0"/>
          <w:sz w:val="21"/>
          <w:szCs w:val="20"/>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4</w:t>
      </w:r>
      <w:r>
        <w:rPr>
          <w:sz w:val="24"/>
          <w:szCs w:val="24"/>
        </w:rPr>
        <w:t>)</w:t>
      </w:r>
    </w:p>
    <w:p>
      <w:pPr>
        <w:widowControl/>
        <w:tabs>
          <w:tab w:val="center" w:pos="4201"/>
          <w:tab w:val="right" w:leader="dot" w:pos="9298"/>
        </w:tabs>
        <w:autoSpaceDE w:val="0"/>
        <w:autoSpaceDN w:val="0"/>
        <w:ind w:firstLine="420" w:firstLineChars="200"/>
        <w:rPr>
          <w:rFonts w:ascii="Times New Roman" w:hAnsi="Times New Roman"/>
          <w:kern w:val="0"/>
          <w:sz w:val="21"/>
          <w:szCs w:val="20"/>
        </w:rPr>
      </w:pPr>
      <w:r>
        <w:rPr>
          <w:rFonts w:hint="eastAsia" w:ascii="Times New Roman" w:hAnsi="Times New Roman"/>
          <w:kern w:val="0"/>
          <w:sz w:val="21"/>
          <w:szCs w:val="20"/>
        </w:rPr>
        <w:t>其中：</w:t>
      </w:r>
    </w:p>
    <w:p>
      <w:pPr>
        <w:widowControl/>
        <w:tabs>
          <w:tab w:val="center" w:pos="4201"/>
          <w:tab w:val="right" w:leader="dot" w:pos="9298"/>
        </w:tabs>
        <w:autoSpaceDE w:val="0"/>
        <w:autoSpaceDN w:val="0"/>
        <w:ind w:firstLine="420" w:firstLineChars="200"/>
        <w:rPr>
          <w:rFonts w:ascii="Times New Roman" w:hAnsi="Times New Roman"/>
          <w:kern w:val="0"/>
          <w:sz w:val="21"/>
          <w:szCs w:val="20"/>
        </w:rPr>
      </w:pPr>
      <m:oMath>
        <m:sSub>
          <m:sSubPr>
            <m:ctrlPr>
              <w:rPr>
                <w:rFonts w:ascii="Cambria Math" w:hAnsi="Times New Roman"/>
                <w:i/>
                <w:kern w:val="0"/>
                <w:sz w:val="21"/>
                <w:szCs w:val="21"/>
              </w:rPr>
            </m:ctrlPr>
          </m:sSubPr>
          <m:e>
            <m:r>
              <m:rPr/>
              <w:rPr>
                <w:rFonts w:ascii="Cambria Math" w:hAnsi="Times New Roman"/>
                <w:kern w:val="0"/>
                <w:sz w:val="21"/>
                <w:szCs w:val="21"/>
              </w:rPr>
              <m:t>σ</m:t>
            </m:r>
            <m:ctrlPr>
              <w:rPr>
                <w:rFonts w:ascii="Cambria Math" w:hAnsi="Times New Roman"/>
                <w:i/>
                <w:kern w:val="0"/>
                <w:sz w:val="21"/>
                <w:szCs w:val="21"/>
              </w:rPr>
            </m:ctrlPr>
          </m:e>
          <m:sub>
            <m:r>
              <m:rPr>
                <m:nor/>
                <m:sty m:val="p"/>
              </m:rPr>
              <w:rPr>
                <w:rFonts w:ascii="Cambria Math" w:hAnsi="Times New Roman"/>
                <w:kern w:val="0"/>
                <w:sz w:val="21"/>
                <w:szCs w:val="21"/>
              </w:rPr>
              <m:t>FB</m:t>
            </m:r>
            <m:ctrlPr>
              <w:rPr>
                <w:rFonts w:ascii="Cambria Math" w:hAnsi="Times New Roman"/>
                <w:kern w:val="0"/>
                <w:sz w:val="21"/>
                <w:szCs w:val="21"/>
              </w:rPr>
            </m:ctrlPr>
          </m:sub>
        </m:sSub>
      </m:oMath>
      <w:r>
        <w:rPr>
          <w:rFonts w:hint="eastAsia" w:ascii="Times New Roman" w:hAnsi="Times New Roman"/>
          <w:kern w:val="0"/>
          <w:sz w:val="21"/>
          <w:szCs w:val="20"/>
        </w:rPr>
        <w:t>——</w:t>
      </w:r>
      <w:r>
        <w:rPr>
          <w:rFonts w:hint="eastAsia"/>
          <w:kern w:val="0"/>
          <w:sz w:val="21"/>
          <w:szCs w:val="20"/>
        </w:rPr>
        <w:t>弹性弯曲极限，单位为</w:t>
      </w:r>
      <w:r>
        <w:rPr>
          <w:rFonts w:hint="eastAsia" w:ascii="Times New Roman" w:hAnsi="Times New Roman"/>
          <w:kern w:val="0"/>
          <w:sz w:val="21"/>
          <w:szCs w:val="20"/>
        </w:rPr>
        <w:t>牛顿每平方毫米</w:t>
      </w:r>
      <w:r>
        <w:rPr>
          <w:rFonts w:hint="eastAsia"/>
          <w:kern w:val="0"/>
          <w:sz w:val="21"/>
          <w:szCs w:val="20"/>
        </w:rPr>
        <w:t>N/mm</w:t>
      </w:r>
      <w:r>
        <w:rPr>
          <w:rFonts w:hint="eastAsia"/>
          <w:kern w:val="0"/>
          <w:sz w:val="21"/>
          <w:szCs w:val="20"/>
          <w:vertAlign w:val="superscript"/>
        </w:rPr>
        <w:t>2</w:t>
      </w:r>
      <w:r>
        <w:rPr>
          <w:rFonts w:hint="eastAsia"/>
          <w:kern w:val="0"/>
          <w:sz w:val="21"/>
          <w:szCs w:val="20"/>
        </w:rPr>
        <w:t>；</w:t>
      </w:r>
    </w:p>
    <w:p>
      <w:pPr>
        <w:widowControl/>
        <w:tabs>
          <w:tab w:val="center" w:pos="4201"/>
          <w:tab w:val="right" w:leader="dot" w:pos="9298"/>
        </w:tabs>
        <w:autoSpaceDE w:val="0"/>
        <w:autoSpaceDN w:val="0"/>
        <w:ind w:firstLine="420" w:firstLineChars="200"/>
        <w:rPr>
          <w:rFonts w:ascii="Times New Roman" w:hAnsi="Times New Roman"/>
          <w:kern w:val="0"/>
          <w:sz w:val="21"/>
          <w:szCs w:val="20"/>
        </w:rPr>
      </w:pPr>
      <w:r>
        <w:rPr>
          <w:rFonts w:hint="eastAsia" w:ascii="Times New Roman" w:hAnsi="Times New Roman"/>
          <w:kern w:val="0"/>
          <w:sz w:val="21"/>
          <w:szCs w:val="20"/>
        </w:rPr>
        <w:t>E——用公式（1）计算得到的弹性模量，单位为牛顿每平方毫米N/mm</w:t>
      </w:r>
      <w:r>
        <w:rPr>
          <w:rFonts w:ascii="Times New Roman" w:hAnsi="Times New Roman"/>
          <w:kern w:val="0"/>
          <w:sz w:val="21"/>
          <w:szCs w:val="20"/>
          <w:vertAlign w:val="superscript"/>
        </w:rPr>
        <w:t>2</w:t>
      </w:r>
      <w:r>
        <w:rPr>
          <w:rFonts w:hint="eastAsia" w:ascii="Times New Roman" w:hAnsi="Times New Roman"/>
          <w:kern w:val="0"/>
          <w:sz w:val="21"/>
          <w:szCs w:val="20"/>
        </w:rPr>
        <w:t>；</w:t>
      </w:r>
    </w:p>
    <w:p>
      <w:pPr>
        <w:widowControl/>
        <w:tabs>
          <w:tab w:val="center" w:pos="4201"/>
          <w:tab w:val="right" w:leader="dot" w:pos="9298"/>
        </w:tabs>
        <w:autoSpaceDE w:val="0"/>
        <w:autoSpaceDN w:val="0"/>
        <w:ind w:firstLine="420" w:firstLineChars="200"/>
        <w:rPr>
          <w:rFonts w:ascii="Times New Roman" w:hAnsi="Times New Roman"/>
          <w:kern w:val="0"/>
          <w:sz w:val="21"/>
          <w:szCs w:val="21"/>
        </w:rPr>
      </w:pPr>
      <w:r>
        <w:rPr>
          <w:rFonts w:hint="eastAsia" w:ascii="Times New Roman" w:hAnsi="Times New Roman"/>
          <w:kern w:val="0"/>
          <w:sz w:val="21"/>
          <w:szCs w:val="20"/>
        </w:rPr>
        <w:t>t——试样厚度</w:t>
      </w:r>
      <w:r>
        <w:rPr>
          <w:rFonts w:hint="eastAsia" w:ascii="Times New Roman" w:hAnsi="Times New Roman"/>
          <w:kern w:val="0"/>
          <w:sz w:val="21"/>
          <w:szCs w:val="21"/>
        </w:rPr>
        <w:t>，单位为毫米mm；</w:t>
      </w:r>
    </w:p>
    <w:p>
      <w:pPr>
        <w:widowControl/>
        <w:tabs>
          <w:tab w:val="center" w:pos="4201"/>
          <w:tab w:val="right" w:leader="dot" w:pos="9298"/>
        </w:tabs>
        <w:autoSpaceDE w:val="0"/>
        <w:autoSpaceDN w:val="0"/>
        <w:ind w:firstLine="420" w:firstLineChars="200"/>
        <w:rPr>
          <w:rFonts w:ascii="Times New Roman" w:hAnsi="Times New Roman"/>
          <w:kern w:val="0"/>
          <w:sz w:val="21"/>
          <w:szCs w:val="20"/>
        </w:rPr>
      </w:pPr>
      <w:r>
        <w:rPr>
          <w:rFonts w:hint="eastAsia" w:ascii="Times New Roman" w:hAnsi="Times New Roman"/>
          <w:kern w:val="0"/>
          <w:sz w:val="21"/>
          <w:szCs w:val="20"/>
        </w:rPr>
        <w:t>l——支撑间距，单位为毫米mm；</w:t>
      </w:r>
    </w:p>
    <w:p>
      <w:pPr>
        <w:widowControl/>
        <w:tabs>
          <w:tab w:val="center" w:pos="4201"/>
          <w:tab w:val="right" w:leader="dot" w:pos="9298"/>
        </w:tabs>
        <w:autoSpaceDE w:val="0"/>
        <w:autoSpaceDN w:val="0"/>
        <w:ind w:firstLine="420" w:firstLineChars="200"/>
        <w:rPr>
          <w:rFonts w:ascii="Times New Roman" w:hAnsi="Times New Roman"/>
          <w:kern w:val="0"/>
          <w:sz w:val="21"/>
          <w:szCs w:val="20"/>
        </w:rPr>
      </w:pPr>
      <w:r>
        <w:rPr>
          <w:rFonts w:hint="eastAsia" w:ascii="Times New Roman" w:hAnsi="Times New Roman"/>
          <w:kern w:val="0"/>
          <w:sz w:val="21"/>
          <w:szCs w:val="20"/>
        </w:rPr>
        <w:t>S*——用公式（</w:t>
      </w:r>
      <w:r>
        <w:rPr>
          <w:rFonts w:ascii="Times New Roman" w:hAnsi="Times New Roman"/>
          <w:kern w:val="0"/>
          <w:sz w:val="21"/>
          <w:szCs w:val="20"/>
        </w:rPr>
        <w:t>3</w:t>
      </w:r>
      <w:r>
        <w:rPr>
          <w:rFonts w:hint="eastAsia" w:ascii="Times New Roman" w:hAnsi="Times New Roman"/>
          <w:kern w:val="0"/>
          <w:sz w:val="21"/>
          <w:szCs w:val="20"/>
        </w:rPr>
        <w:t>）计算得到的强制挠度，单位为毫米mm。</w:t>
      </w:r>
    </w:p>
    <w:p>
      <w:pPr>
        <w:ind w:firstLine="315" w:firstLineChars="150"/>
        <w:rPr>
          <w:rFonts w:ascii="Times New Roman" w:hAnsi="Times New Roman"/>
          <w:kern w:val="0"/>
          <w:sz w:val="21"/>
          <w:szCs w:val="20"/>
        </w:rPr>
      </w:pPr>
      <w:r>
        <w:rPr>
          <w:rFonts w:hint="eastAsia" w:ascii="Times New Roman" w:hAnsi="Times New Roman"/>
          <w:kern w:val="0"/>
          <w:sz w:val="21"/>
          <w:szCs w:val="20"/>
        </w:rPr>
        <w:t>附录A的表A.1是为了更好的计算弹性弯曲极限，将E</w:t>
      </w:r>
      <w:r>
        <w:rPr>
          <w:rFonts w:hint="eastAsia" w:ascii="Times New Roman" w:hAnsi="Times New Roman"/>
          <w:kern w:val="0"/>
          <w:sz w:val="21"/>
          <w:szCs w:val="20"/>
          <w:vertAlign w:val="subscript"/>
        </w:rPr>
        <w:t>0</w:t>
      </w:r>
      <w:r>
        <w:rPr>
          <w:rFonts w:hint="eastAsia" w:ascii="Times New Roman" w:hAnsi="Times New Roman"/>
          <w:kern w:val="0"/>
          <w:sz w:val="21"/>
          <w:szCs w:val="20"/>
        </w:rPr>
        <w:t>=100000N/mm</w:t>
      </w:r>
      <w:r>
        <w:rPr>
          <w:rFonts w:hint="eastAsia" w:ascii="Times New Roman" w:hAnsi="Times New Roman"/>
          <w:kern w:val="0"/>
          <w:sz w:val="21"/>
          <w:szCs w:val="20"/>
          <w:vertAlign w:val="superscript"/>
        </w:rPr>
        <w:t>2</w:t>
      </w:r>
      <w:r>
        <w:rPr>
          <w:rFonts w:hint="eastAsia" w:ascii="Times New Roman" w:hAnsi="Times New Roman"/>
          <w:kern w:val="0"/>
          <w:sz w:val="21"/>
          <w:szCs w:val="20"/>
        </w:rPr>
        <w:t>作为弹性模量代入公式（4）中得到公式（5）所获得</w:t>
      </w:r>
      <m:oMath>
        <m:sSub>
          <m:sSubPr>
            <m:ctrlPr>
              <w:rPr>
                <w:rFonts w:ascii="Cambria Math" w:hAnsi="Times New Roman"/>
                <w:i/>
                <w:kern w:val="0"/>
                <w:sz w:val="21"/>
                <w:szCs w:val="20"/>
              </w:rPr>
            </m:ctrlPr>
          </m:sSubPr>
          <m:e>
            <m:r>
              <m:rPr/>
              <w:rPr>
                <w:rFonts w:ascii="Cambria Math" w:hAnsi="Times New Roman"/>
                <w:kern w:val="0"/>
                <w:sz w:val="21"/>
                <w:szCs w:val="20"/>
              </w:rPr>
              <m:t>σ</m:t>
            </m:r>
            <m:ctrlPr>
              <w:rPr>
                <w:rFonts w:ascii="Cambria Math" w:hAnsi="Times New Roman"/>
                <w:i/>
                <w:kern w:val="0"/>
                <w:sz w:val="21"/>
                <w:szCs w:val="20"/>
              </w:rPr>
            </m:ctrlPr>
          </m:e>
          <m:sub>
            <m:r>
              <m:rPr>
                <m:nor/>
                <m:sty m:val="p"/>
              </m:rPr>
              <w:rPr>
                <w:rFonts w:ascii="Cambria Math" w:hAnsi="Times New Roman"/>
                <w:kern w:val="0"/>
                <w:sz w:val="21"/>
                <w:szCs w:val="20"/>
              </w:rPr>
              <m:t>FB*</m:t>
            </m:r>
            <m:ctrlPr>
              <w:rPr>
                <w:rFonts w:ascii="Cambria Math" w:hAnsi="Times New Roman"/>
                <w:kern w:val="0"/>
                <w:sz w:val="21"/>
                <w:szCs w:val="20"/>
              </w:rPr>
            </m:ctrlPr>
          </m:sub>
        </m:sSub>
      </m:oMath>
      <w:r>
        <w:rPr>
          <w:rFonts w:hint="eastAsia" w:ascii="Times New Roman" w:hAnsi="Times New Roman"/>
          <w:kern w:val="0"/>
          <w:sz w:val="21"/>
          <w:szCs w:val="20"/>
        </w:rPr>
        <w:t>。</w:t>
      </w:r>
    </w:p>
    <w:p>
      <w:pPr>
        <w:ind w:firstLine="420" w:firstLineChars="150"/>
        <w:jc w:val="center"/>
        <w:rPr>
          <w:rFonts w:ascii="Times New Roman" w:hAnsi="Times New Roman"/>
          <w:kern w:val="0"/>
          <w:sz w:val="21"/>
          <w:szCs w:val="20"/>
        </w:rPr>
      </w:pPr>
      <m:oMath>
        <m:sSub>
          <m:sSubPr>
            <m:ctrlPr>
              <w:rPr>
                <w:rFonts w:ascii="Cambria Math" w:hAnsi="Times New Roman"/>
                <w:i/>
                <w:kern w:val="0"/>
              </w:rPr>
            </m:ctrlPr>
          </m:sSubPr>
          <m:e>
            <m:r>
              <m:rPr/>
              <w:rPr>
                <w:rFonts w:ascii="Cambria Math" w:hAnsi="Times New Roman"/>
                <w:kern w:val="0"/>
              </w:rPr>
              <m:t>σ</m:t>
            </m:r>
            <m:ctrlPr>
              <w:rPr>
                <w:rFonts w:ascii="Cambria Math" w:hAnsi="Times New Roman"/>
                <w:i/>
                <w:kern w:val="0"/>
              </w:rPr>
            </m:ctrlPr>
          </m:e>
          <m:sub>
            <m:r>
              <m:rPr>
                <m:nor/>
                <m:sty m:val="p"/>
              </m:rPr>
              <w:rPr>
                <w:rFonts w:ascii="Cambria Math" w:hAnsi="Times New Roman"/>
                <w:kern w:val="0"/>
              </w:rPr>
              <m:t>FB*</m:t>
            </m:r>
            <m:ctrlPr>
              <w:rPr>
                <w:rFonts w:ascii="Cambria Math" w:hAnsi="Times New Roman"/>
                <w:kern w:val="0"/>
              </w:rPr>
            </m:ctrlPr>
          </m:sub>
        </m:sSub>
        <m:r>
          <m:rPr/>
          <w:rPr>
            <w:rFonts w:ascii="Cambria Math" w:hAnsi="Times New Roman"/>
            <w:kern w:val="0"/>
          </w:rPr>
          <m:t>=</m:t>
        </m:r>
        <m:f>
          <m:fPr>
            <m:ctrlPr>
              <w:rPr>
                <w:rFonts w:ascii="Cambria Math" w:hAnsi="Times New Roman"/>
                <w:i/>
                <w:kern w:val="0"/>
              </w:rPr>
            </m:ctrlPr>
          </m:fPr>
          <m:num>
            <m:r>
              <m:rPr/>
              <w:rPr>
                <w:rFonts w:ascii="Cambria Math" w:hAnsi="Times New Roman"/>
                <w:kern w:val="0"/>
              </w:rPr>
              <m:t>6×t×</m:t>
            </m:r>
            <m:r>
              <m:rPr>
                <m:nor/>
                <m:sty m:val="p"/>
              </m:rPr>
              <w:rPr>
                <w:rFonts w:ascii="Cambria Math" w:hAnsi="Times New Roman"/>
                <w:kern w:val="0"/>
              </w:rPr>
              <m:t>s*×100000</m:t>
            </m:r>
            <m:ctrlPr>
              <w:rPr>
                <w:rFonts w:ascii="Cambria Math" w:hAnsi="Times New Roman"/>
                <w:kern w:val="0"/>
              </w:rPr>
            </m:ctrlPr>
          </m:num>
          <m:den>
            <m:sSup>
              <m:sSupPr>
                <m:ctrlPr>
                  <w:rPr>
                    <w:rFonts w:ascii="Cambria Math" w:hAnsi="Times New Roman"/>
                    <w:i/>
                    <w:kern w:val="0"/>
                  </w:rPr>
                </m:ctrlPr>
              </m:sSupPr>
              <m:e>
                <m:r>
                  <m:rPr/>
                  <w:rPr>
                    <w:rFonts w:ascii="Cambria Math" w:hAnsi="Times New Roman"/>
                    <w:kern w:val="0"/>
                  </w:rPr>
                  <m:t>l</m:t>
                </m:r>
                <m:ctrlPr>
                  <w:rPr>
                    <w:rFonts w:ascii="Cambria Math" w:hAnsi="Times New Roman"/>
                    <w:i/>
                    <w:kern w:val="0"/>
                  </w:rPr>
                </m:ctrlPr>
              </m:e>
              <m:sup>
                <m:r>
                  <m:rPr/>
                  <w:rPr>
                    <w:rFonts w:ascii="Cambria Math" w:hAnsi="Times New Roman"/>
                    <w:kern w:val="0"/>
                  </w:rPr>
                  <m:t>2</m:t>
                </m:r>
                <m:ctrlPr>
                  <w:rPr>
                    <w:rFonts w:ascii="Cambria Math" w:hAnsi="Times New Roman"/>
                    <w:i/>
                    <w:kern w:val="0"/>
                  </w:rPr>
                </m:ctrlPr>
              </m:sup>
            </m:sSup>
            <m:sSup>
              <m:sSupPr>
                <m:ctrlPr>
                  <w:rPr>
                    <w:rFonts w:ascii="Cambria Math" w:hAnsi="Times New Roman"/>
                    <w:i/>
                    <w:kern w:val="0"/>
                  </w:rPr>
                </m:ctrlPr>
              </m:sSupPr>
              <m:e>
                <m:rad>
                  <m:radPr>
                    <m:degHide m:val="1"/>
                    <m:ctrlPr>
                      <w:rPr>
                        <w:rFonts w:ascii="Cambria Math" w:hAnsi="Times New Roman"/>
                        <w:i/>
                        <w:kern w:val="0"/>
                      </w:rPr>
                    </m:ctrlPr>
                  </m:radPr>
                  <m:deg>
                    <m:ctrlPr>
                      <w:rPr>
                        <w:rFonts w:ascii="Cambria Math" w:hAnsi="Times New Roman"/>
                        <w:i/>
                        <w:kern w:val="0"/>
                      </w:rPr>
                    </m:ctrlPr>
                  </m:deg>
                  <m:e>
                    <m:r>
                      <m:rPr/>
                      <w:rPr>
                        <w:rFonts w:ascii="Cambria Math" w:hAnsi="Times New Roman"/>
                        <w:kern w:val="0"/>
                      </w:rPr>
                      <m:t>1+17</m:t>
                    </m:r>
                    <m:d>
                      <m:dPr>
                        <m:ctrlPr>
                          <w:rPr>
                            <w:rFonts w:ascii="Cambria Math" w:hAnsi="Times New Roman"/>
                            <w:i/>
                            <w:kern w:val="0"/>
                          </w:rPr>
                        </m:ctrlPr>
                      </m:dPr>
                      <m:e>
                        <m:f>
                          <m:fPr>
                            <m:ctrlPr>
                              <w:rPr>
                                <w:rFonts w:ascii="Cambria Math" w:hAnsi="Times New Roman"/>
                                <w:i/>
                                <w:kern w:val="0"/>
                              </w:rPr>
                            </m:ctrlPr>
                          </m:fPr>
                          <m:num>
                            <m:r>
                              <m:rPr/>
                              <w:rPr>
                                <w:rFonts w:ascii="Cambria Math" w:hAnsi="Times New Roman"/>
                                <w:kern w:val="0"/>
                              </w:rPr>
                              <m:t>s∗</m:t>
                            </m:r>
                            <m:ctrlPr>
                              <w:rPr>
                                <w:rFonts w:ascii="Cambria Math" w:hAnsi="Times New Roman"/>
                                <w:i/>
                                <w:kern w:val="0"/>
                              </w:rPr>
                            </m:ctrlPr>
                          </m:num>
                          <m:den>
                            <m:r>
                              <m:rPr/>
                              <w:rPr>
                                <w:rFonts w:ascii="Cambria Math" w:hAnsi="Times New Roman"/>
                                <w:kern w:val="0"/>
                              </w:rPr>
                              <m:t>l</m:t>
                            </m:r>
                            <m:ctrlPr>
                              <w:rPr>
                                <w:rFonts w:ascii="Cambria Math" w:hAnsi="Times New Roman"/>
                                <w:i/>
                                <w:kern w:val="0"/>
                              </w:rPr>
                            </m:ctrlPr>
                          </m:den>
                        </m:f>
                        <m:ctrlPr>
                          <w:rPr>
                            <w:rFonts w:ascii="Cambria Math" w:hAnsi="Cambria Math"/>
                            <w:i/>
                            <w:kern w:val="0"/>
                          </w:rPr>
                        </m:ctrlPr>
                      </m:e>
                    </m:d>
                    <m:ctrlPr>
                      <w:rPr>
                        <w:rFonts w:ascii="Cambria Math" w:hAnsi="Cambria Math"/>
                        <w:i/>
                        <w:kern w:val="0"/>
                      </w:rPr>
                    </m:ctrlPr>
                  </m:e>
                </m:rad>
                <m:ctrlPr>
                  <w:rPr>
                    <w:rFonts w:ascii="Cambria Math" w:hAnsi="Times New Roman"/>
                    <w:i/>
                    <w:kern w:val="0"/>
                  </w:rPr>
                </m:ctrlPr>
              </m:e>
              <m:sup>
                <m:r>
                  <m:rPr/>
                  <w:rPr>
                    <w:rFonts w:ascii="Cambria Math" w:hAnsi="Times New Roman"/>
                    <w:kern w:val="0"/>
                  </w:rPr>
                  <m:t>2.4</m:t>
                </m:r>
                <m:ctrlPr>
                  <w:rPr>
                    <w:rFonts w:ascii="Cambria Math" w:hAnsi="Times New Roman"/>
                    <w:i/>
                    <w:kern w:val="0"/>
                  </w:rPr>
                </m:ctrlPr>
              </m:sup>
            </m:sSup>
            <m:ctrlPr>
              <w:rPr>
                <w:rFonts w:ascii="Cambria Math" w:hAnsi="Cambria Math"/>
                <w:i/>
                <w:kern w:val="0"/>
              </w:rPr>
            </m:ctrlPr>
          </m:den>
        </m:f>
      </m:oMath>
      <w:r>
        <w:rPr>
          <w:sz w:val="24"/>
          <w:szCs w:val="24"/>
        </w:rPr>
        <w:t xml:space="preserve">     ……………………    </w:t>
      </w:r>
      <w:r>
        <w:rPr>
          <w:rFonts w:hint="eastAsia" w:ascii="Times New Roman" w:hAnsi="Times New Roman"/>
          <w:kern w:val="0"/>
          <w:sz w:val="21"/>
          <w:szCs w:val="20"/>
        </w:rPr>
        <w:t>（5）</w:t>
      </w:r>
    </w:p>
    <w:p>
      <w:pPr>
        <w:ind w:firstLine="315" w:firstLineChars="150"/>
      </w:pPr>
      <w:r>
        <w:rPr>
          <w:rFonts w:hint="eastAsia" w:ascii="Times New Roman" w:hAnsi="Times New Roman"/>
          <w:kern w:val="0"/>
          <w:sz w:val="21"/>
          <w:szCs w:val="20"/>
        </w:rPr>
        <w:t>从表中获得值后：用E/E</w:t>
      </w:r>
      <w:r>
        <w:rPr>
          <w:rFonts w:ascii="Times New Roman" w:hAnsi="Times New Roman"/>
          <w:kern w:val="0"/>
          <w:sz w:val="21"/>
          <w:szCs w:val="20"/>
          <w:vertAlign w:val="subscript"/>
        </w:rPr>
        <w:t>0</w:t>
      </w:r>
      <w:r>
        <w:rPr>
          <w:rFonts w:hint="eastAsia" w:ascii="Times New Roman" w:hAnsi="Times New Roman"/>
          <w:kern w:val="0"/>
          <w:sz w:val="21"/>
          <w:szCs w:val="20"/>
        </w:rPr>
        <w:t>，其中E是用公式(1</w:t>
      </w:r>
      <w:r>
        <w:rPr>
          <w:rFonts w:ascii="Times New Roman" w:hAnsi="Times New Roman"/>
          <w:kern w:val="0"/>
          <w:sz w:val="21"/>
          <w:szCs w:val="20"/>
        </w:rPr>
        <w:t>)</w:t>
      </w:r>
      <w:r>
        <w:rPr>
          <w:rFonts w:hint="eastAsia" w:ascii="Times New Roman" w:hAnsi="Times New Roman"/>
          <w:kern w:val="0"/>
          <w:sz w:val="21"/>
          <w:szCs w:val="20"/>
        </w:rPr>
        <w:t>计算所得，就可以获得</w:t>
      </w:r>
      <m:oMath>
        <m:sSub>
          <m:sSubPr>
            <m:ctrlPr>
              <w:rPr>
                <w:rFonts w:ascii="Cambria Math" w:hAnsi="Times New Roman"/>
                <w:i/>
                <w:kern w:val="0"/>
                <w:sz w:val="21"/>
                <w:szCs w:val="20"/>
              </w:rPr>
            </m:ctrlPr>
          </m:sSubPr>
          <m:e>
            <m:r>
              <m:rPr/>
              <w:rPr>
                <w:rFonts w:ascii="Cambria Math" w:hAnsi="Times New Roman"/>
                <w:kern w:val="0"/>
                <w:sz w:val="21"/>
                <w:szCs w:val="20"/>
              </w:rPr>
              <m:t>σ</m:t>
            </m:r>
            <m:ctrlPr>
              <w:rPr>
                <w:rFonts w:ascii="Cambria Math" w:hAnsi="Times New Roman"/>
                <w:i/>
                <w:kern w:val="0"/>
                <w:sz w:val="21"/>
                <w:szCs w:val="20"/>
              </w:rPr>
            </m:ctrlPr>
          </m:e>
          <m:sub>
            <m:r>
              <m:rPr>
                <m:nor/>
                <m:sty m:val="p"/>
              </m:rPr>
              <w:rPr>
                <w:rFonts w:ascii="Cambria Math" w:hAnsi="Times New Roman"/>
                <w:kern w:val="0"/>
                <w:sz w:val="21"/>
                <w:szCs w:val="20"/>
              </w:rPr>
              <m:t>FB*</m:t>
            </m:r>
            <m:ctrlPr>
              <w:rPr>
                <w:rFonts w:ascii="Cambria Math" w:hAnsi="Times New Roman"/>
                <w:kern w:val="0"/>
                <w:sz w:val="21"/>
                <w:szCs w:val="20"/>
              </w:rPr>
            </m:ctrlPr>
          </m:sub>
        </m:sSub>
      </m:oMath>
      <w:r>
        <w:rPr>
          <w:rFonts w:hint="eastAsia"/>
        </w:rPr>
        <w:t>。</w:t>
      </w:r>
    </w:p>
    <w:p>
      <w:pPr>
        <w:rPr>
          <w:rFonts w:ascii="Times New Roman" w:hAnsi="Times New Roman"/>
          <w:kern w:val="0"/>
          <w:sz w:val="21"/>
          <w:szCs w:val="21"/>
        </w:rPr>
      </w:pPr>
      <w:r>
        <w:rPr>
          <w:rFonts w:ascii="黑体" w:hAnsi="黑体" w:eastAsia="黑体" w:cs="黑体"/>
          <w:kern w:val="0"/>
          <w:sz w:val="21"/>
          <w:szCs w:val="20"/>
        </w:rPr>
        <w:t>9.3.</w:t>
      </w:r>
      <w:r>
        <w:rPr>
          <w:rFonts w:hint="eastAsia" w:ascii="黑体" w:hAnsi="黑体" w:eastAsia="黑体" w:cs="黑体"/>
          <w:kern w:val="0"/>
          <w:sz w:val="21"/>
          <w:szCs w:val="20"/>
        </w:rPr>
        <w:t>3.2大于</w:t>
      </w:r>
      <w:r>
        <w:rPr>
          <w:rFonts w:ascii="黑体" w:hAnsi="黑体" w:eastAsia="黑体" w:cs="黑体"/>
          <w:kern w:val="0"/>
          <w:sz w:val="21"/>
          <w:szCs w:val="20"/>
        </w:rPr>
        <w:t>700Mpa</w:t>
      </w:r>
    </w:p>
    <w:p>
      <w:pPr>
        <w:ind w:firstLine="420"/>
        <w:rPr>
          <w:rFonts w:ascii="Times New Roman" w:hAnsi="Times New Roman"/>
          <w:kern w:val="0"/>
          <w:sz w:val="21"/>
          <w:szCs w:val="21"/>
        </w:rPr>
      </w:pPr>
      <w:r>
        <w:rPr>
          <w:rFonts w:hint="eastAsia" w:ascii="Times New Roman" w:hAnsi="Times New Roman"/>
          <w:kern w:val="0"/>
          <w:sz w:val="21"/>
          <w:szCs w:val="21"/>
        </w:rPr>
        <w:t>当材料具有很高的弹性弯曲极限时，由于所使用的设备类型不同，可能在设备达到行程极限时，也无法实现50μm的永久变形。在这种情况下，支撑间距需要用公式(</w:t>
      </w:r>
      <w:r>
        <w:rPr>
          <w:rFonts w:ascii="Times New Roman" w:hAnsi="Times New Roman"/>
          <w:kern w:val="0"/>
          <w:sz w:val="21"/>
          <w:szCs w:val="21"/>
        </w:rPr>
        <w:t>6)</w:t>
      </w:r>
      <w:r>
        <w:rPr>
          <w:rFonts w:hint="eastAsia" w:ascii="Times New Roman" w:hAnsi="Times New Roman"/>
          <w:kern w:val="0"/>
          <w:sz w:val="21"/>
          <w:szCs w:val="21"/>
        </w:rPr>
        <w:t>来调整：</w:t>
      </w:r>
    </w:p>
    <w:p>
      <w:pPr>
        <w:ind w:firstLine="420"/>
        <w:rPr>
          <w:rFonts w:ascii="Times New Roman" w:hAnsi="Times New Roman"/>
          <w:kern w:val="0"/>
          <w:sz w:val="21"/>
          <w:szCs w:val="21"/>
        </w:rPr>
      </w:pPr>
    </w:p>
    <w:p>
      <w:pPr>
        <w:ind w:firstLine="420"/>
        <w:jc w:val="center"/>
        <w:rPr>
          <w:rFonts w:ascii="Times New Roman" w:hAnsi="Times New Roman"/>
          <w:kern w:val="0"/>
          <w:sz w:val="21"/>
          <w:szCs w:val="21"/>
        </w:rPr>
      </w:pPr>
      <m:oMath>
        <m:r>
          <m:rPr/>
          <w:rPr>
            <w:rFonts w:ascii="Cambria Math" w:hAnsi="Times New Roman"/>
            <w:kern w:val="0"/>
          </w:rPr>
          <m:t>l'=100</m:t>
        </m:r>
        <m:rad>
          <m:radPr>
            <m:degHide m:val="1"/>
            <m:ctrlPr>
              <w:rPr>
                <w:rFonts w:ascii="Cambria Math" w:hAnsi="Times New Roman"/>
                <w:i/>
                <w:kern w:val="0"/>
              </w:rPr>
            </m:ctrlPr>
          </m:radPr>
          <m:deg>
            <m:ctrlPr>
              <w:rPr>
                <w:rFonts w:ascii="Cambria Math" w:hAnsi="Times New Roman"/>
                <w:i/>
                <w:kern w:val="0"/>
              </w:rPr>
            </m:ctrlPr>
          </m:deg>
          <m:e>
            <m:r>
              <m:rPr/>
              <w:rPr>
                <w:rFonts w:ascii="Cambria Math" w:hAnsi="Times New Roman"/>
                <w:kern w:val="0"/>
              </w:rPr>
              <m:t>k'×t</m:t>
            </m:r>
            <m:ctrlPr>
              <w:rPr>
                <w:rFonts w:ascii="Cambria Math" w:hAnsi="Times New Roman"/>
                <w:i/>
                <w:kern w:val="0"/>
              </w:rPr>
            </m:ctrlPr>
          </m:e>
        </m:rad>
      </m:oMath>
      <w:r>
        <w:rPr>
          <w:sz w:val="24"/>
          <w:szCs w:val="24"/>
        </w:rPr>
        <w:t xml:space="preserve">    ……………………    </w:t>
      </w:r>
      <w:r>
        <w:rPr>
          <w:rFonts w:hint="eastAsia" w:ascii="Times New Roman" w:hAnsi="Times New Roman"/>
          <w:kern w:val="0"/>
          <w:sz w:val="21"/>
          <w:szCs w:val="21"/>
        </w:rPr>
        <w:t>（6）</w:t>
      </w:r>
    </w:p>
    <w:p>
      <w:pPr>
        <w:rPr>
          <w:rFonts w:ascii="Times New Roman" w:hAnsi="Times New Roman"/>
          <w:kern w:val="0"/>
          <w:sz w:val="21"/>
          <w:szCs w:val="21"/>
        </w:rPr>
      </w:pPr>
    </w:p>
    <w:p>
      <w:pPr>
        <w:rPr>
          <w:rFonts w:ascii="Times New Roman" w:hAnsi="Times New Roman"/>
          <w:kern w:val="0"/>
          <w:sz w:val="21"/>
          <w:szCs w:val="21"/>
        </w:rPr>
      </w:pPr>
      <w:r>
        <w:rPr>
          <w:rFonts w:hint="eastAsia" w:ascii="Times New Roman" w:hAnsi="Times New Roman"/>
          <w:kern w:val="0"/>
          <w:sz w:val="21"/>
          <w:szCs w:val="21"/>
        </w:rPr>
        <w:t xml:space="preserve">     其中： </w:t>
      </w:r>
    </w:p>
    <w:p>
      <w:pPr>
        <w:rPr>
          <w:rFonts w:ascii="Times New Roman" w:hAnsi="Times New Roman"/>
          <w:kern w:val="0"/>
          <w:sz w:val="21"/>
          <w:szCs w:val="21"/>
        </w:rPr>
      </w:pPr>
      <w:r>
        <w:rPr>
          <w:rFonts w:hint="eastAsia" w:ascii="Times New Roman" w:hAnsi="Times New Roman"/>
          <w:kern w:val="0"/>
          <w:sz w:val="21"/>
          <w:szCs w:val="21"/>
        </w:rPr>
        <w:t xml:space="preserve">     l</w:t>
      </w:r>
      <w:r>
        <w:rPr>
          <w:rFonts w:ascii="Times New Roman" w:hAnsi="Times New Roman"/>
          <w:kern w:val="0"/>
          <w:sz w:val="21"/>
          <w:szCs w:val="21"/>
        </w:rPr>
        <w:t>’</w:t>
      </w:r>
      <w:r>
        <w:rPr>
          <w:rFonts w:hint="eastAsia" w:ascii="Times New Roman" w:hAnsi="Times New Roman"/>
          <w:kern w:val="0"/>
          <w:sz w:val="21"/>
          <w:szCs w:val="21"/>
        </w:rPr>
        <w:t>——是支撑间距，单位为毫米mm</w:t>
      </w:r>
    </w:p>
    <w:p>
      <w:pPr>
        <w:rPr>
          <w:rFonts w:ascii="Times New Roman" w:hAnsi="Times New Roman"/>
          <w:kern w:val="0"/>
          <w:sz w:val="21"/>
          <w:szCs w:val="21"/>
        </w:rPr>
      </w:pPr>
      <w:r>
        <w:rPr>
          <w:rFonts w:hint="eastAsia" w:ascii="Times New Roman" w:hAnsi="Times New Roman"/>
          <w:kern w:val="0"/>
          <w:sz w:val="21"/>
          <w:szCs w:val="21"/>
        </w:rPr>
        <w:t xml:space="preserve">     k</w:t>
      </w:r>
      <w:r>
        <w:rPr>
          <w:rFonts w:ascii="Times New Roman" w:hAnsi="Times New Roman"/>
          <w:kern w:val="0"/>
          <w:sz w:val="21"/>
          <w:szCs w:val="21"/>
        </w:rPr>
        <w:t>’</w:t>
      </w:r>
      <w:r>
        <w:rPr>
          <w:rFonts w:hint="eastAsia" w:ascii="Times New Roman" w:hAnsi="Times New Roman"/>
          <w:kern w:val="0"/>
          <w:sz w:val="21"/>
          <w:szCs w:val="21"/>
        </w:rPr>
        <w:t>——是常数，0.4mm</w:t>
      </w:r>
    </w:p>
    <w:p>
      <w:pPr>
        <w:rPr>
          <w:rFonts w:ascii="Times New Roman" w:hAnsi="Times New Roman"/>
          <w:kern w:val="0"/>
          <w:sz w:val="21"/>
          <w:szCs w:val="21"/>
        </w:rPr>
      </w:pPr>
      <w:r>
        <w:rPr>
          <w:rFonts w:hint="eastAsia" w:ascii="Times New Roman" w:hAnsi="Times New Roman"/>
          <w:kern w:val="0"/>
          <w:sz w:val="21"/>
          <w:szCs w:val="21"/>
        </w:rPr>
        <w:t xml:space="preserve">     t——试样的厚度，单位为毫米mm</w:t>
      </w:r>
    </w:p>
    <w:p>
      <w:pPr>
        <w:ind w:firstLine="435"/>
        <w:rPr>
          <w:rFonts w:ascii="Times New Roman" w:hAnsi="Times New Roman"/>
          <w:kern w:val="0"/>
          <w:sz w:val="21"/>
          <w:szCs w:val="21"/>
        </w:rPr>
      </w:pPr>
      <w:r>
        <w:rPr>
          <w:rFonts w:hint="eastAsia" w:ascii="Times New Roman" w:hAnsi="Times New Roman"/>
          <w:kern w:val="0"/>
          <w:sz w:val="21"/>
          <w:szCs w:val="21"/>
        </w:rPr>
        <w:t>并在残余挠度为25μm的基础上进行测量，用l</w:t>
      </w:r>
      <w:r>
        <w:rPr>
          <w:rFonts w:ascii="Times New Roman" w:hAnsi="Times New Roman"/>
          <w:kern w:val="0"/>
          <w:sz w:val="21"/>
          <w:szCs w:val="21"/>
        </w:rPr>
        <w:t>’</w:t>
      </w:r>
      <w:r>
        <w:rPr>
          <w:rFonts w:hint="eastAsia" w:ascii="Times New Roman" w:hAnsi="Times New Roman"/>
          <w:kern w:val="0"/>
          <w:sz w:val="21"/>
          <w:szCs w:val="21"/>
        </w:rPr>
        <w:t>替代l后，用公式(4</w:t>
      </w:r>
      <w:r>
        <w:rPr>
          <w:rFonts w:ascii="Times New Roman" w:hAnsi="Times New Roman"/>
          <w:kern w:val="0"/>
          <w:sz w:val="21"/>
          <w:szCs w:val="21"/>
        </w:rPr>
        <w:t>)</w:t>
      </w:r>
      <w:r>
        <w:rPr>
          <w:rFonts w:hint="eastAsia" w:ascii="Times New Roman" w:hAnsi="Times New Roman"/>
          <w:kern w:val="0"/>
          <w:sz w:val="21"/>
          <w:szCs w:val="21"/>
        </w:rPr>
        <w:t>计算弹性极限。</w:t>
      </w:r>
    </w:p>
    <w:p>
      <w:pPr>
        <w:ind w:firstLine="435"/>
        <w:rPr>
          <w:rFonts w:ascii="Times New Roman" w:hAnsi="Times New Roman"/>
          <w:kern w:val="0"/>
          <w:sz w:val="21"/>
          <w:szCs w:val="21"/>
        </w:rPr>
      </w:pPr>
      <w:r>
        <w:rPr>
          <w:rFonts w:hint="eastAsia" w:ascii="Times New Roman" w:hAnsi="Times New Roman"/>
          <w:kern w:val="0"/>
          <w:sz w:val="21"/>
          <w:szCs w:val="21"/>
        </w:rPr>
        <w:t>如使用该方法测试弹性弯曲极限，需在试验报告中注明。</w:t>
      </w:r>
    </w:p>
    <w:p>
      <w:pPr>
        <w:rPr>
          <w:rFonts w:ascii="Times New Roman" w:hAnsi="Times New Roman"/>
          <w:kern w:val="0"/>
          <w:sz w:val="21"/>
          <w:szCs w:val="21"/>
        </w:rPr>
      </w:pPr>
      <w:r>
        <w:rPr>
          <w:rFonts w:ascii="黑体" w:hAnsi="黑体" w:eastAsia="黑体" w:cs="黑体"/>
          <w:kern w:val="0"/>
          <w:sz w:val="21"/>
          <w:szCs w:val="20"/>
        </w:rPr>
        <w:t>9.3.4</w:t>
      </w:r>
      <w:r>
        <w:rPr>
          <w:rFonts w:hint="eastAsia" w:ascii="Times New Roman" w:hAnsi="Times New Roman"/>
          <w:kern w:val="0"/>
          <w:sz w:val="21"/>
          <w:szCs w:val="21"/>
        </w:rPr>
        <w:t>在同组四个试样上分别测试弹性弯曲极限，</w:t>
      </w:r>
      <w:r>
        <w:rPr>
          <w:rFonts w:hint="eastAsia" w:ascii="Times New Roman" w:hAnsi="Times New Roman"/>
          <w:kern w:val="0"/>
          <w:sz w:val="21"/>
          <w:szCs w:val="20"/>
        </w:rPr>
        <w:t>测试时两个试样顶部朝上，两个试样底部朝上</w:t>
      </w:r>
      <w:r>
        <w:rPr>
          <w:rFonts w:hint="eastAsia" w:ascii="Times New Roman" w:hAnsi="Times New Roman"/>
          <w:kern w:val="0"/>
          <w:sz w:val="21"/>
          <w:szCs w:val="21"/>
        </w:rPr>
        <w:t>，取四个试样的测试平均值作为材料的弹性弯曲极限，结果精确到1MPa，依据GB/T 8170进行修约。</w:t>
      </w:r>
    </w:p>
    <w:p>
      <w:pPr>
        <w:ind w:firstLine="420"/>
        <w:rPr>
          <w:rFonts w:ascii="Times New Roman" w:hAnsi="Times New Roman"/>
          <w:kern w:val="0"/>
          <w:sz w:val="21"/>
          <w:szCs w:val="21"/>
          <w:highlight w:val="yellow"/>
        </w:rPr>
      </w:pPr>
    </w:p>
    <w:p>
      <w:pPr>
        <w:pStyle w:val="21"/>
        <w:numPr>
          <w:ilvl w:val="255"/>
          <w:numId w:val="0"/>
        </w:numPr>
        <w:spacing w:before="381" w:after="381"/>
        <w:rPr>
          <w:rFonts w:ascii="Times New Roman"/>
        </w:rPr>
      </w:pPr>
      <w:r>
        <w:rPr>
          <w:rFonts w:ascii="Times New Roman"/>
        </w:rPr>
        <w:t>1</w:t>
      </w:r>
      <w:r>
        <w:rPr>
          <w:rFonts w:hint="eastAsia" w:ascii="Times New Roman"/>
        </w:rPr>
        <w:t>0</w:t>
      </w:r>
      <w:r>
        <w:rPr>
          <w:rFonts w:ascii="Times New Roman"/>
        </w:rPr>
        <w:t xml:space="preserve"> </w:t>
      </w:r>
      <w:r>
        <w:rPr>
          <w:rFonts w:hint="eastAsia" w:ascii="Times New Roman"/>
        </w:rPr>
        <w:t>试验报告</w:t>
      </w:r>
    </w:p>
    <w:p>
      <w:pPr>
        <w:numPr>
          <w:ilvl w:val="255"/>
          <w:numId w:val="0"/>
        </w:numPr>
        <w:ind w:firstLine="420"/>
        <w:rPr>
          <w:rFonts w:ascii="Times New Roman" w:hAnsi="Times New Roman"/>
          <w:kern w:val="0"/>
          <w:sz w:val="21"/>
          <w:szCs w:val="21"/>
        </w:rPr>
      </w:pPr>
      <w:r>
        <w:rPr>
          <w:rFonts w:hint="eastAsia" w:ascii="Times New Roman" w:hAnsi="Times New Roman"/>
          <w:kern w:val="0"/>
          <w:sz w:val="21"/>
          <w:szCs w:val="21"/>
        </w:rPr>
        <w:t>试验报告应包含以下信息：</w:t>
      </w:r>
    </w:p>
    <w:p>
      <w:pPr>
        <w:numPr>
          <w:ilvl w:val="0"/>
          <w:numId w:val="2"/>
        </w:numPr>
        <w:ind w:firstLine="420"/>
        <w:rPr>
          <w:rFonts w:ascii="Times New Roman" w:hAnsi="Times New Roman"/>
          <w:kern w:val="0"/>
          <w:sz w:val="21"/>
          <w:szCs w:val="21"/>
        </w:rPr>
      </w:pPr>
      <w:r>
        <w:rPr>
          <w:rFonts w:hint="eastAsia" w:ascii="Times New Roman" w:hAnsi="Times New Roman"/>
          <w:kern w:val="0"/>
          <w:sz w:val="21"/>
          <w:szCs w:val="21"/>
        </w:rPr>
        <w:t>试样名称，牌号、状态、厚度；</w:t>
      </w:r>
    </w:p>
    <w:p>
      <w:pPr>
        <w:numPr>
          <w:ilvl w:val="0"/>
          <w:numId w:val="2"/>
        </w:numPr>
        <w:ind w:firstLine="420"/>
        <w:rPr>
          <w:rFonts w:ascii="Times New Roman" w:hAnsi="Times New Roman"/>
          <w:kern w:val="0"/>
          <w:sz w:val="21"/>
          <w:szCs w:val="21"/>
        </w:rPr>
      </w:pPr>
      <w:r>
        <w:rPr>
          <w:rFonts w:hint="eastAsia" w:ascii="Times New Roman" w:hAnsi="Times New Roman"/>
          <w:kern w:val="0"/>
          <w:sz w:val="21"/>
          <w:szCs w:val="21"/>
        </w:rPr>
        <w:t>试验日期和温度；</w:t>
      </w:r>
    </w:p>
    <w:p>
      <w:pPr>
        <w:numPr>
          <w:ilvl w:val="0"/>
          <w:numId w:val="2"/>
        </w:numPr>
        <w:ind w:firstLine="420"/>
        <w:rPr>
          <w:rFonts w:ascii="Times New Roman" w:hAnsi="Times New Roman"/>
          <w:kern w:val="0"/>
          <w:sz w:val="21"/>
          <w:szCs w:val="21"/>
        </w:rPr>
      </w:pPr>
      <w:r>
        <w:rPr>
          <w:rFonts w:hint="eastAsia" w:ascii="Times New Roman" w:hAnsi="Times New Roman"/>
          <w:kern w:val="0"/>
          <w:sz w:val="21"/>
          <w:szCs w:val="21"/>
        </w:rPr>
        <w:t>试样的取样方向（非轧制方向取样时）；</w:t>
      </w:r>
    </w:p>
    <w:p>
      <w:pPr>
        <w:numPr>
          <w:ilvl w:val="0"/>
          <w:numId w:val="2"/>
        </w:numPr>
        <w:ind w:firstLine="420"/>
        <w:rPr>
          <w:rFonts w:ascii="Times New Roman" w:hAnsi="Times New Roman"/>
          <w:kern w:val="0"/>
          <w:sz w:val="21"/>
          <w:szCs w:val="21"/>
        </w:rPr>
      </w:pPr>
      <w:r>
        <w:rPr>
          <w:rFonts w:hint="eastAsia" w:ascii="Times New Roman" w:hAnsi="Times New Roman"/>
          <w:kern w:val="0"/>
          <w:sz w:val="21"/>
          <w:szCs w:val="21"/>
        </w:rPr>
        <w:t>弹性模量</w:t>
      </w:r>
      <w:r>
        <w:rPr>
          <w:rFonts w:ascii="Times New Roman" w:hAnsi="Times New Roman"/>
          <w:i/>
          <w:iCs/>
          <w:kern w:val="0"/>
          <w:sz w:val="21"/>
          <w:szCs w:val="21"/>
        </w:rPr>
        <w:t>E</w:t>
      </w:r>
      <w:r>
        <w:rPr>
          <w:rFonts w:hint="eastAsia" w:ascii="Times New Roman" w:hAnsi="Times New Roman"/>
          <w:kern w:val="0"/>
          <w:sz w:val="21"/>
          <w:szCs w:val="21"/>
        </w:rPr>
        <w:t>的获得方式（非此方法获得时）；</w:t>
      </w:r>
    </w:p>
    <w:p>
      <w:pPr>
        <w:numPr>
          <w:ilvl w:val="0"/>
          <w:numId w:val="2"/>
        </w:numPr>
        <w:ind w:firstLine="420"/>
        <w:rPr>
          <w:rFonts w:ascii="Times New Roman" w:hAnsi="Times New Roman"/>
          <w:kern w:val="0"/>
          <w:sz w:val="21"/>
          <w:szCs w:val="21"/>
        </w:rPr>
      </w:pPr>
      <w:r>
        <w:rPr>
          <w:rFonts w:hint="eastAsia" w:ascii="Times New Roman" w:hAnsi="Times New Roman"/>
          <w:kern w:val="0"/>
          <w:sz w:val="21"/>
          <w:szCs w:val="21"/>
        </w:rPr>
        <w:t>弹性弯曲极限</w:t>
      </w:r>
      <w:r>
        <w:rPr>
          <w:rFonts w:cs="Arial"/>
          <w:kern w:val="0"/>
          <w:sz w:val="21"/>
          <w:szCs w:val="20"/>
        </w:rPr>
        <w:t>σ</w:t>
      </w:r>
      <w:r>
        <w:rPr>
          <w:rFonts w:hint="eastAsia" w:cs="Arial"/>
          <w:kern w:val="0"/>
          <w:sz w:val="21"/>
          <w:szCs w:val="20"/>
          <w:vertAlign w:val="subscript"/>
        </w:rPr>
        <w:t>F</w:t>
      </w:r>
      <w:r>
        <w:rPr>
          <w:rFonts w:hint="eastAsia"/>
          <w:kern w:val="0"/>
          <w:sz w:val="21"/>
          <w:szCs w:val="20"/>
          <w:vertAlign w:val="subscript"/>
        </w:rPr>
        <w:t>B</w:t>
      </w:r>
      <w:r>
        <w:rPr>
          <w:rFonts w:hint="eastAsia"/>
          <w:kern w:val="0"/>
          <w:sz w:val="21"/>
          <w:szCs w:val="20"/>
        </w:rPr>
        <w:t>。如有要求，提供每次测量值并标注试样的测试面（顶部向上/底部向上）</w:t>
      </w:r>
      <w:r>
        <w:rPr>
          <w:rFonts w:hint="eastAsia" w:ascii="Times New Roman" w:hAnsi="Times New Roman"/>
          <w:kern w:val="0"/>
          <w:sz w:val="21"/>
          <w:szCs w:val="21"/>
        </w:rPr>
        <w:t>；</w:t>
      </w:r>
    </w:p>
    <w:p>
      <w:pPr>
        <w:numPr>
          <w:ilvl w:val="0"/>
          <w:numId w:val="2"/>
        </w:numPr>
        <w:ind w:firstLine="420"/>
        <w:rPr>
          <w:rFonts w:ascii="Times New Roman" w:hAnsi="Times New Roman"/>
          <w:kern w:val="0"/>
          <w:sz w:val="21"/>
          <w:szCs w:val="21"/>
        </w:rPr>
      </w:pPr>
      <w:r>
        <w:rPr>
          <w:rFonts w:hint="eastAsia" w:ascii="Times New Roman" w:hAnsi="Times New Roman"/>
          <w:kern w:val="0"/>
          <w:sz w:val="21"/>
          <w:szCs w:val="21"/>
        </w:rPr>
        <w:t>弹性弯曲极限残余挠度（非50</w:t>
      </w:r>
      <w:r>
        <w:rPr>
          <w:rFonts w:hint="eastAsia" w:ascii="Times New Roman" w:hAnsi="Times New Roman"/>
          <w:kern w:val="0"/>
          <w:sz w:val="21"/>
          <w:szCs w:val="20"/>
        </w:rPr>
        <w:t>μm时）；</w:t>
      </w:r>
    </w:p>
    <w:p>
      <w:pPr>
        <w:numPr>
          <w:ilvl w:val="0"/>
          <w:numId w:val="2"/>
        </w:numPr>
        <w:ind w:firstLine="420"/>
        <w:rPr>
          <w:rFonts w:ascii="Times New Roman" w:hAnsi="Times New Roman"/>
          <w:kern w:val="0"/>
          <w:sz w:val="21"/>
          <w:szCs w:val="21"/>
        </w:rPr>
      </w:pPr>
      <w:r>
        <w:rPr>
          <w:rFonts w:hint="eastAsia" w:ascii="Times New Roman" w:hAnsi="Times New Roman"/>
          <w:kern w:val="0"/>
          <w:sz w:val="21"/>
          <w:szCs w:val="21"/>
        </w:rPr>
        <w:t>本文件编号。</w:t>
      </w:r>
      <w:r>
        <w:rPr>
          <w:rFonts w:ascii="Times New Roman" w:hAnsi="Times New Roman"/>
          <w:kern w:val="0"/>
          <w:sz w:val="21"/>
          <w:szCs w:val="21"/>
        </w:rPr>
        <w:t xml:space="preserve">                                                                       </w:t>
      </w:r>
    </w:p>
    <w:p>
      <w:pPr>
        <w:rPr>
          <w:rFonts w:ascii="Times New Roman" w:hAnsi="Times New Roman" w:eastAsia="黑体"/>
          <w:kern w:val="0"/>
          <w:sz w:val="21"/>
          <w:szCs w:val="20"/>
        </w:rPr>
        <w:sectPr>
          <w:pgSz w:w="11906" w:h="16838"/>
          <w:pgMar w:top="1440" w:right="1080" w:bottom="1440" w:left="1080" w:header="851" w:footer="992" w:gutter="0"/>
          <w:cols w:space="720" w:num="1"/>
          <w:docGrid w:type="lines" w:linePitch="381" w:charSpace="0"/>
        </w:sectPr>
      </w:pPr>
      <w:r>
        <mc:AlternateContent>
          <mc:Choice Requires="wps">
            <w:drawing>
              <wp:anchor distT="0" distB="0" distL="114300" distR="114300" simplePos="0" relativeHeight="251668480" behindDoc="0" locked="0" layoutInCell="1" allowOverlap="1">
                <wp:simplePos x="0" y="0"/>
                <wp:positionH relativeFrom="column">
                  <wp:posOffset>2409190</wp:posOffset>
                </wp:positionH>
                <wp:positionV relativeFrom="paragraph">
                  <wp:posOffset>94615</wp:posOffset>
                </wp:positionV>
                <wp:extent cx="1470025" cy="0"/>
                <wp:effectExtent l="0" t="0" r="16510" b="19050"/>
                <wp:wrapNone/>
                <wp:docPr id="22" name="直接连接符 22"/>
                <wp:cNvGraphicFramePr/>
                <a:graphic xmlns:a="http://schemas.openxmlformats.org/drawingml/2006/main">
                  <a:graphicData uri="http://schemas.microsoft.com/office/word/2010/wordprocessingShape">
                    <wps:wsp>
                      <wps:cNvCnPr/>
                      <wps:spPr>
                        <a:xfrm>
                          <a:off x="0" y="0"/>
                          <a:ext cx="14699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9.7pt;margin-top:7.45pt;height:0pt;width:115.75pt;z-index:251668480;mso-width-relative:page;mso-height-relative:page;" filled="f" stroked="t" coordsize="21600,21600" o:gfxdata="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hz03Z1gAAAAkB&#10;AAAPAAAAAAAAAAEAIAAAACIAAABkcnMvZG93bnJldi54bWxQSwECFAAUAAAACACHTuJAGm99veQB&#10;AACzAwAADgAAAAAAAAABACAAAAAlAQAAZHJzL2Uyb0RvYy54bWxQSwUGAAAAAAYABgBZAQAAewUA&#10;AAAA&#10;">
                <v:fill on="f" focussize="0,0"/>
                <v:stroke weight="0.5pt" color="#000000 [3213]" miterlimit="8" joinstyle="miter"/>
                <v:imagedata o:title=""/>
                <o:lock v:ext="edit" aspectratio="f"/>
              </v:line>
            </w:pict>
          </mc:Fallback>
        </mc:AlternateContent>
      </w:r>
    </w:p>
    <w:p>
      <w:pPr>
        <w:spacing w:line="380" w:lineRule="exact"/>
        <w:jc w:val="center"/>
        <w:rPr>
          <w:rFonts w:ascii="黑体" w:hAnsi="黑体" w:eastAsia="黑体"/>
        </w:rPr>
      </w:pPr>
      <w:r>
        <w:rPr>
          <w:rFonts w:hint="eastAsia" w:ascii="黑体" w:hAnsi="黑体" w:eastAsia="黑体"/>
        </w:rPr>
        <w:t xml:space="preserve">附  录  </w:t>
      </w:r>
      <w:r>
        <w:rPr>
          <w:rFonts w:ascii="黑体" w:hAnsi="黑体" w:eastAsia="黑体"/>
        </w:rPr>
        <w:t>A</w:t>
      </w:r>
    </w:p>
    <w:p>
      <w:pPr>
        <w:spacing w:line="380" w:lineRule="exact"/>
        <w:jc w:val="center"/>
        <w:rPr>
          <w:rFonts w:eastAsia="黑体"/>
        </w:rPr>
      </w:pPr>
      <w:r>
        <w:rPr>
          <w:rFonts w:eastAsia="黑体"/>
        </w:rPr>
        <w:t>（</w:t>
      </w:r>
      <w:r>
        <w:rPr>
          <w:rFonts w:hint="eastAsia" w:eastAsia="黑体"/>
        </w:rPr>
        <w:t>资料</w:t>
      </w:r>
      <w:r>
        <w:rPr>
          <w:rFonts w:eastAsia="黑体"/>
        </w:rPr>
        <w:t>性）</w:t>
      </w:r>
    </w:p>
    <w:p>
      <w:pPr>
        <w:jc w:val="center"/>
        <w:rPr>
          <w:rFonts w:ascii="Times New Roman" w:hAnsi="Times New Roman" w:eastAsia="黑体"/>
          <w:kern w:val="0"/>
          <w:sz w:val="21"/>
          <w:szCs w:val="20"/>
        </w:rPr>
      </w:pPr>
      <w:r>
        <w:rPr>
          <w:rFonts w:hint="eastAsia" w:ascii="Times New Roman" w:hAnsi="Times New Roman" w:eastAsia="黑体"/>
          <w:kern w:val="0"/>
          <w:sz w:val="21"/>
          <w:szCs w:val="20"/>
        </w:rPr>
        <w:t>弹性弯曲极限的确定</w:t>
      </w:r>
    </w:p>
    <w:p>
      <w:pPr>
        <w:jc w:val="center"/>
        <w:rPr>
          <w:rFonts w:ascii="Times New Roman" w:hAnsi="Times New Roman" w:eastAsia="黑体"/>
          <w:kern w:val="0"/>
          <w:sz w:val="21"/>
          <w:szCs w:val="20"/>
        </w:rPr>
      </w:pPr>
      <w:r>
        <w:rPr>
          <w:rFonts w:hint="eastAsia" w:ascii="Times New Roman" w:hAnsi="Times New Roman" w:eastAsia="黑体"/>
          <w:kern w:val="0"/>
          <w:sz w:val="21"/>
          <w:szCs w:val="20"/>
        </w:rPr>
        <w:t>表A.1 E</w:t>
      </w:r>
      <w:r>
        <w:rPr>
          <w:rFonts w:hint="eastAsia" w:ascii="Times New Roman" w:hAnsi="Times New Roman" w:eastAsia="黑体"/>
          <w:kern w:val="0"/>
          <w:sz w:val="21"/>
          <w:szCs w:val="20"/>
          <w:vertAlign w:val="subscript"/>
        </w:rPr>
        <w:t>0</w:t>
      </w:r>
      <w:r>
        <w:rPr>
          <w:rFonts w:hint="eastAsia" w:ascii="Times New Roman" w:hAnsi="Times New Roman" w:eastAsia="黑体"/>
          <w:kern w:val="0"/>
          <w:sz w:val="21"/>
          <w:szCs w:val="20"/>
        </w:rPr>
        <w:t>=100000N/mm</w:t>
      </w:r>
      <w:r>
        <w:rPr>
          <w:rFonts w:hint="eastAsia" w:ascii="Times New Roman" w:hAnsi="Times New Roman" w:eastAsia="黑体"/>
          <w:kern w:val="0"/>
          <w:sz w:val="21"/>
          <w:szCs w:val="20"/>
          <w:vertAlign w:val="superscript"/>
        </w:rPr>
        <w:t>2</w:t>
      </w:r>
      <w:r>
        <w:rPr>
          <w:rFonts w:hint="eastAsia" w:ascii="Times New Roman" w:hAnsi="Times New Roman" w:eastAsia="黑体"/>
          <w:kern w:val="0"/>
          <w:sz w:val="21"/>
          <w:szCs w:val="20"/>
        </w:rPr>
        <w:t>时弹性弯曲极限</w:t>
      </w:r>
      <w:r>
        <w:drawing>
          <wp:inline distT="0" distB="0" distL="0" distR="0">
            <wp:extent cx="292100" cy="207645"/>
            <wp:effectExtent l="0" t="0" r="0" b="0"/>
            <wp:docPr id="4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92100" cy="207645"/>
                    </a:xfrm>
                    <a:prstGeom prst="rect">
                      <a:avLst/>
                    </a:prstGeom>
                    <a:noFill/>
                    <a:ln>
                      <a:noFill/>
                    </a:ln>
                  </pic:spPr>
                </pic:pic>
              </a:graphicData>
            </a:graphic>
          </wp:inline>
        </w:drawing>
      </w:r>
    </w:p>
    <w:tbl>
      <w:tblPr>
        <w:tblStyle w:val="13"/>
        <w:tblW w:w="13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596"/>
        <w:gridCol w:w="554"/>
        <w:gridCol w:w="554"/>
        <w:gridCol w:w="554"/>
        <w:gridCol w:w="554"/>
        <w:gridCol w:w="554"/>
        <w:gridCol w:w="554"/>
        <w:gridCol w:w="554"/>
        <w:gridCol w:w="554"/>
        <w:gridCol w:w="554"/>
        <w:gridCol w:w="554"/>
        <w:gridCol w:w="554"/>
        <w:gridCol w:w="554"/>
        <w:gridCol w:w="629"/>
        <w:gridCol w:w="629"/>
        <w:gridCol w:w="629"/>
        <w:gridCol w:w="629"/>
        <w:gridCol w:w="629"/>
        <w:gridCol w:w="629"/>
        <w:gridCol w:w="629"/>
        <w:gridCol w:w="629"/>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16" w:type="dxa"/>
            <w:vMerge w:val="restart"/>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样品厚度</w:t>
            </w:r>
          </w:p>
          <w:p>
            <w:pPr>
              <w:jc w:val="center"/>
              <w:rPr>
                <w:rFonts w:ascii="Times New Roman" w:hAnsi="Times New Roman" w:eastAsia="黑体"/>
                <w:kern w:val="0"/>
                <w:sz w:val="15"/>
                <w:szCs w:val="15"/>
              </w:rPr>
            </w:pPr>
            <w:r>
              <w:rPr>
                <w:rFonts w:hint="eastAsia" w:ascii="Times New Roman" w:hAnsi="Times New Roman" w:eastAsia="黑体"/>
                <w:kern w:val="0"/>
                <w:sz w:val="15"/>
                <w:szCs w:val="15"/>
              </w:rPr>
              <w:t>mm</w:t>
            </w:r>
          </w:p>
        </w:tc>
        <w:tc>
          <w:tcPr>
            <w:tcW w:w="596" w:type="dxa"/>
            <w:vMerge w:val="restart"/>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支撑间距l</w:t>
            </w:r>
          </w:p>
          <w:p>
            <w:pPr>
              <w:jc w:val="center"/>
              <w:rPr>
                <w:rFonts w:ascii="Times New Roman" w:hAnsi="Times New Roman" w:eastAsia="黑体"/>
                <w:kern w:val="0"/>
                <w:sz w:val="15"/>
                <w:szCs w:val="15"/>
              </w:rPr>
            </w:pPr>
            <w:r>
              <w:rPr>
                <w:rFonts w:hint="eastAsia" w:ascii="Times New Roman" w:hAnsi="Times New Roman" w:eastAsia="黑体"/>
                <w:kern w:val="0"/>
                <w:sz w:val="15"/>
                <w:szCs w:val="15"/>
              </w:rPr>
              <w:t>mm</w:t>
            </w:r>
          </w:p>
        </w:tc>
        <w:tc>
          <w:tcPr>
            <w:tcW w:w="12309" w:type="dxa"/>
            <w:gridSpan w:val="21"/>
            <w:vAlign w:val="center"/>
          </w:tcPr>
          <w:p>
            <w:pPr>
              <w:tabs>
                <w:tab w:val="left" w:pos="404"/>
                <w:tab w:val="left" w:pos="5050"/>
                <w:tab w:val="center" w:pos="6406"/>
              </w:tabs>
              <w:jc w:val="left"/>
              <w:rPr>
                <w:rFonts w:ascii="Times New Roman" w:hAnsi="Times New Roman" w:eastAsia="黑体"/>
                <w:kern w:val="0"/>
                <w:sz w:val="15"/>
                <w:szCs w:val="15"/>
              </w:rPr>
            </w:pPr>
            <w:r>
              <w:rPr>
                <w:rFonts w:hint="eastAsia" w:ascii="Times New Roman" w:hAnsi="Times New Roman" w:eastAsia="黑体"/>
                <w:kern w:val="0"/>
                <w:sz w:val="15"/>
                <w:szCs w:val="15"/>
              </w:rPr>
              <w:tab/>
            </w:r>
            <w:r>
              <w:rPr>
                <w:rFonts w:hint="eastAsia" w:ascii="Times New Roman" w:hAnsi="Times New Roman" w:eastAsia="黑体"/>
                <w:kern w:val="0"/>
                <w:sz w:val="15"/>
                <w:szCs w:val="15"/>
              </w:rPr>
              <w:tab/>
            </w:r>
            <w:r>
              <w:rPr>
                <w:rFonts w:hint="eastAsia" w:ascii="Times New Roman" w:hAnsi="Times New Roman" w:eastAsia="黑体"/>
                <w:kern w:val="0"/>
                <w:sz w:val="15"/>
                <w:szCs w:val="15"/>
              </w:rPr>
              <w:t>弹性弯曲极限</w:t>
            </w:r>
            <w:r>
              <w:rPr>
                <w:sz w:val="15"/>
                <w:szCs w:val="15"/>
              </w:rPr>
              <w:drawing>
                <wp:inline distT="0" distB="0" distL="0" distR="0">
                  <wp:extent cx="292100" cy="207645"/>
                  <wp:effectExtent l="0" t="0" r="0" b="0"/>
                  <wp:docPr id="44"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92100" cy="207645"/>
                          </a:xfrm>
                          <a:prstGeom prst="rect">
                            <a:avLst/>
                          </a:prstGeom>
                          <a:noFill/>
                          <a:ln>
                            <a:noFill/>
                          </a:ln>
                        </pic:spPr>
                      </pic:pic>
                    </a:graphicData>
                  </a:graphic>
                </wp:inline>
              </w:drawing>
            </w:r>
            <w:r>
              <w:rPr>
                <w:rFonts w:hint="eastAsia" w:ascii="Times New Roman" w:hAnsi="Times New Roman" w:eastAsia="黑体"/>
                <w:kern w:val="0"/>
                <w:sz w:val="15"/>
                <w:szCs w:val="15"/>
              </w:rPr>
              <w:t>单位为N/mm2，强制挠度s*单位为mm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16" w:type="dxa"/>
            <w:vMerge w:val="continue"/>
            <w:vAlign w:val="center"/>
          </w:tcPr>
          <w:p>
            <w:pPr>
              <w:jc w:val="center"/>
              <w:rPr>
                <w:rFonts w:ascii="Times New Roman" w:hAnsi="Times New Roman" w:eastAsia="黑体"/>
                <w:kern w:val="0"/>
                <w:sz w:val="15"/>
                <w:szCs w:val="15"/>
              </w:rPr>
            </w:pPr>
          </w:p>
        </w:tc>
        <w:tc>
          <w:tcPr>
            <w:tcW w:w="596" w:type="dxa"/>
            <w:vMerge w:val="continue"/>
            <w:vAlign w:val="center"/>
          </w:tcPr>
          <w:p>
            <w:pPr>
              <w:jc w:val="center"/>
              <w:rPr>
                <w:rFonts w:ascii="Times New Roman" w:hAnsi="Times New Roman" w:eastAsia="黑体"/>
                <w:kern w:val="0"/>
                <w:sz w:val="15"/>
                <w:szCs w:val="15"/>
              </w:rPr>
            </w:pPr>
          </w:p>
        </w:tc>
        <w:tc>
          <w:tcPr>
            <w:tcW w:w="55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2.000</w:t>
            </w:r>
          </w:p>
        </w:tc>
        <w:tc>
          <w:tcPr>
            <w:tcW w:w="55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2.667</w:t>
            </w:r>
          </w:p>
        </w:tc>
        <w:tc>
          <w:tcPr>
            <w:tcW w:w="55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3.333</w:t>
            </w:r>
          </w:p>
        </w:tc>
        <w:tc>
          <w:tcPr>
            <w:tcW w:w="55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4.000</w:t>
            </w:r>
          </w:p>
        </w:tc>
        <w:tc>
          <w:tcPr>
            <w:tcW w:w="55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4.667</w:t>
            </w:r>
          </w:p>
        </w:tc>
        <w:tc>
          <w:tcPr>
            <w:tcW w:w="55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5.333</w:t>
            </w:r>
          </w:p>
        </w:tc>
        <w:tc>
          <w:tcPr>
            <w:tcW w:w="55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6.000</w:t>
            </w:r>
          </w:p>
        </w:tc>
        <w:tc>
          <w:tcPr>
            <w:tcW w:w="55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6.667</w:t>
            </w:r>
          </w:p>
        </w:tc>
        <w:tc>
          <w:tcPr>
            <w:tcW w:w="55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7.333</w:t>
            </w:r>
          </w:p>
        </w:tc>
        <w:tc>
          <w:tcPr>
            <w:tcW w:w="55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8.000</w:t>
            </w:r>
          </w:p>
        </w:tc>
        <w:tc>
          <w:tcPr>
            <w:tcW w:w="55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8.667</w:t>
            </w:r>
          </w:p>
        </w:tc>
        <w:tc>
          <w:tcPr>
            <w:tcW w:w="55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9.333</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10.000</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10.667</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11.333</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12.000</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12.667</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13.333</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14.000</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14.667</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15.333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0.050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20.00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188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225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258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284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306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323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336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346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353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359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0.06</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21.91</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230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264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294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319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339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356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368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378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386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392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396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w:t>
            </w: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0.07</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23.66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233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270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302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329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352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371</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387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399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409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417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423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427</w:t>
            </w: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0.08</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25.30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235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273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308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337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363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384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402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417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429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438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446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452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456</w:t>
            </w: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0.09</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26.83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237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277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312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344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372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395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415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432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446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457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466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473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479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484</w:t>
            </w: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0.10</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28.28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238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279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316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349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379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404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426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445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460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473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484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493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500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505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510</w:t>
            </w: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0.11</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29.66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239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281</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319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354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385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412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436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456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473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488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500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510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518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525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531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535</w:t>
            </w: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0.12</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30.98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240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283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322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358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390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419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444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466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485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501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514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526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535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543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550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555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559</w:t>
            </w:r>
          </w:p>
        </w:tc>
        <w:tc>
          <w:tcPr>
            <w:tcW w:w="629" w:type="dxa"/>
          </w:tcPr>
          <w:p>
            <w:pPr>
              <w:rPr>
                <w:rFonts w:ascii="Times New Roman" w:hAnsi="Times New Roman" w:eastAsia="黑体"/>
                <w:kern w:val="0"/>
                <w:sz w:val="15"/>
                <w:szCs w:val="15"/>
              </w:rPr>
            </w:pPr>
          </w:p>
        </w:tc>
        <w:tc>
          <w:tcPr>
            <w:tcW w:w="629" w:type="dxa"/>
          </w:tcPr>
          <w:p>
            <w:pPr>
              <w:rPr>
                <w:rFonts w:ascii="Times New Roman" w:hAnsi="Times New Roman" w:eastAsia="黑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0.13</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32.25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241</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284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324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361</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395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425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451</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474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495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512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527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540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551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560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567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573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578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583</w:t>
            </w:r>
          </w:p>
        </w:tc>
        <w:tc>
          <w:tcPr>
            <w:tcW w:w="629" w:type="dxa"/>
          </w:tcPr>
          <w:p>
            <w:pPr>
              <w:rPr>
                <w:rFonts w:ascii="Times New Roman" w:hAnsi="Times New Roman" w:eastAsia="黑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0.14</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33.47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242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286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326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364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399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430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458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482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504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523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539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553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565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575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583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591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596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601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0.15</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34.64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243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287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328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367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402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434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463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489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512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532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550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565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578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589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598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606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613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619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0.16</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35.78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243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288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330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369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405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438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468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495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519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541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559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576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590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602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612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621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629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635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0.17</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36.88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244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288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331</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371</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408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442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473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501</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526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549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568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586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601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614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625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635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643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651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0.18</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37.95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244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289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332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372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410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445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477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506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532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556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576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595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611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625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637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648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657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665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0.19</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38.99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244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290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333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374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412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448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481</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511</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538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562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584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603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621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636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649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660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670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679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0.20</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40.00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245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290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334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375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414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451</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484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515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543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568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591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611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629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645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659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672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682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692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0.21</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40.99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245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291</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335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377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416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453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487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519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548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574</w:t>
            </w:r>
            <w:bookmarkStart w:id="41" w:name="_GoBack"/>
            <w:bookmarkEnd w:id="41"/>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598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619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638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654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669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682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694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704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16" w:type="dxa"/>
          </w:tcPr>
          <w:p>
            <w:pPr>
              <w:rPr>
                <w:rFonts w:ascii="Times New Roman" w:hAnsi="Times New Roman" w:eastAsia="黑体"/>
                <w:kern w:val="0"/>
                <w:sz w:val="15"/>
                <w:szCs w:val="15"/>
              </w:rPr>
            </w:pPr>
            <w:r>
              <w:rPr>
                <w:rFonts w:hint="eastAsia" w:ascii="Times New Roman" w:hAnsi="Times New Roman" w:eastAsia="黑体"/>
                <w:kern w:val="0"/>
                <w:sz w:val="15"/>
                <w:szCs w:val="15"/>
              </w:rPr>
              <w:t>0.22</w:t>
            </w:r>
            <w:r>
              <w:rPr>
                <w:rFonts w:ascii="Times New Roman" w:hAnsi="Times New Roman" w:eastAsia="黑体"/>
                <w:kern w:val="0"/>
                <w:sz w:val="15"/>
                <w:szCs w:val="15"/>
              </w:rPr>
              <w:t>0</w:t>
            </w:r>
          </w:p>
        </w:tc>
        <w:tc>
          <w:tcPr>
            <w:tcW w:w="596" w:type="dxa"/>
          </w:tcPr>
          <w:p>
            <w:pPr>
              <w:rPr>
                <w:rFonts w:ascii="Times New Roman" w:hAnsi="Times New Roman" w:eastAsia="黑体"/>
                <w:kern w:val="0"/>
                <w:sz w:val="15"/>
                <w:szCs w:val="15"/>
              </w:rPr>
            </w:pPr>
            <w:r>
              <w:rPr>
                <w:rFonts w:hint="eastAsia" w:ascii="Times New Roman" w:hAnsi="Times New Roman" w:eastAsia="黑体"/>
                <w:kern w:val="0"/>
                <w:sz w:val="15"/>
                <w:szCs w:val="15"/>
              </w:rPr>
              <w:t>41.95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198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245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291</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336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378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418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455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490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523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552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579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604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626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645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663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679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692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705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715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725</w:t>
            </w:r>
          </w:p>
        </w:tc>
      </w:tr>
    </w:tbl>
    <w:p>
      <w:pPr>
        <w:jc w:val="center"/>
        <w:rPr>
          <w:rFonts w:ascii="Times New Roman" w:hAnsi="Times New Roman" w:eastAsia="黑体"/>
          <w:kern w:val="0"/>
          <w:sz w:val="21"/>
          <w:szCs w:val="20"/>
        </w:rPr>
      </w:pPr>
      <w:r>
        <w:rPr>
          <w:rFonts w:hint="eastAsia" w:ascii="Times New Roman" w:hAnsi="Times New Roman" w:eastAsia="黑体"/>
          <w:kern w:val="0"/>
          <w:sz w:val="21"/>
          <w:szCs w:val="20"/>
        </w:rPr>
        <w:t>表A.1 E</w:t>
      </w:r>
      <w:r>
        <w:rPr>
          <w:rFonts w:hint="eastAsia" w:ascii="Times New Roman" w:hAnsi="Times New Roman" w:eastAsia="黑体"/>
          <w:kern w:val="0"/>
          <w:sz w:val="21"/>
          <w:szCs w:val="20"/>
          <w:vertAlign w:val="subscript"/>
        </w:rPr>
        <w:t>0</w:t>
      </w:r>
      <w:r>
        <w:rPr>
          <w:rFonts w:hint="eastAsia" w:ascii="Times New Roman" w:hAnsi="Times New Roman" w:eastAsia="黑体"/>
          <w:kern w:val="0"/>
          <w:sz w:val="21"/>
          <w:szCs w:val="20"/>
        </w:rPr>
        <w:t>=100000N/mm</w:t>
      </w:r>
      <w:r>
        <w:rPr>
          <w:rFonts w:hint="eastAsia" w:ascii="Times New Roman" w:hAnsi="Times New Roman" w:eastAsia="黑体"/>
          <w:kern w:val="0"/>
          <w:sz w:val="21"/>
          <w:szCs w:val="20"/>
          <w:vertAlign w:val="superscript"/>
        </w:rPr>
        <w:t>2</w:t>
      </w:r>
      <w:r>
        <w:rPr>
          <w:rFonts w:hint="eastAsia" w:ascii="Times New Roman" w:hAnsi="Times New Roman" w:eastAsia="黑体"/>
          <w:kern w:val="0"/>
          <w:sz w:val="21"/>
          <w:szCs w:val="20"/>
        </w:rPr>
        <w:t>时弹性弯曲极限</w:t>
      </w:r>
      <w:r>
        <w:drawing>
          <wp:inline distT="0" distB="0" distL="0" distR="0">
            <wp:extent cx="292100" cy="207645"/>
            <wp:effectExtent l="0" t="0" r="0" b="0"/>
            <wp:docPr id="4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92100" cy="207645"/>
                    </a:xfrm>
                    <a:prstGeom prst="rect">
                      <a:avLst/>
                    </a:prstGeom>
                    <a:noFill/>
                    <a:ln>
                      <a:noFill/>
                    </a:ln>
                  </pic:spPr>
                </pic:pic>
              </a:graphicData>
            </a:graphic>
          </wp:inline>
        </w:drawing>
      </w:r>
      <w:r>
        <w:rPr>
          <w:rFonts w:hint="eastAsia" w:ascii="Times New Roman" w:hAnsi="Times New Roman" w:eastAsia="黑体"/>
          <w:kern w:val="0"/>
          <w:sz w:val="21"/>
          <w:szCs w:val="20"/>
        </w:rPr>
        <w:t>（续表）</w:t>
      </w:r>
    </w:p>
    <w:tbl>
      <w:tblPr>
        <w:tblStyle w:val="1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630"/>
        <w:gridCol w:w="594"/>
        <w:gridCol w:w="612"/>
        <w:gridCol w:w="612"/>
        <w:gridCol w:w="612"/>
        <w:gridCol w:w="612"/>
        <w:gridCol w:w="612"/>
        <w:gridCol w:w="613"/>
        <w:gridCol w:w="613"/>
        <w:gridCol w:w="614"/>
        <w:gridCol w:w="614"/>
        <w:gridCol w:w="554"/>
        <w:gridCol w:w="582"/>
        <w:gridCol w:w="656"/>
        <w:gridCol w:w="629"/>
        <w:gridCol w:w="629"/>
        <w:gridCol w:w="629"/>
        <w:gridCol w:w="629"/>
        <w:gridCol w:w="629"/>
        <w:gridCol w:w="629"/>
        <w:gridCol w:w="629"/>
        <w:gridCol w:w="618"/>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818" w:hRule="atLeast"/>
        </w:trPr>
        <w:tc>
          <w:tcPr>
            <w:tcW w:w="612" w:type="dxa"/>
            <w:vMerge w:val="restart"/>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样品厚度</w:t>
            </w:r>
          </w:p>
          <w:p>
            <w:pPr>
              <w:jc w:val="center"/>
              <w:rPr>
                <w:rFonts w:ascii="Times New Roman" w:hAnsi="Times New Roman" w:eastAsia="黑体"/>
                <w:kern w:val="0"/>
                <w:sz w:val="15"/>
                <w:szCs w:val="15"/>
              </w:rPr>
            </w:pPr>
            <w:r>
              <w:rPr>
                <w:rFonts w:hint="eastAsia" w:ascii="Times New Roman" w:hAnsi="Times New Roman" w:eastAsia="黑体"/>
                <w:kern w:val="0"/>
                <w:sz w:val="15"/>
                <w:szCs w:val="15"/>
              </w:rPr>
              <w:t>mm</w:t>
            </w:r>
          </w:p>
        </w:tc>
        <w:tc>
          <w:tcPr>
            <w:tcW w:w="630" w:type="dxa"/>
            <w:vMerge w:val="restart"/>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支撑间距l</w:t>
            </w:r>
          </w:p>
          <w:p>
            <w:pPr>
              <w:jc w:val="center"/>
              <w:rPr>
                <w:rFonts w:ascii="Times New Roman" w:hAnsi="Times New Roman" w:eastAsia="黑体"/>
                <w:kern w:val="0"/>
                <w:sz w:val="15"/>
                <w:szCs w:val="15"/>
              </w:rPr>
            </w:pPr>
            <w:r>
              <w:rPr>
                <w:rFonts w:hint="eastAsia" w:ascii="Times New Roman" w:hAnsi="Times New Roman" w:eastAsia="黑体"/>
                <w:kern w:val="0"/>
                <w:sz w:val="15"/>
                <w:szCs w:val="15"/>
              </w:rPr>
              <w:t>mm</w:t>
            </w:r>
          </w:p>
        </w:tc>
        <w:tc>
          <w:tcPr>
            <w:tcW w:w="12921" w:type="dxa"/>
            <w:gridSpan w:val="21"/>
            <w:vAlign w:val="center"/>
          </w:tcPr>
          <w:p>
            <w:pPr>
              <w:tabs>
                <w:tab w:val="left" w:pos="404"/>
                <w:tab w:val="left" w:pos="5050"/>
                <w:tab w:val="center" w:pos="6406"/>
              </w:tabs>
              <w:jc w:val="left"/>
              <w:rPr>
                <w:rFonts w:ascii="Times New Roman" w:hAnsi="Times New Roman" w:eastAsia="黑体"/>
                <w:kern w:val="0"/>
                <w:sz w:val="15"/>
                <w:szCs w:val="15"/>
              </w:rPr>
            </w:pPr>
            <w:r>
              <w:rPr>
                <w:rFonts w:hint="eastAsia" w:ascii="Times New Roman" w:hAnsi="Times New Roman" w:eastAsia="黑体"/>
                <w:kern w:val="0"/>
                <w:sz w:val="15"/>
                <w:szCs w:val="15"/>
              </w:rPr>
              <w:tab/>
            </w:r>
            <w:r>
              <w:rPr>
                <w:rFonts w:hint="eastAsia" w:ascii="Times New Roman" w:hAnsi="Times New Roman" w:eastAsia="黑体"/>
                <w:kern w:val="0"/>
                <w:sz w:val="15"/>
                <w:szCs w:val="15"/>
              </w:rPr>
              <w:tab/>
            </w:r>
            <w:r>
              <w:rPr>
                <w:rFonts w:hint="eastAsia" w:ascii="Times New Roman" w:hAnsi="Times New Roman" w:eastAsia="黑体"/>
                <w:kern w:val="0"/>
                <w:sz w:val="15"/>
                <w:szCs w:val="15"/>
              </w:rPr>
              <w:t>弹性弯曲极限</w:t>
            </w:r>
            <w:r>
              <w:rPr>
                <w:sz w:val="15"/>
                <w:szCs w:val="15"/>
              </w:rPr>
              <w:drawing>
                <wp:inline distT="0" distB="0" distL="0" distR="0">
                  <wp:extent cx="292100" cy="207645"/>
                  <wp:effectExtent l="0" t="0" r="0" b="0"/>
                  <wp:docPr id="46"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92100" cy="207645"/>
                          </a:xfrm>
                          <a:prstGeom prst="rect">
                            <a:avLst/>
                          </a:prstGeom>
                          <a:noFill/>
                          <a:ln>
                            <a:noFill/>
                          </a:ln>
                        </pic:spPr>
                      </pic:pic>
                    </a:graphicData>
                  </a:graphic>
                </wp:inline>
              </w:drawing>
            </w:r>
            <w:r>
              <w:rPr>
                <w:rFonts w:hint="eastAsia" w:ascii="Times New Roman" w:hAnsi="Times New Roman" w:eastAsia="黑体"/>
                <w:kern w:val="0"/>
                <w:sz w:val="15"/>
                <w:szCs w:val="15"/>
              </w:rPr>
              <w:t>单位为N/mm2，强制挠度s*单位为mm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12" w:type="dxa"/>
            <w:vMerge w:val="continue"/>
            <w:vAlign w:val="center"/>
          </w:tcPr>
          <w:p>
            <w:pPr>
              <w:jc w:val="center"/>
              <w:rPr>
                <w:rFonts w:ascii="Times New Roman" w:hAnsi="Times New Roman" w:eastAsia="黑体"/>
                <w:kern w:val="0"/>
                <w:sz w:val="15"/>
                <w:szCs w:val="15"/>
              </w:rPr>
            </w:pPr>
          </w:p>
        </w:tc>
        <w:tc>
          <w:tcPr>
            <w:tcW w:w="630" w:type="dxa"/>
            <w:vMerge w:val="continue"/>
            <w:vAlign w:val="center"/>
          </w:tcPr>
          <w:p>
            <w:pPr>
              <w:jc w:val="center"/>
              <w:rPr>
                <w:rFonts w:ascii="Times New Roman" w:hAnsi="Times New Roman" w:eastAsia="黑体"/>
                <w:kern w:val="0"/>
                <w:sz w:val="15"/>
                <w:szCs w:val="15"/>
              </w:rPr>
            </w:pPr>
          </w:p>
        </w:tc>
        <w:tc>
          <w:tcPr>
            <w:tcW w:w="59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2.000</w:t>
            </w:r>
          </w:p>
        </w:tc>
        <w:tc>
          <w:tcPr>
            <w:tcW w:w="612"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2.667</w:t>
            </w:r>
          </w:p>
        </w:tc>
        <w:tc>
          <w:tcPr>
            <w:tcW w:w="612"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3.333</w:t>
            </w:r>
          </w:p>
        </w:tc>
        <w:tc>
          <w:tcPr>
            <w:tcW w:w="612"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4.000</w:t>
            </w:r>
          </w:p>
        </w:tc>
        <w:tc>
          <w:tcPr>
            <w:tcW w:w="612"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4.667</w:t>
            </w:r>
          </w:p>
        </w:tc>
        <w:tc>
          <w:tcPr>
            <w:tcW w:w="612"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5.333</w:t>
            </w:r>
          </w:p>
        </w:tc>
        <w:tc>
          <w:tcPr>
            <w:tcW w:w="613"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6.000</w:t>
            </w:r>
          </w:p>
        </w:tc>
        <w:tc>
          <w:tcPr>
            <w:tcW w:w="613"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6.667</w:t>
            </w:r>
          </w:p>
        </w:tc>
        <w:tc>
          <w:tcPr>
            <w:tcW w:w="61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7.333</w:t>
            </w:r>
          </w:p>
        </w:tc>
        <w:tc>
          <w:tcPr>
            <w:tcW w:w="61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8.000</w:t>
            </w:r>
          </w:p>
        </w:tc>
        <w:tc>
          <w:tcPr>
            <w:tcW w:w="55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8.667</w:t>
            </w:r>
          </w:p>
        </w:tc>
        <w:tc>
          <w:tcPr>
            <w:tcW w:w="582"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9.333</w:t>
            </w:r>
          </w:p>
        </w:tc>
        <w:tc>
          <w:tcPr>
            <w:tcW w:w="656"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10.000</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10.667</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11.333</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12.000</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12.667</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13.333</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14.000</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14.667</w:t>
            </w:r>
          </w:p>
        </w:tc>
        <w:tc>
          <w:tcPr>
            <w:tcW w:w="629" w:type="dxa"/>
            <w:gridSpan w:val="2"/>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15.333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0.23</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42.90</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245</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292</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336</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379</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419</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457</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493</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526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556</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584</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609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632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653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671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687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702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715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726</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0.24</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43.82</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246</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292</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337</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380</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421</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459</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495</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529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560</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588</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614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638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659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678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696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711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725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737</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0.25</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44.72</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246</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293</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338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381</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422</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461</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498</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532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563</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593</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619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644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666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686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704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720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734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747</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0.26</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45.61</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246</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293</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338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382</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423</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463</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500</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534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567</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596</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624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649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672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692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711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728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743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756</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0.27</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46.48</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246</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293</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339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382</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424</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464</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502</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537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570</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600</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628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654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677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699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718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735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751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765</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0.28</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47.33</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246</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293</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339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383</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425</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465</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503</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539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573</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603</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632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659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683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705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725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743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759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774</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0.29</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48.17</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247</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294</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384</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426</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467</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505</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541</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575</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607</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636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663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688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710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731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750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767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782</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0.30</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48.99</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247</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294</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384</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427</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468</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507</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543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578</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610</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640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667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692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716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737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756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774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790</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0.32</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50.60</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247</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294</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341</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385</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429</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470</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510</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547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582</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615</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646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675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701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726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748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769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787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804</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0.34</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52.15</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247</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295</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341</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386</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430</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472</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512</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550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586</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620</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652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682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709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735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758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780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800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818</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0.36</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53.67</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247</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295</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342</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387</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431</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474</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514</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553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590</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625</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657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688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717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743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768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790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811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830</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0.38</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55.14</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247</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295</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342</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388</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432</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475</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516</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556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593</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629</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662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694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723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751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776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800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822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842</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0.40</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56.57</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296</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343</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389</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433</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477</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518</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558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596</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632</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667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699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729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758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784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808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831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852</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0.42</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57.97</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296</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343</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389</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434</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478</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520</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560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599</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636</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671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704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735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764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791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817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840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862</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0.44</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59.33</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296</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344</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390</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435</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479</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521</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562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601</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639</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674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708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740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770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798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824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849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871</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0.46</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60.66</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296</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344</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390</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436</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480</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523</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564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604</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642</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678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712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745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775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804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831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856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880</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0.48</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61.97</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297</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344</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391</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437</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481</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524</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566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606</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644</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681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716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749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780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810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837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864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888</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0.50</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63.25</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297</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344</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391</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437</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482</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525</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567</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608</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647</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684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719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753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785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815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844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870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895</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0.55</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66.33</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297</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345</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392</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438</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484</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528</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570</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612</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652</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690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727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762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795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827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857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885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912</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0.60</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69.28</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297</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346</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393</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440</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485</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530</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573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615</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656</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695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733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769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804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837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869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898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927</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953</w:t>
            </w:r>
          </w:p>
        </w:tc>
      </w:tr>
    </w:tbl>
    <w:p>
      <w:pPr>
        <w:jc w:val="center"/>
        <w:rPr>
          <w:rFonts w:ascii="Times New Roman" w:hAnsi="Times New Roman" w:eastAsia="黑体"/>
          <w:kern w:val="0"/>
          <w:sz w:val="21"/>
          <w:szCs w:val="20"/>
        </w:rPr>
      </w:pPr>
      <w:r>
        <w:rPr>
          <w:rFonts w:hint="eastAsia" w:ascii="Times New Roman" w:hAnsi="Times New Roman" w:eastAsia="黑体"/>
          <w:kern w:val="0"/>
          <w:sz w:val="21"/>
          <w:szCs w:val="20"/>
        </w:rPr>
        <w:t>0</w:t>
      </w:r>
    </w:p>
    <w:p>
      <w:pPr>
        <w:jc w:val="center"/>
        <w:rPr>
          <w:rFonts w:ascii="Times New Roman" w:hAnsi="Times New Roman" w:eastAsia="黑体"/>
          <w:kern w:val="0"/>
          <w:sz w:val="21"/>
          <w:szCs w:val="20"/>
        </w:rPr>
      </w:pPr>
      <w:r>
        <w:rPr>
          <w:rFonts w:hint="eastAsia" w:ascii="Times New Roman" w:hAnsi="Times New Roman" w:eastAsia="黑体"/>
          <w:kern w:val="0"/>
          <w:sz w:val="21"/>
          <w:szCs w:val="20"/>
        </w:rPr>
        <w:t>表A.1 E</w:t>
      </w:r>
      <w:r>
        <w:rPr>
          <w:rFonts w:hint="eastAsia" w:ascii="Times New Roman" w:hAnsi="Times New Roman" w:eastAsia="黑体"/>
          <w:kern w:val="0"/>
          <w:sz w:val="21"/>
          <w:szCs w:val="20"/>
          <w:vertAlign w:val="subscript"/>
        </w:rPr>
        <w:t>0</w:t>
      </w:r>
      <w:r>
        <w:rPr>
          <w:rFonts w:hint="eastAsia" w:ascii="Times New Roman" w:hAnsi="Times New Roman" w:eastAsia="黑体"/>
          <w:kern w:val="0"/>
          <w:sz w:val="21"/>
          <w:szCs w:val="20"/>
        </w:rPr>
        <w:t>=100000N/mm</w:t>
      </w:r>
      <w:r>
        <w:rPr>
          <w:rFonts w:hint="eastAsia" w:ascii="Times New Roman" w:hAnsi="Times New Roman" w:eastAsia="黑体"/>
          <w:kern w:val="0"/>
          <w:sz w:val="21"/>
          <w:szCs w:val="20"/>
          <w:vertAlign w:val="superscript"/>
        </w:rPr>
        <w:t>2</w:t>
      </w:r>
      <w:r>
        <w:rPr>
          <w:rFonts w:hint="eastAsia" w:ascii="Times New Roman" w:hAnsi="Times New Roman" w:eastAsia="黑体"/>
          <w:kern w:val="0"/>
          <w:sz w:val="21"/>
          <w:szCs w:val="20"/>
        </w:rPr>
        <w:t>时弹性弯曲极限</w:t>
      </w:r>
      <w:r>
        <w:drawing>
          <wp:inline distT="0" distB="0" distL="0" distR="0">
            <wp:extent cx="292100" cy="207645"/>
            <wp:effectExtent l="0" t="0" r="0" b="0"/>
            <wp:docPr id="47"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92100" cy="207645"/>
                    </a:xfrm>
                    <a:prstGeom prst="rect">
                      <a:avLst/>
                    </a:prstGeom>
                    <a:noFill/>
                    <a:ln>
                      <a:noFill/>
                    </a:ln>
                  </pic:spPr>
                </pic:pic>
              </a:graphicData>
            </a:graphic>
          </wp:inline>
        </w:drawing>
      </w:r>
      <w:r>
        <w:rPr>
          <w:rFonts w:hint="eastAsia" w:ascii="Times New Roman" w:hAnsi="Times New Roman" w:eastAsia="黑体"/>
          <w:kern w:val="0"/>
          <w:sz w:val="21"/>
          <w:szCs w:val="20"/>
        </w:rPr>
        <w:t>（续表）</w:t>
      </w:r>
    </w:p>
    <w:tbl>
      <w:tblPr>
        <w:tblStyle w:val="1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630"/>
        <w:gridCol w:w="594"/>
        <w:gridCol w:w="612"/>
        <w:gridCol w:w="612"/>
        <w:gridCol w:w="612"/>
        <w:gridCol w:w="612"/>
        <w:gridCol w:w="612"/>
        <w:gridCol w:w="613"/>
        <w:gridCol w:w="613"/>
        <w:gridCol w:w="614"/>
        <w:gridCol w:w="614"/>
        <w:gridCol w:w="554"/>
        <w:gridCol w:w="582"/>
        <w:gridCol w:w="656"/>
        <w:gridCol w:w="629"/>
        <w:gridCol w:w="629"/>
        <w:gridCol w:w="629"/>
        <w:gridCol w:w="629"/>
        <w:gridCol w:w="629"/>
        <w:gridCol w:w="629"/>
        <w:gridCol w:w="629"/>
        <w:gridCol w:w="618"/>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818" w:hRule="atLeast"/>
        </w:trPr>
        <w:tc>
          <w:tcPr>
            <w:tcW w:w="612" w:type="dxa"/>
            <w:vMerge w:val="restart"/>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样品厚度</w:t>
            </w:r>
          </w:p>
          <w:p>
            <w:pPr>
              <w:jc w:val="center"/>
              <w:rPr>
                <w:rFonts w:ascii="Times New Roman" w:hAnsi="Times New Roman" w:eastAsia="黑体"/>
                <w:kern w:val="0"/>
                <w:sz w:val="15"/>
                <w:szCs w:val="15"/>
              </w:rPr>
            </w:pPr>
            <w:r>
              <w:rPr>
                <w:rFonts w:hint="eastAsia" w:ascii="Times New Roman" w:hAnsi="Times New Roman" w:eastAsia="黑体"/>
                <w:kern w:val="0"/>
                <w:sz w:val="15"/>
                <w:szCs w:val="15"/>
              </w:rPr>
              <w:t>mm</w:t>
            </w:r>
          </w:p>
        </w:tc>
        <w:tc>
          <w:tcPr>
            <w:tcW w:w="630" w:type="dxa"/>
            <w:vMerge w:val="restart"/>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支撑间距l</w:t>
            </w:r>
          </w:p>
          <w:p>
            <w:pPr>
              <w:jc w:val="center"/>
              <w:rPr>
                <w:rFonts w:ascii="Times New Roman" w:hAnsi="Times New Roman" w:eastAsia="黑体"/>
                <w:kern w:val="0"/>
                <w:sz w:val="15"/>
                <w:szCs w:val="15"/>
              </w:rPr>
            </w:pPr>
            <w:r>
              <w:rPr>
                <w:rFonts w:hint="eastAsia" w:ascii="Times New Roman" w:hAnsi="Times New Roman" w:eastAsia="黑体"/>
                <w:kern w:val="0"/>
                <w:sz w:val="15"/>
                <w:szCs w:val="15"/>
              </w:rPr>
              <w:t>mm</w:t>
            </w:r>
          </w:p>
        </w:tc>
        <w:tc>
          <w:tcPr>
            <w:tcW w:w="12921" w:type="dxa"/>
            <w:gridSpan w:val="21"/>
            <w:vAlign w:val="center"/>
          </w:tcPr>
          <w:p>
            <w:pPr>
              <w:tabs>
                <w:tab w:val="left" w:pos="404"/>
                <w:tab w:val="left" w:pos="5050"/>
                <w:tab w:val="center" w:pos="6406"/>
              </w:tabs>
              <w:jc w:val="left"/>
              <w:rPr>
                <w:rFonts w:ascii="Times New Roman" w:hAnsi="Times New Roman" w:eastAsia="黑体"/>
                <w:kern w:val="0"/>
                <w:sz w:val="15"/>
                <w:szCs w:val="15"/>
              </w:rPr>
            </w:pPr>
            <w:r>
              <w:rPr>
                <w:rFonts w:hint="eastAsia" w:ascii="Times New Roman" w:hAnsi="Times New Roman" w:eastAsia="黑体"/>
                <w:kern w:val="0"/>
                <w:sz w:val="15"/>
                <w:szCs w:val="15"/>
              </w:rPr>
              <w:tab/>
            </w:r>
            <w:r>
              <w:rPr>
                <w:rFonts w:hint="eastAsia" w:ascii="Times New Roman" w:hAnsi="Times New Roman" w:eastAsia="黑体"/>
                <w:kern w:val="0"/>
                <w:sz w:val="15"/>
                <w:szCs w:val="15"/>
              </w:rPr>
              <w:tab/>
            </w:r>
            <w:r>
              <w:rPr>
                <w:rFonts w:hint="eastAsia" w:ascii="Times New Roman" w:hAnsi="Times New Roman" w:eastAsia="黑体"/>
                <w:kern w:val="0"/>
                <w:sz w:val="15"/>
                <w:szCs w:val="15"/>
              </w:rPr>
              <w:t>弹性弯曲极限</w:t>
            </w:r>
            <w:r>
              <w:rPr>
                <w:sz w:val="15"/>
                <w:szCs w:val="15"/>
              </w:rPr>
              <w:drawing>
                <wp:inline distT="0" distB="0" distL="0" distR="0">
                  <wp:extent cx="292100" cy="207645"/>
                  <wp:effectExtent l="0" t="0" r="0" b="0"/>
                  <wp:docPr id="48"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92100" cy="207645"/>
                          </a:xfrm>
                          <a:prstGeom prst="rect">
                            <a:avLst/>
                          </a:prstGeom>
                          <a:noFill/>
                          <a:ln>
                            <a:noFill/>
                          </a:ln>
                        </pic:spPr>
                      </pic:pic>
                    </a:graphicData>
                  </a:graphic>
                </wp:inline>
              </w:drawing>
            </w:r>
            <w:r>
              <w:rPr>
                <w:rFonts w:hint="eastAsia" w:ascii="Times New Roman" w:hAnsi="Times New Roman" w:eastAsia="黑体"/>
                <w:kern w:val="0"/>
                <w:sz w:val="15"/>
                <w:szCs w:val="15"/>
              </w:rPr>
              <w:t>单位为N/mm2，强制挠度s*单位为mm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trPr>
        <w:tc>
          <w:tcPr>
            <w:tcW w:w="612" w:type="dxa"/>
            <w:vMerge w:val="continue"/>
            <w:vAlign w:val="center"/>
          </w:tcPr>
          <w:p>
            <w:pPr>
              <w:jc w:val="center"/>
              <w:rPr>
                <w:rFonts w:ascii="Times New Roman" w:hAnsi="Times New Roman" w:eastAsia="黑体"/>
                <w:kern w:val="0"/>
                <w:sz w:val="15"/>
                <w:szCs w:val="15"/>
              </w:rPr>
            </w:pPr>
          </w:p>
        </w:tc>
        <w:tc>
          <w:tcPr>
            <w:tcW w:w="630" w:type="dxa"/>
            <w:vMerge w:val="continue"/>
            <w:vAlign w:val="center"/>
          </w:tcPr>
          <w:p>
            <w:pPr>
              <w:jc w:val="center"/>
              <w:rPr>
                <w:rFonts w:ascii="Times New Roman" w:hAnsi="Times New Roman" w:eastAsia="黑体"/>
                <w:kern w:val="0"/>
                <w:sz w:val="15"/>
                <w:szCs w:val="15"/>
              </w:rPr>
            </w:pPr>
          </w:p>
        </w:tc>
        <w:tc>
          <w:tcPr>
            <w:tcW w:w="59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2.000</w:t>
            </w:r>
          </w:p>
        </w:tc>
        <w:tc>
          <w:tcPr>
            <w:tcW w:w="612"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2.667</w:t>
            </w:r>
          </w:p>
        </w:tc>
        <w:tc>
          <w:tcPr>
            <w:tcW w:w="612"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3.333</w:t>
            </w:r>
          </w:p>
        </w:tc>
        <w:tc>
          <w:tcPr>
            <w:tcW w:w="612"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4.000</w:t>
            </w:r>
          </w:p>
        </w:tc>
        <w:tc>
          <w:tcPr>
            <w:tcW w:w="612"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4.667</w:t>
            </w:r>
          </w:p>
        </w:tc>
        <w:tc>
          <w:tcPr>
            <w:tcW w:w="612"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5.333</w:t>
            </w:r>
          </w:p>
        </w:tc>
        <w:tc>
          <w:tcPr>
            <w:tcW w:w="613"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6.000</w:t>
            </w:r>
          </w:p>
        </w:tc>
        <w:tc>
          <w:tcPr>
            <w:tcW w:w="613"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6.667</w:t>
            </w:r>
          </w:p>
        </w:tc>
        <w:tc>
          <w:tcPr>
            <w:tcW w:w="61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7.333</w:t>
            </w:r>
          </w:p>
        </w:tc>
        <w:tc>
          <w:tcPr>
            <w:tcW w:w="61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8.000</w:t>
            </w:r>
          </w:p>
        </w:tc>
        <w:tc>
          <w:tcPr>
            <w:tcW w:w="554"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8.667</w:t>
            </w:r>
          </w:p>
        </w:tc>
        <w:tc>
          <w:tcPr>
            <w:tcW w:w="582"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9.333</w:t>
            </w:r>
          </w:p>
        </w:tc>
        <w:tc>
          <w:tcPr>
            <w:tcW w:w="656"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10.000</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10.667</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11.333</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12.000</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12.667</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13.333</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14.000</w:t>
            </w:r>
          </w:p>
        </w:tc>
        <w:tc>
          <w:tcPr>
            <w:tcW w:w="629" w:type="dxa"/>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14.667</w:t>
            </w:r>
          </w:p>
        </w:tc>
        <w:tc>
          <w:tcPr>
            <w:tcW w:w="629" w:type="dxa"/>
            <w:gridSpan w:val="2"/>
            <w:vAlign w:val="center"/>
          </w:tcPr>
          <w:p>
            <w:pPr>
              <w:jc w:val="center"/>
              <w:rPr>
                <w:rFonts w:ascii="Times New Roman" w:hAnsi="Times New Roman" w:eastAsia="黑体"/>
                <w:kern w:val="0"/>
                <w:sz w:val="15"/>
                <w:szCs w:val="15"/>
              </w:rPr>
            </w:pPr>
            <w:r>
              <w:rPr>
                <w:rFonts w:hint="eastAsia" w:ascii="Times New Roman" w:hAnsi="Times New Roman" w:eastAsia="黑体"/>
                <w:kern w:val="0"/>
                <w:sz w:val="15"/>
                <w:szCs w:val="15"/>
              </w:rPr>
              <w:t>15.333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0.65</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72.11</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346</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394</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441</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487</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532</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576</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618</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660</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700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739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776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812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846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878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910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939</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0.70</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74.83</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199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346</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394</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441</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488</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533</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578</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621</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663</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704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743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781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818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853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887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919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950</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0.75</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77.46</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200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347</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395</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442</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489</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534</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579</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623</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666</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707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747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786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824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860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895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928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960</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0.80</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80.00</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200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347</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395</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443</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489</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535</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581</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625</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668</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710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751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791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829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866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901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936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969</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0.85</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82.46</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200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347</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395</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443</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490</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536</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582</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627</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670</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713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754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794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833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871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907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943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976</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0.90</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84.85</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200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347</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396</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444</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491</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537</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583</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628</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672</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715</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757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798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837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876</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913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949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983</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0.95</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87.18</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200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347</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396</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444</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491</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538</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584</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629</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674</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717</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759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801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841</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880</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918</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954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989</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1.00</w:t>
            </w:r>
            <w:r>
              <w:rPr>
                <w:rFonts w:ascii="Times New Roman" w:hAnsi="Times New Roman" w:eastAsia="黑体"/>
                <w:kern w:val="0"/>
                <w:sz w:val="15"/>
                <w:szCs w:val="15"/>
              </w:rPr>
              <w:t>0</w:t>
            </w:r>
          </w:p>
        </w:tc>
        <w:tc>
          <w:tcPr>
            <w:tcW w:w="630" w:type="dxa"/>
          </w:tcPr>
          <w:p>
            <w:pPr>
              <w:rPr>
                <w:rFonts w:ascii="Times New Roman" w:hAnsi="Times New Roman" w:eastAsia="黑体"/>
                <w:kern w:val="0"/>
                <w:sz w:val="15"/>
                <w:szCs w:val="15"/>
              </w:rPr>
            </w:pPr>
            <w:r>
              <w:rPr>
                <w:rFonts w:hint="eastAsia" w:ascii="Times New Roman" w:hAnsi="Times New Roman" w:eastAsia="黑体"/>
                <w:kern w:val="0"/>
                <w:sz w:val="15"/>
                <w:szCs w:val="15"/>
              </w:rPr>
              <w:t>89.44</w:t>
            </w:r>
          </w:p>
        </w:tc>
        <w:tc>
          <w:tcPr>
            <w:tcW w:w="594" w:type="dxa"/>
          </w:tcPr>
          <w:p>
            <w:pPr>
              <w:rPr>
                <w:rFonts w:ascii="Times New Roman" w:hAnsi="Times New Roman" w:eastAsia="黑体"/>
                <w:kern w:val="0"/>
                <w:sz w:val="15"/>
                <w:szCs w:val="15"/>
              </w:rPr>
            </w:pPr>
            <w:r>
              <w:rPr>
                <w:rFonts w:hint="eastAsia" w:ascii="Times New Roman" w:hAnsi="Times New Roman" w:eastAsia="黑体"/>
                <w:kern w:val="0"/>
                <w:sz w:val="15"/>
                <w:szCs w:val="15"/>
              </w:rPr>
              <w:t>150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200</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249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299</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348</w:t>
            </w:r>
          </w:p>
        </w:tc>
        <w:tc>
          <w:tcPr>
            <w:tcW w:w="612" w:type="dxa"/>
          </w:tcPr>
          <w:p>
            <w:pPr>
              <w:rPr>
                <w:rFonts w:ascii="Times New Roman" w:hAnsi="Times New Roman" w:eastAsia="黑体"/>
                <w:kern w:val="0"/>
                <w:sz w:val="15"/>
                <w:szCs w:val="15"/>
              </w:rPr>
            </w:pPr>
            <w:r>
              <w:rPr>
                <w:rFonts w:hint="eastAsia" w:ascii="Times New Roman" w:hAnsi="Times New Roman" w:eastAsia="黑体"/>
                <w:kern w:val="0"/>
                <w:sz w:val="15"/>
                <w:szCs w:val="15"/>
              </w:rPr>
              <w:t>396</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444</w:t>
            </w:r>
          </w:p>
        </w:tc>
        <w:tc>
          <w:tcPr>
            <w:tcW w:w="613" w:type="dxa"/>
          </w:tcPr>
          <w:p>
            <w:pPr>
              <w:rPr>
                <w:rFonts w:ascii="Times New Roman" w:hAnsi="Times New Roman" w:eastAsia="黑体"/>
                <w:kern w:val="0"/>
                <w:sz w:val="15"/>
                <w:szCs w:val="15"/>
              </w:rPr>
            </w:pPr>
            <w:r>
              <w:rPr>
                <w:rFonts w:hint="eastAsia" w:ascii="Times New Roman" w:hAnsi="Times New Roman" w:eastAsia="黑体"/>
                <w:kern w:val="0"/>
                <w:sz w:val="15"/>
                <w:szCs w:val="15"/>
              </w:rPr>
              <w:t>492</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539</w:t>
            </w:r>
          </w:p>
        </w:tc>
        <w:tc>
          <w:tcPr>
            <w:tcW w:w="614" w:type="dxa"/>
          </w:tcPr>
          <w:p>
            <w:pPr>
              <w:rPr>
                <w:rFonts w:ascii="Times New Roman" w:hAnsi="Times New Roman" w:eastAsia="黑体"/>
                <w:kern w:val="0"/>
                <w:sz w:val="15"/>
                <w:szCs w:val="15"/>
              </w:rPr>
            </w:pPr>
            <w:r>
              <w:rPr>
                <w:rFonts w:hint="eastAsia" w:ascii="Times New Roman" w:hAnsi="Times New Roman" w:eastAsia="黑体"/>
                <w:kern w:val="0"/>
                <w:sz w:val="15"/>
                <w:szCs w:val="15"/>
              </w:rPr>
              <w:t>585</w:t>
            </w:r>
          </w:p>
        </w:tc>
        <w:tc>
          <w:tcPr>
            <w:tcW w:w="554" w:type="dxa"/>
          </w:tcPr>
          <w:p>
            <w:pPr>
              <w:rPr>
                <w:rFonts w:ascii="Times New Roman" w:hAnsi="Times New Roman" w:eastAsia="黑体"/>
                <w:kern w:val="0"/>
                <w:sz w:val="15"/>
                <w:szCs w:val="15"/>
              </w:rPr>
            </w:pPr>
            <w:r>
              <w:rPr>
                <w:rFonts w:hint="eastAsia" w:ascii="Times New Roman" w:hAnsi="Times New Roman" w:eastAsia="黑体"/>
                <w:kern w:val="0"/>
                <w:sz w:val="15"/>
                <w:szCs w:val="15"/>
              </w:rPr>
              <w:t>631</w:t>
            </w:r>
          </w:p>
        </w:tc>
        <w:tc>
          <w:tcPr>
            <w:tcW w:w="582" w:type="dxa"/>
          </w:tcPr>
          <w:p>
            <w:pPr>
              <w:rPr>
                <w:rFonts w:ascii="Times New Roman" w:hAnsi="Times New Roman" w:eastAsia="黑体"/>
                <w:kern w:val="0"/>
                <w:sz w:val="15"/>
                <w:szCs w:val="15"/>
              </w:rPr>
            </w:pPr>
            <w:r>
              <w:rPr>
                <w:rFonts w:hint="eastAsia" w:ascii="Times New Roman" w:hAnsi="Times New Roman" w:eastAsia="黑体"/>
                <w:kern w:val="0"/>
                <w:sz w:val="15"/>
                <w:szCs w:val="15"/>
              </w:rPr>
              <w:t>675</w:t>
            </w:r>
          </w:p>
        </w:tc>
        <w:tc>
          <w:tcPr>
            <w:tcW w:w="656" w:type="dxa"/>
          </w:tcPr>
          <w:p>
            <w:pPr>
              <w:rPr>
                <w:rFonts w:ascii="Times New Roman" w:hAnsi="Times New Roman" w:eastAsia="黑体"/>
                <w:kern w:val="0"/>
                <w:sz w:val="15"/>
                <w:szCs w:val="15"/>
              </w:rPr>
            </w:pPr>
            <w:r>
              <w:rPr>
                <w:rFonts w:hint="eastAsia" w:ascii="Times New Roman" w:hAnsi="Times New Roman" w:eastAsia="黑体"/>
                <w:kern w:val="0"/>
                <w:sz w:val="15"/>
                <w:szCs w:val="15"/>
              </w:rPr>
              <w:t>719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762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803</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844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884</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922</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959</w:t>
            </w:r>
          </w:p>
        </w:tc>
        <w:tc>
          <w:tcPr>
            <w:tcW w:w="629" w:type="dxa"/>
          </w:tcPr>
          <w:p>
            <w:pPr>
              <w:rPr>
                <w:rFonts w:ascii="Times New Roman" w:hAnsi="Times New Roman" w:eastAsia="黑体"/>
                <w:kern w:val="0"/>
                <w:sz w:val="15"/>
                <w:szCs w:val="15"/>
              </w:rPr>
            </w:pPr>
            <w:r>
              <w:rPr>
                <w:rFonts w:hint="eastAsia" w:ascii="Times New Roman" w:hAnsi="Times New Roman" w:eastAsia="黑体"/>
                <w:kern w:val="0"/>
                <w:sz w:val="15"/>
                <w:szCs w:val="15"/>
              </w:rPr>
              <w:t>995</w:t>
            </w:r>
          </w:p>
        </w:tc>
        <w:tc>
          <w:tcPr>
            <w:tcW w:w="629" w:type="dxa"/>
            <w:gridSpan w:val="2"/>
          </w:tcPr>
          <w:p>
            <w:pPr>
              <w:rPr>
                <w:rFonts w:ascii="Times New Roman" w:hAnsi="Times New Roman" w:eastAsia="黑体"/>
                <w:kern w:val="0"/>
                <w:sz w:val="15"/>
                <w:szCs w:val="15"/>
              </w:rPr>
            </w:pPr>
            <w:r>
              <w:rPr>
                <w:rFonts w:hint="eastAsia" w:ascii="Times New Roman" w:hAnsi="Times New Roman" w:eastAsia="黑体"/>
                <w:kern w:val="0"/>
                <w:sz w:val="15"/>
                <w:szCs w:val="15"/>
              </w:rPr>
              <w:t>1030</w:t>
            </w:r>
          </w:p>
        </w:tc>
      </w:tr>
    </w:tbl>
    <w:p>
      <w:pPr>
        <w:rPr>
          <w:rFonts w:ascii="Times New Roman" w:hAnsi="Times New Roman" w:eastAsia="黑体"/>
          <w:kern w:val="0"/>
          <w:sz w:val="21"/>
          <w:szCs w:val="20"/>
        </w:rPr>
      </w:pPr>
    </w:p>
    <w:p>
      <w:pPr>
        <w:rPr>
          <w:rFonts w:ascii="Times New Roman" w:hAnsi="Times New Roman" w:eastAsia="黑体"/>
          <w:kern w:val="0"/>
          <w:sz w:val="21"/>
          <w:szCs w:val="20"/>
        </w:rPr>
      </w:pPr>
    </w:p>
    <w:p/>
    <w:p>
      <w:r>
        <mc:AlternateContent>
          <mc:Choice Requires="wps">
            <w:drawing>
              <wp:anchor distT="0" distB="0" distL="114300" distR="114300" simplePos="0" relativeHeight="251669504" behindDoc="0" locked="0" layoutInCell="1" allowOverlap="1">
                <wp:simplePos x="0" y="0"/>
                <wp:positionH relativeFrom="column">
                  <wp:posOffset>3493770</wp:posOffset>
                </wp:positionH>
                <wp:positionV relativeFrom="paragraph">
                  <wp:posOffset>92075</wp:posOffset>
                </wp:positionV>
                <wp:extent cx="1470025" cy="0"/>
                <wp:effectExtent l="0" t="0" r="16510" b="19050"/>
                <wp:wrapNone/>
                <wp:docPr id="60" name="直接连接符 60"/>
                <wp:cNvGraphicFramePr/>
                <a:graphic xmlns:a="http://schemas.openxmlformats.org/drawingml/2006/main">
                  <a:graphicData uri="http://schemas.microsoft.com/office/word/2010/wordprocessingShape">
                    <wps:wsp>
                      <wps:cNvCnPr/>
                      <wps:spPr>
                        <a:xfrm>
                          <a:off x="0" y="0"/>
                          <a:ext cx="14699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5.1pt;margin-top:7.25pt;height:0pt;width:115.75pt;z-index:251669504;mso-width-relative:page;mso-height-relative:page;" filled="f" stroked="t" coordsize="21600,21600" o:gfxdata="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9d1e/VAAAACQEA&#10;AA8AAAAAAAAAAQAgAAAAIgAAAGRycy9kb3ducmV2LnhtbFBLAQIUABQAAAAIAIdO4kATNeco5AEA&#10;ALMDAAAOAAAAAAAAAAEAIAAAACQBAABkcnMvZTJvRG9jLnhtbFBLBQYAAAAABgAGAFkBAAB6BQAA&#10;AAA=&#10;">
                <v:fill on="f" focussize="0,0"/>
                <v:stroke weight="0.5pt" color="#000000 [3213]" miterlimit="8" joinstyle="miter"/>
                <v:imagedata o:title=""/>
                <o:lock v:ext="edit" aspectratio="f"/>
              </v:line>
            </w:pict>
          </mc:Fallback>
        </mc:AlternateContent>
      </w:r>
    </w:p>
    <w:sectPr>
      <w:pgSz w:w="16838" w:h="11906" w:orient="landscape"/>
      <w:pgMar w:top="1457" w:right="1440" w:bottom="145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2"/>
      <w:suff w:val="nothing"/>
      <w:lvlText w:val="%1.%2　"/>
      <w:lvlJc w:val="left"/>
      <w:pPr>
        <w:ind w:left="-709"/>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3"/>
      <w:suff w:val="nothing"/>
      <w:lvlText w:val="%1.%2.%3　"/>
      <w:lvlJc w:val="left"/>
      <w:pPr>
        <w:ind w:left="-709" w:firstLine="0"/>
      </w:pPr>
      <w:rPr>
        <w:rFonts w:hint="eastAsia" w:ascii="黑体" w:hAnsi="Times New Roman" w:eastAsia="黑体"/>
        <w:b w:val="0"/>
        <w:i w:val="0"/>
        <w:sz w:val="21"/>
      </w:rPr>
    </w:lvl>
    <w:lvl w:ilvl="3" w:tentative="0">
      <w:start w:val="1"/>
      <w:numFmt w:val="decimal"/>
      <w:suff w:val="nothing"/>
      <w:lvlText w:val="%1.%2.%3.%4　"/>
      <w:lvlJc w:val="left"/>
      <w:pPr>
        <w:ind w:left="-709" w:firstLine="0"/>
      </w:pPr>
      <w:rPr>
        <w:rFonts w:hint="eastAsia" w:ascii="黑体" w:hAnsi="Times New Roman" w:eastAsia="黑体"/>
        <w:b w:val="0"/>
        <w:i w:val="0"/>
        <w:sz w:val="21"/>
      </w:rPr>
    </w:lvl>
    <w:lvl w:ilvl="4" w:tentative="0">
      <w:start w:val="1"/>
      <w:numFmt w:val="decimal"/>
      <w:pStyle w:val="25"/>
      <w:suff w:val="nothing"/>
      <w:lvlText w:val="%1.%2.%3.%4.%5　"/>
      <w:lvlJc w:val="left"/>
      <w:pPr>
        <w:ind w:left="-709" w:firstLine="0"/>
      </w:pPr>
      <w:rPr>
        <w:rFonts w:hint="eastAsia" w:ascii="黑体" w:hAnsi="Times New Roman" w:eastAsia="黑体"/>
        <w:b w:val="0"/>
        <w:i w:val="0"/>
        <w:sz w:val="21"/>
      </w:rPr>
    </w:lvl>
    <w:lvl w:ilvl="5" w:tentative="0">
      <w:start w:val="1"/>
      <w:numFmt w:val="decimal"/>
      <w:pStyle w:val="24"/>
      <w:suff w:val="nothing"/>
      <w:lvlText w:val="%1.%2.%3.%4.%5.%6　"/>
      <w:lvlJc w:val="left"/>
      <w:pPr>
        <w:ind w:left="-709" w:firstLine="0"/>
      </w:pPr>
      <w:rPr>
        <w:rFonts w:hint="eastAsia" w:ascii="黑体" w:hAnsi="Times New Roman" w:eastAsia="黑体"/>
        <w:b w:val="0"/>
        <w:i w:val="0"/>
        <w:sz w:val="21"/>
      </w:rPr>
    </w:lvl>
    <w:lvl w:ilvl="6" w:tentative="0">
      <w:start w:val="1"/>
      <w:numFmt w:val="decimal"/>
      <w:suff w:val="nothing"/>
      <w:lvlText w:val="%1%2.%3.%4.%5.%6.%7　"/>
      <w:lvlJc w:val="left"/>
      <w:pPr>
        <w:ind w:left="-709"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260" w:hanging="1418"/>
      </w:pPr>
      <w:rPr>
        <w:rFonts w:hint="eastAsia"/>
      </w:rPr>
    </w:lvl>
    <w:lvl w:ilvl="8" w:tentative="0">
      <w:start w:val="1"/>
      <w:numFmt w:val="decimal"/>
      <w:lvlText w:val="%1.%2.%3.%4.%5.%6.%7.%8.%9"/>
      <w:lvlJc w:val="left"/>
      <w:pPr>
        <w:tabs>
          <w:tab w:val="left" w:pos="4777"/>
        </w:tabs>
        <w:ind w:left="3968" w:hanging="1700"/>
      </w:pPr>
      <w:rPr>
        <w:rFonts w:hint="eastAsia"/>
      </w:rPr>
    </w:lvl>
  </w:abstractNum>
  <w:abstractNum w:abstractNumId="1">
    <w:nsid w:val="5F6A0854"/>
    <w:multiLevelType w:val="singleLevel"/>
    <w:tmpl w:val="5F6A0854"/>
    <w:lvl w:ilvl="0" w:tentative="0">
      <w:start w:val="1"/>
      <w:numFmt w:val="lowerLetter"/>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40"/>
  <w:drawingGridVerticalSpacing w:val="381"/>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NGEzNDk1ZjY1ZDdlOWU3ZmFiZDlhOTM4NTZhMjEifQ=="/>
  </w:docVars>
  <w:rsids>
    <w:rsidRoot w:val="00EA4751"/>
    <w:rsid w:val="00001562"/>
    <w:rsid w:val="00002ECC"/>
    <w:rsid w:val="000043C1"/>
    <w:rsid w:val="00006E7B"/>
    <w:rsid w:val="0001038E"/>
    <w:rsid w:val="00011813"/>
    <w:rsid w:val="000154A0"/>
    <w:rsid w:val="00015F06"/>
    <w:rsid w:val="000163E1"/>
    <w:rsid w:val="00016EBF"/>
    <w:rsid w:val="00016FBB"/>
    <w:rsid w:val="00017B41"/>
    <w:rsid w:val="000204BD"/>
    <w:rsid w:val="00022D29"/>
    <w:rsid w:val="00024438"/>
    <w:rsid w:val="00027110"/>
    <w:rsid w:val="00027485"/>
    <w:rsid w:val="000305CC"/>
    <w:rsid w:val="00031986"/>
    <w:rsid w:val="00031E6F"/>
    <w:rsid w:val="000323F6"/>
    <w:rsid w:val="00043C1C"/>
    <w:rsid w:val="00044989"/>
    <w:rsid w:val="000467B2"/>
    <w:rsid w:val="00046C2B"/>
    <w:rsid w:val="00050864"/>
    <w:rsid w:val="000518A5"/>
    <w:rsid w:val="0005221B"/>
    <w:rsid w:val="0005371E"/>
    <w:rsid w:val="00055EFD"/>
    <w:rsid w:val="00056004"/>
    <w:rsid w:val="00056CD5"/>
    <w:rsid w:val="00056DA2"/>
    <w:rsid w:val="000624FB"/>
    <w:rsid w:val="00063BFE"/>
    <w:rsid w:val="000664D7"/>
    <w:rsid w:val="0007306C"/>
    <w:rsid w:val="00077E53"/>
    <w:rsid w:val="000807BC"/>
    <w:rsid w:val="0008373D"/>
    <w:rsid w:val="00087222"/>
    <w:rsid w:val="00087BA4"/>
    <w:rsid w:val="00087D43"/>
    <w:rsid w:val="000908F5"/>
    <w:rsid w:val="00092487"/>
    <w:rsid w:val="0009260B"/>
    <w:rsid w:val="0009584B"/>
    <w:rsid w:val="00097C1A"/>
    <w:rsid w:val="000A2540"/>
    <w:rsid w:val="000A35AD"/>
    <w:rsid w:val="000A3A96"/>
    <w:rsid w:val="000B3DDF"/>
    <w:rsid w:val="000B5B78"/>
    <w:rsid w:val="000C27AF"/>
    <w:rsid w:val="000C4790"/>
    <w:rsid w:val="000C73E6"/>
    <w:rsid w:val="000C7F64"/>
    <w:rsid w:val="000D053A"/>
    <w:rsid w:val="000D0DAC"/>
    <w:rsid w:val="000D0FF2"/>
    <w:rsid w:val="000D24E2"/>
    <w:rsid w:val="000D2D17"/>
    <w:rsid w:val="000D48DE"/>
    <w:rsid w:val="000E029F"/>
    <w:rsid w:val="000E1A09"/>
    <w:rsid w:val="000E24F3"/>
    <w:rsid w:val="000E302E"/>
    <w:rsid w:val="000E34B3"/>
    <w:rsid w:val="000E403A"/>
    <w:rsid w:val="000E4F32"/>
    <w:rsid w:val="000E6A24"/>
    <w:rsid w:val="000E7672"/>
    <w:rsid w:val="000F32FA"/>
    <w:rsid w:val="000F46BD"/>
    <w:rsid w:val="000F46D8"/>
    <w:rsid w:val="000F5AFA"/>
    <w:rsid w:val="001004CB"/>
    <w:rsid w:val="00102EDF"/>
    <w:rsid w:val="001032ED"/>
    <w:rsid w:val="001057E5"/>
    <w:rsid w:val="0010759A"/>
    <w:rsid w:val="00107F87"/>
    <w:rsid w:val="00110AB7"/>
    <w:rsid w:val="00113727"/>
    <w:rsid w:val="00116007"/>
    <w:rsid w:val="00120CE5"/>
    <w:rsid w:val="001218EC"/>
    <w:rsid w:val="00127895"/>
    <w:rsid w:val="00131ECB"/>
    <w:rsid w:val="001328E8"/>
    <w:rsid w:val="00132EFC"/>
    <w:rsid w:val="0013495D"/>
    <w:rsid w:val="00134BB3"/>
    <w:rsid w:val="00135410"/>
    <w:rsid w:val="00136448"/>
    <w:rsid w:val="00140F29"/>
    <w:rsid w:val="001411CF"/>
    <w:rsid w:val="00141E59"/>
    <w:rsid w:val="00142346"/>
    <w:rsid w:val="001436E9"/>
    <w:rsid w:val="00143D2E"/>
    <w:rsid w:val="001479F9"/>
    <w:rsid w:val="001509FA"/>
    <w:rsid w:val="00152FF0"/>
    <w:rsid w:val="001628E5"/>
    <w:rsid w:val="0016295C"/>
    <w:rsid w:val="00162E00"/>
    <w:rsid w:val="00163118"/>
    <w:rsid w:val="001640C4"/>
    <w:rsid w:val="0016448A"/>
    <w:rsid w:val="00166DB7"/>
    <w:rsid w:val="00167DC0"/>
    <w:rsid w:val="00172A5F"/>
    <w:rsid w:val="0017388C"/>
    <w:rsid w:val="00173C39"/>
    <w:rsid w:val="00175F6D"/>
    <w:rsid w:val="00180499"/>
    <w:rsid w:val="00183B53"/>
    <w:rsid w:val="001840B8"/>
    <w:rsid w:val="0018590A"/>
    <w:rsid w:val="00186898"/>
    <w:rsid w:val="001901BD"/>
    <w:rsid w:val="001910E3"/>
    <w:rsid w:val="001912D0"/>
    <w:rsid w:val="00193878"/>
    <w:rsid w:val="00193E10"/>
    <w:rsid w:val="0019709D"/>
    <w:rsid w:val="001A0D00"/>
    <w:rsid w:val="001A157C"/>
    <w:rsid w:val="001A17D4"/>
    <w:rsid w:val="001A4872"/>
    <w:rsid w:val="001B0A84"/>
    <w:rsid w:val="001B476F"/>
    <w:rsid w:val="001B71C7"/>
    <w:rsid w:val="001C029C"/>
    <w:rsid w:val="001C1743"/>
    <w:rsid w:val="001C5313"/>
    <w:rsid w:val="001C602A"/>
    <w:rsid w:val="001C6868"/>
    <w:rsid w:val="001C77AE"/>
    <w:rsid w:val="001D13A3"/>
    <w:rsid w:val="001D13A8"/>
    <w:rsid w:val="001D26FA"/>
    <w:rsid w:val="001D2B03"/>
    <w:rsid w:val="001D2D6A"/>
    <w:rsid w:val="001D2E11"/>
    <w:rsid w:val="001D5432"/>
    <w:rsid w:val="001D567F"/>
    <w:rsid w:val="001D63DD"/>
    <w:rsid w:val="001D725C"/>
    <w:rsid w:val="001E0262"/>
    <w:rsid w:val="001E0F71"/>
    <w:rsid w:val="001E4648"/>
    <w:rsid w:val="001F21B5"/>
    <w:rsid w:val="001F576C"/>
    <w:rsid w:val="001F5BCF"/>
    <w:rsid w:val="00202594"/>
    <w:rsid w:val="00206257"/>
    <w:rsid w:val="00207F53"/>
    <w:rsid w:val="00210E99"/>
    <w:rsid w:val="00212073"/>
    <w:rsid w:val="0021239F"/>
    <w:rsid w:val="00212781"/>
    <w:rsid w:val="00212E07"/>
    <w:rsid w:val="00215307"/>
    <w:rsid w:val="00215B9E"/>
    <w:rsid w:val="002165D7"/>
    <w:rsid w:val="002175BE"/>
    <w:rsid w:val="00217836"/>
    <w:rsid w:val="0022225F"/>
    <w:rsid w:val="00223031"/>
    <w:rsid w:val="002245E1"/>
    <w:rsid w:val="00224C46"/>
    <w:rsid w:val="00226703"/>
    <w:rsid w:val="002331E7"/>
    <w:rsid w:val="00233A17"/>
    <w:rsid w:val="00233D06"/>
    <w:rsid w:val="00236EFA"/>
    <w:rsid w:val="002377C8"/>
    <w:rsid w:val="002378DF"/>
    <w:rsid w:val="00241065"/>
    <w:rsid w:val="0024364E"/>
    <w:rsid w:val="00245023"/>
    <w:rsid w:val="0024670F"/>
    <w:rsid w:val="0024706F"/>
    <w:rsid w:val="00247A61"/>
    <w:rsid w:val="00251B76"/>
    <w:rsid w:val="00253CCD"/>
    <w:rsid w:val="002547CE"/>
    <w:rsid w:val="00254FB0"/>
    <w:rsid w:val="0025527F"/>
    <w:rsid w:val="002565A2"/>
    <w:rsid w:val="00260E1A"/>
    <w:rsid w:val="0026444F"/>
    <w:rsid w:val="00264D1A"/>
    <w:rsid w:val="00266CD4"/>
    <w:rsid w:val="00271485"/>
    <w:rsid w:val="002716B8"/>
    <w:rsid w:val="00272EBC"/>
    <w:rsid w:val="00274686"/>
    <w:rsid w:val="00274C06"/>
    <w:rsid w:val="00275E85"/>
    <w:rsid w:val="002773CB"/>
    <w:rsid w:val="002806B1"/>
    <w:rsid w:val="002828C7"/>
    <w:rsid w:val="0028610F"/>
    <w:rsid w:val="0028680A"/>
    <w:rsid w:val="00287C75"/>
    <w:rsid w:val="00287CCD"/>
    <w:rsid w:val="00287D10"/>
    <w:rsid w:val="00287E1E"/>
    <w:rsid w:val="0029027E"/>
    <w:rsid w:val="00290C90"/>
    <w:rsid w:val="00291BDF"/>
    <w:rsid w:val="00297D06"/>
    <w:rsid w:val="002A004D"/>
    <w:rsid w:val="002A0B66"/>
    <w:rsid w:val="002A3EE5"/>
    <w:rsid w:val="002A4C35"/>
    <w:rsid w:val="002B04B1"/>
    <w:rsid w:val="002B1AE6"/>
    <w:rsid w:val="002B3BCD"/>
    <w:rsid w:val="002B6EB7"/>
    <w:rsid w:val="002C1BE4"/>
    <w:rsid w:val="002C3483"/>
    <w:rsid w:val="002C3640"/>
    <w:rsid w:val="002C3F7B"/>
    <w:rsid w:val="002C60F3"/>
    <w:rsid w:val="002C6282"/>
    <w:rsid w:val="002D0A22"/>
    <w:rsid w:val="002D1F4F"/>
    <w:rsid w:val="002D5AB0"/>
    <w:rsid w:val="002D74C3"/>
    <w:rsid w:val="002E27C1"/>
    <w:rsid w:val="002E379C"/>
    <w:rsid w:val="002E3C18"/>
    <w:rsid w:val="002E49E2"/>
    <w:rsid w:val="002E4CC1"/>
    <w:rsid w:val="002E6E88"/>
    <w:rsid w:val="002F19EF"/>
    <w:rsid w:val="002F1DA3"/>
    <w:rsid w:val="002F2D84"/>
    <w:rsid w:val="002F3A81"/>
    <w:rsid w:val="002F528F"/>
    <w:rsid w:val="002F65C1"/>
    <w:rsid w:val="002F67A3"/>
    <w:rsid w:val="002F68AD"/>
    <w:rsid w:val="002F7064"/>
    <w:rsid w:val="0030247F"/>
    <w:rsid w:val="00303C2F"/>
    <w:rsid w:val="00304317"/>
    <w:rsid w:val="003043BC"/>
    <w:rsid w:val="00304E2D"/>
    <w:rsid w:val="00311D3E"/>
    <w:rsid w:val="0031299E"/>
    <w:rsid w:val="00316363"/>
    <w:rsid w:val="00317ED2"/>
    <w:rsid w:val="00321FDF"/>
    <w:rsid w:val="003230C2"/>
    <w:rsid w:val="00323B98"/>
    <w:rsid w:val="003253AF"/>
    <w:rsid w:val="00327464"/>
    <w:rsid w:val="00327B6B"/>
    <w:rsid w:val="00330257"/>
    <w:rsid w:val="003315BC"/>
    <w:rsid w:val="00333AD1"/>
    <w:rsid w:val="0033566E"/>
    <w:rsid w:val="00335682"/>
    <w:rsid w:val="00336B86"/>
    <w:rsid w:val="00337072"/>
    <w:rsid w:val="00341550"/>
    <w:rsid w:val="003424B6"/>
    <w:rsid w:val="0034324E"/>
    <w:rsid w:val="00343603"/>
    <w:rsid w:val="00345124"/>
    <w:rsid w:val="00345ABB"/>
    <w:rsid w:val="00346B87"/>
    <w:rsid w:val="003473E4"/>
    <w:rsid w:val="003517A9"/>
    <w:rsid w:val="00352CA3"/>
    <w:rsid w:val="003556BD"/>
    <w:rsid w:val="0035590C"/>
    <w:rsid w:val="00357A82"/>
    <w:rsid w:val="00361A9C"/>
    <w:rsid w:val="00361D33"/>
    <w:rsid w:val="00362FBD"/>
    <w:rsid w:val="003652B0"/>
    <w:rsid w:val="00367BD2"/>
    <w:rsid w:val="00367C27"/>
    <w:rsid w:val="003706B9"/>
    <w:rsid w:val="00373E1C"/>
    <w:rsid w:val="00374FF7"/>
    <w:rsid w:val="00375565"/>
    <w:rsid w:val="003778C6"/>
    <w:rsid w:val="0038100E"/>
    <w:rsid w:val="00381257"/>
    <w:rsid w:val="0038125A"/>
    <w:rsid w:val="0038205B"/>
    <w:rsid w:val="00383CBF"/>
    <w:rsid w:val="00386CF9"/>
    <w:rsid w:val="00390541"/>
    <w:rsid w:val="00391558"/>
    <w:rsid w:val="00394A4A"/>
    <w:rsid w:val="00395553"/>
    <w:rsid w:val="003970DB"/>
    <w:rsid w:val="003A1424"/>
    <w:rsid w:val="003A3D98"/>
    <w:rsid w:val="003A3E67"/>
    <w:rsid w:val="003A6DB5"/>
    <w:rsid w:val="003B004F"/>
    <w:rsid w:val="003B7943"/>
    <w:rsid w:val="003C3055"/>
    <w:rsid w:val="003C55D5"/>
    <w:rsid w:val="003C7C6F"/>
    <w:rsid w:val="003D265C"/>
    <w:rsid w:val="003D5D04"/>
    <w:rsid w:val="003D5FB6"/>
    <w:rsid w:val="003D6645"/>
    <w:rsid w:val="003D6A98"/>
    <w:rsid w:val="003D71A4"/>
    <w:rsid w:val="003D7856"/>
    <w:rsid w:val="003E0B6D"/>
    <w:rsid w:val="003E0DB1"/>
    <w:rsid w:val="003E0FE2"/>
    <w:rsid w:val="003E163F"/>
    <w:rsid w:val="003E4383"/>
    <w:rsid w:val="003E5280"/>
    <w:rsid w:val="003E5A66"/>
    <w:rsid w:val="003E65C4"/>
    <w:rsid w:val="003E72FD"/>
    <w:rsid w:val="003E7992"/>
    <w:rsid w:val="003F2D1D"/>
    <w:rsid w:val="003F2D5F"/>
    <w:rsid w:val="003F2DAB"/>
    <w:rsid w:val="003F3988"/>
    <w:rsid w:val="003F5788"/>
    <w:rsid w:val="003F70C1"/>
    <w:rsid w:val="00401E5F"/>
    <w:rsid w:val="0040216D"/>
    <w:rsid w:val="00403BE0"/>
    <w:rsid w:val="00404494"/>
    <w:rsid w:val="00404580"/>
    <w:rsid w:val="00405111"/>
    <w:rsid w:val="00415A28"/>
    <w:rsid w:val="00420AA9"/>
    <w:rsid w:val="00421D2A"/>
    <w:rsid w:val="004221F6"/>
    <w:rsid w:val="00422B5D"/>
    <w:rsid w:val="00424717"/>
    <w:rsid w:val="00425156"/>
    <w:rsid w:val="004257CF"/>
    <w:rsid w:val="00425DED"/>
    <w:rsid w:val="00426272"/>
    <w:rsid w:val="004305DD"/>
    <w:rsid w:val="00433D99"/>
    <w:rsid w:val="004356B5"/>
    <w:rsid w:val="00435952"/>
    <w:rsid w:val="00443317"/>
    <w:rsid w:val="00443660"/>
    <w:rsid w:val="0044449B"/>
    <w:rsid w:val="0044536E"/>
    <w:rsid w:val="0045229A"/>
    <w:rsid w:val="00454A2A"/>
    <w:rsid w:val="00456EB3"/>
    <w:rsid w:val="00456FB8"/>
    <w:rsid w:val="00462CCF"/>
    <w:rsid w:val="00463138"/>
    <w:rsid w:val="00464432"/>
    <w:rsid w:val="004653CE"/>
    <w:rsid w:val="0046566D"/>
    <w:rsid w:val="0046792E"/>
    <w:rsid w:val="00471637"/>
    <w:rsid w:val="00471C1A"/>
    <w:rsid w:val="0048296E"/>
    <w:rsid w:val="0048307D"/>
    <w:rsid w:val="00490DE0"/>
    <w:rsid w:val="00491196"/>
    <w:rsid w:val="004914CF"/>
    <w:rsid w:val="004926C2"/>
    <w:rsid w:val="004A01FA"/>
    <w:rsid w:val="004A0278"/>
    <w:rsid w:val="004A0A10"/>
    <w:rsid w:val="004A0F0A"/>
    <w:rsid w:val="004A55A9"/>
    <w:rsid w:val="004A7D1C"/>
    <w:rsid w:val="004B23A2"/>
    <w:rsid w:val="004B2D3A"/>
    <w:rsid w:val="004B4C20"/>
    <w:rsid w:val="004C351C"/>
    <w:rsid w:val="004C3D43"/>
    <w:rsid w:val="004C6178"/>
    <w:rsid w:val="004C6184"/>
    <w:rsid w:val="004D447A"/>
    <w:rsid w:val="004D6410"/>
    <w:rsid w:val="004D72E1"/>
    <w:rsid w:val="004D73BD"/>
    <w:rsid w:val="004E36FA"/>
    <w:rsid w:val="004E37F9"/>
    <w:rsid w:val="004E764B"/>
    <w:rsid w:val="004E7F1F"/>
    <w:rsid w:val="004F1D13"/>
    <w:rsid w:val="004F2065"/>
    <w:rsid w:val="004F25D0"/>
    <w:rsid w:val="004F5062"/>
    <w:rsid w:val="004F69EE"/>
    <w:rsid w:val="005023A8"/>
    <w:rsid w:val="00502E3B"/>
    <w:rsid w:val="0050320D"/>
    <w:rsid w:val="00504162"/>
    <w:rsid w:val="00504461"/>
    <w:rsid w:val="00505A9E"/>
    <w:rsid w:val="0050754F"/>
    <w:rsid w:val="00510B78"/>
    <w:rsid w:val="00511382"/>
    <w:rsid w:val="00513A68"/>
    <w:rsid w:val="005158DB"/>
    <w:rsid w:val="00521099"/>
    <w:rsid w:val="00523F3E"/>
    <w:rsid w:val="00530145"/>
    <w:rsid w:val="005317C0"/>
    <w:rsid w:val="005329E6"/>
    <w:rsid w:val="005338CA"/>
    <w:rsid w:val="00536D53"/>
    <w:rsid w:val="0054152E"/>
    <w:rsid w:val="005442C6"/>
    <w:rsid w:val="00547857"/>
    <w:rsid w:val="0055478D"/>
    <w:rsid w:val="00554D5A"/>
    <w:rsid w:val="00555927"/>
    <w:rsid w:val="00555F5A"/>
    <w:rsid w:val="00557A7C"/>
    <w:rsid w:val="00557F64"/>
    <w:rsid w:val="00557F74"/>
    <w:rsid w:val="00560217"/>
    <w:rsid w:val="005608B7"/>
    <w:rsid w:val="005610DE"/>
    <w:rsid w:val="005648F3"/>
    <w:rsid w:val="00566124"/>
    <w:rsid w:val="0056624E"/>
    <w:rsid w:val="005676C8"/>
    <w:rsid w:val="00574E45"/>
    <w:rsid w:val="00575352"/>
    <w:rsid w:val="00580202"/>
    <w:rsid w:val="00580CB6"/>
    <w:rsid w:val="00583974"/>
    <w:rsid w:val="00584A6C"/>
    <w:rsid w:val="005859C4"/>
    <w:rsid w:val="00591209"/>
    <w:rsid w:val="00594851"/>
    <w:rsid w:val="00597C43"/>
    <w:rsid w:val="005A094B"/>
    <w:rsid w:val="005A3933"/>
    <w:rsid w:val="005A4282"/>
    <w:rsid w:val="005A4C30"/>
    <w:rsid w:val="005A4CE2"/>
    <w:rsid w:val="005B308B"/>
    <w:rsid w:val="005C0997"/>
    <w:rsid w:val="005C2CBB"/>
    <w:rsid w:val="005C35A7"/>
    <w:rsid w:val="005D2C8F"/>
    <w:rsid w:val="005D3541"/>
    <w:rsid w:val="005D3FAA"/>
    <w:rsid w:val="005D45CA"/>
    <w:rsid w:val="005D5DAB"/>
    <w:rsid w:val="005D5DBF"/>
    <w:rsid w:val="005E06D9"/>
    <w:rsid w:val="005E0AE1"/>
    <w:rsid w:val="005E5890"/>
    <w:rsid w:val="005E769C"/>
    <w:rsid w:val="005E7B8E"/>
    <w:rsid w:val="005F1C12"/>
    <w:rsid w:val="005F4902"/>
    <w:rsid w:val="005F60EB"/>
    <w:rsid w:val="005F7069"/>
    <w:rsid w:val="00602A4A"/>
    <w:rsid w:val="00602CEB"/>
    <w:rsid w:val="00606877"/>
    <w:rsid w:val="00610173"/>
    <w:rsid w:val="00610A42"/>
    <w:rsid w:val="00611383"/>
    <w:rsid w:val="00614BE8"/>
    <w:rsid w:val="00615074"/>
    <w:rsid w:val="00615A74"/>
    <w:rsid w:val="00615D9B"/>
    <w:rsid w:val="00622250"/>
    <w:rsid w:val="00624000"/>
    <w:rsid w:val="00627A4E"/>
    <w:rsid w:val="0063278C"/>
    <w:rsid w:val="00632DC9"/>
    <w:rsid w:val="006341F6"/>
    <w:rsid w:val="006347D6"/>
    <w:rsid w:val="00637BBF"/>
    <w:rsid w:val="006409A8"/>
    <w:rsid w:val="00641C43"/>
    <w:rsid w:val="006427D5"/>
    <w:rsid w:val="0064345F"/>
    <w:rsid w:val="00643BD0"/>
    <w:rsid w:val="006440F6"/>
    <w:rsid w:val="0064502D"/>
    <w:rsid w:val="0064509F"/>
    <w:rsid w:val="00645D9E"/>
    <w:rsid w:val="00647BD4"/>
    <w:rsid w:val="00650FA0"/>
    <w:rsid w:val="006511B9"/>
    <w:rsid w:val="0065304F"/>
    <w:rsid w:val="00655B44"/>
    <w:rsid w:val="00657B58"/>
    <w:rsid w:val="00657C56"/>
    <w:rsid w:val="00661266"/>
    <w:rsid w:val="00663084"/>
    <w:rsid w:val="006630BD"/>
    <w:rsid w:val="00665229"/>
    <w:rsid w:val="006668DB"/>
    <w:rsid w:val="0067028F"/>
    <w:rsid w:val="00672E88"/>
    <w:rsid w:val="00673036"/>
    <w:rsid w:val="00674A78"/>
    <w:rsid w:val="00675282"/>
    <w:rsid w:val="00676193"/>
    <w:rsid w:val="00676F4D"/>
    <w:rsid w:val="00677381"/>
    <w:rsid w:val="00680461"/>
    <w:rsid w:val="0068070A"/>
    <w:rsid w:val="006824BF"/>
    <w:rsid w:val="006824F8"/>
    <w:rsid w:val="00684827"/>
    <w:rsid w:val="006865AD"/>
    <w:rsid w:val="006870F6"/>
    <w:rsid w:val="00691154"/>
    <w:rsid w:val="00691A97"/>
    <w:rsid w:val="0069214D"/>
    <w:rsid w:val="006935C6"/>
    <w:rsid w:val="0069599B"/>
    <w:rsid w:val="006A3F70"/>
    <w:rsid w:val="006B0172"/>
    <w:rsid w:val="006B0359"/>
    <w:rsid w:val="006B048F"/>
    <w:rsid w:val="006B2CF2"/>
    <w:rsid w:val="006B5458"/>
    <w:rsid w:val="006B6875"/>
    <w:rsid w:val="006B701E"/>
    <w:rsid w:val="006C1245"/>
    <w:rsid w:val="006C5C85"/>
    <w:rsid w:val="006C5E23"/>
    <w:rsid w:val="006C644B"/>
    <w:rsid w:val="006C7E04"/>
    <w:rsid w:val="006D008E"/>
    <w:rsid w:val="006D0C2E"/>
    <w:rsid w:val="006D102A"/>
    <w:rsid w:val="006D150B"/>
    <w:rsid w:val="006D23B2"/>
    <w:rsid w:val="006E1936"/>
    <w:rsid w:val="006E1AE2"/>
    <w:rsid w:val="006E5374"/>
    <w:rsid w:val="006E6D4C"/>
    <w:rsid w:val="006E74AB"/>
    <w:rsid w:val="006F1D38"/>
    <w:rsid w:val="006F2B57"/>
    <w:rsid w:val="006F4913"/>
    <w:rsid w:val="006F5010"/>
    <w:rsid w:val="006F5203"/>
    <w:rsid w:val="006F7F71"/>
    <w:rsid w:val="00700576"/>
    <w:rsid w:val="0070087F"/>
    <w:rsid w:val="00700914"/>
    <w:rsid w:val="00701069"/>
    <w:rsid w:val="00701EC2"/>
    <w:rsid w:val="007039A9"/>
    <w:rsid w:val="00705FD4"/>
    <w:rsid w:val="00706094"/>
    <w:rsid w:val="007064C5"/>
    <w:rsid w:val="007100C0"/>
    <w:rsid w:val="00710CA0"/>
    <w:rsid w:val="00711933"/>
    <w:rsid w:val="00712CB2"/>
    <w:rsid w:val="00713091"/>
    <w:rsid w:val="007165B9"/>
    <w:rsid w:val="00716EA9"/>
    <w:rsid w:val="007172F8"/>
    <w:rsid w:val="007216E3"/>
    <w:rsid w:val="00723EC2"/>
    <w:rsid w:val="00723FC2"/>
    <w:rsid w:val="00725739"/>
    <w:rsid w:val="00725C43"/>
    <w:rsid w:val="00727A97"/>
    <w:rsid w:val="0073076F"/>
    <w:rsid w:val="00736673"/>
    <w:rsid w:val="00741D5C"/>
    <w:rsid w:val="00742A2E"/>
    <w:rsid w:val="00744440"/>
    <w:rsid w:val="00745491"/>
    <w:rsid w:val="00746C93"/>
    <w:rsid w:val="00747AF3"/>
    <w:rsid w:val="00750EB1"/>
    <w:rsid w:val="00752482"/>
    <w:rsid w:val="007538DF"/>
    <w:rsid w:val="007569F2"/>
    <w:rsid w:val="00757385"/>
    <w:rsid w:val="007574E2"/>
    <w:rsid w:val="00764420"/>
    <w:rsid w:val="00767220"/>
    <w:rsid w:val="00767595"/>
    <w:rsid w:val="00770751"/>
    <w:rsid w:val="007710FC"/>
    <w:rsid w:val="00771759"/>
    <w:rsid w:val="0077513F"/>
    <w:rsid w:val="0077558F"/>
    <w:rsid w:val="00777200"/>
    <w:rsid w:val="007800FA"/>
    <w:rsid w:val="00780646"/>
    <w:rsid w:val="00782B69"/>
    <w:rsid w:val="007832C6"/>
    <w:rsid w:val="00783861"/>
    <w:rsid w:val="00787755"/>
    <w:rsid w:val="0079377D"/>
    <w:rsid w:val="007938C3"/>
    <w:rsid w:val="00794967"/>
    <w:rsid w:val="00795294"/>
    <w:rsid w:val="00795666"/>
    <w:rsid w:val="00796AB5"/>
    <w:rsid w:val="00796FBA"/>
    <w:rsid w:val="007A1E46"/>
    <w:rsid w:val="007A31BC"/>
    <w:rsid w:val="007A3ABA"/>
    <w:rsid w:val="007A4136"/>
    <w:rsid w:val="007A4BCB"/>
    <w:rsid w:val="007A4D69"/>
    <w:rsid w:val="007A57F0"/>
    <w:rsid w:val="007B06B3"/>
    <w:rsid w:val="007B06D7"/>
    <w:rsid w:val="007B0936"/>
    <w:rsid w:val="007B6610"/>
    <w:rsid w:val="007B6AF9"/>
    <w:rsid w:val="007B6BE1"/>
    <w:rsid w:val="007B70C1"/>
    <w:rsid w:val="007C4D52"/>
    <w:rsid w:val="007D2822"/>
    <w:rsid w:val="007D4394"/>
    <w:rsid w:val="007E114C"/>
    <w:rsid w:val="007E1CEE"/>
    <w:rsid w:val="007E4C8D"/>
    <w:rsid w:val="007E6007"/>
    <w:rsid w:val="007E6CE9"/>
    <w:rsid w:val="007E75C9"/>
    <w:rsid w:val="007E78CB"/>
    <w:rsid w:val="007F0B69"/>
    <w:rsid w:val="007F2613"/>
    <w:rsid w:val="007F3917"/>
    <w:rsid w:val="007F538E"/>
    <w:rsid w:val="007F63AB"/>
    <w:rsid w:val="007F6621"/>
    <w:rsid w:val="007F6ACD"/>
    <w:rsid w:val="008012D0"/>
    <w:rsid w:val="008016E2"/>
    <w:rsid w:val="00801862"/>
    <w:rsid w:val="00801CA7"/>
    <w:rsid w:val="008032E4"/>
    <w:rsid w:val="008076CB"/>
    <w:rsid w:val="00814BE1"/>
    <w:rsid w:val="008152FB"/>
    <w:rsid w:val="008178B9"/>
    <w:rsid w:val="00824559"/>
    <w:rsid w:val="00826B40"/>
    <w:rsid w:val="00827103"/>
    <w:rsid w:val="008276F4"/>
    <w:rsid w:val="00830B67"/>
    <w:rsid w:val="00831F38"/>
    <w:rsid w:val="0083330C"/>
    <w:rsid w:val="00833C9C"/>
    <w:rsid w:val="00834249"/>
    <w:rsid w:val="00834358"/>
    <w:rsid w:val="008353D9"/>
    <w:rsid w:val="00841308"/>
    <w:rsid w:val="0084179E"/>
    <w:rsid w:val="008420B7"/>
    <w:rsid w:val="008436EC"/>
    <w:rsid w:val="00843F3E"/>
    <w:rsid w:val="008459B6"/>
    <w:rsid w:val="00845AC3"/>
    <w:rsid w:val="00845BD9"/>
    <w:rsid w:val="00846937"/>
    <w:rsid w:val="0084696E"/>
    <w:rsid w:val="008472C9"/>
    <w:rsid w:val="00851D48"/>
    <w:rsid w:val="00852C87"/>
    <w:rsid w:val="00855DC2"/>
    <w:rsid w:val="00857849"/>
    <w:rsid w:val="00857BFD"/>
    <w:rsid w:val="008602BF"/>
    <w:rsid w:val="00864396"/>
    <w:rsid w:val="0086592E"/>
    <w:rsid w:val="008712B9"/>
    <w:rsid w:val="00872A38"/>
    <w:rsid w:val="00874DB0"/>
    <w:rsid w:val="00877006"/>
    <w:rsid w:val="00877049"/>
    <w:rsid w:val="0087798E"/>
    <w:rsid w:val="00880535"/>
    <w:rsid w:val="00885F00"/>
    <w:rsid w:val="00886873"/>
    <w:rsid w:val="00887A62"/>
    <w:rsid w:val="00892933"/>
    <w:rsid w:val="0089375D"/>
    <w:rsid w:val="008939F5"/>
    <w:rsid w:val="008A23CE"/>
    <w:rsid w:val="008A3D45"/>
    <w:rsid w:val="008A7869"/>
    <w:rsid w:val="008B03A5"/>
    <w:rsid w:val="008B082C"/>
    <w:rsid w:val="008B0F0B"/>
    <w:rsid w:val="008B1813"/>
    <w:rsid w:val="008B18DD"/>
    <w:rsid w:val="008B21A9"/>
    <w:rsid w:val="008B3D36"/>
    <w:rsid w:val="008B4561"/>
    <w:rsid w:val="008C05EC"/>
    <w:rsid w:val="008C27C1"/>
    <w:rsid w:val="008D19A8"/>
    <w:rsid w:val="008D22E8"/>
    <w:rsid w:val="008D44ED"/>
    <w:rsid w:val="008D6236"/>
    <w:rsid w:val="008E4491"/>
    <w:rsid w:val="008E4821"/>
    <w:rsid w:val="008E5A29"/>
    <w:rsid w:val="008F1020"/>
    <w:rsid w:val="008F5EE4"/>
    <w:rsid w:val="008F657C"/>
    <w:rsid w:val="00901151"/>
    <w:rsid w:val="0090290D"/>
    <w:rsid w:val="009033F8"/>
    <w:rsid w:val="00911878"/>
    <w:rsid w:val="00912D8A"/>
    <w:rsid w:val="00912DBB"/>
    <w:rsid w:val="00914A2E"/>
    <w:rsid w:val="00915FE4"/>
    <w:rsid w:val="009224B4"/>
    <w:rsid w:val="00923103"/>
    <w:rsid w:val="00925E3E"/>
    <w:rsid w:val="0093031A"/>
    <w:rsid w:val="009315C3"/>
    <w:rsid w:val="00931DF6"/>
    <w:rsid w:val="0093304F"/>
    <w:rsid w:val="00941020"/>
    <w:rsid w:val="00943314"/>
    <w:rsid w:val="009434F4"/>
    <w:rsid w:val="00946D5E"/>
    <w:rsid w:val="00954568"/>
    <w:rsid w:val="0095493F"/>
    <w:rsid w:val="009564C8"/>
    <w:rsid w:val="00963EEA"/>
    <w:rsid w:val="00965907"/>
    <w:rsid w:val="00966298"/>
    <w:rsid w:val="00967702"/>
    <w:rsid w:val="00971D21"/>
    <w:rsid w:val="00972500"/>
    <w:rsid w:val="00973854"/>
    <w:rsid w:val="00975575"/>
    <w:rsid w:val="009768CE"/>
    <w:rsid w:val="0097770F"/>
    <w:rsid w:val="00981F1F"/>
    <w:rsid w:val="00982536"/>
    <w:rsid w:val="00984C9F"/>
    <w:rsid w:val="00985915"/>
    <w:rsid w:val="009901E4"/>
    <w:rsid w:val="00991A76"/>
    <w:rsid w:val="00992B63"/>
    <w:rsid w:val="00994BF7"/>
    <w:rsid w:val="009956B8"/>
    <w:rsid w:val="00996157"/>
    <w:rsid w:val="00996E31"/>
    <w:rsid w:val="009A7331"/>
    <w:rsid w:val="009A7F2D"/>
    <w:rsid w:val="009B261B"/>
    <w:rsid w:val="009B4288"/>
    <w:rsid w:val="009B552F"/>
    <w:rsid w:val="009C0A37"/>
    <w:rsid w:val="009C1529"/>
    <w:rsid w:val="009C28B1"/>
    <w:rsid w:val="009C369B"/>
    <w:rsid w:val="009D0347"/>
    <w:rsid w:val="009D2472"/>
    <w:rsid w:val="009D2AD7"/>
    <w:rsid w:val="009D4A89"/>
    <w:rsid w:val="009D5316"/>
    <w:rsid w:val="009D59C7"/>
    <w:rsid w:val="009D5E5D"/>
    <w:rsid w:val="009E0CEB"/>
    <w:rsid w:val="009E17E6"/>
    <w:rsid w:val="009E3CE6"/>
    <w:rsid w:val="009E450F"/>
    <w:rsid w:val="009E46A1"/>
    <w:rsid w:val="009E5071"/>
    <w:rsid w:val="009F226A"/>
    <w:rsid w:val="009F3672"/>
    <w:rsid w:val="009F496B"/>
    <w:rsid w:val="00A00DA7"/>
    <w:rsid w:val="00A00F8F"/>
    <w:rsid w:val="00A02D32"/>
    <w:rsid w:val="00A04827"/>
    <w:rsid w:val="00A049A6"/>
    <w:rsid w:val="00A04B49"/>
    <w:rsid w:val="00A04FE2"/>
    <w:rsid w:val="00A079A3"/>
    <w:rsid w:val="00A127E5"/>
    <w:rsid w:val="00A1296A"/>
    <w:rsid w:val="00A15385"/>
    <w:rsid w:val="00A1573E"/>
    <w:rsid w:val="00A17A87"/>
    <w:rsid w:val="00A20F71"/>
    <w:rsid w:val="00A21E93"/>
    <w:rsid w:val="00A23608"/>
    <w:rsid w:val="00A25638"/>
    <w:rsid w:val="00A3088B"/>
    <w:rsid w:val="00A32648"/>
    <w:rsid w:val="00A36645"/>
    <w:rsid w:val="00A40BEC"/>
    <w:rsid w:val="00A41319"/>
    <w:rsid w:val="00A42179"/>
    <w:rsid w:val="00A421D5"/>
    <w:rsid w:val="00A519DC"/>
    <w:rsid w:val="00A52F49"/>
    <w:rsid w:val="00A538EA"/>
    <w:rsid w:val="00A5655C"/>
    <w:rsid w:val="00A60FA8"/>
    <w:rsid w:val="00A6138E"/>
    <w:rsid w:val="00A6680C"/>
    <w:rsid w:val="00A66A8F"/>
    <w:rsid w:val="00A66BCD"/>
    <w:rsid w:val="00A7095B"/>
    <w:rsid w:val="00A7319A"/>
    <w:rsid w:val="00A76E35"/>
    <w:rsid w:val="00A80CC4"/>
    <w:rsid w:val="00A81AB2"/>
    <w:rsid w:val="00A834B3"/>
    <w:rsid w:val="00A85725"/>
    <w:rsid w:val="00A912B7"/>
    <w:rsid w:val="00A94192"/>
    <w:rsid w:val="00A94792"/>
    <w:rsid w:val="00A96F6A"/>
    <w:rsid w:val="00A97013"/>
    <w:rsid w:val="00AA301B"/>
    <w:rsid w:val="00AA3285"/>
    <w:rsid w:val="00AA3350"/>
    <w:rsid w:val="00AA483D"/>
    <w:rsid w:val="00AA6A37"/>
    <w:rsid w:val="00AB01AF"/>
    <w:rsid w:val="00AB06BE"/>
    <w:rsid w:val="00AB4FC1"/>
    <w:rsid w:val="00AB5086"/>
    <w:rsid w:val="00AB7EB9"/>
    <w:rsid w:val="00AC07E4"/>
    <w:rsid w:val="00AC08CB"/>
    <w:rsid w:val="00AC2892"/>
    <w:rsid w:val="00AC2C44"/>
    <w:rsid w:val="00AC33ED"/>
    <w:rsid w:val="00AC38EE"/>
    <w:rsid w:val="00AC494B"/>
    <w:rsid w:val="00AC59A3"/>
    <w:rsid w:val="00AC6A78"/>
    <w:rsid w:val="00AC73C3"/>
    <w:rsid w:val="00AD1660"/>
    <w:rsid w:val="00AD2062"/>
    <w:rsid w:val="00AD2341"/>
    <w:rsid w:val="00AD3245"/>
    <w:rsid w:val="00AD36F2"/>
    <w:rsid w:val="00AD524F"/>
    <w:rsid w:val="00AD76F5"/>
    <w:rsid w:val="00AE590D"/>
    <w:rsid w:val="00AF03B4"/>
    <w:rsid w:val="00AF101D"/>
    <w:rsid w:val="00AF3235"/>
    <w:rsid w:val="00AF77D2"/>
    <w:rsid w:val="00AF787D"/>
    <w:rsid w:val="00B0056B"/>
    <w:rsid w:val="00B00882"/>
    <w:rsid w:val="00B00D39"/>
    <w:rsid w:val="00B01F95"/>
    <w:rsid w:val="00B02D38"/>
    <w:rsid w:val="00B1054A"/>
    <w:rsid w:val="00B154DC"/>
    <w:rsid w:val="00B20C19"/>
    <w:rsid w:val="00B2245F"/>
    <w:rsid w:val="00B26BAC"/>
    <w:rsid w:val="00B26C36"/>
    <w:rsid w:val="00B312A7"/>
    <w:rsid w:val="00B328CC"/>
    <w:rsid w:val="00B35BD9"/>
    <w:rsid w:val="00B375FE"/>
    <w:rsid w:val="00B42E8F"/>
    <w:rsid w:val="00B45D44"/>
    <w:rsid w:val="00B45E3C"/>
    <w:rsid w:val="00B46045"/>
    <w:rsid w:val="00B460F4"/>
    <w:rsid w:val="00B47998"/>
    <w:rsid w:val="00B511B6"/>
    <w:rsid w:val="00B53484"/>
    <w:rsid w:val="00B546FB"/>
    <w:rsid w:val="00B551B3"/>
    <w:rsid w:val="00B57061"/>
    <w:rsid w:val="00B5764F"/>
    <w:rsid w:val="00B61D0B"/>
    <w:rsid w:val="00B61FDC"/>
    <w:rsid w:val="00B626C1"/>
    <w:rsid w:val="00B66C29"/>
    <w:rsid w:val="00B70134"/>
    <w:rsid w:val="00B72A3D"/>
    <w:rsid w:val="00B731BA"/>
    <w:rsid w:val="00B7702A"/>
    <w:rsid w:val="00B77334"/>
    <w:rsid w:val="00B77C70"/>
    <w:rsid w:val="00B8028E"/>
    <w:rsid w:val="00B843B6"/>
    <w:rsid w:val="00B855C4"/>
    <w:rsid w:val="00B868ED"/>
    <w:rsid w:val="00B908FC"/>
    <w:rsid w:val="00B91284"/>
    <w:rsid w:val="00B91611"/>
    <w:rsid w:val="00B93639"/>
    <w:rsid w:val="00B93BD6"/>
    <w:rsid w:val="00B97A3F"/>
    <w:rsid w:val="00BA0824"/>
    <w:rsid w:val="00BA2294"/>
    <w:rsid w:val="00BA4032"/>
    <w:rsid w:val="00BA7197"/>
    <w:rsid w:val="00BB25D1"/>
    <w:rsid w:val="00BB2B2B"/>
    <w:rsid w:val="00BB3C38"/>
    <w:rsid w:val="00BB765D"/>
    <w:rsid w:val="00BC4B0B"/>
    <w:rsid w:val="00BC5D3C"/>
    <w:rsid w:val="00BC62F4"/>
    <w:rsid w:val="00BC7AC2"/>
    <w:rsid w:val="00BD09A3"/>
    <w:rsid w:val="00BD1835"/>
    <w:rsid w:val="00BD3FDF"/>
    <w:rsid w:val="00BD4921"/>
    <w:rsid w:val="00BD561F"/>
    <w:rsid w:val="00BD5B66"/>
    <w:rsid w:val="00BD7224"/>
    <w:rsid w:val="00BE095D"/>
    <w:rsid w:val="00BE3835"/>
    <w:rsid w:val="00BE395F"/>
    <w:rsid w:val="00BE39A7"/>
    <w:rsid w:val="00BF06D8"/>
    <w:rsid w:val="00BF33E9"/>
    <w:rsid w:val="00C0313E"/>
    <w:rsid w:val="00C049BD"/>
    <w:rsid w:val="00C109B0"/>
    <w:rsid w:val="00C115C7"/>
    <w:rsid w:val="00C14E5A"/>
    <w:rsid w:val="00C153BA"/>
    <w:rsid w:val="00C154DD"/>
    <w:rsid w:val="00C156B0"/>
    <w:rsid w:val="00C22ECD"/>
    <w:rsid w:val="00C2680B"/>
    <w:rsid w:val="00C26877"/>
    <w:rsid w:val="00C27A7B"/>
    <w:rsid w:val="00C309A6"/>
    <w:rsid w:val="00C310EE"/>
    <w:rsid w:val="00C35CD2"/>
    <w:rsid w:val="00C435D9"/>
    <w:rsid w:val="00C43CE0"/>
    <w:rsid w:val="00C447F8"/>
    <w:rsid w:val="00C45AAA"/>
    <w:rsid w:val="00C47422"/>
    <w:rsid w:val="00C506A2"/>
    <w:rsid w:val="00C50C1B"/>
    <w:rsid w:val="00C51F73"/>
    <w:rsid w:val="00C52690"/>
    <w:rsid w:val="00C566F8"/>
    <w:rsid w:val="00C636ED"/>
    <w:rsid w:val="00C657A7"/>
    <w:rsid w:val="00C81C08"/>
    <w:rsid w:val="00C87C6B"/>
    <w:rsid w:val="00C94248"/>
    <w:rsid w:val="00C94A74"/>
    <w:rsid w:val="00CA1A0B"/>
    <w:rsid w:val="00CA271A"/>
    <w:rsid w:val="00CA2B53"/>
    <w:rsid w:val="00CA2CA9"/>
    <w:rsid w:val="00CA41B7"/>
    <w:rsid w:val="00CA564A"/>
    <w:rsid w:val="00CA70A9"/>
    <w:rsid w:val="00CA73AB"/>
    <w:rsid w:val="00CB0912"/>
    <w:rsid w:val="00CB2375"/>
    <w:rsid w:val="00CB39A7"/>
    <w:rsid w:val="00CB4000"/>
    <w:rsid w:val="00CB4D1E"/>
    <w:rsid w:val="00CB4F75"/>
    <w:rsid w:val="00CB5CEF"/>
    <w:rsid w:val="00CB63EF"/>
    <w:rsid w:val="00CC0337"/>
    <w:rsid w:val="00CC2835"/>
    <w:rsid w:val="00CC63C8"/>
    <w:rsid w:val="00CC6969"/>
    <w:rsid w:val="00CD0043"/>
    <w:rsid w:val="00CD050D"/>
    <w:rsid w:val="00CD0DEB"/>
    <w:rsid w:val="00CD176A"/>
    <w:rsid w:val="00CD17F2"/>
    <w:rsid w:val="00CD19AE"/>
    <w:rsid w:val="00CD3084"/>
    <w:rsid w:val="00CD41AD"/>
    <w:rsid w:val="00CE1BF3"/>
    <w:rsid w:val="00CE1EF6"/>
    <w:rsid w:val="00CE2CFA"/>
    <w:rsid w:val="00CE4441"/>
    <w:rsid w:val="00CE569E"/>
    <w:rsid w:val="00CE5E8E"/>
    <w:rsid w:val="00CE5F98"/>
    <w:rsid w:val="00CE7821"/>
    <w:rsid w:val="00CF0EE0"/>
    <w:rsid w:val="00CF30AC"/>
    <w:rsid w:val="00CF5CE9"/>
    <w:rsid w:val="00CF6355"/>
    <w:rsid w:val="00CF6C66"/>
    <w:rsid w:val="00D01257"/>
    <w:rsid w:val="00D02C71"/>
    <w:rsid w:val="00D058BD"/>
    <w:rsid w:val="00D0766D"/>
    <w:rsid w:val="00D102F9"/>
    <w:rsid w:val="00D1168E"/>
    <w:rsid w:val="00D128B0"/>
    <w:rsid w:val="00D13836"/>
    <w:rsid w:val="00D15E7F"/>
    <w:rsid w:val="00D1633C"/>
    <w:rsid w:val="00D1697B"/>
    <w:rsid w:val="00D20269"/>
    <w:rsid w:val="00D20700"/>
    <w:rsid w:val="00D21B39"/>
    <w:rsid w:val="00D21F98"/>
    <w:rsid w:val="00D25B02"/>
    <w:rsid w:val="00D26272"/>
    <w:rsid w:val="00D305FC"/>
    <w:rsid w:val="00D30D5C"/>
    <w:rsid w:val="00D30F5B"/>
    <w:rsid w:val="00D31261"/>
    <w:rsid w:val="00D31CA7"/>
    <w:rsid w:val="00D3595C"/>
    <w:rsid w:val="00D44259"/>
    <w:rsid w:val="00D44AF5"/>
    <w:rsid w:val="00D45A3E"/>
    <w:rsid w:val="00D501BF"/>
    <w:rsid w:val="00D52F9E"/>
    <w:rsid w:val="00D571CF"/>
    <w:rsid w:val="00D6076D"/>
    <w:rsid w:val="00D614EE"/>
    <w:rsid w:val="00D649CE"/>
    <w:rsid w:val="00D66708"/>
    <w:rsid w:val="00D7237D"/>
    <w:rsid w:val="00D72BFC"/>
    <w:rsid w:val="00D73AEF"/>
    <w:rsid w:val="00D74956"/>
    <w:rsid w:val="00D76D8D"/>
    <w:rsid w:val="00D76EE5"/>
    <w:rsid w:val="00D76EF4"/>
    <w:rsid w:val="00D825E4"/>
    <w:rsid w:val="00D83143"/>
    <w:rsid w:val="00D831E3"/>
    <w:rsid w:val="00D832EC"/>
    <w:rsid w:val="00D85032"/>
    <w:rsid w:val="00D87250"/>
    <w:rsid w:val="00D90720"/>
    <w:rsid w:val="00D90FD2"/>
    <w:rsid w:val="00D917EE"/>
    <w:rsid w:val="00D92173"/>
    <w:rsid w:val="00D9275C"/>
    <w:rsid w:val="00D93D5D"/>
    <w:rsid w:val="00D952DC"/>
    <w:rsid w:val="00D9766E"/>
    <w:rsid w:val="00DA02AD"/>
    <w:rsid w:val="00DA157A"/>
    <w:rsid w:val="00DA2DED"/>
    <w:rsid w:val="00DA3854"/>
    <w:rsid w:val="00DA4451"/>
    <w:rsid w:val="00DA6580"/>
    <w:rsid w:val="00DA6D7A"/>
    <w:rsid w:val="00DA6EB9"/>
    <w:rsid w:val="00DB06AB"/>
    <w:rsid w:val="00DB1529"/>
    <w:rsid w:val="00DB34E0"/>
    <w:rsid w:val="00DC529F"/>
    <w:rsid w:val="00DC61A8"/>
    <w:rsid w:val="00DD3065"/>
    <w:rsid w:val="00DD38B5"/>
    <w:rsid w:val="00DD61BA"/>
    <w:rsid w:val="00DD7514"/>
    <w:rsid w:val="00DD79E9"/>
    <w:rsid w:val="00DD7A49"/>
    <w:rsid w:val="00DD7C10"/>
    <w:rsid w:val="00DE5458"/>
    <w:rsid w:val="00DE6D84"/>
    <w:rsid w:val="00DE7406"/>
    <w:rsid w:val="00DF6B4C"/>
    <w:rsid w:val="00DF76E3"/>
    <w:rsid w:val="00DF7E41"/>
    <w:rsid w:val="00E01797"/>
    <w:rsid w:val="00E03ECF"/>
    <w:rsid w:val="00E04CDD"/>
    <w:rsid w:val="00E0611E"/>
    <w:rsid w:val="00E0676C"/>
    <w:rsid w:val="00E0731E"/>
    <w:rsid w:val="00E10290"/>
    <w:rsid w:val="00E10DBC"/>
    <w:rsid w:val="00E11CD3"/>
    <w:rsid w:val="00E12976"/>
    <w:rsid w:val="00E129F8"/>
    <w:rsid w:val="00E13159"/>
    <w:rsid w:val="00E1667C"/>
    <w:rsid w:val="00E172EB"/>
    <w:rsid w:val="00E21F39"/>
    <w:rsid w:val="00E25B7B"/>
    <w:rsid w:val="00E26E9B"/>
    <w:rsid w:val="00E34563"/>
    <w:rsid w:val="00E36F58"/>
    <w:rsid w:val="00E379B8"/>
    <w:rsid w:val="00E37FD2"/>
    <w:rsid w:val="00E42857"/>
    <w:rsid w:val="00E43EE5"/>
    <w:rsid w:val="00E459BC"/>
    <w:rsid w:val="00E5227D"/>
    <w:rsid w:val="00E52293"/>
    <w:rsid w:val="00E55C9B"/>
    <w:rsid w:val="00E604C8"/>
    <w:rsid w:val="00E60B7A"/>
    <w:rsid w:val="00E662B0"/>
    <w:rsid w:val="00E67D96"/>
    <w:rsid w:val="00E70D33"/>
    <w:rsid w:val="00E77C25"/>
    <w:rsid w:val="00E80A55"/>
    <w:rsid w:val="00E80FE0"/>
    <w:rsid w:val="00E82E2C"/>
    <w:rsid w:val="00E83933"/>
    <w:rsid w:val="00E84D8D"/>
    <w:rsid w:val="00E86BE0"/>
    <w:rsid w:val="00E90157"/>
    <w:rsid w:val="00E90394"/>
    <w:rsid w:val="00E91FF2"/>
    <w:rsid w:val="00E945C6"/>
    <w:rsid w:val="00E947C9"/>
    <w:rsid w:val="00E95653"/>
    <w:rsid w:val="00E96115"/>
    <w:rsid w:val="00E96A9D"/>
    <w:rsid w:val="00E97B99"/>
    <w:rsid w:val="00EA0E24"/>
    <w:rsid w:val="00EA169A"/>
    <w:rsid w:val="00EA2259"/>
    <w:rsid w:val="00EA28D1"/>
    <w:rsid w:val="00EA3263"/>
    <w:rsid w:val="00EA4751"/>
    <w:rsid w:val="00EA4E04"/>
    <w:rsid w:val="00EA5502"/>
    <w:rsid w:val="00EA786E"/>
    <w:rsid w:val="00EA7B53"/>
    <w:rsid w:val="00EB18E0"/>
    <w:rsid w:val="00EB2AED"/>
    <w:rsid w:val="00EB33EF"/>
    <w:rsid w:val="00EC2BA6"/>
    <w:rsid w:val="00EC30E5"/>
    <w:rsid w:val="00EC35E2"/>
    <w:rsid w:val="00EC4C11"/>
    <w:rsid w:val="00EC5756"/>
    <w:rsid w:val="00EC5E0A"/>
    <w:rsid w:val="00EC7171"/>
    <w:rsid w:val="00ED1A52"/>
    <w:rsid w:val="00ED4C35"/>
    <w:rsid w:val="00ED5924"/>
    <w:rsid w:val="00EE144F"/>
    <w:rsid w:val="00EE2C14"/>
    <w:rsid w:val="00EE4326"/>
    <w:rsid w:val="00EE62C2"/>
    <w:rsid w:val="00EE66C6"/>
    <w:rsid w:val="00EE7DF3"/>
    <w:rsid w:val="00EF1F26"/>
    <w:rsid w:val="00EF34B1"/>
    <w:rsid w:val="00EF603D"/>
    <w:rsid w:val="00F0030F"/>
    <w:rsid w:val="00F0144E"/>
    <w:rsid w:val="00F02E06"/>
    <w:rsid w:val="00F03D8B"/>
    <w:rsid w:val="00F05448"/>
    <w:rsid w:val="00F05B6C"/>
    <w:rsid w:val="00F075B9"/>
    <w:rsid w:val="00F1173F"/>
    <w:rsid w:val="00F1260E"/>
    <w:rsid w:val="00F15C3F"/>
    <w:rsid w:val="00F20F5F"/>
    <w:rsid w:val="00F21D2F"/>
    <w:rsid w:val="00F223BF"/>
    <w:rsid w:val="00F244AB"/>
    <w:rsid w:val="00F26C0E"/>
    <w:rsid w:val="00F26D79"/>
    <w:rsid w:val="00F304C6"/>
    <w:rsid w:val="00F33B2C"/>
    <w:rsid w:val="00F34005"/>
    <w:rsid w:val="00F350E1"/>
    <w:rsid w:val="00F40B82"/>
    <w:rsid w:val="00F4284B"/>
    <w:rsid w:val="00F4347E"/>
    <w:rsid w:val="00F5048D"/>
    <w:rsid w:val="00F52835"/>
    <w:rsid w:val="00F52BD4"/>
    <w:rsid w:val="00F552C0"/>
    <w:rsid w:val="00F563CF"/>
    <w:rsid w:val="00F60673"/>
    <w:rsid w:val="00F63A4A"/>
    <w:rsid w:val="00F65CE7"/>
    <w:rsid w:val="00F724DD"/>
    <w:rsid w:val="00F73799"/>
    <w:rsid w:val="00F8508F"/>
    <w:rsid w:val="00F851AB"/>
    <w:rsid w:val="00F87DF9"/>
    <w:rsid w:val="00F9032C"/>
    <w:rsid w:val="00F93C1C"/>
    <w:rsid w:val="00F9474F"/>
    <w:rsid w:val="00F94A07"/>
    <w:rsid w:val="00F97773"/>
    <w:rsid w:val="00FA1F63"/>
    <w:rsid w:val="00FA3C36"/>
    <w:rsid w:val="00FA4763"/>
    <w:rsid w:val="00FA5C9F"/>
    <w:rsid w:val="00FB14C9"/>
    <w:rsid w:val="00FB3FAE"/>
    <w:rsid w:val="00FB4C98"/>
    <w:rsid w:val="00FB4F94"/>
    <w:rsid w:val="00FB516F"/>
    <w:rsid w:val="00FB6FC1"/>
    <w:rsid w:val="00FB6FC5"/>
    <w:rsid w:val="00FB78A2"/>
    <w:rsid w:val="00FC209F"/>
    <w:rsid w:val="00FC3B46"/>
    <w:rsid w:val="00FC4504"/>
    <w:rsid w:val="00FC7187"/>
    <w:rsid w:val="00FC7246"/>
    <w:rsid w:val="00FD0A09"/>
    <w:rsid w:val="00FD0EF7"/>
    <w:rsid w:val="00FD3488"/>
    <w:rsid w:val="00FD34A9"/>
    <w:rsid w:val="00FD6397"/>
    <w:rsid w:val="00FD7BC8"/>
    <w:rsid w:val="00FE069F"/>
    <w:rsid w:val="00FE3144"/>
    <w:rsid w:val="00FE3930"/>
    <w:rsid w:val="00FE486F"/>
    <w:rsid w:val="00FF04A6"/>
    <w:rsid w:val="00FF4F53"/>
    <w:rsid w:val="00FF53CE"/>
    <w:rsid w:val="017E72FE"/>
    <w:rsid w:val="019E2A95"/>
    <w:rsid w:val="01BF542B"/>
    <w:rsid w:val="022233A3"/>
    <w:rsid w:val="02E476D2"/>
    <w:rsid w:val="03734FC9"/>
    <w:rsid w:val="058651FF"/>
    <w:rsid w:val="05A41E21"/>
    <w:rsid w:val="07B1777F"/>
    <w:rsid w:val="080937C4"/>
    <w:rsid w:val="09FB535D"/>
    <w:rsid w:val="0AC20287"/>
    <w:rsid w:val="0AF8112A"/>
    <w:rsid w:val="0D4333EC"/>
    <w:rsid w:val="0E5F16D5"/>
    <w:rsid w:val="10414BC8"/>
    <w:rsid w:val="1179706D"/>
    <w:rsid w:val="12111D92"/>
    <w:rsid w:val="165E1D10"/>
    <w:rsid w:val="183839BE"/>
    <w:rsid w:val="1AA748F2"/>
    <w:rsid w:val="1ABF797F"/>
    <w:rsid w:val="1B621DD6"/>
    <w:rsid w:val="1C761BE8"/>
    <w:rsid w:val="1CB2485F"/>
    <w:rsid w:val="1CEC099B"/>
    <w:rsid w:val="1D9C675B"/>
    <w:rsid w:val="1E1C798B"/>
    <w:rsid w:val="208130A5"/>
    <w:rsid w:val="20FF2998"/>
    <w:rsid w:val="21624804"/>
    <w:rsid w:val="22D22391"/>
    <w:rsid w:val="23592B38"/>
    <w:rsid w:val="235B5E6A"/>
    <w:rsid w:val="238B524B"/>
    <w:rsid w:val="23D73C95"/>
    <w:rsid w:val="253A0C7B"/>
    <w:rsid w:val="256729C8"/>
    <w:rsid w:val="27034276"/>
    <w:rsid w:val="278A4689"/>
    <w:rsid w:val="27DF100E"/>
    <w:rsid w:val="27FB1795"/>
    <w:rsid w:val="28C219C5"/>
    <w:rsid w:val="2A436BB8"/>
    <w:rsid w:val="2CCA2929"/>
    <w:rsid w:val="2D362FC8"/>
    <w:rsid w:val="2D660573"/>
    <w:rsid w:val="2D6F2421"/>
    <w:rsid w:val="2D962492"/>
    <w:rsid w:val="2ECB1943"/>
    <w:rsid w:val="2F46270C"/>
    <w:rsid w:val="2F4B70CB"/>
    <w:rsid w:val="2FA60130"/>
    <w:rsid w:val="2FCE6385"/>
    <w:rsid w:val="301A4D56"/>
    <w:rsid w:val="314D4981"/>
    <w:rsid w:val="347C6A44"/>
    <w:rsid w:val="34E446EA"/>
    <w:rsid w:val="35096621"/>
    <w:rsid w:val="3549719B"/>
    <w:rsid w:val="35D64D66"/>
    <w:rsid w:val="37535D0B"/>
    <w:rsid w:val="376713FD"/>
    <w:rsid w:val="383C4547"/>
    <w:rsid w:val="38BD298B"/>
    <w:rsid w:val="391C68A5"/>
    <w:rsid w:val="3AF74B4B"/>
    <w:rsid w:val="3E0B1D4C"/>
    <w:rsid w:val="3EC7747B"/>
    <w:rsid w:val="3F24254A"/>
    <w:rsid w:val="3F9B681A"/>
    <w:rsid w:val="3FE44748"/>
    <w:rsid w:val="3FFE7E90"/>
    <w:rsid w:val="405310FE"/>
    <w:rsid w:val="40557E59"/>
    <w:rsid w:val="40796519"/>
    <w:rsid w:val="410E5567"/>
    <w:rsid w:val="42637BDE"/>
    <w:rsid w:val="429773AB"/>
    <w:rsid w:val="43C116A5"/>
    <w:rsid w:val="43E80697"/>
    <w:rsid w:val="44881F1D"/>
    <w:rsid w:val="45E240D9"/>
    <w:rsid w:val="4686063A"/>
    <w:rsid w:val="468B1516"/>
    <w:rsid w:val="47553C38"/>
    <w:rsid w:val="49B11434"/>
    <w:rsid w:val="49CD1EEB"/>
    <w:rsid w:val="4A676A62"/>
    <w:rsid w:val="4AA8092D"/>
    <w:rsid w:val="4AD271B0"/>
    <w:rsid w:val="4B44696F"/>
    <w:rsid w:val="4BB405B8"/>
    <w:rsid w:val="4BCE60BE"/>
    <w:rsid w:val="4D225D89"/>
    <w:rsid w:val="4E667EF5"/>
    <w:rsid w:val="4EBA7A47"/>
    <w:rsid w:val="4F504DD8"/>
    <w:rsid w:val="51134E72"/>
    <w:rsid w:val="516A73BB"/>
    <w:rsid w:val="51E839E4"/>
    <w:rsid w:val="52B7710E"/>
    <w:rsid w:val="532E68F6"/>
    <w:rsid w:val="536828E6"/>
    <w:rsid w:val="53AE787D"/>
    <w:rsid w:val="56F05D72"/>
    <w:rsid w:val="57760E98"/>
    <w:rsid w:val="57CB3893"/>
    <w:rsid w:val="587909DF"/>
    <w:rsid w:val="58964D54"/>
    <w:rsid w:val="58C150CF"/>
    <w:rsid w:val="59BB0BF0"/>
    <w:rsid w:val="5A7D6C99"/>
    <w:rsid w:val="5AB36EEB"/>
    <w:rsid w:val="5BAA71A1"/>
    <w:rsid w:val="5C4B16E8"/>
    <w:rsid w:val="5D3D2974"/>
    <w:rsid w:val="5F25208A"/>
    <w:rsid w:val="5FC54F9D"/>
    <w:rsid w:val="606D716D"/>
    <w:rsid w:val="6087591D"/>
    <w:rsid w:val="61697460"/>
    <w:rsid w:val="61A95BFB"/>
    <w:rsid w:val="64303BE7"/>
    <w:rsid w:val="64F0207A"/>
    <w:rsid w:val="657F2A24"/>
    <w:rsid w:val="65837B95"/>
    <w:rsid w:val="665B0656"/>
    <w:rsid w:val="6737248C"/>
    <w:rsid w:val="67A62AE4"/>
    <w:rsid w:val="67AB7498"/>
    <w:rsid w:val="67ED1729"/>
    <w:rsid w:val="69A14182"/>
    <w:rsid w:val="6A523AE2"/>
    <w:rsid w:val="6B3545AC"/>
    <w:rsid w:val="6EA37B88"/>
    <w:rsid w:val="6EA45A7E"/>
    <w:rsid w:val="70195774"/>
    <w:rsid w:val="71E03405"/>
    <w:rsid w:val="71E63152"/>
    <w:rsid w:val="73E71F1A"/>
    <w:rsid w:val="77C566F7"/>
    <w:rsid w:val="77D05914"/>
    <w:rsid w:val="77E5325E"/>
    <w:rsid w:val="79C37CC5"/>
    <w:rsid w:val="7A0F1D81"/>
    <w:rsid w:val="7ACA2468"/>
    <w:rsid w:val="7B0C002F"/>
    <w:rsid w:val="7BB24F62"/>
    <w:rsid w:val="7C2645A6"/>
    <w:rsid w:val="7D8B4C49"/>
    <w:rsid w:val="7E0B5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8"/>
      <w:szCs w:val="28"/>
      <w:lang w:val="en-US" w:eastAsia="zh-CN" w:bidi="ar-SA"/>
    </w:rPr>
  </w:style>
  <w:style w:type="paragraph" w:styleId="2">
    <w:name w:val="heading 3"/>
    <w:basedOn w:val="1"/>
    <w:next w:val="1"/>
    <w:qFormat/>
    <w:uiPriority w:val="0"/>
    <w:pPr>
      <w:keepNext/>
      <w:jc w:val="center"/>
      <w:outlineLvl w:val="2"/>
    </w:pPr>
    <w:rPr>
      <w:sz w:val="44"/>
      <w:szCs w:val="20"/>
    </w:rPr>
  </w:style>
  <w:style w:type="paragraph" w:styleId="3">
    <w:name w:val="heading 4"/>
    <w:basedOn w:val="1"/>
    <w:next w:val="1"/>
    <w:qFormat/>
    <w:uiPriority w:val="0"/>
    <w:pPr>
      <w:keepNext/>
      <w:outlineLvl w:val="3"/>
    </w:pPr>
    <w:rPr>
      <w:rFonts w:ascii="黑体" w:hAnsi="Times New Roman" w:eastAsia="黑体"/>
      <w:b/>
      <w:bCs/>
      <w:sz w:val="24"/>
      <w:szCs w:val="20"/>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Times New Roman" w:hAnsi="Times New Roman"/>
      <w:sz w:val="21"/>
      <w:szCs w:val="20"/>
    </w:rPr>
  </w:style>
  <w:style w:type="paragraph" w:styleId="5">
    <w:name w:val="annotation text"/>
    <w:basedOn w:val="1"/>
    <w:semiHidden/>
    <w:unhideWhenUsed/>
    <w:uiPriority w:val="0"/>
    <w:pPr>
      <w:jc w:val="left"/>
    </w:pPr>
  </w:style>
  <w:style w:type="paragraph" w:styleId="6">
    <w:name w:val="Body Text"/>
    <w:basedOn w:val="1"/>
    <w:qFormat/>
    <w:uiPriority w:val="0"/>
    <w:pPr>
      <w:spacing w:after="120"/>
    </w:pPr>
  </w:style>
  <w:style w:type="paragraph" w:styleId="7">
    <w:name w:val="Body Text Indent"/>
    <w:basedOn w:val="1"/>
    <w:qFormat/>
    <w:uiPriority w:val="0"/>
    <w:pPr>
      <w:ind w:firstLine="420"/>
    </w:pPr>
    <w:rPr>
      <w:rFonts w:hAnsi="Times New Roman"/>
      <w:sz w:val="21"/>
      <w:szCs w:val="20"/>
    </w:rPr>
  </w:style>
  <w:style w:type="paragraph" w:styleId="8">
    <w:name w:val="Date"/>
    <w:basedOn w:val="1"/>
    <w:next w:val="1"/>
    <w:qFormat/>
    <w:uiPriority w:val="0"/>
    <w:rPr>
      <w:rFonts w:hAnsi="Times New Roman"/>
      <w:sz w:val="21"/>
      <w:szCs w:val="20"/>
    </w:rPr>
  </w:style>
  <w:style w:type="paragraph" w:styleId="9">
    <w:name w:val="Balloon Text"/>
    <w:basedOn w:val="1"/>
    <w:link w:val="19"/>
    <w:qFormat/>
    <w:uiPriority w:val="0"/>
    <w:rPr>
      <w:sz w:val="18"/>
      <w:szCs w:val="18"/>
    </w:rPr>
  </w:style>
  <w:style w:type="paragraph" w:styleId="10">
    <w:name w:val="footer"/>
    <w:basedOn w:val="1"/>
    <w:link w:val="18"/>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2">
    <w:name w:val="Body Text First Indent"/>
    <w:basedOn w:val="6"/>
    <w:qFormat/>
    <w:uiPriority w:val="0"/>
    <w:pPr>
      <w:adjustRightInd w:val="0"/>
      <w:spacing w:after="0"/>
      <w:ind w:firstLine="420"/>
      <w:jc w:val="left"/>
      <w:textAlignment w:val="baseline"/>
    </w:pPr>
    <w:rPr>
      <w:rFonts w:ascii="Times New Roman" w:hAnsi="Times New Roman"/>
      <w:kern w:val="0"/>
      <w:sz w:val="21"/>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qFormat/>
    <w:uiPriority w:val="0"/>
    <w:rPr>
      <w:color w:val="0000FF"/>
      <w:u w:val="single"/>
    </w:rPr>
  </w:style>
  <w:style w:type="character" w:styleId="17">
    <w:name w:val="annotation reference"/>
    <w:basedOn w:val="15"/>
    <w:semiHidden/>
    <w:unhideWhenUsed/>
    <w:qFormat/>
    <w:uiPriority w:val="0"/>
    <w:rPr>
      <w:sz w:val="21"/>
      <w:szCs w:val="21"/>
    </w:rPr>
  </w:style>
  <w:style w:type="character" w:customStyle="1" w:styleId="18">
    <w:name w:val="页脚 字符"/>
    <w:link w:val="10"/>
    <w:uiPriority w:val="99"/>
    <w:rPr>
      <w:rFonts w:ascii="宋体" w:hAnsi="宋体"/>
      <w:kern w:val="2"/>
      <w:sz w:val="18"/>
      <w:szCs w:val="18"/>
    </w:rPr>
  </w:style>
  <w:style w:type="character" w:customStyle="1" w:styleId="19">
    <w:name w:val="批注框文本 字符"/>
    <w:link w:val="9"/>
    <w:qFormat/>
    <w:uiPriority w:val="0"/>
    <w:rPr>
      <w:rFonts w:ascii="宋体" w:hAnsi="宋体"/>
      <w:kern w:val="2"/>
      <w:sz w:val="18"/>
      <w:szCs w:val="18"/>
    </w:rPr>
  </w:style>
  <w:style w:type="paragraph" w:customStyle="1" w:styleId="20">
    <w:name w:val="终结线"/>
    <w:basedOn w:val="1"/>
    <w:qFormat/>
    <w:uiPriority w:val="0"/>
    <w:pPr>
      <w:framePr w:hSpace="181" w:vSpace="181" w:wrap="around" w:vAnchor="text" w:hAnchor="margin" w:xAlign="center" w:y="285"/>
    </w:pPr>
    <w:rPr>
      <w:rFonts w:ascii="Times New Roman" w:hAnsi="Times New Roman"/>
      <w:sz w:val="21"/>
      <w:szCs w:val="24"/>
    </w:rPr>
  </w:style>
  <w:style w:type="paragraph" w:customStyle="1" w:styleId="21">
    <w:name w:val="章标题"/>
    <w:next w:val="1"/>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2">
    <w:name w:val="一级条标题"/>
    <w:next w:val="1"/>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
    <w:name w:val="二级条标题"/>
    <w:basedOn w:val="22"/>
    <w:next w:val="1"/>
    <w:qFormat/>
    <w:uiPriority w:val="0"/>
    <w:pPr>
      <w:numPr>
        <w:ilvl w:val="2"/>
      </w:numPr>
      <w:spacing w:before="50" w:after="50"/>
      <w:outlineLvl w:val="3"/>
    </w:pPr>
  </w:style>
  <w:style w:type="paragraph" w:customStyle="1" w:styleId="24">
    <w:name w:val="五级条标题"/>
    <w:basedOn w:val="25"/>
    <w:next w:val="1"/>
    <w:qFormat/>
    <w:uiPriority w:val="0"/>
    <w:pPr>
      <w:numPr>
        <w:ilvl w:val="5"/>
      </w:numPr>
      <w:outlineLvl w:val="6"/>
    </w:pPr>
  </w:style>
  <w:style w:type="paragraph" w:customStyle="1" w:styleId="25">
    <w:name w:val="四级条标题"/>
    <w:basedOn w:val="1"/>
    <w:next w:val="1"/>
    <w:qFormat/>
    <w:uiPriority w:val="0"/>
    <w:pPr>
      <w:widowControl/>
      <w:numPr>
        <w:ilvl w:val="4"/>
        <w:numId w:val="1"/>
      </w:numPr>
      <w:spacing w:before="50" w:beforeLines="50" w:after="50" w:afterLines="50"/>
      <w:jc w:val="left"/>
      <w:outlineLvl w:val="5"/>
    </w:pPr>
    <w:rPr>
      <w:rFonts w:ascii="黑体" w:hAnsi="Times New Roman" w:eastAsia="黑体"/>
      <w:kern w:val="0"/>
      <w:sz w:val="21"/>
      <w:szCs w:val="21"/>
    </w:rPr>
  </w:style>
  <w:style w:type="paragraph" w:customStyle="1" w:styleId="26">
    <w:name w:val="目次、标准名称标题"/>
    <w:basedOn w:val="1"/>
    <w:next w:val="1"/>
    <w:qFormat/>
    <w:uiPriority w:val="0"/>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2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character" w:styleId="28">
    <w:name w:val="Placeholder Text"/>
    <w:basedOn w:val="15"/>
    <w:unhideWhenUsed/>
    <w:qFormat/>
    <w:uiPriority w:val="99"/>
    <w:rPr>
      <w:color w:val="808080"/>
    </w:rPr>
  </w:style>
  <w:style w:type="paragraph" w:customStyle="1" w:styleId="29">
    <w:name w:val="修订1"/>
    <w:hidden/>
    <w:semiHidden/>
    <w:qFormat/>
    <w:uiPriority w:val="99"/>
    <w:rPr>
      <w:rFonts w:ascii="宋体" w:hAnsi="宋体" w:eastAsia="宋体" w:cs="Times New Roman"/>
      <w:kern w:val="2"/>
      <w:sz w:val="28"/>
      <w:szCs w:val="28"/>
      <w:lang w:val="en-US" w:eastAsia="zh-CN" w:bidi="ar-SA"/>
    </w:rPr>
  </w:style>
  <w:style w:type="paragraph" w:styleId="30">
    <w:name w:val="List Paragraph"/>
    <w:basedOn w:val="1"/>
    <w:unhideWhenUsed/>
    <w:uiPriority w:val="99"/>
    <w:pPr>
      <w:ind w:firstLine="420" w:firstLineChars="200"/>
    </w:pPr>
  </w:style>
  <w:style w:type="paragraph" w:customStyle="1" w:styleId="31">
    <w:name w:val="Revision"/>
    <w:hidden/>
    <w:semiHidden/>
    <w:uiPriority w:val="99"/>
    <w:rPr>
      <w:rFonts w:ascii="宋体" w:hAnsi="宋体" w:eastAsia="宋体"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wm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64DD3-7BB7-4B96-B3BA-53568C98986E}">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12</Pages>
  <Words>4966</Words>
  <Characters>8346</Characters>
  <Lines>75</Lines>
  <Paragraphs>21</Paragraphs>
  <TotalTime>264</TotalTime>
  <ScaleCrop>false</ScaleCrop>
  <LinksUpToDate>false</LinksUpToDate>
  <CharactersWithSpaces>8997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2023-03-20T08:02:00Z</dcterms:created>
  <dc:creator>娄东阁</dc:creator>
  <cp:lastModifiedBy>韩知为</cp:lastModifiedBy>
  <cp:lastPrinted>2023-03-17T07:39:00Z</cp:lastPrinted>
  <dcterms:modified xsi:type="dcterms:W3CDTF">2023-03-22T01:51:02Z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C9A8E333787E4449BF45652B2CEC103A</vt:lpwstr>
  </property>
</Properties>
</file>