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b/>
          <w:sz w:val="44"/>
          <w:szCs w:val="44"/>
        </w:rPr>
      </w:pPr>
    </w:p>
    <w:p>
      <w:pPr>
        <w:spacing w:line="240" w:lineRule="auto"/>
        <w:jc w:val="center"/>
        <w:rPr>
          <w:rFonts w:ascii="Times New Roman" w:hAnsi="Times New Roman"/>
          <w:b/>
          <w:sz w:val="44"/>
          <w:szCs w:val="44"/>
        </w:rPr>
      </w:pPr>
    </w:p>
    <w:p>
      <w:pPr>
        <w:pStyle w:val="56"/>
        <w:spacing w:before="0" w:line="240" w:lineRule="auto"/>
        <w:rPr>
          <w:rFonts w:hint="eastAsia" w:ascii="黑体" w:eastAsia="黑体"/>
          <w:bCs/>
          <w:kern w:val="2"/>
          <w:sz w:val="52"/>
          <w:szCs w:val="52"/>
        </w:rPr>
      </w:pPr>
      <w:r>
        <w:rPr>
          <w:rFonts w:hint="eastAsia" w:ascii="黑体" w:eastAsia="黑体"/>
          <w:bCs/>
          <w:kern w:val="2"/>
          <w:sz w:val="52"/>
          <w:szCs w:val="52"/>
        </w:rPr>
        <w:t>铜合金弹性带材平面弯曲</w:t>
      </w:r>
    </w:p>
    <w:p>
      <w:pPr>
        <w:pStyle w:val="56"/>
        <w:spacing w:before="0" w:line="240" w:lineRule="auto"/>
        <w:rPr>
          <w:rFonts w:hint="eastAsia" w:ascii="黑体" w:eastAsia="黑体"/>
          <w:bCs/>
          <w:color w:val="000000"/>
          <w:kern w:val="2"/>
          <w:sz w:val="52"/>
          <w:szCs w:val="52"/>
        </w:rPr>
      </w:pPr>
      <w:r>
        <w:rPr>
          <w:rFonts w:hint="eastAsia" w:ascii="黑体" w:eastAsia="黑体"/>
          <w:bCs/>
          <w:kern w:val="2"/>
          <w:sz w:val="52"/>
          <w:szCs w:val="52"/>
        </w:rPr>
        <w:t>疲劳试验方法</w:t>
      </w: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b/>
          <w:sz w:val="52"/>
          <w:szCs w:val="52"/>
        </w:rPr>
      </w:pPr>
      <w:r>
        <w:rPr>
          <w:rFonts w:ascii="Times New Roman" w:hAnsi="Times New Roman"/>
          <w:b/>
          <w:sz w:val="52"/>
          <w:szCs w:val="52"/>
        </w:rPr>
        <w:t>编制说明</w:t>
      </w:r>
    </w:p>
    <w:p>
      <w:pPr>
        <w:spacing w:line="240" w:lineRule="auto"/>
        <w:jc w:val="center"/>
        <w:rPr>
          <w:rFonts w:ascii="Times New Roman" w:hAnsi="Times New Roman"/>
          <w:b/>
          <w:sz w:val="28"/>
          <w:szCs w:val="28"/>
        </w:rPr>
      </w:pPr>
      <w:r>
        <w:rPr>
          <w:rFonts w:hint="eastAsia" w:ascii="Times New Roman" w:hAnsi="Times New Roman"/>
          <w:b/>
          <w:sz w:val="28"/>
          <w:szCs w:val="28"/>
        </w:rPr>
        <w:t>（预审稿）</w:t>
      </w: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ascii="Times New Roman" w:hAnsi="Times New Roman"/>
        </w:rPr>
      </w:pPr>
    </w:p>
    <w:p>
      <w:pPr>
        <w:spacing w:line="240" w:lineRule="auto"/>
        <w:jc w:val="center"/>
        <w:rPr>
          <w:rFonts w:hint="eastAsia" w:ascii="Times New Roman" w:hAnsi="Times New Roman" w:eastAsia="宋体"/>
          <w:b/>
          <w:bCs/>
          <w:sz w:val="28"/>
          <w:szCs w:val="28"/>
          <w:lang w:eastAsia="zh-CN"/>
        </w:rPr>
      </w:pPr>
      <w:r>
        <w:rPr>
          <w:rFonts w:hint="eastAsia" w:ascii="Times New Roman" w:hAnsi="Times New Roman"/>
          <w:b/>
          <w:bCs/>
          <w:sz w:val="28"/>
          <w:szCs w:val="28"/>
          <w:lang w:eastAsia="zh-CN"/>
        </w:rPr>
        <w:t>西北稀有金属材料研究院宁夏有限公司</w:t>
      </w:r>
    </w:p>
    <w:p>
      <w:pPr>
        <w:spacing w:line="240" w:lineRule="auto"/>
        <w:jc w:val="center"/>
        <w:rPr>
          <w:rFonts w:ascii="Times New Roman" w:hAnsi="Times New Roman"/>
          <w:b/>
          <w:sz w:val="28"/>
          <w:szCs w:val="28"/>
        </w:rPr>
      </w:pPr>
      <w:r>
        <w:rPr>
          <w:rFonts w:ascii="Times New Roman" w:hAnsi="Times New Roman"/>
          <w:b/>
          <w:sz w:val="28"/>
          <w:szCs w:val="28"/>
        </w:rPr>
        <w:t>20</w:t>
      </w:r>
      <w:r>
        <w:rPr>
          <w:rFonts w:hint="eastAsia" w:ascii="Times New Roman" w:hAnsi="Times New Roman"/>
          <w:b/>
          <w:sz w:val="28"/>
          <w:szCs w:val="28"/>
        </w:rPr>
        <w:t>2</w:t>
      </w:r>
      <w:r>
        <w:rPr>
          <w:rFonts w:hint="eastAsia" w:ascii="Times New Roman" w:hAnsi="Times New Roman"/>
          <w:b/>
          <w:sz w:val="28"/>
          <w:szCs w:val="28"/>
          <w:lang w:val="en-US" w:eastAsia="zh-CN"/>
        </w:rPr>
        <w:t>3</w:t>
      </w:r>
      <w:r>
        <w:rPr>
          <w:rFonts w:ascii="Times New Roman" w:hAnsi="Times New Roman"/>
          <w:b/>
          <w:sz w:val="28"/>
          <w:szCs w:val="28"/>
        </w:rPr>
        <w:t>年</w:t>
      </w:r>
      <w:r>
        <w:rPr>
          <w:rFonts w:hint="eastAsia" w:ascii="Times New Roman" w:hAnsi="Times New Roman"/>
          <w:b/>
          <w:sz w:val="28"/>
          <w:szCs w:val="28"/>
          <w:lang w:val="en-US" w:eastAsia="zh-CN"/>
        </w:rPr>
        <w:t>2</w:t>
      </w:r>
      <w:r>
        <w:rPr>
          <w:rFonts w:ascii="Times New Roman" w:hAnsi="Times New Roman"/>
          <w:b/>
          <w:sz w:val="28"/>
          <w:szCs w:val="28"/>
        </w:rPr>
        <w:t>月</w:t>
      </w:r>
    </w:p>
    <w:p>
      <w:pPr>
        <w:spacing w:line="240" w:lineRule="auto"/>
        <w:jc w:val="center"/>
        <w:rPr>
          <w:rFonts w:ascii="Times New Roman" w:hAnsi="Times New Roman"/>
          <w:b/>
          <w:sz w:val="28"/>
          <w:szCs w:val="28"/>
        </w:rPr>
      </w:pPr>
    </w:p>
    <w:p>
      <w:pPr>
        <w:pStyle w:val="2"/>
        <w:spacing w:line="240" w:lineRule="auto"/>
        <w:rPr>
          <w:rFonts w:ascii="Times New Roman" w:hAnsi="Times New Roman"/>
          <w:b/>
          <w:sz w:val="28"/>
          <w:szCs w:val="28"/>
        </w:rPr>
      </w:pPr>
    </w:p>
    <w:p>
      <w:pPr>
        <w:pStyle w:val="2"/>
        <w:spacing w:line="240" w:lineRule="auto"/>
        <w:rPr>
          <w:rFonts w:ascii="Times New Roman" w:hAnsi="Times New Roman"/>
          <w:b/>
          <w:sz w:val="28"/>
          <w:szCs w:val="28"/>
        </w:rPr>
      </w:pPr>
    </w:p>
    <w:p>
      <w:pPr>
        <w:pStyle w:val="2"/>
        <w:spacing w:line="240" w:lineRule="auto"/>
        <w:rPr>
          <w:rFonts w:ascii="Times New Roman" w:hAnsi="Times New Roman"/>
          <w:b/>
          <w:sz w:val="28"/>
          <w:szCs w:val="28"/>
        </w:rPr>
      </w:pPr>
    </w:p>
    <w:p>
      <w:pPr>
        <w:pStyle w:val="2"/>
        <w:spacing w:line="240" w:lineRule="auto"/>
        <w:rPr>
          <w:rFonts w:ascii="Times New Roman" w:hAnsi="Times New Roman"/>
          <w:b/>
          <w:sz w:val="28"/>
          <w:szCs w:val="28"/>
        </w:rPr>
      </w:pPr>
    </w:p>
    <w:p>
      <w:pPr>
        <w:pStyle w:val="2"/>
        <w:spacing w:line="240" w:lineRule="auto"/>
        <w:rPr>
          <w:rFonts w:ascii="Times New Roman" w:hAnsi="Times New Roman"/>
          <w:b/>
          <w:sz w:val="28"/>
          <w:szCs w:val="28"/>
        </w:rPr>
      </w:pPr>
    </w:p>
    <w:p>
      <w:pPr>
        <w:pStyle w:val="2"/>
        <w:spacing w:line="240" w:lineRule="auto"/>
        <w:rPr>
          <w:rFonts w:ascii="Times New Roman" w:hAnsi="Times New Roman"/>
          <w:b/>
          <w:sz w:val="28"/>
          <w:szCs w:val="28"/>
        </w:rPr>
      </w:pPr>
    </w:p>
    <w:p>
      <w:pPr>
        <w:spacing w:line="240" w:lineRule="auto"/>
        <w:jc w:val="center"/>
        <w:rPr>
          <w:rFonts w:hint="eastAsia" w:ascii="宋体" w:hAnsi="宋体"/>
          <w:b/>
          <w:bCs/>
          <w:sz w:val="32"/>
          <w:szCs w:val="32"/>
        </w:rPr>
      </w:pPr>
      <w:r>
        <w:rPr>
          <w:rFonts w:hint="eastAsia" w:ascii="宋体" w:hAnsi="宋体"/>
          <w:b/>
          <w:bCs/>
          <w:sz w:val="32"/>
          <w:szCs w:val="32"/>
        </w:rPr>
        <w:t>铜合金弹性带材平面弯曲疲劳试验方法</w:t>
      </w:r>
    </w:p>
    <w:p>
      <w:pPr>
        <w:numPr>
          <w:ilvl w:val="0"/>
          <w:numId w:val="4"/>
        </w:numPr>
        <w:spacing w:line="240" w:lineRule="auto"/>
        <w:ind w:firstLine="0"/>
        <w:rPr>
          <w:rFonts w:hint="eastAsia" w:ascii="黑体" w:hAnsi="黑体" w:eastAsia="黑体" w:cs="宋体"/>
          <w:color w:val="000000"/>
          <w:kern w:val="0"/>
          <w:sz w:val="21"/>
          <w:szCs w:val="21"/>
          <w:lang w:val="en-US" w:eastAsia="zh-CN" w:bidi="ar-SA"/>
        </w:rPr>
      </w:pPr>
      <w:r>
        <w:rPr>
          <w:rFonts w:hint="eastAsia" w:ascii="黑体" w:hAnsi="黑体" w:eastAsia="黑体" w:cs="宋体"/>
          <w:color w:val="000000"/>
          <w:kern w:val="0"/>
          <w:sz w:val="21"/>
          <w:szCs w:val="21"/>
          <w:lang w:val="en-US" w:eastAsia="zh-CN" w:bidi="ar-SA"/>
        </w:rPr>
        <w:t>工作简况</w:t>
      </w:r>
    </w:p>
    <w:p>
      <w:pPr>
        <w:numPr>
          <w:ilvl w:val="0"/>
          <w:numId w:val="5"/>
        </w:numPr>
        <w:spacing w:line="360" w:lineRule="auto"/>
        <w:ind w:left="-400" w:leftChars="0" w:firstLine="420" w:firstLineChars="0"/>
        <w:rPr>
          <w:rFonts w:hint="eastAsia" w:ascii="黑体" w:hAnsi="黑体" w:eastAsia="黑体" w:cs="宋体"/>
          <w:color w:val="000000"/>
          <w:kern w:val="0"/>
          <w:sz w:val="21"/>
          <w:szCs w:val="21"/>
          <w:lang w:val="en-US" w:eastAsia="zh-CN" w:bidi="ar-SA"/>
        </w:rPr>
      </w:pPr>
      <w:r>
        <w:rPr>
          <w:rFonts w:hint="eastAsia" w:ascii="黑体" w:hAnsi="黑体" w:eastAsia="黑体" w:cs="宋体"/>
          <w:color w:val="000000"/>
          <w:kern w:val="0"/>
          <w:sz w:val="21"/>
          <w:szCs w:val="21"/>
          <w:lang w:val="en-US" w:eastAsia="zh-CN" w:bidi="ar-SA"/>
        </w:rPr>
        <w:t>任务来源</w:t>
      </w:r>
    </w:p>
    <w:p>
      <w:pPr>
        <w:spacing w:line="240" w:lineRule="auto"/>
        <w:ind w:firstLine="480"/>
        <w:jc w:val="left"/>
        <w:rPr>
          <w:rFonts w:hint="eastAsia" w:ascii="Times New Roman" w:hAnsi="Times New Roman" w:eastAsia="宋体"/>
          <w:szCs w:val="21"/>
          <w:lang w:eastAsia="zh-CN"/>
        </w:rPr>
      </w:pPr>
      <w:r>
        <w:rPr>
          <w:rFonts w:hint="eastAsia" w:ascii="Times New Roman" w:hAnsi="Times New Roman"/>
          <w:szCs w:val="21"/>
        </w:rPr>
        <w:t>根据2020年8月7日，国家标准化管理委员会《关于下发2020年第二批推荐性国家标准的通知》（国标委发[2020]37号）的要求，国家标准《铜合金弹性带材平面弯曲疲劳试验方法》制订项目由全国有色金属标准化技术委员会归口，计划编号：20202891-T-610，项目周期为24个月，完成年限为2022年9月</w:t>
      </w:r>
      <w:r>
        <w:rPr>
          <w:rFonts w:hint="eastAsia" w:ascii="Times New Roman" w:hAnsi="Times New Roman"/>
          <w:szCs w:val="21"/>
          <w:lang w:eastAsia="zh-CN"/>
        </w:rPr>
        <w:t>。</w:t>
      </w:r>
    </w:p>
    <w:p>
      <w:pPr>
        <w:pStyle w:val="2"/>
        <w:numPr>
          <w:ilvl w:val="0"/>
          <w:numId w:val="5"/>
        </w:numPr>
        <w:spacing w:line="360" w:lineRule="auto"/>
        <w:ind w:left="-400" w:leftChars="0" w:firstLine="400" w:firstLineChars="0"/>
        <w:rPr>
          <w:rFonts w:hint="eastAsia" w:ascii="黑体" w:hAnsi="黑体" w:eastAsia="黑体"/>
          <w:color w:val="000000"/>
          <w:kern w:val="0"/>
          <w:szCs w:val="21"/>
          <w:lang w:val="en-US" w:eastAsia="zh-CN"/>
        </w:rPr>
      </w:pPr>
      <w:r>
        <w:rPr>
          <w:rFonts w:hint="eastAsia" w:ascii="黑体" w:hAnsi="黑体" w:eastAsia="黑体"/>
          <w:color w:val="000000"/>
          <w:kern w:val="0"/>
          <w:szCs w:val="21"/>
          <w:lang w:val="en-US" w:eastAsia="zh-CN"/>
        </w:rPr>
        <w:t>项目编制组单位</w:t>
      </w:r>
    </w:p>
    <w:p>
      <w:pPr>
        <w:adjustRightInd w:val="0"/>
        <w:snapToGrid w:val="0"/>
        <w:spacing w:line="360" w:lineRule="exact"/>
        <w:ind w:firstLine="420" w:firstLineChars="200"/>
        <w:rPr>
          <w:rFonts w:hint="eastAsia" w:ascii="宋体" w:hAnsi="宋体"/>
          <w:color w:val="000000"/>
          <w:szCs w:val="21"/>
          <w:highlight w:val="none"/>
          <w:lang w:eastAsia="zh-CN"/>
        </w:rPr>
      </w:pPr>
      <w:r>
        <w:rPr>
          <w:rFonts w:hint="eastAsia" w:ascii="Times New Roman" w:hAnsi="Times New Roman"/>
          <w:szCs w:val="21"/>
          <w:lang w:eastAsia="zh-CN"/>
        </w:rPr>
        <w:t>本项目由西北稀有金属材料研究院宁夏有限公司主持，项目的起草单位有</w:t>
      </w:r>
      <w:r>
        <w:rPr>
          <w:rFonts w:hint="eastAsia" w:ascii="宋体" w:hAnsi="宋体"/>
          <w:color w:val="000000"/>
          <w:szCs w:val="21"/>
          <w:highlight w:val="none"/>
          <w:lang w:eastAsia="zh-CN"/>
        </w:rPr>
        <w:t>西北稀有金属材料研究院宁夏有限公司、中色（宁夏）东方集团有限公司、宁波兴业盛泰集团有限公司、广东省科学院工业分析检测中心</w:t>
      </w:r>
      <w:r>
        <w:rPr>
          <w:rFonts w:hint="eastAsia"/>
          <w:highlight w:val="none"/>
          <w:lang w:eastAsia="zh-CN"/>
        </w:rPr>
        <w:t>、中铜华中铜业有限公司、中铝洛阳铜加工有限公司</w:t>
      </w:r>
      <w:r>
        <w:rPr>
          <w:rFonts w:hint="eastAsia" w:ascii="宋体" w:hAnsi="宋体"/>
          <w:color w:val="000000"/>
          <w:szCs w:val="21"/>
          <w:highlight w:val="none"/>
          <w:lang w:eastAsia="zh-CN"/>
        </w:rPr>
        <w:t>、</w:t>
      </w:r>
      <w:r>
        <w:rPr>
          <w:rFonts w:hint="eastAsia"/>
          <w:highlight w:val="none"/>
          <w:lang w:eastAsia="zh-CN"/>
        </w:rPr>
        <w:t>凯美龙精密铜板带（河南）有限公司、安徽鑫科铜业有限公司、安徽楚江高精铜带有限公司、铜陵有色金属</w:t>
      </w:r>
      <w:r>
        <w:rPr>
          <w:rFonts w:hint="eastAsia"/>
          <w:highlight w:val="none"/>
          <w:lang w:val="en-US" w:eastAsia="zh-CN"/>
        </w:rPr>
        <w:t>集</w:t>
      </w:r>
      <w:r>
        <w:rPr>
          <w:rFonts w:hint="eastAsia"/>
          <w:highlight w:val="none"/>
          <w:lang w:eastAsia="zh-CN"/>
        </w:rPr>
        <w:t>团股份有限公司金威铜业分公司。</w:t>
      </w:r>
    </w:p>
    <w:p>
      <w:pPr>
        <w:spacing w:line="240" w:lineRule="auto"/>
        <w:ind w:firstLine="480"/>
        <w:jc w:val="left"/>
        <w:rPr>
          <w:rFonts w:hint="eastAsia" w:ascii="Times New Roman" w:hAnsi="Times New Roman"/>
          <w:szCs w:val="21"/>
          <w:lang w:val="en-US" w:eastAsia="zh-CN"/>
        </w:rPr>
      </w:pPr>
      <w:r>
        <w:rPr>
          <w:rFonts w:hint="eastAsia" w:ascii="Times New Roman" w:hAnsi="Times New Roman"/>
          <w:szCs w:val="21"/>
          <w:lang w:eastAsia="zh-CN"/>
        </w:rPr>
        <w:t>西北稀有金属材料研究院宁夏有限公</w:t>
      </w:r>
      <w:r>
        <w:rPr>
          <w:rFonts w:hint="eastAsia" w:ascii="Times New Roman" w:hAnsi="Times New Roman"/>
          <w:szCs w:val="21"/>
          <w:highlight w:val="none"/>
          <w:lang w:eastAsia="zh-CN"/>
        </w:rPr>
        <w:t>司是中色</w:t>
      </w:r>
      <w:r>
        <w:rPr>
          <w:rFonts w:hint="eastAsia" w:ascii="Times New Roman" w:hAnsi="Times New Roman"/>
          <w:szCs w:val="21"/>
          <w:lang w:eastAsia="zh-CN"/>
        </w:rPr>
        <w:t>（宁夏）东方集团有限公司下属控股子公司，是中国有色集团成员单位。公司主要从事金属铍及铍合金的科研、生产和销售，产品广泛应用于航天航空、核工业等高新技术领域。是我国唯一的铍材研究加工基地，是国家高新技术企业，建有稀有金属</w:t>
      </w:r>
      <w:r>
        <w:rPr>
          <w:rFonts w:hint="eastAsia" w:ascii="Times New Roman" w:hAnsi="Times New Roman"/>
          <w:szCs w:val="21"/>
          <w:lang w:val="en-US" w:eastAsia="zh-CN"/>
        </w:rPr>
        <w:t>特种材料国家</w:t>
      </w:r>
      <w:r>
        <w:rPr>
          <w:rFonts w:hint="eastAsia" w:ascii="Times New Roman" w:hAnsi="Times New Roman"/>
          <w:szCs w:val="21"/>
          <w:lang w:eastAsia="zh-CN"/>
        </w:rPr>
        <w:t>重点实验室和稀有金属铍材行业重点实验室。公司现有职工</w:t>
      </w:r>
      <w:r>
        <w:rPr>
          <w:rFonts w:hint="eastAsia" w:ascii="Times New Roman" w:hAnsi="Times New Roman"/>
          <w:szCs w:val="21"/>
          <w:lang w:val="en-US" w:eastAsia="zh-CN"/>
        </w:rPr>
        <w:t>200多</w:t>
      </w:r>
      <w:r>
        <w:rPr>
          <w:rFonts w:hint="eastAsia" w:ascii="Times New Roman" w:hAnsi="Times New Roman"/>
          <w:szCs w:val="21"/>
          <w:lang w:eastAsia="zh-CN"/>
        </w:rPr>
        <w:t>人，技术人员约占职工总数的</w:t>
      </w:r>
      <w:r>
        <w:rPr>
          <w:rFonts w:hint="eastAsia" w:ascii="Times New Roman" w:hAnsi="Times New Roman"/>
          <w:szCs w:val="21"/>
          <w:lang w:val="en-US" w:eastAsia="zh-CN"/>
        </w:rPr>
        <w:t>50%</w:t>
      </w:r>
      <w:r>
        <w:rPr>
          <w:rFonts w:hint="eastAsia" w:ascii="Times New Roman" w:hAnsi="Times New Roman"/>
          <w:szCs w:val="21"/>
          <w:lang w:eastAsia="zh-CN"/>
        </w:rPr>
        <w:t>，有宁夏唯一的中国工程院院士，享受政府特殊津贴专家</w:t>
      </w:r>
      <w:r>
        <w:rPr>
          <w:rFonts w:hint="eastAsia" w:ascii="Times New Roman" w:hAnsi="Times New Roman"/>
          <w:szCs w:val="21"/>
          <w:lang w:val="en-US" w:eastAsia="zh-CN"/>
        </w:rPr>
        <w:t>3</w:t>
      </w:r>
      <w:r>
        <w:rPr>
          <w:rFonts w:hint="eastAsia" w:ascii="Times New Roman" w:hAnsi="Times New Roman"/>
          <w:szCs w:val="21"/>
          <w:lang w:eastAsia="zh-CN"/>
        </w:rPr>
        <w:t>人，在读博士</w:t>
      </w:r>
      <w:r>
        <w:rPr>
          <w:rFonts w:hint="eastAsia" w:ascii="Times New Roman" w:hAnsi="Times New Roman"/>
          <w:szCs w:val="21"/>
          <w:lang w:val="en-US" w:eastAsia="zh-CN"/>
        </w:rPr>
        <w:t>2</w:t>
      </w:r>
      <w:r>
        <w:rPr>
          <w:rFonts w:hint="eastAsia" w:ascii="Times New Roman" w:hAnsi="Times New Roman"/>
          <w:szCs w:val="21"/>
          <w:lang w:eastAsia="zh-CN"/>
        </w:rPr>
        <w:t>人，硕士</w:t>
      </w:r>
      <w:r>
        <w:rPr>
          <w:rFonts w:hint="eastAsia" w:ascii="Times New Roman" w:hAnsi="Times New Roman"/>
          <w:szCs w:val="21"/>
          <w:lang w:val="en-US" w:eastAsia="zh-CN"/>
        </w:rPr>
        <w:t>14</w:t>
      </w:r>
      <w:r>
        <w:rPr>
          <w:rFonts w:hint="eastAsia" w:ascii="Times New Roman" w:hAnsi="Times New Roman"/>
          <w:szCs w:val="21"/>
          <w:lang w:eastAsia="zh-CN"/>
        </w:rPr>
        <w:t>人，中级以上职称</w:t>
      </w:r>
      <w:r>
        <w:rPr>
          <w:rFonts w:hint="eastAsia" w:ascii="Times New Roman" w:hAnsi="Times New Roman"/>
          <w:szCs w:val="21"/>
          <w:lang w:val="en-US" w:eastAsia="zh-CN"/>
        </w:rPr>
        <w:t>73</w:t>
      </w:r>
      <w:r>
        <w:rPr>
          <w:rFonts w:hint="eastAsia" w:ascii="Times New Roman" w:hAnsi="Times New Roman"/>
          <w:szCs w:val="21"/>
          <w:lang w:eastAsia="zh-CN"/>
        </w:rPr>
        <w:t>人。</w:t>
      </w:r>
      <w:r>
        <w:rPr>
          <w:rFonts w:hint="eastAsia" w:ascii="Times New Roman" w:hAnsi="Times New Roman"/>
          <w:szCs w:val="21"/>
          <w:lang w:val="en-US" w:eastAsia="zh-CN"/>
        </w:rPr>
        <w:t>50</w:t>
      </w:r>
      <w:r>
        <w:rPr>
          <w:rFonts w:hint="eastAsia" w:ascii="Times New Roman" w:hAnsi="Times New Roman"/>
          <w:szCs w:val="21"/>
          <w:lang w:eastAsia="zh-CN"/>
        </w:rPr>
        <w:t>多年来，公司共完成国家级、省部级等科研任务500多项，先后荣获国家科技进步二等奖3项，三等奖2项，国家科技发明奖</w:t>
      </w:r>
      <w:r>
        <w:rPr>
          <w:rFonts w:hint="eastAsia" w:ascii="Times New Roman" w:hAnsi="Times New Roman"/>
          <w:szCs w:val="21"/>
          <w:lang w:val="en-US" w:eastAsia="zh-CN"/>
        </w:rPr>
        <w:t>2</w:t>
      </w:r>
      <w:r>
        <w:rPr>
          <w:rFonts w:hint="eastAsia" w:ascii="Times New Roman" w:hAnsi="Times New Roman"/>
          <w:szCs w:val="21"/>
          <w:lang w:eastAsia="zh-CN"/>
        </w:rPr>
        <w:t>项，省部级科技奖</w:t>
      </w:r>
      <w:r>
        <w:rPr>
          <w:rFonts w:hint="eastAsia" w:ascii="Times New Roman" w:hAnsi="Times New Roman"/>
          <w:szCs w:val="21"/>
          <w:lang w:val="en-US" w:eastAsia="zh-CN"/>
        </w:rPr>
        <w:t>40</w:t>
      </w:r>
      <w:r>
        <w:rPr>
          <w:rFonts w:hint="eastAsia" w:ascii="Times New Roman" w:hAnsi="Times New Roman"/>
          <w:szCs w:val="21"/>
          <w:lang w:eastAsia="zh-CN"/>
        </w:rPr>
        <w:t>项。公司在载人航天等多项国家级重点工程项目中受到表彰，先后三次被评为国防科技工业协作配套先进单位，获得</w:t>
      </w:r>
      <w:r>
        <w:rPr>
          <w:rFonts w:hint="eastAsia" w:ascii="Times New Roman" w:hAnsi="Times New Roman"/>
          <w:szCs w:val="21"/>
          <w:lang w:val="en-US" w:eastAsia="zh-CN"/>
        </w:rPr>
        <w:t>2007年高技术武器装备发展建设工程突出贡献奖。</w:t>
      </w:r>
    </w:p>
    <w:p>
      <w:pPr>
        <w:pStyle w:val="2"/>
        <w:rPr>
          <w:rFonts w:hint="eastAsia"/>
          <w:lang w:eastAsia="zh-CN"/>
        </w:rPr>
      </w:pPr>
      <w:r>
        <w:rPr>
          <w:rFonts w:hint="eastAsia"/>
          <w:lang w:eastAsia="zh-CN"/>
        </w:rPr>
        <w:t>宁波兴业盛泰集团有限公司在宁波慈溪地区发展起来的现代化企业集团，为中国高精度铜板带行业的领先制造商。公司一直致力于铜板带的专业化研究、生产、销售，其“三环”产品于2007年9月被国家质检总局评为“中国名牌产品”称号，是中国铜板带领域仅有的三大“中国名牌产品”之一。“三环”商标被认定为中国驰名商标和浙江省著名商标。公司的主要产品有：高精度引线框架用铜板带、高精度锡磷青铜板带、高精度锌白铜板带、高精度紫铜板带、高精度黄铜板带、高精度多元合金、铜锡锌合金及高铜合金等八大系列，其中以电子、汽车行业用的接插件铜带和引线框架用铜带为主导产品，是目前国内铜板带品种系列最全的生产企业之一，是本标准的第一验证单位。</w:t>
      </w:r>
    </w:p>
    <w:p>
      <w:pPr>
        <w:pStyle w:val="2"/>
        <w:rPr>
          <w:rFonts w:hint="eastAsia"/>
          <w:lang w:eastAsia="zh-CN"/>
        </w:rPr>
      </w:pPr>
      <w:r>
        <w:rPr>
          <w:rFonts w:hint="eastAsia"/>
          <w:lang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近十年来获得省部级科技进步奖20项。累计申请专利19件，其中授权发明专利8件、授权实用新型专利2件。承担国家、省级各类项目50余项，主持和参与国家、行业标准200余项，发表专著5部，发表论文300余篇，是本标准的第二验证单位。</w:t>
      </w:r>
    </w:p>
    <w:p>
      <w:pPr>
        <w:pStyle w:val="2"/>
        <w:rPr>
          <w:rFonts w:hint="eastAsia"/>
          <w:lang w:eastAsia="zh-CN"/>
        </w:rPr>
      </w:pPr>
      <w:r>
        <w:rPr>
          <w:rFonts w:hint="eastAsia"/>
          <w:lang w:eastAsia="zh-CN"/>
        </w:rPr>
        <w:t>中铜华中铜业有限公司（以下简称华中铜业）简况：华中铜业于2005年9月28日成立，注册资本11.93亿元。中国铝业集团有限公司控股，黄石市国有资产经营有限公司参股。公司高精度铜板带项目是我国高精度板带材产品产业化的示范项目，是世界500强企业中国铝业集团有限公司同湖北省开展战略合作的开局性项目，也是湖北100个重点项目之一，劳动用工为652人。以国内市场急需的高精度引线框架铜带、变压器铜带、电缆铜带、电子接插件铜带、汽车用铜带、太阳能铜带，LED铜带、压延铜箔用带坯、极耳材料、蚀刻材料等为主导产品。以“替代进口，面向出口”为市场定位。立足于振兴民族高精度铜板带加工事业，进入中国“三强”行列。我公司为压延铜箔用带坯主要生产厂家，拥有《一种高氧韧铜的熔铸生产工艺》自主发明专利技术成果，拥有从全连续熔铸炉到板带坯加工的完整生产线，产品质量获得国内压延铜箔厂家的好评，是本标准的参编单位。</w:t>
      </w:r>
    </w:p>
    <w:p>
      <w:pPr>
        <w:pStyle w:val="2"/>
        <w:rPr>
          <w:rFonts w:hint="eastAsia"/>
          <w:lang w:val="en-US" w:eastAsia="zh-CN"/>
        </w:rPr>
      </w:pPr>
      <w:r>
        <w:rPr>
          <w:rFonts w:hint="eastAsia"/>
          <w:lang w:eastAsia="zh-CN"/>
        </w:rPr>
        <w:t>中铝洛阳铜加工有限公司是综合性有色金属加工企业，拥有铜及铜合金高精度电子带、大管大棒、弥散强化无氧铜、宽厚板等多条生产线，产品涉及铜及铜合金板、带、箔、管、棒、型材，广泛应用于电子信息通讯、新能源、汽车、海洋工程、轨道交通、核电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公司先后从德国、美国、法国、日本、英国、意大利等十二个国家引进了100多台(套)先进的无损探伤和理化检测设备，为有色金属产品的研制和生产打下了坚实的基础，公司拥有一支高素质的科研技术研发队伍，具备丰富的生产技术经验和技术开发能力，是本标准的参编单位。</w:t>
      </w:r>
    </w:p>
    <w:p>
      <w:pPr>
        <w:pStyle w:val="2"/>
        <w:numPr>
          <w:ilvl w:val="0"/>
          <w:numId w:val="5"/>
        </w:numPr>
        <w:spacing w:line="360" w:lineRule="auto"/>
        <w:ind w:left="-400" w:leftChars="0" w:firstLine="400" w:firstLineChars="0"/>
        <w:rPr>
          <w:rFonts w:hint="eastAsia" w:ascii="黑体" w:hAnsi="黑体" w:eastAsia="黑体"/>
          <w:color w:val="000000"/>
          <w:kern w:val="0"/>
          <w:szCs w:val="21"/>
          <w:lang w:val="en-US" w:eastAsia="zh-CN"/>
        </w:rPr>
      </w:pPr>
      <w:bookmarkStart w:id="0" w:name="_Toc451633880"/>
      <w:r>
        <w:rPr>
          <w:rFonts w:hint="eastAsia" w:ascii="黑体" w:hAnsi="黑体" w:eastAsia="黑体"/>
          <w:color w:val="000000"/>
          <w:kern w:val="0"/>
          <w:szCs w:val="21"/>
          <w:lang w:val="en-US" w:eastAsia="zh-CN"/>
        </w:rPr>
        <w:t>主要参加单位和工作成员及其所做的工作</w:t>
      </w:r>
      <w:bookmarkEnd w:id="0"/>
    </w:p>
    <w:p>
      <w:pPr>
        <w:pStyle w:val="2"/>
        <w:spacing w:line="360" w:lineRule="auto"/>
        <w:ind w:left="0" w:leftChars="0" w:firstLine="0" w:firstLineChars="0"/>
        <w:rPr>
          <w:rFonts w:hint="eastAsia" w:ascii="黑体" w:hAnsi="黑体" w:eastAsia="黑体"/>
          <w:color w:val="000000"/>
          <w:kern w:val="0"/>
          <w:szCs w:val="21"/>
          <w:highlight w:val="none"/>
          <w:lang w:val="en-US" w:eastAsia="zh-CN"/>
        </w:rPr>
      </w:pPr>
      <w:r>
        <w:rPr>
          <w:rFonts w:hint="eastAsia" w:ascii="黑体" w:hAnsi="黑体" w:eastAsia="黑体"/>
          <w:color w:val="000000"/>
          <w:kern w:val="0"/>
          <w:szCs w:val="21"/>
          <w:highlight w:val="none"/>
          <w:lang w:val="en-US" w:eastAsia="zh-CN"/>
        </w:rPr>
        <w:t>3.1主要参加单位情况</w:t>
      </w:r>
    </w:p>
    <w:p>
      <w:pPr>
        <w:spacing w:line="240" w:lineRule="auto"/>
        <w:ind w:firstLine="480"/>
        <w:jc w:val="left"/>
        <w:rPr>
          <w:rFonts w:hint="eastAsia" w:ascii="Times New Roman" w:hAnsi="Times New Roman"/>
          <w:szCs w:val="21"/>
          <w:lang w:eastAsia="zh-CN"/>
        </w:rPr>
      </w:pPr>
      <w:r>
        <w:rPr>
          <w:rFonts w:hint="eastAsia" w:ascii="Times New Roman" w:hAnsi="Times New Roman"/>
          <w:szCs w:val="21"/>
          <w:lang w:eastAsia="zh-CN"/>
        </w:rPr>
        <w:t>西北稀有金属材料研究院宁夏有限公</w:t>
      </w:r>
      <w:r>
        <w:rPr>
          <w:rFonts w:hint="eastAsia" w:ascii="Times New Roman" w:hAnsi="Times New Roman"/>
          <w:szCs w:val="21"/>
          <w:highlight w:val="none"/>
          <w:lang w:eastAsia="zh-CN"/>
        </w:rPr>
        <w:t>司</w:t>
      </w:r>
      <w:r>
        <w:rPr>
          <w:rFonts w:hint="eastAsia" w:ascii="Times New Roman" w:hAnsi="Times New Roman"/>
          <w:szCs w:val="21"/>
          <w:lang w:eastAsia="zh-CN"/>
        </w:rPr>
        <w:t>作为标准起草负责单位，标准的编制过程中，能积极主动收集国内外弹性铜合金弯曲疲劳试验方法标准，负责项目的总体实施和策划，公司能够带领编制组成员单位认真细致修改标准文本，征求多家企业的修改意见，编制实测数据统计表，最终带领编制组完成标准的编制工作。</w:t>
      </w:r>
    </w:p>
    <w:p>
      <w:pPr>
        <w:pStyle w:val="2"/>
        <w:rPr>
          <w:rFonts w:hint="eastAsia"/>
          <w:lang w:val="en-US" w:eastAsia="zh-CN"/>
        </w:rPr>
      </w:pPr>
      <w:r>
        <w:rPr>
          <w:rFonts w:hint="eastAsia"/>
          <w:lang w:eastAsia="zh-CN"/>
        </w:rPr>
        <w:t>宁波兴业盛泰集团有限公司负责对</w:t>
      </w:r>
      <w:r>
        <w:rPr>
          <w:rFonts w:hint="eastAsia"/>
          <w:lang w:val="en-US" w:eastAsia="zh-CN"/>
        </w:rPr>
        <w:t>1~8#试验结果的复现性进行试验验证，并提供一验报告。</w:t>
      </w:r>
    </w:p>
    <w:p>
      <w:pPr>
        <w:pStyle w:val="2"/>
        <w:rPr>
          <w:rFonts w:hint="eastAsia"/>
          <w:lang w:val="en-US" w:eastAsia="zh-CN"/>
        </w:rPr>
      </w:pPr>
      <w:r>
        <w:rPr>
          <w:rFonts w:hint="eastAsia"/>
          <w:lang w:eastAsia="zh-CN"/>
        </w:rPr>
        <w:t>广东省科学院工业分析检测中心对</w:t>
      </w:r>
      <w:r>
        <w:rPr>
          <w:rFonts w:hint="eastAsia"/>
          <w:lang w:val="en-US" w:eastAsia="zh-CN"/>
        </w:rPr>
        <w:t>1~8#试验结果的复现性进行试验验证，并提供二验报告。</w:t>
      </w:r>
    </w:p>
    <w:p>
      <w:pPr>
        <w:pStyle w:val="2"/>
        <w:rPr>
          <w:rFonts w:hint="default"/>
          <w:lang w:val="en-US" w:eastAsia="zh-CN"/>
        </w:rPr>
      </w:pPr>
      <w:r>
        <w:rPr>
          <w:rFonts w:hint="eastAsia"/>
          <w:highlight w:val="none"/>
          <w:lang w:eastAsia="zh-CN"/>
        </w:rPr>
        <w:t>中铜华中铜业有限公司、中铝洛阳铜加工有限公司</w:t>
      </w:r>
      <w:r>
        <w:rPr>
          <w:rFonts w:hint="eastAsia" w:ascii="宋体" w:hAnsi="宋体"/>
          <w:color w:val="000000"/>
          <w:szCs w:val="21"/>
          <w:highlight w:val="none"/>
          <w:lang w:eastAsia="zh-CN"/>
        </w:rPr>
        <w:t>、</w:t>
      </w:r>
      <w:r>
        <w:rPr>
          <w:rFonts w:hint="eastAsia"/>
          <w:highlight w:val="none"/>
          <w:lang w:eastAsia="zh-CN"/>
        </w:rPr>
        <w:t>凯美龙精密铜板带（河南）有限公司、安徽鑫科铜业有限公司、安徽楚江高精铜带有限公司、铜陵有色金属栠团股份有限公司金威铜业分公司是本标准的参编单位。</w:t>
      </w:r>
    </w:p>
    <w:p>
      <w:pPr>
        <w:pStyle w:val="2"/>
        <w:spacing w:line="360" w:lineRule="auto"/>
        <w:ind w:left="0" w:leftChars="0" w:firstLine="0" w:firstLineChars="0"/>
        <w:rPr>
          <w:rFonts w:hint="eastAsia" w:ascii="黑体" w:hAnsi="黑体" w:eastAsia="黑体"/>
          <w:color w:val="000000"/>
          <w:kern w:val="0"/>
          <w:szCs w:val="21"/>
        </w:rPr>
      </w:pPr>
      <w:r>
        <w:rPr>
          <w:rFonts w:hint="eastAsia" w:ascii="黑体" w:hAnsi="黑体" w:eastAsia="黑体"/>
          <w:color w:val="000000"/>
          <w:kern w:val="0"/>
          <w:szCs w:val="21"/>
          <w:lang w:val="en-US" w:eastAsia="zh-CN"/>
        </w:rPr>
        <w:t>3.2</w:t>
      </w:r>
      <w:r>
        <w:rPr>
          <w:rFonts w:hint="eastAsia" w:ascii="黑体" w:hAnsi="黑体" w:eastAsia="黑体"/>
          <w:color w:val="000000"/>
          <w:kern w:val="0"/>
          <w:szCs w:val="21"/>
        </w:rPr>
        <w:t>主要工作成员所负责的工作情况</w:t>
      </w:r>
    </w:p>
    <w:p>
      <w:pPr>
        <w:spacing w:beforeLines="50" w:afterLines="50" w:line="240" w:lineRule="auto"/>
        <w:ind w:firstLine="420" w:firstLineChars="200"/>
        <w:rPr>
          <w:rFonts w:hint="eastAsia"/>
        </w:rPr>
      </w:pPr>
      <w:r>
        <w:rPr>
          <w:rFonts w:hint="eastAsia" w:ascii="宋体" w:hAnsi="宋体" w:cs="宋体"/>
          <w:color w:val="000000"/>
          <w:kern w:val="0"/>
          <w:szCs w:val="21"/>
        </w:rPr>
        <w:t>主要工作成员及其所负责的工作见表1</w:t>
      </w:r>
    </w:p>
    <w:p>
      <w:pPr>
        <w:spacing w:beforeLines="50" w:afterLines="50" w:line="240" w:lineRule="auto"/>
        <w:jc w:val="center"/>
        <w:rPr>
          <w:rFonts w:hint="eastAsia" w:ascii="黑体" w:hAnsi="黑体" w:eastAsia="黑体"/>
          <w:color w:val="000000"/>
          <w:kern w:val="0"/>
          <w:szCs w:val="21"/>
        </w:rPr>
      </w:pPr>
      <w:r>
        <w:rPr>
          <w:rFonts w:hint="eastAsia" w:ascii="黑体" w:hAnsi="黑体" w:eastAsia="黑体"/>
          <w:color w:val="000000"/>
          <w:kern w:val="0"/>
          <w:szCs w:val="21"/>
        </w:rPr>
        <w:t>表1</w:t>
      </w:r>
      <w:r>
        <w:rPr>
          <w:rFonts w:ascii="黑体" w:hAnsi="黑体" w:eastAsia="黑体"/>
          <w:color w:val="000000"/>
          <w:kern w:val="0"/>
          <w:szCs w:val="21"/>
        </w:rPr>
        <w:t xml:space="preserve">  </w:t>
      </w:r>
      <w:r>
        <w:rPr>
          <w:rFonts w:hint="eastAsia" w:ascii="黑体" w:hAnsi="黑体" w:eastAsia="黑体"/>
          <w:color w:val="000000"/>
          <w:kern w:val="0"/>
          <w:szCs w:val="21"/>
        </w:rPr>
        <w:t>工作成员及所做工作</w:t>
      </w:r>
    </w:p>
    <w:p>
      <w:pPr>
        <w:pStyle w:val="2"/>
        <w:rPr>
          <w:rFonts w:hint="eastAsia" w:ascii="黑体" w:hAnsi="黑体" w:eastAsia="黑体"/>
          <w:color w:val="000000"/>
          <w:kern w:val="0"/>
          <w:szCs w:val="21"/>
        </w:rPr>
      </w:pPr>
    </w:p>
    <w:p>
      <w:pPr>
        <w:pStyle w:val="2"/>
        <w:rPr>
          <w:rFonts w:hint="eastAsia" w:ascii="黑体" w:hAnsi="黑体" w:eastAsia="黑体"/>
          <w:color w:val="000000"/>
          <w:kern w:val="0"/>
          <w:szCs w:val="21"/>
        </w:rPr>
      </w:pPr>
    </w:p>
    <w:tbl>
      <w:tblPr>
        <w:tblStyle w:val="18"/>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起草人</w:t>
            </w:r>
          </w:p>
        </w:tc>
        <w:tc>
          <w:tcPr>
            <w:tcW w:w="6375" w:type="dxa"/>
            <w:vAlign w:val="center"/>
          </w:tcPr>
          <w:p>
            <w:pPr>
              <w:jc w:val="center"/>
              <w:rPr>
                <w:rFonts w:ascii="宋体" w:hAnsi="宋体"/>
                <w:bCs/>
                <w:color w:val="000000"/>
                <w:kern w:val="0"/>
                <w:sz w:val="18"/>
                <w:szCs w:val="18"/>
              </w:rPr>
            </w:pPr>
            <w:r>
              <w:rPr>
                <w:rFonts w:hint="eastAsia" w:ascii="宋体" w:hAnsi="宋体"/>
                <w:bCs/>
                <w:color w:val="000000"/>
                <w:kern w:val="0"/>
                <w:sz w:val="18"/>
                <w:szCs w:val="18"/>
              </w:rPr>
              <w:t>所做工作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焦晓亮、李美岁、王少军、曹虎成</w:t>
            </w:r>
          </w:p>
        </w:tc>
        <w:tc>
          <w:tcPr>
            <w:tcW w:w="6375" w:type="dxa"/>
            <w:vAlign w:val="center"/>
          </w:tcPr>
          <w:p>
            <w:pPr>
              <w:jc w:val="center"/>
              <w:rPr>
                <w:rFonts w:ascii="宋体" w:hAnsi="宋体"/>
                <w:color w:val="000000"/>
                <w:kern w:val="0"/>
                <w:sz w:val="18"/>
                <w:szCs w:val="18"/>
              </w:rPr>
            </w:pPr>
            <w:r>
              <w:rPr>
                <w:rFonts w:hint="eastAsia" w:ascii="宋体" w:hAnsi="宋体" w:cs="宋体"/>
                <w:color w:val="000000"/>
                <w:sz w:val="18"/>
                <w:szCs w:val="18"/>
              </w:rPr>
              <w:t>负责方案制定</w:t>
            </w:r>
            <w:r>
              <w:rPr>
                <w:rFonts w:hint="eastAsia" w:ascii="宋体" w:hAnsi="宋体" w:cs="宋体"/>
                <w:color w:val="000000"/>
                <w:sz w:val="18"/>
                <w:szCs w:val="18"/>
                <w:lang w:eastAsia="zh-CN"/>
              </w:rPr>
              <w:t>，开展试验、数据收集、标准文本编写</w:t>
            </w:r>
            <w:r>
              <w:rPr>
                <w:rFonts w:hint="eastAsia" w:ascii="宋体" w:hAnsi="宋体" w:cs="宋体"/>
                <w:color w:val="000000"/>
                <w:sz w:val="18"/>
                <w:szCs w:val="1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jc w:val="center"/>
              <w:rPr>
                <w:rFonts w:hint="eastAsia" w:ascii="宋体" w:hAnsi="宋体" w:eastAsia="宋体"/>
                <w:color w:val="000000"/>
                <w:kern w:val="0"/>
                <w:sz w:val="18"/>
                <w:szCs w:val="18"/>
                <w:lang w:eastAsia="zh-CN"/>
              </w:rPr>
            </w:pPr>
            <w:r>
              <w:rPr>
                <w:rFonts w:hint="eastAsia" w:ascii="宋体" w:hAnsi="宋体"/>
                <w:color w:val="000000"/>
                <w:kern w:val="0"/>
                <w:sz w:val="18"/>
                <w:szCs w:val="18"/>
                <w:lang w:eastAsia="zh-CN"/>
              </w:rPr>
              <w:t>马肖、王鹏、</w:t>
            </w:r>
            <w:r>
              <w:rPr>
                <w:rFonts w:hint="eastAsia" w:ascii="宋体" w:hAnsi="宋体"/>
                <w:color w:val="000000"/>
                <w:sz w:val="18"/>
                <w:szCs w:val="18"/>
                <w:highlight w:val="none"/>
                <w:lang w:eastAsia="zh-CN"/>
              </w:rPr>
              <w:t>韩俊钢、崔书辉、张新辉、赵晓巍、张健康、</w:t>
            </w:r>
          </w:p>
        </w:tc>
        <w:tc>
          <w:tcPr>
            <w:tcW w:w="6375" w:type="dxa"/>
            <w:vAlign w:val="center"/>
          </w:tcPr>
          <w:p>
            <w:pPr>
              <w:jc w:val="center"/>
              <w:rPr>
                <w:rFonts w:ascii="宋体" w:hAnsi="宋体"/>
                <w:color w:val="000000"/>
                <w:kern w:val="0"/>
                <w:sz w:val="18"/>
                <w:szCs w:val="18"/>
              </w:rPr>
            </w:pPr>
            <w:r>
              <w:rPr>
                <w:rFonts w:hint="eastAsia" w:ascii="宋体" w:hAnsi="宋体"/>
                <w:color w:val="000000"/>
                <w:kern w:val="0"/>
                <w:sz w:val="18"/>
                <w:szCs w:val="18"/>
                <w:lang w:eastAsia="zh-CN"/>
              </w:rPr>
              <w:t>负责</w:t>
            </w:r>
            <w:r>
              <w:rPr>
                <w:rFonts w:hint="eastAsia" w:ascii="宋体" w:hAnsi="宋体"/>
                <w:color w:val="000000"/>
                <w:kern w:val="0"/>
                <w:sz w:val="18"/>
                <w:szCs w:val="18"/>
              </w:rPr>
              <w:t>协助方案制定、组织协调、标准技术内容的审核、把关等。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adjustRightInd w:val="0"/>
              <w:snapToGrid w:val="0"/>
              <w:spacing w:line="360" w:lineRule="exact"/>
              <w:ind w:firstLine="360" w:firstLineChars="200"/>
              <w:jc w:val="center"/>
              <w:rPr>
                <w:rFonts w:ascii="宋体" w:hAnsi="宋体"/>
                <w:color w:val="000000"/>
                <w:kern w:val="0"/>
                <w:sz w:val="18"/>
                <w:szCs w:val="18"/>
              </w:rPr>
            </w:pPr>
            <w:r>
              <w:rPr>
                <w:rFonts w:hint="eastAsia" w:ascii="宋体" w:hAnsi="宋体"/>
                <w:color w:val="000000"/>
                <w:sz w:val="18"/>
                <w:szCs w:val="18"/>
                <w:highlight w:val="none"/>
                <w:lang w:eastAsia="zh-CN"/>
              </w:rPr>
              <w:t>郑芸、刘峰、伍超群、董振兴、娄东阁</w:t>
            </w:r>
          </w:p>
        </w:tc>
        <w:tc>
          <w:tcPr>
            <w:tcW w:w="6375" w:type="dxa"/>
            <w:vAlign w:val="center"/>
          </w:tcPr>
          <w:p>
            <w:pPr>
              <w:jc w:val="both"/>
              <w:rPr>
                <w:rFonts w:hint="eastAsia" w:ascii="宋体" w:hAnsi="宋体" w:eastAsia="宋体"/>
                <w:color w:val="000000"/>
                <w:kern w:val="0"/>
                <w:sz w:val="18"/>
                <w:szCs w:val="18"/>
                <w:lang w:eastAsia="zh-CN"/>
              </w:rPr>
            </w:pPr>
            <w:r>
              <w:rPr>
                <w:rFonts w:hint="eastAsia" w:ascii="宋体" w:hAnsi="宋体"/>
                <w:color w:val="000000"/>
                <w:kern w:val="0"/>
                <w:sz w:val="18"/>
                <w:szCs w:val="18"/>
              </w:rPr>
              <w:t>参与</w:t>
            </w:r>
            <w:r>
              <w:rPr>
                <w:rFonts w:hint="eastAsia" w:ascii="宋体" w:hAnsi="宋体"/>
                <w:color w:val="000000"/>
                <w:kern w:val="0"/>
                <w:sz w:val="18"/>
                <w:szCs w:val="18"/>
                <w:lang w:eastAsia="zh-CN"/>
              </w:rPr>
              <w:t>标准方法</w:t>
            </w:r>
            <w:r>
              <w:rPr>
                <w:rFonts w:hint="eastAsia" w:ascii="宋体" w:hAnsi="宋体"/>
                <w:color w:val="000000"/>
                <w:kern w:val="0"/>
                <w:sz w:val="18"/>
                <w:szCs w:val="18"/>
              </w:rPr>
              <w:t>调研、技术参数确定，</w:t>
            </w:r>
            <w:r>
              <w:rPr>
                <w:rFonts w:hint="eastAsia" w:ascii="宋体" w:hAnsi="宋体"/>
                <w:color w:val="000000"/>
                <w:kern w:val="0"/>
                <w:sz w:val="18"/>
                <w:szCs w:val="18"/>
                <w:lang w:eastAsia="zh-CN"/>
              </w:rPr>
              <w:t>试验验证、</w:t>
            </w:r>
            <w:r>
              <w:rPr>
                <w:rFonts w:hint="eastAsia" w:ascii="宋体" w:hAnsi="宋体"/>
                <w:color w:val="000000"/>
                <w:kern w:val="0"/>
                <w:sz w:val="18"/>
                <w:szCs w:val="18"/>
              </w:rPr>
              <w:t>协助标准技术内容的制定和审核等</w:t>
            </w:r>
            <w:r>
              <w:rPr>
                <w:rFonts w:hint="eastAsia" w:ascii="宋体" w:hAnsi="宋体"/>
                <w:color w:val="000000"/>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10" w:type="dxa"/>
            <w:vAlign w:val="center"/>
          </w:tcPr>
          <w:p>
            <w:pPr>
              <w:adjustRightInd w:val="0"/>
              <w:snapToGrid w:val="0"/>
              <w:spacing w:line="360" w:lineRule="exact"/>
              <w:jc w:val="center"/>
              <w:rPr>
                <w:rFonts w:hint="eastAsia" w:ascii="宋体" w:hAnsi="宋体" w:eastAsia="宋体"/>
                <w:color w:val="000000"/>
                <w:kern w:val="0"/>
                <w:sz w:val="18"/>
                <w:szCs w:val="18"/>
                <w:lang w:val="en-US" w:eastAsia="zh-CN"/>
              </w:rPr>
            </w:pPr>
            <w:r>
              <w:rPr>
                <w:rFonts w:hint="eastAsia" w:ascii="宋体"/>
                <w:color w:val="000000"/>
                <w:sz w:val="18"/>
                <w:szCs w:val="18"/>
                <w:highlight w:val="none"/>
                <w:lang w:eastAsia="zh-CN"/>
              </w:rPr>
              <w:t>刘爱奎</w:t>
            </w:r>
            <w:r>
              <w:rPr>
                <w:rFonts w:hint="eastAsia" w:ascii="宋体" w:hAnsi="宋体"/>
                <w:color w:val="000000"/>
                <w:sz w:val="18"/>
                <w:szCs w:val="18"/>
                <w:highlight w:val="none"/>
                <w:lang w:eastAsia="zh-CN"/>
              </w:rPr>
              <w:t>、赵健、</w:t>
            </w:r>
            <w:r>
              <w:rPr>
                <w:rFonts w:hint="eastAsia" w:ascii="宋体"/>
                <w:color w:val="000000"/>
                <w:sz w:val="18"/>
                <w:szCs w:val="18"/>
                <w:highlight w:val="none"/>
              </w:rPr>
              <w:t>许春伟</w:t>
            </w:r>
          </w:p>
        </w:tc>
        <w:tc>
          <w:tcPr>
            <w:tcW w:w="6375" w:type="dxa"/>
            <w:vAlign w:val="center"/>
          </w:tcPr>
          <w:p>
            <w:pPr>
              <w:jc w:val="both"/>
              <w:rPr>
                <w:rFonts w:hint="eastAsia" w:ascii="宋体" w:hAnsi="宋体"/>
                <w:color w:val="000000"/>
                <w:kern w:val="0"/>
                <w:sz w:val="18"/>
                <w:szCs w:val="18"/>
              </w:rPr>
            </w:pPr>
            <w:r>
              <w:rPr>
                <w:rFonts w:hint="eastAsia"/>
                <w:color w:val="auto"/>
                <w:kern w:val="0"/>
                <w:sz w:val="18"/>
                <w:szCs w:val="18"/>
                <w:lang w:eastAsia="zh-CN"/>
              </w:rPr>
              <w:t>指导标准编写，并对标准材料提出修改意见。</w:t>
            </w:r>
          </w:p>
        </w:tc>
      </w:tr>
    </w:tbl>
    <w:p>
      <w:pPr>
        <w:numPr>
          <w:ilvl w:val="0"/>
          <w:numId w:val="5"/>
        </w:numPr>
        <w:spacing w:before="156" w:after="156" w:line="360" w:lineRule="auto"/>
        <w:ind w:left="-400" w:leftChars="0" w:firstLine="400" w:firstLineChars="0"/>
        <w:rPr>
          <w:rFonts w:hint="eastAsia" w:ascii="黑体" w:hAnsi="宋体" w:eastAsia="黑体" w:cs="Times New Roman"/>
          <w:bCs/>
          <w:szCs w:val="21"/>
          <w:lang w:val="en-US" w:eastAsia="zh-CN"/>
        </w:rPr>
      </w:pPr>
      <w:r>
        <w:rPr>
          <w:rFonts w:hint="eastAsia" w:ascii="黑体" w:hAnsi="宋体" w:eastAsia="黑体" w:cs="Times New Roman"/>
          <w:bCs/>
          <w:szCs w:val="21"/>
          <w:lang w:val="en-US" w:eastAsia="zh-CN"/>
        </w:rPr>
        <w:t>主要工作过程</w:t>
      </w:r>
    </w:p>
    <w:p>
      <w:pPr>
        <w:spacing w:before="156" w:after="156" w:line="360" w:lineRule="auto"/>
        <w:ind w:firstLine="0" w:firstLineChars="0"/>
        <w:rPr>
          <w:rFonts w:hint="eastAsia" w:ascii="黑体" w:hAnsi="宋体" w:eastAsia="黑体" w:cs="Times New Roman"/>
          <w:bCs/>
          <w:szCs w:val="21"/>
          <w:lang w:val="en-US" w:eastAsia="zh-CN"/>
        </w:rPr>
      </w:pPr>
      <w:r>
        <w:rPr>
          <w:rFonts w:hint="eastAsia" w:ascii="黑体" w:hAnsi="宋体" w:eastAsia="黑体" w:cs="Times New Roman"/>
          <w:bCs/>
          <w:szCs w:val="21"/>
          <w:lang w:val="en-US" w:eastAsia="zh-CN"/>
        </w:rPr>
        <w:t>4.1 起草阶段</w:t>
      </w:r>
    </w:p>
    <w:p>
      <w:pPr>
        <w:spacing w:line="240" w:lineRule="auto"/>
        <w:ind w:firstLine="420" w:firstLineChars="200"/>
        <w:rPr>
          <w:rFonts w:hint="eastAsia" w:ascii="黑体" w:hAnsi="黑体" w:eastAsia="黑体" w:cs="黑体"/>
          <w:szCs w:val="21"/>
          <w:lang w:val="en-US" w:eastAsia="zh-CN"/>
        </w:rPr>
      </w:pPr>
      <w:r>
        <w:rPr>
          <w:rFonts w:hint="eastAsia" w:ascii="黑体" w:hAnsi="黑体" w:eastAsia="黑体" w:cs="黑体"/>
          <w:szCs w:val="21"/>
          <w:lang w:val="en-US" w:eastAsia="zh-CN"/>
        </w:rPr>
        <w:t>（1）预研阶段</w:t>
      </w:r>
    </w:p>
    <w:p>
      <w:pPr>
        <w:spacing w:line="240" w:lineRule="auto"/>
        <w:ind w:firstLine="420" w:firstLineChars="200"/>
        <w:rPr>
          <w:rFonts w:ascii="Times New Roman" w:hAnsi="Times New Roman"/>
          <w:szCs w:val="21"/>
        </w:rPr>
      </w:pPr>
      <w:r>
        <w:rPr>
          <w:rFonts w:hint="eastAsia" w:ascii="Times New Roman" w:hAnsi="Times New Roman"/>
          <w:szCs w:val="21"/>
        </w:rPr>
        <w:t>2018年5月至2018年9月，由</w:t>
      </w:r>
      <w:r>
        <w:rPr>
          <w:rFonts w:hint="eastAsia"/>
          <w:color w:val="auto"/>
          <w:kern w:val="0"/>
          <w:szCs w:val="21"/>
          <w:highlight w:val="none"/>
          <w:lang w:eastAsia="zh-CN"/>
        </w:rPr>
        <w:t>西北稀有金属材料研究院宁夏有限公司</w:t>
      </w:r>
      <w:r>
        <w:rPr>
          <w:rFonts w:hint="eastAsia" w:ascii="Times New Roman" w:hAnsi="Times New Roman"/>
          <w:szCs w:val="21"/>
        </w:rPr>
        <w:t>对国内外关于铜及铜合金弯曲疲劳试验方法进行了调研，具体内容为：国外在对材料进行大量疲劳试验的基础上先后公布了带材弯曲疲劳试验方法标准, 并研制和生产了相应的带材弯曲疲劳试验机。我国至今未有铜合金弹性材料弯曲疲劳试验方法标准, 国内现有的旋转弯曲和拉压疲劳试验法均不适用。主编单位搜集了国内外有关资料结合具体实际, 设计制造了铜合金弹性材料复弯曲疲劳试验机。根据调研情况，由主编单位整理并编制形成了《铜合金弹性带材平面弯曲疲劳试验方法》标准项目建议书、标准草案及标准立项说明等材料。</w:t>
      </w:r>
    </w:p>
    <w:p>
      <w:pPr>
        <w:spacing w:line="240" w:lineRule="auto"/>
        <w:ind w:firstLine="420" w:firstLineChars="200"/>
        <w:rPr>
          <w:rFonts w:hint="eastAsia" w:ascii="黑体" w:hAnsi="黑体" w:eastAsia="黑体" w:cs="黑体"/>
          <w:szCs w:val="21"/>
          <w:lang w:val="en-US" w:eastAsia="zh-CN"/>
        </w:rPr>
      </w:pPr>
      <w:r>
        <w:rPr>
          <w:rFonts w:hint="eastAsia" w:ascii="黑体" w:hAnsi="黑体" w:eastAsia="黑体" w:cs="黑体"/>
          <w:szCs w:val="21"/>
          <w:lang w:val="en-US" w:eastAsia="zh-CN"/>
        </w:rPr>
        <w:t>（2） 立项阶段</w:t>
      </w:r>
    </w:p>
    <w:p>
      <w:pPr>
        <w:spacing w:line="24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201</w:t>
      </w:r>
      <w:r>
        <w:rPr>
          <w:rFonts w:hint="eastAsia" w:ascii="Times New Roman" w:hAnsi="Times New Roman" w:cs="Times New Roman"/>
          <w:szCs w:val="21"/>
          <w:lang w:val="en-US" w:eastAsia="zh-CN"/>
        </w:rPr>
        <w:t>8</w:t>
      </w:r>
      <w:r>
        <w:rPr>
          <w:rFonts w:hint="eastAsia" w:ascii="Times New Roman" w:hAnsi="Times New Roman" w:cs="Times New Roman"/>
          <w:szCs w:val="21"/>
        </w:rPr>
        <w:t>年</w:t>
      </w:r>
      <w:r>
        <w:rPr>
          <w:rFonts w:hint="eastAsia" w:ascii="Times New Roman" w:hAnsi="Times New Roman" w:cs="Times New Roman"/>
          <w:szCs w:val="21"/>
          <w:lang w:val="en-US" w:eastAsia="zh-CN"/>
        </w:rPr>
        <w:t>9</w:t>
      </w:r>
      <w:r>
        <w:rPr>
          <w:rFonts w:hint="eastAsia" w:ascii="Times New Roman" w:hAnsi="Times New Roman" w:cs="Times New Roman"/>
          <w:szCs w:val="21"/>
        </w:rPr>
        <w:t>月，</w:t>
      </w:r>
      <w:r>
        <w:rPr>
          <w:rFonts w:hint="eastAsia" w:ascii="Times New Roman" w:hAnsi="Times New Roman" w:cs="Times New Roman"/>
          <w:szCs w:val="21"/>
          <w:lang w:eastAsia="zh-CN"/>
        </w:rPr>
        <w:t>西北稀有金属材料研究院宁夏有限公司</w:t>
      </w:r>
      <w:r>
        <w:rPr>
          <w:rFonts w:hint="eastAsia" w:ascii="Times New Roman" w:hAnsi="Times New Roman" w:cs="Times New Roman"/>
          <w:szCs w:val="21"/>
        </w:rPr>
        <w:t>向全体委员会议提交了《铜合金弹性带材平面弯曲疲劳试验方法》标准项目建议书、标准草案及标准立项说明等材料，全体委员会议论证结论为同意国家标准立项。由秘书处组织委员网上投票，投票通过后转报国标委，并挂网向社会公开征求意见。</w:t>
      </w:r>
    </w:p>
    <w:p>
      <w:pPr>
        <w:spacing w:line="24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20</w:t>
      </w:r>
      <w:r>
        <w:rPr>
          <w:rFonts w:hint="eastAsia" w:ascii="Times New Roman" w:hAnsi="Times New Roman" w:cs="Times New Roman"/>
          <w:szCs w:val="21"/>
          <w:lang w:val="en-US" w:eastAsia="zh-CN"/>
        </w:rPr>
        <w:t>20</w:t>
      </w:r>
      <w:r>
        <w:rPr>
          <w:rFonts w:hint="eastAsia" w:ascii="Times New Roman" w:hAnsi="Times New Roman" w:cs="Times New Roman"/>
          <w:szCs w:val="21"/>
        </w:rPr>
        <w:t>年</w:t>
      </w:r>
      <w:r>
        <w:rPr>
          <w:rFonts w:hint="eastAsia" w:ascii="Times New Roman" w:hAnsi="Times New Roman" w:cs="Times New Roman"/>
          <w:szCs w:val="21"/>
          <w:lang w:val="en-US" w:eastAsia="zh-CN"/>
        </w:rPr>
        <w:t>8</w:t>
      </w:r>
      <w:r>
        <w:rPr>
          <w:rFonts w:hint="eastAsia" w:ascii="Times New Roman" w:hAnsi="Times New Roman" w:cs="Times New Roman"/>
          <w:szCs w:val="21"/>
        </w:rPr>
        <w:t>月</w:t>
      </w:r>
      <w:r>
        <w:rPr>
          <w:rFonts w:hint="eastAsia" w:ascii="Times New Roman" w:hAnsi="Times New Roman" w:cs="Times New Roman"/>
          <w:szCs w:val="21"/>
          <w:lang w:val="en-US" w:eastAsia="zh-CN"/>
        </w:rPr>
        <w:t>7</w:t>
      </w:r>
      <w:r>
        <w:rPr>
          <w:rFonts w:hint="eastAsia" w:ascii="Times New Roman" w:hAnsi="Times New Roman" w:cs="Times New Roman"/>
          <w:szCs w:val="21"/>
        </w:rPr>
        <w:t>日，国家标准化管理委员会下达了</w:t>
      </w:r>
      <w:r>
        <w:rPr>
          <w:rFonts w:hint="eastAsia" w:ascii="Times New Roman" w:hAnsi="Times New Roman" w:cs="Times New Roman"/>
          <w:szCs w:val="21"/>
          <w:lang w:eastAsia="zh-CN"/>
        </w:rPr>
        <w:t>制定</w:t>
      </w:r>
      <w:r>
        <w:rPr>
          <w:rFonts w:hint="eastAsia" w:ascii="Times New Roman" w:hAnsi="Times New Roman" w:cs="Times New Roman"/>
          <w:szCs w:val="21"/>
        </w:rPr>
        <w:t>《铜合金弹性带材平面弯曲疲劳试验方法》国家标准的任务，计划编号为20</w:t>
      </w:r>
      <w:r>
        <w:rPr>
          <w:rFonts w:hint="eastAsia" w:ascii="Times New Roman" w:hAnsi="Times New Roman" w:cs="Times New Roman"/>
          <w:szCs w:val="21"/>
          <w:lang w:val="en-US" w:eastAsia="zh-CN"/>
        </w:rPr>
        <w:t>202891</w:t>
      </w:r>
      <w:r>
        <w:rPr>
          <w:rFonts w:hint="eastAsia" w:ascii="Times New Roman" w:hAnsi="Times New Roman" w:cs="Times New Roman"/>
          <w:szCs w:val="21"/>
        </w:rPr>
        <w:t>-T-610，完成年限为202</w:t>
      </w:r>
      <w:r>
        <w:rPr>
          <w:rFonts w:hint="eastAsia" w:ascii="Times New Roman" w:hAnsi="Times New Roman" w:cs="Times New Roman"/>
          <w:szCs w:val="21"/>
          <w:lang w:val="en-US" w:eastAsia="zh-CN"/>
        </w:rPr>
        <w:t>2</w:t>
      </w:r>
      <w:r>
        <w:rPr>
          <w:rFonts w:hint="eastAsia" w:ascii="Times New Roman" w:hAnsi="Times New Roman" w:cs="Times New Roman"/>
          <w:szCs w:val="21"/>
        </w:rPr>
        <w:t>年，技术归口单位为全国有色金属标准化技术委员会。</w:t>
      </w:r>
    </w:p>
    <w:p>
      <w:pPr>
        <w:spacing w:line="240" w:lineRule="auto"/>
        <w:ind w:firstLine="420" w:firstLineChars="200"/>
        <w:rPr>
          <w:rFonts w:hint="eastAsia" w:ascii="黑体" w:hAnsi="黑体" w:eastAsia="黑体" w:cs="黑体"/>
          <w:szCs w:val="21"/>
          <w:lang w:val="en-US" w:eastAsia="zh-CN"/>
        </w:rPr>
      </w:pPr>
      <w:r>
        <w:rPr>
          <w:rFonts w:hint="eastAsia" w:ascii="黑体" w:hAnsi="黑体" w:eastAsia="黑体" w:cs="黑体"/>
          <w:szCs w:val="21"/>
          <w:lang w:val="en-US" w:eastAsia="zh-CN"/>
        </w:rPr>
        <w:t>（3）起草阶段</w:t>
      </w:r>
    </w:p>
    <w:p>
      <w:pPr>
        <w:spacing w:line="240" w:lineRule="auto"/>
        <w:ind w:firstLine="420" w:firstLineChars="200"/>
        <w:rPr>
          <w:rFonts w:hint="eastAsia" w:ascii="Times New Roman" w:hAnsi="Times New Roman" w:cs="Times New Roman"/>
          <w:szCs w:val="21"/>
        </w:rPr>
      </w:pPr>
      <w:r>
        <w:rPr>
          <w:rFonts w:hint="eastAsia" w:ascii="Times New Roman" w:hAnsi="Times New Roman" w:cs="Times New Roman"/>
          <w:szCs w:val="21"/>
          <w:lang w:val="en-US" w:eastAsia="zh-CN"/>
        </w:rPr>
        <w:t>1）</w:t>
      </w:r>
      <w:r>
        <w:rPr>
          <w:rFonts w:hint="eastAsia" w:ascii="Times New Roman" w:hAnsi="Times New Roman" w:cs="Times New Roman"/>
          <w:szCs w:val="21"/>
        </w:rPr>
        <w:t xml:space="preserve"> 召开标准进度汇报及进度协调会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s="Times New Roman"/>
          <w:szCs w:val="21"/>
          <w:lang w:val="en-US" w:eastAsia="zh-CN"/>
        </w:rPr>
      </w:pPr>
      <w:r>
        <w:rPr>
          <w:rFonts w:hint="eastAsia" w:ascii="Times New Roman" w:hAnsi="Times New Roman" w:cs="Times New Roman"/>
          <w:szCs w:val="21"/>
        </w:rPr>
        <w:t>2020年</w:t>
      </w:r>
      <w:r>
        <w:rPr>
          <w:rFonts w:hint="eastAsia" w:ascii="Times New Roman" w:hAnsi="Times New Roman" w:cs="Times New Roman"/>
          <w:szCs w:val="21"/>
          <w:lang w:val="en-US" w:eastAsia="zh-CN"/>
        </w:rPr>
        <w:t>11</w:t>
      </w:r>
      <w:r>
        <w:rPr>
          <w:rFonts w:hint="eastAsia" w:ascii="Times New Roman" w:hAnsi="Times New Roman" w:cs="Times New Roman"/>
          <w:szCs w:val="21"/>
        </w:rPr>
        <w:t>月</w:t>
      </w:r>
      <w:r>
        <w:rPr>
          <w:rFonts w:hint="eastAsia" w:ascii="Times New Roman" w:hAnsi="Times New Roman" w:cs="Times New Roman"/>
          <w:szCs w:val="21"/>
          <w:lang w:val="en-US" w:eastAsia="zh-CN"/>
        </w:rPr>
        <w:t>2日</w:t>
      </w:r>
      <w:r>
        <w:rPr>
          <w:rFonts w:hint="eastAsia" w:ascii="Times New Roman" w:hAnsi="Times New Roman" w:cs="Times New Roman"/>
          <w:szCs w:val="21"/>
        </w:rPr>
        <w:t>，根据国家标准化管理委员关于下达《铜合金弹性带材平面弯曲疲劳试验方法》</w:t>
      </w:r>
      <w:r>
        <w:rPr>
          <w:rFonts w:hint="eastAsia" w:ascii="Times New Roman" w:hAnsi="Times New Roman" w:cs="Times New Roman"/>
          <w:szCs w:val="21"/>
          <w:lang w:eastAsia="zh-CN"/>
        </w:rPr>
        <w:t>制定</w:t>
      </w:r>
      <w:r>
        <w:rPr>
          <w:rFonts w:hint="eastAsia" w:ascii="Times New Roman" w:hAnsi="Times New Roman" w:cs="Times New Roman"/>
          <w:szCs w:val="21"/>
        </w:rPr>
        <w:t>计划的要求，由</w:t>
      </w:r>
      <w:r>
        <w:rPr>
          <w:rFonts w:hint="eastAsia" w:ascii="Times New Roman" w:hAnsi="Times New Roman" w:cs="Times New Roman"/>
          <w:szCs w:val="21"/>
          <w:lang w:eastAsia="zh-CN"/>
        </w:rPr>
        <w:t>重金属</w:t>
      </w:r>
      <w:r>
        <w:rPr>
          <w:rFonts w:hint="eastAsia" w:ascii="Times New Roman" w:hAnsi="Times New Roman" w:cs="Times New Roman"/>
          <w:szCs w:val="21"/>
        </w:rPr>
        <w:t>标委秘书长牵头，组织召开了《铜合金弹性带材平面弯曲疲劳试验方法》</w:t>
      </w:r>
      <w:r>
        <w:rPr>
          <w:rFonts w:hint="eastAsia" w:ascii="Times New Roman" w:hAnsi="Times New Roman" w:cs="Times New Roman"/>
          <w:szCs w:val="21"/>
          <w:lang w:eastAsia="zh-CN"/>
        </w:rPr>
        <w:t>制定</w:t>
      </w:r>
      <w:r>
        <w:rPr>
          <w:rFonts w:hint="eastAsia" w:ascii="Times New Roman" w:hAnsi="Times New Roman" w:cs="Times New Roman"/>
          <w:szCs w:val="21"/>
        </w:rPr>
        <w:t>协调会议，主编单位对标准的主要要求以及编制进度进行了汇报，各相关单位对标准的</w:t>
      </w:r>
      <w:r>
        <w:rPr>
          <w:rFonts w:hint="eastAsia" w:ascii="Times New Roman" w:hAnsi="Times New Roman" w:cs="Times New Roman"/>
          <w:szCs w:val="21"/>
          <w:lang w:eastAsia="zh-CN"/>
        </w:rPr>
        <w:t>要求</w:t>
      </w:r>
      <w:r>
        <w:rPr>
          <w:rFonts w:hint="eastAsia" w:ascii="Times New Roman" w:hAnsi="Times New Roman" w:cs="Times New Roman"/>
          <w:szCs w:val="21"/>
        </w:rPr>
        <w:t>进行了充分讨论，并确定了标准的编制成员。</w:t>
      </w:r>
      <w:r>
        <w:rPr>
          <w:rFonts w:hint="eastAsia" w:ascii="Times New Roman" w:hAnsi="Times New Roman" w:cs="Times New Roman"/>
          <w:szCs w:val="21"/>
          <w:lang w:eastAsia="zh-CN"/>
        </w:rPr>
        <w:t>于</w:t>
      </w:r>
      <w:r>
        <w:rPr>
          <w:rFonts w:hint="eastAsia" w:ascii="Times New Roman" w:hAnsi="Times New Roman" w:cs="Times New Roman"/>
          <w:szCs w:val="21"/>
          <w:lang w:val="en-US" w:eastAsia="zh-CN"/>
        </w:rPr>
        <w:t>2020年12月重金属分标委会提供了桐乡标准会议纪要。</w:t>
      </w:r>
    </w:p>
    <w:p>
      <w:pPr>
        <w:spacing w:line="240" w:lineRule="auto"/>
        <w:ind w:firstLine="420" w:firstLineChars="200"/>
        <w:rPr>
          <w:rFonts w:hint="eastAsia" w:ascii="Times New Roman" w:hAnsi="Times New Roman" w:cs="Times New Roman"/>
          <w:szCs w:val="21"/>
          <w:lang w:eastAsia="zh-CN"/>
        </w:rPr>
      </w:pPr>
      <w:r>
        <w:rPr>
          <w:rFonts w:hint="eastAsia" w:ascii="Times New Roman" w:hAnsi="Times New Roman" w:cs="Times New Roman"/>
          <w:szCs w:val="21"/>
          <w:lang w:val="en-US" w:eastAsia="zh-CN"/>
        </w:rPr>
        <w:t>2）</w:t>
      </w:r>
      <w:r>
        <w:rPr>
          <w:rFonts w:hint="eastAsia" w:ascii="Times New Roman" w:hAnsi="Times New Roman" w:cs="Times New Roman"/>
          <w:szCs w:val="21"/>
          <w:lang w:eastAsia="zh-CN"/>
        </w:rPr>
        <w:t>项目滞后原因说明</w:t>
      </w:r>
    </w:p>
    <w:p>
      <w:pPr>
        <w:pStyle w:val="2"/>
        <w:spacing w:line="240" w:lineRule="auto"/>
        <w:rPr>
          <w:rFonts w:hint="eastAsia"/>
          <w:lang w:val="en-US" w:eastAsia="zh-CN"/>
        </w:rPr>
      </w:pPr>
      <w:r>
        <w:rPr>
          <w:rFonts w:hint="eastAsia"/>
          <w:lang w:val="en-US" w:eastAsia="zh-CN"/>
        </w:rPr>
        <w:t>2021年标准起草组编写了《</w:t>
      </w:r>
      <w:r>
        <w:rPr>
          <w:rFonts w:hint="eastAsia"/>
          <w:lang w:eastAsia="zh-CN"/>
        </w:rPr>
        <w:t>铜合金弹性带材平面弯曲疲劳试验方法》草案稿、确定了需要开展试验的铜合金牌号。由于分厂和</w:t>
      </w:r>
      <w:r>
        <w:rPr>
          <w:rFonts w:hint="eastAsia"/>
          <w:lang w:val="en-US" w:eastAsia="zh-CN"/>
        </w:rPr>
        <w:t>405检测所无可以开展弹性铜合金带材平面弯曲疲劳试验的设备，导致标准试验工作进展滞后。</w:t>
      </w:r>
    </w:p>
    <w:p>
      <w:pPr>
        <w:pStyle w:val="2"/>
        <w:spacing w:line="240" w:lineRule="auto"/>
        <w:rPr>
          <w:rFonts w:hint="eastAsia"/>
          <w:lang w:eastAsia="zh-CN"/>
        </w:rPr>
      </w:pPr>
      <w:r>
        <w:rPr>
          <w:rFonts w:hint="eastAsia"/>
          <w:lang w:val="en-US" w:eastAsia="zh-CN"/>
        </w:rPr>
        <w:t>标准起草组与参编单位</w:t>
      </w:r>
      <w:r>
        <w:rPr>
          <w:rFonts w:hint="eastAsia"/>
          <w:lang w:eastAsia="zh-CN"/>
        </w:rPr>
        <w:t>国标（北京）检验认证有限公司、有研工程技术研究院有限公司、等单位进行试验条件确认，这几家单位均不能开展该试验。最终导致标准试验工作滞后。</w:t>
      </w:r>
    </w:p>
    <w:p>
      <w:pPr>
        <w:pStyle w:val="2"/>
        <w:spacing w:line="240" w:lineRule="auto"/>
        <w:rPr>
          <w:rFonts w:hint="eastAsia"/>
          <w:lang w:eastAsia="zh-CN"/>
        </w:rPr>
      </w:pPr>
      <w:r>
        <w:rPr>
          <w:rFonts w:hint="eastAsia"/>
          <w:lang w:val="en-US" w:eastAsia="zh-CN"/>
        </w:rPr>
        <w:t>从项目立项开始先后与</w:t>
      </w:r>
      <w:r>
        <w:rPr>
          <w:rFonts w:hint="eastAsia"/>
          <w:lang w:eastAsia="zh-CN"/>
        </w:rPr>
        <w:t>长春市彼特福科技有限公司和原青山机械厂进行了多次技术沟通，确定了设备结构形式和结构原理。</w:t>
      </w:r>
    </w:p>
    <w:p>
      <w:pPr>
        <w:pStyle w:val="2"/>
        <w:spacing w:line="240" w:lineRule="auto"/>
        <w:rPr>
          <w:rFonts w:hint="eastAsia"/>
          <w:lang w:eastAsia="zh-CN"/>
        </w:rPr>
      </w:pPr>
      <w:r>
        <w:rPr>
          <w:rFonts w:hint="eastAsia"/>
          <w:lang w:eastAsia="zh-CN"/>
        </w:rPr>
        <w:t>2022年1月项目承担单位西北稀有金属材料研究院宁夏有限公司铍铜分厂进行了物资申报，并提交设备技术协议。2022年3月15日集采中心组织挂网招标。2022年6月26日集采中心完成两轮次公开招标后最终确定由吴忠继仁试验机有限公司中标。7月29日双方单位签订技术协议。9月1日集采中心与吴忠继仁试验机有限公司通知开始制作试验机。由于突发疫情吴忠继仁试验机有限公司无法按期交付试验机。</w:t>
      </w:r>
    </w:p>
    <w:p>
      <w:pPr>
        <w:spacing w:line="240" w:lineRule="auto"/>
        <w:ind w:firstLine="420" w:firstLineChars="200"/>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3）验证单位验证</w:t>
      </w:r>
    </w:p>
    <w:p>
      <w:pPr>
        <w:spacing w:line="240" w:lineRule="auto"/>
        <w:ind w:firstLine="420"/>
        <w:rPr>
          <w:rFonts w:ascii="Times New Roman" w:hAnsi="Times New Roman"/>
          <w:szCs w:val="21"/>
        </w:rPr>
      </w:pPr>
      <w:r>
        <w:rPr>
          <w:rFonts w:ascii="Times New Roman" w:hAnsi="Times New Roman"/>
          <w:szCs w:val="21"/>
        </w:rPr>
        <w:t>202</w:t>
      </w:r>
      <w:r>
        <w:rPr>
          <w:rFonts w:hint="eastAsia" w:ascii="Times New Roman" w:hAnsi="Times New Roman"/>
          <w:szCs w:val="21"/>
          <w:lang w:val="en-US" w:eastAsia="zh-CN"/>
        </w:rPr>
        <w:t>3</w:t>
      </w:r>
      <w:r>
        <w:rPr>
          <w:rFonts w:ascii="Times New Roman" w:hAnsi="Times New Roman"/>
          <w:szCs w:val="21"/>
        </w:rPr>
        <w:t>年</w:t>
      </w:r>
      <w:r>
        <w:rPr>
          <w:rFonts w:hint="eastAsia" w:ascii="Times New Roman" w:hAnsi="Times New Roman"/>
          <w:szCs w:val="21"/>
          <w:lang w:val="en-US" w:eastAsia="zh-CN"/>
        </w:rPr>
        <w:t>2</w:t>
      </w:r>
      <w:r>
        <w:rPr>
          <w:rFonts w:ascii="Times New Roman" w:hAnsi="Times New Roman"/>
          <w:szCs w:val="21"/>
        </w:rPr>
        <w:t>月，起草单位将</w:t>
      </w:r>
      <w:r>
        <w:rPr>
          <w:rFonts w:hint="eastAsia" w:ascii="Times New Roman" w:hAnsi="Times New Roman"/>
          <w:szCs w:val="21"/>
          <w:lang w:eastAsia="zh-CN"/>
        </w:rPr>
        <w:t>两种规格</w:t>
      </w:r>
      <w:r>
        <w:rPr>
          <w:rFonts w:hint="eastAsia" w:ascii="Times New Roman" w:hAnsi="Times New Roman"/>
          <w:szCs w:val="21"/>
          <w:lang w:val="en-US" w:eastAsia="zh-CN"/>
        </w:rPr>
        <w:t>5种状态的样品</w:t>
      </w:r>
      <w:r>
        <w:rPr>
          <w:rFonts w:ascii="Times New Roman" w:hAnsi="Times New Roman"/>
          <w:szCs w:val="21"/>
        </w:rPr>
        <w:t>和试验报告发送给各验证单位进行验证和文本校核。</w:t>
      </w:r>
      <w:r>
        <w:rPr>
          <w:rFonts w:hint="eastAsia" w:ascii="Times New Roman" w:hAnsi="Times New Roman"/>
          <w:szCs w:val="21"/>
        </w:rPr>
        <w:t>至202</w:t>
      </w:r>
      <w:r>
        <w:rPr>
          <w:rFonts w:hint="eastAsia" w:ascii="Times New Roman" w:hAnsi="Times New Roman"/>
          <w:szCs w:val="21"/>
          <w:lang w:val="en-US" w:eastAsia="zh-CN"/>
        </w:rPr>
        <w:t>3</w:t>
      </w:r>
      <w:r>
        <w:rPr>
          <w:rFonts w:hint="eastAsia" w:ascii="Times New Roman" w:hAnsi="Times New Roman"/>
          <w:szCs w:val="21"/>
        </w:rPr>
        <w:t>年</w:t>
      </w:r>
      <w:r>
        <w:rPr>
          <w:rFonts w:hint="eastAsia" w:ascii="Times New Roman" w:hAnsi="Times New Roman"/>
          <w:szCs w:val="21"/>
          <w:lang w:val="en-US" w:eastAsia="zh-CN"/>
        </w:rPr>
        <w:t>3</w:t>
      </w:r>
      <w:r>
        <w:rPr>
          <w:rFonts w:hint="eastAsia" w:ascii="Times New Roman" w:hAnsi="Times New Roman"/>
          <w:szCs w:val="21"/>
        </w:rPr>
        <w:t>月中旬</w:t>
      </w:r>
      <w:r>
        <w:rPr>
          <w:rFonts w:ascii="Times New Roman" w:hAnsi="Times New Roman"/>
          <w:szCs w:val="21"/>
        </w:rPr>
        <w:t>，</w:t>
      </w:r>
      <w:r>
        <w:rPr>
          <w:rFonts w:hint="eastAsia" w:ascii="Times New Roman" w:hAnsi="Times New Roman"/>
          <w:szCs w:val="21"/>
          <w:lang w:eastAsia="zh-CN"/>
        </w:rPr>
        <w:t>第一验证单位</w:t>
      </w:r>
      <w:r>
        <w:rPr>
          <w:rFonts w:hint="eastAsia"/>
          <w:lang w:eastAsia="zh-CN"/>
        </w:rPr>
        <w:t>宁波兴业盛泰集团有限公司使用英斯特朗 E1000，第二验证单位广东省科学院工业分析检测中心使用8801液压疲劳试验机分别进行测试，</w:t>
      </w:r>
      <w:r>
        <w:rPr>
          <w:rFonts w:hint="eastAsia" w:ascii="Times New Roman" w:hAnsi="Times New Roman"/>
          <w:szCs w:val="21"/>
        </w:rPr>
        <w:t>反馈</w:t>
      </w:r>
      <w:r>
        <w:rPr>
          <w:rFonts w:ascii="Times New Roman" w:hAnsi="Times New Roman"/>
          <w:szCs w:val="21"/>
        </w:rPr>
        <w:t>验证报告</w:t>
      </w:r>
      <w:r>
        <w:rPr>
          <w:rFonts w:hint="eastAsia" w:ascii="Times New Roman" w:hAnsi="Times New Roman"/>
          <w:szCs w:val="21"/>
        </w:rPr>
        <w:t>并</w:t>
      </w:r>
      <w:r>
        <w:rPr>
          <w:rFonts w:ascii="Times New Roman" w:hAnsi="Times New Roman"/>
          <w:szCs w:val="21"/>
        </w:rPr>
        <w:t>提出意见。综合验证单位意见，起草单位对</w:t>
      </w:r>
      <w:r>
        <w:rPr>
          <w:rFonts w:hint="eastAsia" w:ascii="Times New Roman" w:hAnsi="Times New Roman"/>
          <w:szCs w:val="21"/>
          <w:lang w:eastAsia="zh-CN"/>
        </w:rPr>
        <w:t>标准</w:t>
      </w:r>
      <w:r>
        <w:rPr>
          <w:rFonts w:ascii="Times New Roman" w:hAnsi="Times New Roman"/>
          <w:szCs w:val="21"/>
        </w:rPr>
        <w:t>进行修改完善，形成了《</w:t>
      </w:r>
      <w:r>
        <w:rPr>
          <w:rFonts w:hint="eastAsia" w:ascii="Times New Roman" w:hAnsi="Times New Roman"/>
          <w:szCs w:val="21"/>
        </w:rPr>
        <w:t>铜合金弹性带材平面弯曲疲劳试验方法</w:t>
      </w:r>
      <w:r>
        <w:rPr>
          <w:rFonts w:ascii="Times New Roman" w:hAnsi="Times New Roman"/>
          <w:szCs w:val="21"/>
        </w:rPr>
        <w:t>》（</w:t>
      </w:r>
      <w:r>
        <w:rPr>
          <w:rFonts w:hint="eastAsia" w:ascii="Times New Roman" w:hAnsi="Times New Roman"/>
          <w:szCs w:val="21"/>
          <w:lang w:eastAsia="zh-CN"/>
        </w:rPr>
        <w:t>预审</w:t>
      </w:r>
      <w:r>
        <w:rPr>
          <w:rFonts w:ascii="Times New Roman" w:hAnsi="Times New Roman"/>
          <w:szCs w:val="21"/>
        </w:rPr>
        <w:t>稿）。</w:t>
      </w:r>
    </w:p>
    <w:p>
      <w:pPr>
        <w:spacing w:before="156" w:after="156" w:line="240" w:lineRule="auto"/>
        <w:ind w:firstLine="0" w:firstLineChars="0"/>
        <w:rPr>
          <w:rFonts w:hint="eastAsia" w:ascii="黑体" w:hAnsi="宋体" w:eastAsia="黑体" w:cs="Times New Roman"/>
          <w:bCs/>
          <w:szCs w:val="21"/>
          <w:highlight w:val="none"/>
          <w:lang w:val="en-US" w:eastAsia="zh-CN"/>
        </w:rPr>
      </w:pPr>
      <w:r>
        <w:rPr>
          <w:rFonts w:hint="eastAsia" w:ascii="黑体" w:hAnsi="宋体" w:eastAsia="黑体" w:cs="Times New Roman"/>
          <w:bCs/>
          <w:szCs w:val="21"/>
          <w:highlight w:val="none"/>
          <w:lang w:val="en-US" w:eastAsia="zh-CN"/>
        </w:rPr>
        <w:t>4.2 征求意见阶段</w:t>
      </w:r>
    </w:p>
    <w:p>
      <w:pPr>
        <w:keepNext w:val="0"/>
        <w:keepLines w:val="0"/>
        <w:pageBreakBefore w:val="0"/>
        <w:widowControl w:val="0"/>
        <w:kinsoku/>
        <w:wordWrap/>
        <w:overflowPunct/>
        <w:topLinePunct w:val="0"/>
        <w:autoSpaceDE/>
        <w:autoSpaceDN/>
        <w:bidi w:val="0"/>
        <w:adjustRightInd/>
        <w:snapToGrid/>
        <w:spacing w:before="156" w:after="156" w:line="240" w:lineRule="auto"/>
        <w:ind w:firstLine="420" w:firstLineChars="200"/>
        <w:textAlignment w:val="auto"/>
        <w:rPr>
          <w:rFonts w:hint="default"/>
          <w:highlight w:val="none"/>
          <w:lang w:val="en-US" w:eastAsia="zh-CN"/>
        </w:rPr>
      </w:pPr>
      <w:r>
        <w:rPr>
          <w:rFonts w:hint="eastAsia"/>
          <w:highlight w:val="none"/>
          <w:lang w:eastAsia="zh-CN"/>
        </w:rPr>
        <w:t>编制组通过会议、邮件、中国有色金属标准质量信息网上公开等方式对《</w:t>
      </w:r>
      <w:r>
        <w:rPr>
          <w:rFonts w:hint="eastAsia" w:ascii="Times New Roman" w:hAnsi="Times New Roman"/>
          <w:szCs w:val="21"/>
          <w:highlight w:val="none"/>
        </w:rPr>
        <w:t>铜合金弹性带材平面弯曲疲劳试验方法</w:t>
      </w:r>
      <w:r>
        <w:rPr>
          <w:rFonts w:hint="eastAsia"/>
          <w:highlight w:val="none"/>
          <w:lang w:eastAsia="zh-CN"/>
        </w:rPr>
        <w:t>》讨论稿及其编制说明进行意见征集。征集意见</w:t>
      </w:r>
      <w:r>
        <w:rPr>
          <w:rFonts w:hint="eastAsia"/>
          <w:highlight w:val="none"/>
          <w:lang w:val="en-US" w:eastAsia="zh-CN"/>
        </w:rPr>
        <w:t>3条，形成了《标准征求意见稿意见汇总处理表》。</w:t>
      </w:r>
    </w:p>
    <w:p>
      <w:pPr>
        <w:spacing w:before="156" w:after="156" w:line="360" w:lineRule="auto"/>
        <w:ind w:firstLine="0" w:firstLineChars="0"/>
        <w:rPr>
          <w:rFonts w:hint="eastAsia" w:ascii="黑体" w:hAnsi="宋体" w:eastAsia="黑体" w:cs="Times New Roman"/>
          <w:bCs/>
          <w:szCs w:val="21"/>
          <w:lang w:val="en-US" w:eastAsia="zh-CN"/>
        </w:rPr>
      </w:pPr>
      <w:r>
        <w:rPr>
          <w:rFonts w:hint="eastAsia" w:ascii="黑体" w:hAnsi="宋体" w:eastAsia="黑体" w:cs="Times New Roman"/>
          <w:bCs/>
          <w:szCs w:val="21"/>
          <w:lang w:val="en-US" w:eastAsia="zh-CN"/>
        </w:rPr>
        <w:t>4.3 审定阶段</w:t>
      </w:r>
    </w:p>
    <w:p>
      <w:pPr>
        <w:spacing w:before="156" w:after="156" w:line="360" w:lineRule="auto"/>
        <w:ind w:firstLine="0" w:firstLineChars="0"/>
        <w:rPr>
          <w:rFonts w:hint="eastAsia" w:ascii="黑体" w:hAnsi="宋体" w:eastAsia="黑体" w:cs="Times New Roman"/>
          <w:bCs/>
          <w:szCs w:val="21"/>
          <w:lang w:val="en-US" w:eastAsia="zh-CN"/>
        </w:rPr>
      </w:pPr>
      <w:r>
        <w:rPr>
          <w:rFonts w:hint="eastAsia" w:ascii="黑体" w:hAnsi="宋体" w:eastAsia="黑体" w:cs="Times New Roman"/>
          <w:bCs/>
          <w:szCs w:val="21"/>
          <w:lang w:val="en-US" w:eastAsia="zh-CN"/>
        </w:rPr>
        <w:t>4.4 报批阶段</w:t>
      </w:r>
    </w:p>
    <w:p>
      <w:pPr>
        <w:numPr>
          <w:ilvl w:val="0"/>
          <w:numId w:val="4"/>
        </w:numPr>
        <w:spacing w:before="156" w:after="156" w:line="360" w:lineRule="auto"/>
        <w:ind w:left="0" w:leftChars="0" w:firstLine="0" w:firstLineChars="0"/>
        <w:rPr>
          <w:rFonts w:hint="eastAsia"/>
          <w:lang w:val="en-US" w:eastAsia="zh-CN"/>
        </w:rPr>
      </w:pPr>
      <w:r>
        <w:rPr>
          <w:rFonts w:hint="eastAsia" w:ascii="黑体" w:hAnsi="宋体" w:eastAsia="黑体" w:cs="Times New Roman"/>
          <w:bCs/>
          <w:szCs w:val="21"/>
          <w:lang w:val="en-US" w:eastAsia="zh-CN"/>
        </w:rPr>
        <w:t>标准编制原则</w:t>
      </w:r>
    </w:p>
    <w:p>
      <w:pPr>
        <w:spacing w:line="240" w:lineRule="auto"/>
        <w:ind w:firstLine="420" w:firstLineChars="200"/>
        <w:rPr>
          <w:rFonts w:hint="eastAsia"/>
          <w:bCs/>
        </w:rPr>
      </w:pPr>
      <w:r>
        <w:rPr>
          <w:rFonts w:hint="eastAsia"/>
          <w:bCs/>
        </w:rPr>
        <w:t>本</w:t>
      </w:r>
      <w:r>
        <w:rPr>
          <w:rFonts w:hint="eastAsia"/>
          <w:bCs/>
          <w:lang w:eastAsia="zh-CN"/>
        </w:rPr>
        <w:t>文件</w:t>
      </w:r>
      <w:r>
        <w:rPr>
          <w:rFonts w:hint="eastAsia"/>
          <w:bCs/>
        </w:rPr>
        <w:t>制定单位自接受起草任务后，成立了本</w:t>
      </w:r>
      <w:r>
        <w:rPr>
          <w:rFonts w:hint="eastAsia"/>
          <w:bCs/>
          <w:lang w:eastAsia="zh-CN"/>
        </w:rPr>
        <w:t>文件</w:t>
      </w:r>
      <w:r>
        <w:rPr>
          <w:rFonts w:hint="eastAsia"/>
          <w:bCs/>
        </w:rPr>
        <w:t>编制工作组，负责收集生产、检验数据、市场需求及客户要求等信息。初步确定了《铜合金弹性带材平面弯曲疲劳试验方法》标准起草所遵循的基本原则和编制依据：</w:t>
      </w:r>
    </w:p>
    <w:p>
      <w:pPr>
        <w:numPr>
          <w:ilvl w:val="0"/>
          <w:numId w:val="6"/>
        </w:numPr>
        <w:spacing w:line="240" w:lineRule="auto"/>
        <w:ind w:left="0" w:leftChars="0" w:firstLine="420" w:firstLineChars="200"/>
        <w:rPr>
          <w:rFonts w:hint="eastAsia"/>
          <w:bCs/>
        </w:rPr>
      </w:pPr>
      <w:bookmarkStart w:id="1" w:name="OLE_LINK7"/>
      <w:r>
        <w:rPr>
          <w:rFonts w:hint="eastAsia"/>
          <w:bCs/>
        </w:rPr>
        <w:t>查阅相关标准和国内外客户的相关技术要求；</w:t>
      </w:r>
    </w:p>
    <w:p>
      <w:pPr>
        <w:numPr>
          <w:ilvl w:val="0"/>
          <w:numId w:val="6"/>
        </w:numPr>
        <w:spacing w:line="240" w:lineRule="auto"/>
        <w:ind w:left="0" w:leftChars="0" w:firstLine="420" w:firstLineChars="200"/>
        <w:rPr>
          <w:rFonts w:hint="eastAsia"/>
          <w:bCs/>
        </w:rPr>
      </w:pPr>
      <w:r>
        <w:rPr>
          <w:rFonts w:hint="eastAsia"/>
          <w:bCs/>
        </w:rPr>
        <w:t>根据国内外铜及铜合金带材企业具体情况，力求做到标准</w:t>
      </w:r>
      <w:r>
        <w:rPr>
          <w:rFonts w:hint="eastAsia"/>
          <w:bCs/>
          <w:lang w:eastAsia="zh-CN"/>
        </w:rPr>
        <w:t>制定</w:t>
      </w:r>
      <w:r>
        <w:rPr>
          <w:rFonts w:hint="eastAsia"/>
          <w:bCs/>
        </w:rPr>
        <w:t>科学、先进，满足市场</w:t>
      </w:r>
      <w:r>
        <w:rPr>
          <w:rFonts w:hint="eastAsia"/>
          <w:bCs/>
          <w:lang w:eastAsia="zh-CN"/>
        </w:rPr>
        <w:t>和科研</w:t>
      </w:r>
      <w:r>
        <w:rPr>
          <w:rFonts w:hint="eastAsia"/>
          <w:bCs/>
        </w:rPr>
        <w:t>需要；</w:t>
      </w:r>
    </w:p>
    <w:p>
      <w:pPr>
        <w:numPr>
          <w:ilvl w:val="0"/>
          <w:numId w:val="6"/>
        </w:numPr>
        <w:spacing w:line="240" w:lineRule="auto"/>
        <w:ind w:left="0" w:leftChars="0" w:firstLine="420" w:firstLineChars="200"/>
        <w:rPr>
          <w:rFonts w:hint="eastAsia"/>
          <w:bCs/>
        </w:rPr>
      </w:pPr>
      <w:r>
        <w:rPr>
          <w:rFonts w:hint="eastAsia"/>
          <w:bCs/>
        </w:rPr>
        <w:t>根据技术发展水平及测试数据确定技术指标取值范围，力求做到标准修订经济合理、实用；</w:t>
      </w:r>
    </w:p>
    <w:p>
      <w:pPr>
        <w:numPr>
          <w:ilvl w:val="0"/>
          <w:numId w:val="6"/>
        </w:numPr>
        <w:spacing w:line="240" w:lineRule="auto"/>
        <w:ind w:left="0" w:leftChars="0" w:firstLine="420" w:firstLineChars="200"/>
        <w:rPr>
          <w:rFonts w:hint="eastAsia"/>
          <w:bCs/>
        </w:rPr>
      </w:pPr>
      <w:r>
        <w:rPr>
          <w:rFonts w:hint="eastAsia"/>
          <w:bCs/>
        </w:rPr>
        <w:t>完全按照GB/T 1.1和</w:t>
      </w:r>
      <w:r>
        <w:rPr>
          <w:rFonts w:hint="eastAsia"/>
          <w:bCs/>
          <w:lang w:eastAsia="zh-CN"/>
        </w:rPr>
        <w:t>方法</w:t>
      </w:r>
      <w:r>
        <w:rPr>
          <w:rFonts w:hint="eastAsia"/>
          <w:bCs/>
        </w:rPr>
        <w:t>标准和国家行业标准编写示例的要求格式和结构进行编写。</w:t>
      </w:r>
      <w:bookmarkEnd w:id="1"/>
    </w:p>
    <w:p>
      <w:pPr>
        <w:numPr>
          <w:ilvl w:val="0"/>
          <w:numId w:val="4"/>
        </w:numPr>
        <w:spacing w:before="159" w:beforeLines="50" w:after="159" w:afterLines="50" w:line="240" w:lineRule="auto"/>
        <w:ind w:left="0" w:leftChars="0" w:firstLine="0" w:firstLineChars="0"/>
        <w:rPr>
          <w:rFonts w:ascii="黑体" w:hAnsi="宋体" w:eastAsia="黑体"/>
          <w:bCs/>
          <w:szCs w:val="21"/>
        </w:rPr>
      </w:pPr>
      <w:r>
        <w:rPr>
          <w:rFonts w:ascii="黑体" w:hAnsi="宋体" w:eastAsia="黑体"/>
          <w:bCs/>
          <w:szCs w:val="21"/>
        </w:rPr>
        <w:t>标准主要内容的确定依据</w:t>
      </w:r>
    </w:p>
    <w:p>
      <w:pPr>
        <w:pStyle w:val="2"/>
        <w:numPr>
          <w:ilvl w:val="0"/>
          <w:numId w:val="7"/>
        </w:numPr>
        <w:spacing w:line="360" w:lineRule="auto"/>
        <w:ind w:left="-400" w:leftChars="0" w:firstLine="420" w:firstLineChars="0"/>
        <w:rPr>
          <w:highlight w:val="none"/>
        </w:rPr>
      </w:pPr>
      <w:r>
        <w:rPr>
          <w:rFonts w:hint="eastAsia" w:ascii="黑体" w:hAnsi="黑体" w:eastAsia="黑体" w:cs="黑体"/>
          <w:highlight w:val="none"/>
        </w:rPr>
        <w:t>名称</w:t>
      </w:r>
      <w:r>
        <w:rPr>
          <w:rFonts w:hint="eastAsia" w:ascii="黑体" w:hAnsi="黑体" w:eastAsia="黑体" w:cs="黑体"/>
          <w:highlight w:val="none"/>
          <w:lang w:eastAsia="zh-CN"/>
        </w:rPr>
        <w:t>确认</w:t>
      </w:r>
    </w:p>
    <w:p>
      <w:pPr>
        <w:widowControl/>
        <w:spacing w:line="240" w:lineRule="auto"/>
        <w:ind w:firstLine="420" w:firstLineChars="200"/>
        <w:rPr>
          <w:kern w:val="0"/>
          <w:szCs w:val="20"/>
        </w:rPr>
      </w:pPr>
      <w:r>
        <w:rPr>
          <w:kern w:val="0"/>
          <w:szCs w:val="20"/>
        </w:rPr>
        <w:t>本</w:t>
      </w:r>
      <w:r>
        <w:rPr>
          <w:rFonts w:hint="eastAsia"/>
          <w:kern w:val="0"/>
          <w:szCs w:val="20"/>
          <w:lang w:eastAsia="zh-CN"/>
        </w:rPr>
        <w:t>文件</w:t>
      </w:r>
      <w:r>
        <w:rPr>
          <w:kern w:val="0"/>
          <w:szCs w:val="20"/>
        </w:rPr>
        <w:t>立项名称为《</w:t>
      </w:r>
      <w:r>
        <w:rPr>
          <w:rFonts w:hint="eastAsia" w:ascii="Times New Roman" w:hAnsi="Times New Roman"/>
          <w:szCs w:val="21"/>
        </w:rPr>
        <w:t>铜合金弹性带材平面弯曲疲劳试验方法</w:t>
      </w:r>
      <w:r>
        <w:rPr>
          <w:kern w:val="0"/>
          <w:szCs w:val="20"/>
        </w:rPr>
        <w:t>》。</w:t>
      </w:r>
    </w:p>
    <w:p>
      <w:pPr>
        <w:pStyle w:val="2"/>
        <w:numPr>
          <w:ilvl w:val="0"/>
          <w:numId w:val="7"/>
        </w:numPr>
        <w:spacing w:line="360" w:lineRule="auto"/>
        <w:ind w:left="-400" w:leftChars="0" w:firstLine="420" w:firstLineChars="0"/>
        <w:rPr>
          <w:rFonts w:hint="eastAsia" w:ascii="黑体" w:hAnsi="黑体" w:eastAsia="黑体" w:cs="黑体"/>
          <w:highlight w:val="none"/>
        </w:rPr>
      </w:pPr>
      <w:r>
        <w:rPr>
          <w:rFonts w:hint="eastAsia" w:ascii="黑体" w:hAnsi="黑体" w:eastAsia="黑体" w:cs="黑体"/>
          <w:highlight w:val="none"/>
        </w:rPr>
        <w:t>标准的适用范围</w:t>
      </w:r>
    </w:p>
    <w:p>
      <w:pPr>
        <w:spacing w:line="240" w:lineRule="auto"/>
        <w:ind w:firstLine="420" w:firstLineChars="200"/>
        <w:jc w:val="left"/>
        <w:rPr>
          <w:rFonts w:hint="eastAsia" w:ascii="宋体" w:hAnsi="宋体"/>
          <w:kern w:val="0"/>
          <w:szCs w:val="21"/>
        </w:rPr>
      </w:pPr>
      <w:r>
        <w:rPr>
          <w:rFonts w:hint="eastAsia" w:ascii="宋体" w:hAnsi="宋体"/>
          <w:kern w:val="0"/>
          <w:szCs w:val="21"/>
        </w:rPr>
        <w:t>本文件规定了铜合金弹性带材平面弯曲疲劳试验方法的</w:t>
      </w:r>
      <w:r>
        <w:rPr>
          <w:rFonts w:hint="eastAsia" w:ascii="宋体" w:hAnsi="宋体"/>
          <w:kern w:val="0"/>
          <w:szCs w:val="21"/>
          <w:lang w:eastAsia="zh-CN"/>
        </w:rPr>
        <w:t>规范性引用文件、术语和定义、</w:t>
      </w:r>
      <w:r>
        <w:rPr>
          <w:rFonts w:hint="eastAsia" w:ascii="宋体" w:hAnsi="宋体"/>
          <w:kern w:val="0"/>
          <w:szCs w:val="21"/>
        </w:rPr>
        <w:t>原理、</w:t>
      </w:r>
      <w:r>
        <w:rPr>
          <w:rFonts w:hint="eastAsia" w:ascii="宋体" w:hAnsi="宋体"/>
          <w:kern w:val="0"/>
          <w:szCs w:val="21"/>
          <w:lang w:eastAsia="zh-CN"/>
        </w:rPr>
        <w:t>试验条件、仪器设备、样品、试验步骤、结果表示</w:t>
      </w:r>
      <w:r>
        <w:rPr>
          <w:rFonts w:hint="eastAsia" w:ascii="宋体" w:hAnsi="宋体"/>
          <w:kern w:val="0"/>
          <w:szCs w:val="21"/>
        </w:rPr>
        <w:t>、试验报告。</w:t>
      </w:r>
    </w:p>
    <w:p>
      <w:pPr>
        <w:spacing w:line="240" w:lineRule="auto"/>
        <w:ind w:firstLine="420" w:firstLineChars="200"/>
        <w:jc w:val="left"/>
        <w:rPr>
          <w:rFonts w:hint="eastAsia" w:ascii="宋体" w:hAnsi="宋体"/>
          <w:kern w:val="0"/>
          <w:szCs w:val="21"/>
        </w:rPr>
      </w:pPr>
      <w:r>
        <w:rPr>
          <w:rFonts w:hint="eastAsia" w:ascii="宋体" w:hAnsi="宋体"/>
          <w:kern w:val="0"/>
          <w:szCs w:val="21"/>
        </w:rPr>
        <w:t>本</w:t>
      </w:r>
      <w:r>
        <w:rPr>
          <w:rFonts w:hint="eastAsia" w:ascii="宋体" w:hAnsi="宋体"/>
          <w:kern w:val="0"/>
          <w:szCs w:val="21"/>
          <w:lang w:eastAsia="zh-CN"/>
        </w:rPr>
        <w:t>文件</w:t>
      </w:r>
      <w:r>
        <w:rPr>
          <w:rFonts w:hint="eastAsia" w:ascii="宋体" w:hAnsi="宋体"/>
          <w:kern w:val="0"/>
          <w:szCs w:val="21"/>
        </w:rPr>
        <w:t>适用于厚度为0.</w:t>
      </w:r>
      <w:r>
        <w:rPr>
          <w:rFonts w:hint="eastAsia" w:ascii="宋体" w:hAnsi="宋体"/>
          <w:kern w:val="0"/>
          <w:szCs w:val="21"/>
          <w:lang w:val="en-US" w:eastAsia="zh-CN"/>
        </w:rPr>
        <w:t>2</w:t>
      </w:r>
      <w:r>
        <w:rPr>
          <w:rFonts w:hint="eastAsia" w:ascii="宋体" w:hAnsi="宋体"/>
          <w:kern w:val="0"/>
          <w:szCs w:val="21"/>
        </w:rPr>
        <w:t>～1.0mm的铜合金弹性材料在室温条件下平面弯曲疲劳性能的试验方法。</w:t>
      </w:r>
    </w:p>
    <w:p>
      <w:pPr>
        <w:pStyle w:val="2"/>
        <w:numPr>
          <w:ilvl w:val="0"/>
          <w:numId w:val="7"/>
        </w:numPr>
        <w:spacing w:line="360" w:lineRule="auto"/>
        <w:ind w:left="-400" w:leftChars="0" w:firstLine="420" w:firstLineChars="0"/>
        <w:rPr>
          <w:rFonts w:hint="eastAsia" w:ascii="黑体" w:hAnsi="黑体" w:eastAsia="黑体" w:cs="黑体"/>
          <w:highlight w:val="none"/>
        </w:rPr>
      </w:pPr>
      <w:r>
        <w:rPr>
          <w:rFonts w:hint="eastAsia" w:ascii="黑体" w:hAnsi="黑体" w:eastAsia="黑体" w:cs="黑体"/>
          <w:highlight w:val="none"/>
        </w:rPr>
        <w:t>原理</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ascii="宋体"/>
          <w:kern w:val="0"/>
          <w:szCs w:val="20"/>
        </w:rPr>
      </w:pPr>
      <w:r>
        <w:rPr>
          <w:rFonts w:hint="eastAsia"/>
        </w:rPr>
        <w:t>将制备好的试样安放在一台固定悬臂恒定挠度型疲劳试验机，</w:t>
      </w:r>
      <w:r>
        <w:rPr>
          <w:rFonts w:hint="eastAsia"/>
          <w:lang w:eastAsia="zh-CN"/>
        </w:rPr>
        <w:t>试样是某种状态的铜合金弹性带材</w:t>
      </w:r>
      <w:r>
        <w:rPr>
          <w:rFonts w:hint="eastAsia"/>
        </w:rPr>
        <w:t>。试样的一端像悬臂梁一样被固定，然后执行弯曲循环，随后反复弯曲，直到完全断裂。</w:t>
      </w:r>
      <w:r>
        <w:rPr>
          <w:rFonts w:hint="eastAsia"/>
          <w:lang w:val="en-US" w:eastAsia="zh-CN"/>
        </w:rPr>
        <w:t>带材的疲劳寿命用断裂循环次数表示</w:t>
      </w:r>
      <w:r>
        <w:rPr>
          <w:rFonts w:hint="eastAsia"/>
        </w:rPr>
        <w:t>。</w:t>
      </w:r>
    </w:p>
    <w:p>
      <w:pPr>
        <w:pStyle w:val="2"/>
        <w:numPr>
          <w:ilvl w:val="0"/>
          <w:numId w:val="7"/>
        </w:numPr>
        <w:spacing w:line="360" w:lineRule="auto"/>
        <w:ind w:left="-400" w:leftChars="0" w:firstLine="420" w:firstLineChars="0"/>
        <w:rPr>
          <w:rFonts w:hint="eastAsia" w:ascii="黑体" w:hAnsi="黑体" w:eastAsia="黑体" w:cs="黑体"/>
          <w:highlight w:val="none"/>
        </w:rPr>
      </w:pPr>
      <w:r>
        <w:rPr>
          <w:rFonts w:hint="eastAsia" w:ascii="黑体" w:hAnsi="黑体" w:eastAsia="黑体" w:cs="黑体"/>
          <w:highlight w:val="none"/>
          <w:lang w:eastAsia="zh-CN"/>
        </w:rPr>
        <w:t>试验条件</w:t>
      </w:r>
    </w:p>
    <w:p>
      <w:pPr>
        <w:pStyle w:val="2"/>
        <w:spacing w:line="240" w:lineRule="auto"/>
        <w:ind w:firstLine="0" w:firstLineChars="0"/>
        <w:rPr>
          <w:rFonts w:hint="eastAsia" w:ascii="宋体" w:hAnsi="宋体" w:eastAsia="宋体" w:cs="宋体"/>
          <w:color w:val="auto"/>
          <w:lang w:eastAsia="zh-CN"/>
        </w:rPr>
      </w:pPr>
      <w:r>
        <w:rPr>
          <w:rFonts w:hint="eastAsia" w:ascii="黑体" w:hAnsi="黑体" w:eastAsia="黑体" w:cs="黑体"/>
          <w:szCs w:val="21"/>
          <w:lang w:val="en-US" w:eastAsia="zh-CN"/>
        </w:rPr>
        <w:t>4</w:t>
      </w:r>
      <w:r>
        <w:rPr>
          <w:rFonts w:hint="eastAsia" w:ascii="黑体" w:hAnsi="黑体" w:eastAsia="黑体" w:cs="黑体"/>
          <w:szCs w:val="21"/>
        </w:rPr>
        <w:t>.1</w:t>
      </w:r>
      <w:r>
        <w:rPr>
          <w:rFonts w:hint="eastAsia" w:hAnsi="宋体" w:cs="宋体"/>
          <w:szCs w:val="21"/>
          <w:lang w:val="en-US" w:eastAsia="zh-CN"/>
        </w:rPr>
        <w:t xml:space="preserve"> </w:t>
      </w:r>
      <w:r>
        <w:rPr>
          <w:rFonts w:hint="eastAsia" w:ascii="宋体" w:hAnsi="宋体" w:eastAsia="宋体" w:cs="宋体"/>
          <w:color w:val="auto"/>
        </w:rPr>
        <w:t>试验环境温度为室温</w:t>
      </w:r>
      <w:r>
        <w:rPr>
          <w:rFonts w:hint="eastAsia" w:ascii="宋体" w:hAnsi="宋体" w:eastAsia="宋体" w:cs="宋体"/>
          <w:color w:val="auto"/>
          <w:lang w:eastAsia="zh-CN"/>
        </w:rPr>
        <w:t>。</w:t>
      </w:r>
    </w:p>
    <w:p>
      <w:pPr>
        <w:numPr>
          <w:ilvl w:val="0"/>
          <w:numId w:val="0"/>
        </w:numPr>
        <w:spacing w:line="240" w:lineRule="auto"/>
        <w:ind w:leftChars="0"/>
        <w:jc w:val="both"/>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4.2 </w:t>
      </w:r>
      <w:r>
        <w:rPr>
          <w:rFonts w:hint="eastAsia" w:ascii="宋体" w:hAnsi="宋体" w:eastAsia="宋体" w:cs="宋体"/>
          <w:sz w:val="21"/>
          <w:szCs w:val="21"/>
          <w:lang w:val="en-US" w:eastAsia="zh-CN"/>
        </w:rPr>
        <w:t>应牢固地夹紧试样端部</w:t>
      </w:r>
      <w:r>
        <w:rPr>
          <w:rFonts w:hint="eastAsia" w:ascii="宋体" w:hAnsi="宋体" w:cs="宋体"/>
          <w:sz w:val="21"/>
          <w:szCs w:val="21"/>
          <w:lang w:val="en-US" w:eastAsia="zh-CN"/>
        </w:rPr>
        <w:t>，</w:t>
      </w:r>
      <w:r>
        <w:rPr>
          <w:rFonts w:hint="eastAsia" w:ascii="宋体" w:hAnsi="宋体" w:eastAsia="宋体" w:cs="宋体"/>
          <w:sz w:val="21"/>
          <w:szCs w:val="21"/>
          <w:lang w:val="en-US" w:eastAsia="zh-CN"/>
        </w:rPr>
        <w:t>夹具的中心线应与试验机的施力轴线重合，确保试样无间隙地准确传递循环负荷。</w:t>
      </w:r>
    </w:p>
    <w:p>
      <w:pPr>
        <w:pStyle w:val="8"/>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 xml:space="preserve">4.3 </w:t>
      </w:r>
      <w:r>
        <w:rPr>
          <w:rFonts w:hint="eastAsia" w:ascii="宋体" w:hAnsi="宋体" w:eastAsia="宋体" w:cs="宋体"/>
          <w:sz w:val="21"/>
          <w:szCs w:val="21"/>
          <w:lang w:val="en-US" w:eastAsia="zh-CN"/>
        </w:rPr>
        <w:t>试验中每个试样</w:t>
      </w:r>
      <w:r>
        <w:rPr>
          <w:rFonts w:hint="eastAsia" w:ascii="宋体" w:hAnsi="宋体" w:cs="宋体"/>
          <w:sz w:val="21"/>
          <w:szCs w:val="21"/>
          <w:lang w:val="en-US" w:eastAsia="zh-CN"/>
        </w:rPr>
        <w:t>施加负荷应</w:t>
      </w:r>
      <w:r>
        <w:rPr>
          <w:rFonts w:hint="eastAsia" w:ascii="宋体" w:hAnsi="宋体" w:eastAsia="宋体" w:cs="宋体"/>
          <w:sz w:val="21"/>
          <w:szCs w:val="21"/>
          <w:lang w:val="en-US" w:eastAsia="zh-CN"/>
        </w:rPr>
        <w:t>保持</w:t>
      </w:r>
      <w:r>
        <w:rPr>
          <w:rFonts w:hint="eastAsia" w:ascii="宋体" w:hAnsi="宋体" w:cs="宋体"/>
          <w:sz w:val="21"/>
          <w:szCs w:val="21"/>
          <w:lang w:val="en-US" w:eastAsia="zh-CN"/>
        </w:rPr>
        <w:t>一致</w:t>
      </w:r>
      <w:r>
        <w:rPr>
          <w:rFonts w:hint="eastAsia" w:ascii="宋体" w:hAnsi="宋体" w:eastAsia="宋体" w:cs="宋体"/>
          <w:sz w:val="21"/>
          <w:szCs w:val="21"/>
          <w:lang w:val="en-US" w:eastAsia="zh-CN"/>
        </w:rPr>
        <w:t>，负荷的动态误差</w:t>
      </w:r>
      <w:r>
        <w:rPr>
          <w:rFonts w:hint="eastAsia"/>
          <w:lang w:val="en-US" w:eastAsia="zh-CN"/>
        </w:rPr>
        <w:t>不得超过</w:t>
      </w:r>
      <w:r>
        <w:rPr>
          <w:rFonts w:hint="eastAsia" w:ascii="宋体" w:hAnsi="宋体" w:eastAsia="宋体" w:cs="宋体"/>
          <w:sz w:val="21"/>
          <w:szCs w:val="21"/>
          <w:lang w:val="en-US" w:eastAsia="zh-CN"/>
        </w:rPr>
        <w:t>±1%。</w:t>
      </w:r>
    </w:p>
    <w:p>
      <w:pPr>
        <w:numPr>
          <w:ilvl w:val="0"/>
          <w:numId w:val="0"/>
        </w:numPr>
        <w:spacing w:line="240" w:lineRule="auto"/>
        <w:ind w:leftChars="0"/>
        <w:jc w:val="both"/>
        <w:rPr>
          <w:rFonts w:hint="eastAsia" w:ascii="Times New Roman"/>
          <w:color w:val="auto"/>
          <w:lang w:eastAsia="zh-CN"/>
        </w:rPr>
      </w:pPr>
      <w:r>
        <w:rPr>
          <w:rFonts w:hint="eastAsia" w:ascii="黑体" w:hAnsi="黑体" w:eastAsia="黑体" w:cs="黑体"/>
          <w:sz w:val="21"/>
          <w:szCs w:val="21"/>
          <w:lang w:val="en-US" w:eastAsia="zh-CN"/>
        </w:rPr>
        <w:t xml:space="preserve">4.4 </w:t>
      </w:r>
      <w:r>
        <w:rPr>
          <w:rFonts w:hint="eastAsia" w:ascii="宋体" w:hAnsi="宋体" w:eastAsia="宋体" w:cs="宋体"/>
          <w:sz w:val="21"/>
          <w:szCs w:val="21"/>
          <w:lang w:val="en-US" w:eastAsia="zh-CN"/>
        </w:rPr>
        <w:t>应力循环频率取决于试样刚度和试验要求，所选频率不得引起试样试验部分发热</w:t>
      </w:r>
      <w:r>
        <w:rPr>
          <w:rFonts w:hint="eastAsia"/>
          <w:lang w:eastAsia="zh-CN"/>
        </w:rPr>
        <w:t>，推荐为</w:t>
      </w:r>
      <w:r>
        <w:rPr>
          <w:rFonts w:hint="eastAsia"/>
          <w:lang w:val="en-US" w:eastAsia="zh-CN"/>
        </w:rPr>
        <w:t>20~50 Hz</w:t>
      </w:r>
      <w:r>
        <w:rPr>
          <w:rFonts w:hint="eastAsia" w:ascii="宋体" w:hAnsi="宋体" w:eastAsia="宋体" w:cs="宋体"/>
          <w:sz w:val="21"/>
          <w:szCs w:val="21"/>
          <w:lang w:val="en-US" w:eastAsia="zh-CN"/>
        </w:rPr>
        <w:t>。</w:t>
      </w:r>
    </w:p>
    <w:p>
      <w:pPr>
        <w:pStyle w:val="2"/>
        <w:numPr>
          <w:ilvl w:val="0"/>
          <w:numId w:val="7"/>
        </w:numPr>
        <w:spacing w:line="360" w:lineRule="auto"/>
        <w:ind w:left="-400" w:leftChars="0" w:firstLine="400" w:firstLineChars="0"/>
        <w:rPr>
          <w:rFonts w:hint="default" w:ascii="黑体" w:hAnsi="黑体" w:eastAsia="黑体" w:cs="黑体"/>
          <w:lang w:val="en-US" w:eastAsia="zh-CN"/>
        </w:rPr>
      </w:pPr>
      <w:r>
        <w:rPr>
          <w:rFonts w:hint="eastAsia" w:ascii="黑体" w:hAnsi="黑体" w:eastAsia="黑体" w:cs="黑体"/>
          <w:lang w:eastAsia="zh-CN"/>
        </w:rPr>
        <w:t>仪器设备</w:t>
      </w:r>
      <w:r>
        <w:rPr>
          <w:rFonts w:hint="eastAsia" w:ascii="黑体" w:hAnsi="黑体" w:eastAsia="黑体" w:cs="黑体"/>
          <w:lang w:val="en-US" w:eastAsia="zh-CN"/>
        </w:rPr>
        <w:t xml:space="preserve"> </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5.1 基本要求</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pPr>
      <w:r>
        <w:drawing>
          <wp:inline distT="0" distB="0" distL="114300" distR="114300">
            <wp:extent cx="2339975" cy="1443990"/>
            <wp:effectExtent l="0" t="0" r="3175" b="381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4"/>
                    <a:stretch>
                      <a:fillRect/>
                    </a:stretch>
                  </pic:blipFill>
                  <pic:spPr>
                    <a:xfrm>
                      <a:off x="0" y="0"/>
                      <a:ext cx="2339975" cy="144399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339975" cy="1534160"/>
            <wp:effectExtent l="0" t="0" r="3175" b="889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pic:cNvPicPr>
                      <a:picLocks noChangeAspect="1"/>
                    </pic:cNvPicPr>
                  </pic:nvPicPr>
                  <pic:blipFill>
                    <a:blip r:embed="rId5"/>
                    <a:stretch>
                      <a:fillRect/>
                    </a:stretch>
                  </pic:blipFill>
                  <pic:spPr>
                    <a:xfrm>
                      <a:off x="0" y="0"/>
                      <a:ext cx="2339975" cy="153416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1470" w:firstLineChars="700"/>
        <w:jc w:val="both"/>
        <w:textAlignment w:val="auto"/>
        <w:rPr>
          <w:rFonts w:hint="eastAsia" w:ascii="黑体" w:hAnsi="黑体" w:eastAsia="黑体" w:cs="黑体"/>
          <w:lang w:val="en-US" w:eastAsia="zh-CN"/>
        </w:rPr>
      </w:pPr>
      <w:r>
        <w:rPr>
          <w:rFonts w:hint="eastAsia" w:ascii="黑体" w:hAnsi="黑体" w:eastAsia="黑体" w:cs="黑体"/>
          <w:lang w:val="en-US" w:eastAsia="zh-CN"/>
        </w:rPr>
        <w:t xml:space="preserve">图1 试验机                           </w:t>
      </w:r>
      <w:r>
        <w:rPr>
          <w:rFonts w:hint="eastAsia" w:ascii="黑体" w:hAnsi="黑体" w:eastAsia="黑体" w:cs="黑体"/>
          <w:lang w:eastAsia="zh-CN"/>
        </w:rPr>
        <w:t>图</w:t>
      </w:r>
      <w:r>
        <w:rPr>
          <w:rFonts w:hint="eastAsia" w:ascii="黑体" w:hAnsi="黑体" w:eastAsia="黑体" w:cs="黑体"/>
          <w:lang w:val="en-US" w:eastAsia="zh-CN"/>
        </w:rPr>
        <w:t>2 应力调整示意图</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rPr>
      </w:pPr>
      <w:r>
        <w:rPr>
          <w:rFonts w:hint="eastAsia"/>
          <w:lang w:val="en-US" w:eastAsia="zh-CN"/>
        </w:rPr>
        <w:t>采用固定悬臂恒定挠度型疲劳试验机。试验机如图1所示，试样的宽端像悬臂梁一样被夹在夹具中；锥形截面的窄端（图 2）施加集中载荷，使其弯曲。调整夹具和加载部件，使悬臂自由端恒定挠度反复弯曲（即平均位移等于零），或在一个方向上弯曲较大（即平均位移不等于零）。</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5.2 其他要求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lang w:val="en-US" w:eastAsia="zh-CN"/>
        </w:rPr>
      </w:pPr>
      <w:r>
        <w:rPr>
          <w:rFonts w:hint="eastAsia" w:ascii="宋体" w:hAnsi="宋体" w:eastAsia="宋体" w:cs="宋体"/>
          <w:lang w:val="en-US" w:eastAsia="zh-CN"/>
        </w:rPr>
        <w:t>试验机的工作频率控制在0</w:t>
      </w:r>
      <w:r>
        <w:rPr>
          <w:rFonts w:hint="eastAsia" w:ascii="宋体" w:hAnsi="宋体" w:cs="宋体"/>
          <w:lang w:val="en-US" w:eastAsia="zh-CN"/>
        </w:rPr>
        <w:t xml:space="preserve"> </w:t>
      </w:r>
      <w:r>
        <w:rPr>
          <w:rFonts w:hint="eastAsia" w:ascii="宋体" w:hAnsi="宋体" w:eastAsia="宋体" w:cs="宋体"/>
          <w:lang w:val="en-US" w:eastAsia="zh-CN"/>
        </w:rPr>
        <w:t>Hz</w:t>
      </w:r>
      <w:r>
        <w:rPr>
          <w:rFonts w:hint="eastAsia" w:ascii="宋体" w:hAnsi="宋体" w:cs="宋体"/>
          <w:lang w:val="en-US" w:eastAsia="zh-CN"/>
        </w:rPr>
        <w:t xml:space="preserve">—200 </w:t>
      </w:r>
      <w:r>
        <w:rPr>
          <w:rFonts w:hint="eastAsia" w:ascii="宋体" w:hAnsi="宋体" w:eastAsia="宋体" w:cs="宋体"/>
          <w:lang w:val="en-US" w:eastAsia="zh-CN"/>
        </w:rPr>
        <w:t>Hz范围可调，以满足不同试样的要求。集成电路为计数采样提供支持，以脉冲的形式为计数器提供准确的计数信号。当试样在破断后电路采集到信号会使试验机自动停止工作以保证安全。</w:t>
      </w:r>
    </w:p>
    <w:p>
      <w:pPr>
        <w:pStyle w:val="2"/>
        <w:numPr>
          <w:ilvl w:val="0"/>
          <w:numId w:val="7"/>
        </w:numPr>
        <w:spacing w:line="360" w:lineRule="auto"/>
        <w:ind w:left="-400" w:leftChars="0" w:firstLine="400" w:firstLineChars="0"/>
        <w:rPr>
          <w:rFonts w:hint="eastAsia" w:ascii="黑体" w:hAnsi="黑体" w:eastAsia="黑体" w:cs="黑体"/>
        </w:rPr>
      </w:pPr>
      <w:r>
        <w:rPr>
          <w:rFonts w:hint="eastAsia" w:ascii="黑体" w:hAnsi="黑体" w:eastAsia="黑体" w:cs="黑体"/>
        </w:rPr>
        <w:t>样品</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6.1 试样尺寸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lang w:val="en-US" w:eastAsia="zh-CN"/>
        </w:rPr>
      </w:pPr>
      <w:r>
        <w:rPr>
          <w:rFonts w:hint="eastAsia"/>
          <w:lang w:val="en-US" w:eastAsia="zh-CN"/>
        </w:rPr>
        <w:t>本方法选用悬臂试样，为使试样工作截面上应力恒定，采用了变截面等应力试样，具体试样见图3。</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r>
        <w:drawing>
          <wp:inline distT="0" distB="0" distL="114300" distR="114300">
            <wp:extent cx="2520315" cy="1776095"/>
            <wp:effectExtent l="0" t="0" r="13335" b="1460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6"/>
                    <a:stretch>
                      <a:fillRect/>
                    </a:stretch>
                  </pic:blipFill>
                  <pic:spPr>
                    <a:xfrm>
                      <a:off x="0" y="0"/>
                      <a:ext cx="2520315" cy="1776095"/>
                    </a:xfrm>
                    <a:prstGeom prst="rect">
                      <a:avLst/>
                    </a:prstGeom>
                    <a:noFill/>
                    <a:ln>
                      <a:noFill/>
                    </a:ln>
                  </pic:spPr>
                </pic:pic>
              </a:graphicData>
            </a:graphic>
          </wp:inline>
        </w:drawing>
      </w:r>
    </w:p>
    <w:p>
      <w:pPr>
        <w:pStyle w:val="2"/>
        <w:spacing w:line="240" w:lineRule="auto"/>
        <w:jc w:val="center"/>
        <w:rPr>
          <w:rFonts w:hint="eastAsia" w:ascii="黑体" w:hAnsi="黑体" w:eastAsia="黑体" w:cs="黑体"/>
          <w:lang w:val="en-US" w:eastAsia="zh-CN"/>
        </w:rPr>
      </w:pPr>
      <w:r>
        <w:rPr>
          <w:rFonts w:hint="eastAsia" w:ascii="黑体" w:hAnsi="黑体" w:eastAsia="黑体" w:cs="黑体"/>
          <w:lang w:eastAsia="zh-CN"/>
        </w:rPr>
        <w:t>图</w:t>
      </w:r>
      <w:r>
        <w:rPr>
          <w:rFonts w:hint="eastAsia" w:ascii="黑体" w:hAnsi="黑体" w:eastAsia="黑体" w:cs="黑体"/>
          <w:lang w:val="en-US" w:eastAsia="zh-CN"/>
        </w:rPr>
        <w:t>3 试样加工图</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highlight w:val="none"/>
          <w:lang w:val="en-US" w:eastAsia="zh-CN"/>
        </w:rPr>
        <w:t>6.1.1</w:t>
      </w:r>
      <w:r>
        <w:rPr>
          <w:rFonts w:hint="eastAsia"/>
          <w:lang w:val="en-US" w:eastAsia="zh-CN"/>
        </w:rPr>
        <w:t>试样的轴线与带材轧制方向同轴或对称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highlight w:val="none"/>
          <w:lang w:val="en-US" w:eastAsia="zh-CN"/>
        </w:rPr>
        <w:t>6.1.2</w:t>
      </w:r>
      <w:r>
        <w:rPr>
          <w:rFonts w:hint="eastAsia"/>
          <w:lang w:val="en-US" w:eastAsia="zh-CN"/>
        </w:rPr>
        <w:t>试样横截面厚度尺寸的测量误差不大于0.5%。</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6.2 试样加工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6.2.1</w:t>
      </w:r>
      <w:r>
        <w:rPr>
          <w:rFonts w:hint="eastAsia"/>
          <w:lang w:val="en-US" w:eastAsia="zh-CN"/>
        </w:rPr>
        <w:t>试样所采用的加工工艺应尽量使试样表面产生的残余应力和加工硬化减至最小；在加工过程中应防止过热或其他因素的影响而改变材料的疲劳性能，力求试样表面质量均匀一致。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6.2.2</w:t>
      </w:r>
      <w:r>
        <w:rPr>
          <w:rFonts w:hint="eastAsia"/>
          <w:lang w:val="en-US" w:eastAsia="zh-CN"/>
        </w:rPr>
        <w:t>试样精加工后，应仔细清洗、妥善保存，以防止试样变形、表面损伤和腐蚀。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lang w:val="en-US" w:eastAsia="zh-CN"/>
        </w:rPr>
      </w:pPr>
      <w:r>
        <w:rPr>
          <w:rFonts w:hint="eastAsia" w:ascii="黑体" w:hAnsi="黑体" w:eastAsia="黑体" w:cs="黑体"/>
          <w:lang w:val="en-US" w:eastAsia="zh-CN"/>
        </w:rPr>
        <w:t>6.2.3</w:t>
      </w:r>
      <w:r>
        <w:rPr>
          <w:rFonts w:hint="eastAsia"/>
          <w:lang w:val="en-US" w:eastAsia="zh-CN"/>
        </w:rPr>
        <w:t>试样工作部分与圆弧过渡部分的连接应光滑不得有凹陷。</w:t>
      </w:r>
    </w:p>
    <w:p>
      <w:pPr>
        <w:pStyle w:val="16"/>
        <w:widowControl/>
        <w:numPr>
          <w:ilvl w:val="0"/>
          <w:numId w:val="0"/>
        </w:numPr>
        <w:rPr>
          <w:rFonts w:hint="eastAsia" w:ascii="黑体" w:hAnsi="黑体" w:eastAsia="黑体" w:cs="黑体"/>
          <w:color w:val="000000"/>
          <w:sz w:val="21"/>
          <w:szCs w:val="21"/>
          <w:lang w:val="en-US" w:eastAsia="zh-CN"/>
        </w:rPr>
      </w:pPr>
      <w:r>
        <w:rPr>
          <w:rFonts w:hint="eastAsia" w:ascii="黑体" w:hAnsi="黑体" w:eastAsia="黑体" w:cs="黑体"/>
          <w:color w:val="000000"/>
          <w:sz w:val="21"/>
          <w:szCs w:val="21"/>
          <w:lang w:val="en-US" w:eastAsia="zh-CN"/>
        </w:rPr>
        <w:t>6.3 试样要求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黑体" w:hAnsi="黑体" w:eastAsia="黑体" w:cs="黑体"/>
          <w:lang w:val="en-US" w:eastAsia="zh-CN"/>
        </w:rPr>
      </w:pPr>
      <w:r>
        <w:rPr>
          <w:rFonts w:hint="eastAsia" w:ascii="黑体" w:hAnsi="黑体" w:eastAsia="黑体" w:cs="黑体"/>
          <w:lang w:val="en-US" w:eastAsia="zh-CN"/>
        </w:rPr>
        <w:t>6.3.1</w:t>
      </w:r>
      <w:r>
        <w:rPr>
          <w:rFonts w:hint="eastAsia"/>
          <w:lang w:val="en-US" w:eastAsia="zh-CN"/>
        </w:rPr>
        <w:t>试样表面应为接收状态的表面，边缘不得进行倒圆或磨光，但毛刺可以轻轻磨除。</w:t>
      </w:r>
    </w:p>
    <w:p>
      <w:pPr>
        <w:widowControl w:val="0"/>
        <w:numPr>
          <w:ilvl w:val="0"/>
          <w:numId w:val="0"/>
        </w:numPr>
        <w:rPr>
          <w:rFonts w:hint="eastAsia" w:ascii="Times New Roman" w:hAnsi="Times New Roman" w:eastAsia="宋体" w:cs="Times New Roman"/>
          <w:b w:val="0"/>
          <w:bCs w:val="0"/>
          <w:i w:val="0"/>
          <w:caps w:val="0"/>
          <w:spacing w:val="0"/>
          <w:sz w:val="21"/>
          <w:szCs w:val="24"/>
          <w:lang w:val="en-US" w:eastAsia="zh-CN"/>
        </w:rPr>
      </w:pPr>
      <w:r>
        <w:rPr>
          <w:rFonts w:hint="eastAsia" w:ascii="黑体" w:hAnsi="黑体" w:eastAsia="黑体" w:cs="黑体"/>
          <w:lang w:val="en-US" w:eastAsia="zh-CN"/>
        </w:rPr>
        <w:t>6.</w:t>
      </w:r>
      <w:r>
        <w:rPr>
          <w:rFonts w:hint="eastAsia" w:ascii="黑体" w:hAnsi="黑体" w:eastAsia="黑体" w:cs="黑体"/>
          <w:sz w:val="21"/>
          <w:szCs w:val="24"/>
          <w:lang w:val="en-US" w:eastAsia="zh-CN"/>
        </w:rPr>
        <w:t>3.2</w:t>
      </w:r>
      <w:r>
        <w:rPr>
          <w:rFonts w:hint="eastAsia"/>
          <w:lang w:val="en-US" w:eastAsia="zh-CN"/>
        </w:rPr>
        <w:t>当从以热处理状态使用的材料上取样时，试样应进行和原来材料使用方式一样的热处理。所用的热处理制度应在试验报告中注明。</w:t>
      </w:r>
    </w:p>
    <w:p>
      <w:pPr>
        <w:pStyle w:val="2"/>
        <w:numPr>
          <w:ilvl w:val="0"/>
          <w:numId w:val="7"/>
        </w:numPr>
        <w:spacing w:line="360" w:lineRule="auto"/>
        <w:ind w:left="-400" w:leftChars="0" w:firstLine="400" w:firstLineChars="0"/>
        <w:rPr>
          <w:rFonts w:hint="eastAsia" w:ascii="黑体" w:hAnsi="黑体" w:eastAsia="黑体" w:cs="黑体"/>
        </w:rPr>
      </w:pPr>
      <w:r>
        <w:rPr>
          <w:rFonts w:hint="eastAsia" w:ascii="黑体" w:hAnsi="黑体" w:eastAsia="黑体" w:cs="黑体"/>
        </w:rPr>
        <w:t>试验步骤</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7.1 弯曲应力计算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试样最大弯曲应力σ</w:t>
      </w:r>
      <w:r>
        <w:rPr>
          <w:rFonts w:hint="eastAsia" w:ascii="Times New Roman" w:hAnsi="Times New Roman" w:cs="Times New Roman"/>
          <w:lang w:val="en-US" w:eastAsia="zh-CN"/>
        </w:rPr>
        <w:t>a</w:t>
      </w:r>
      <w:r>
        <w:rPr>
          <w:rFonts w:hint="default" w:ascii="Times New Roman" w:hAnsi="Times New Roman" w:eastAsia="宋体" w:cs="Times New Roman"/>
          <w:lang w:val="en-US" w:eastAsia="zh-CN"/>
        </w:rPr>
        <w:t>用悬臂梁公式（1）计算：</w:t>
      </w:r>
    </w:p>
    <w:p>
      <w:pPr>
        <w:pStyle w:val="16"/>
        <w:keepNext w:val="0"/>
        <w:keepLines w:val="0"/>
        <w:widowControl/>
        <w:suppressLineNumbers w:val="0"/>
        <w:ind w:left="0" w:firstLine="0"/>
        <w:jc w:val="center"/>
        <w:rPr>
          <w:rFonts w:hint="eastAsia" w:ascii="宋体" w:hAnsi="宋体" w:eastAsia="宋体" w:cs="宋体"/>
          <w:b w:val="0"/>
          <w:bCs w:val="0"/>
          <w:i w:val="0"/>
          <w:caps w:val="0"/>
          <w:color w:val="000000"/>
          <w:spacing w:val="0"/>
          <w:sz w:val="21"/>
          <w:szCs w:val="21"/>
          <w:highlight w:val="none"/>
          <w:lang w:val="en-US" w:eastAsia="zh-CN"/>
        </w:rPr>
      </w:pPr>
      <w:r>
        <w:rPr>
          <w:rFonts w:hint="eastAsia" w:ascii="宋体" w:hAnsi="宋体" w:cs="宋体"/>
          <w:b w:val="0"/>
          <w:bCs w:val="0"/>
          <w:i w:val="0"/>
          <w:caps w:val="0"/>
          <w:color w:val="000000"/>
          <w:spacing w:val="0"/>
          <w:sz w:val="21"/>
          <w:szCs w:val="21"/>
          <w:highlight w:val="none"/>
          <w:lang w:val="en-US" w:eastAsia="zh-CN"/>
        </w:rPr>
        <w:t xml:space="preserve">     </w:t>
      </w:r>
      <w:r>
        <w:rPr>
          <w:rFonts w:hint="eastAsia" w:ascii="宋体" w:hAnsi="宋体" w:eastAsia="宋体" w:cs="宋体"/>
          <w:b w:val="0"/>
          <w:bCs w:val="0"/>
          <w:i w:val="0"/>
          <w:caps w:val="0"/>
          <w:color w:val="000000"/>
          <w:spacing w:val="0"/>
          <w:position w:val="-24"/>
          <w:sz w:val="21"/>
          <w:szCs w:val="21"/>
          <w:highlight w:val="none"/>
          <w:lang w:val="en-US" w:eastAsia="zh-CN"/>
        </w:rPr>
        <w:object>
          <v:shape id="_x0000_i1025" o:spt="75" type="#_x0000_t75" style="height:26.05pt;width:45.35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r>
        <w:rPr>
          <w:rFonts w:hint="eastAsia" w:ascii="宋体" w:hAnsi="宋体" w:eastAsia="宋体" w:cs="宋体"/>
          <w:b w:val="0"/>
          <w:bCs w:val="0"/>
          <w:i w:val="0"/>
          <w:caps w:val="0"/>
          <w:color w:val="000000"/>
          <w:spacing w:val="0"/>
          <w:sz w:val="21"/>
          <w:szCs w:val="21"/>
          <w:highlight w:val="none"/>
          <w:lang w:val="en-US" w:eastAsia="zh-CN"/>
        </w:rPr>
        <w:t xml:space="preserve"> </w:t>
      </w:r>
      <w:r>
        <w:rPr>
          <w:rFonts w:hint="eastAsia" w:ascii="宋体" w:hAnsi="宋体" w:cs="宋体"/>
          <w:b w:val="0"/>
          <w:bCs w:val="0"/>
          <w:i w:val="0"/>
          <w:caps w:val="0"/>
          <w:color w:val="000000"/>
          <w:spacing w:val="0"/>
          <w:sz w:val="21"/>
          <w:szCs w:val="21"/>
          <w:highlight w:val="none"/>
          <w:lang w:val="en-US" w:eastAsia="zh-CN"/>
        </w:rPr>
        <w:t xml:space="preserve">             ..............</w:t>
      </w:r>
      <w:r>
        <w:rPr>
          <w:rFonts w:hint="eastAsia" w:ascii="宋体" w:hAnsi="宋体" w:eastAsia="宋体" w:cs="宋体"/>
          <w:b w:val="0"/>
          <w:bCs w:val="0"/>
          <w:i w:val="0"/>
          <w:caps w:val="0"/>
          <w:color w:val="000000"/>
          <w:spacing w:val="0"/>
          <w:sz w:val="21"/>
          <w:szCs w:val="21"/>
          <w:highlight w:val="none"/>
          <w:lang w:val="en-US" w:eastAsia="zh-CN"/>
        </w:rPr>
        <w:t xml:space="preserve">    （1）</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式中：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P——施加的载荷</w:t>
      </w:r>
      <w:r>
        <w:rPr>
          <w:rFonts w:hint="eastAsia" w:ascii="宋体" w:hAnsi="宋体" w:cs="宋体"/>
          <w:lang w:val="en-US" w:eastAsia="zh-CN"/>
        </w:rPr>
        <w:t>，单位为牛顿（N）；</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L——施力点到受力点的距离</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b——受力点试样的宽度</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h——受力点试样的</w:t>
      </w:r>
      <w:r>
        <w:rPr>
          <w:rFonts w:hint="eastAsia" w:ascii="宋体" w:hAnsi="宋体" w:cs="宋体"/>
          <w:lang w:val="en-US" w:eastAsia="zh-CN"/>
        </w:rPr>
        <w:t>厚</w:t>
      </w:r>
      <w:r>
        <w:rPr>
          <w:rFonts w:hint="eastAsia" w:ascii="宋体" w:hAnsi="宋体" w:eastAsia="宋体" w:cs="宋体"/>
          <w:lang w:val="en-US" w:eastAsia="zh-CN"/>
        </w:rPr>
        <w:t>度</w:t>
      </w:r>
      <w:r>
        <w:rPr>
          <w:rFonts w:hint="eastAsia" w:ascii="宋体" w:hAnsi="宋体" w:cs="宋体"/>
          <w:lang w:val="en-US" w:eastAsia="zh-CN"/>
        </w:rPr>
        <w:t>，单位为毫米</w:t>
      </w:r>
      <w:r>
        <w:rPr>
          <w:rFonts w:hint="eastAsia" w:ascii="宋体" w:hAnsi="宋体" w:eastAsia="宋体" w:cs="宋体"/>
          <w:lang w:val="en-US" w:eastAsia="zh-CN"/>
        </w:rPr>
        <w:t>（mm）</w:t>
      </w:r>
      <w:r>
        <w:rPr>
          <w:rFonts w:hint="eastAsia" w:ascii="宋体" w:hAnsi="宋体" w:cs="宋体"/>
          <w:lang w:val="en-US" w:eastAsia="zh-CN"/>
        </w:rPr>
        <w:t>。</w:t>
      </w:r>
    </w:p>
    <w:p>
      <w:pPr>
        <w:pStyle w:val="16"/>
        <w:keepNext w:val="0"/>
        <w:keepLines w:val="0"/>
        <w:pageBreakBefore w:val="0"/>
        <w:widowControl/>
        <w:suppressLineNumbers w:val="0"/>
        <w:kinsoku/>
        <w:wordWrap/>
        <w:overflowPunct/>
        <w:topLinePunct w:val="0"/>
        <w:autoSpaceDE/>
        <w:autoSpaceDN/>
        <w:bidi w:val="0"/>
        <w:adjustRightInd/>
        <w:snapToGrid/>
        <w:spacing w:line="240" w:lineRule="auto"/>
        <w:ind w:left="0" w:firstLine="420" w:firstLineChars="200"/>
        <w:textAlignment w:val="auto"/>
        <w:rPr>
          <w:rFonts w:hint="default"/>
          <w:lang w:val="en-US" w:eastAsia="zh-CN"/>
        </w:rPr>
      </w:pPr>
      <w:r>
        <w:rPr>
          <w:rFonts w:hint="eastAsia" w:ascii="宋体" w:hAnsi="宋体" w:eastAsia="宋体" w:cs="宋体"/>
          <w:kern w:val="2"/>
          <w:sz w:val="21"/>
          <w:szCs w:val="24"/>
          <w:lang w:val="en-US" w:eastAsia="zh-CN" w:bidi="ar-SA"/>
        </w:rPr>
        <w:t>计算结果保留至小数点后两位，数字修约按GB/T 8170规定执行。</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7.2载荷的静态标定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采用在试样上粘贴应变片逐个进行静态标定的方法，标定方法如下：在试样工作区贴上一片应变片，配上放大器和x-y记录仪，把试样宽端固定，窄端附上一金属片延长至施力点，然后在施力点垂直地逐步逐级加上砝码作为载荷P，同时在记录仪上记录，直至试样承受的应力等于或稍大于所要求的试验应力；接着逐级卸载回零，这样反复2~3次，数据稳定后，把试样反复安装，再同样进行标定。如回零或重复性不好，则重贴应变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标定结束后，再把试样装到试验机上。通过偏心加载装置和应力比调节装置把载荷调到要求值，如果载荷与标定值略有差别可用内插法确定，得出的载荷代入式（1）即为试样所受弯曲应力。</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7.3试样的安装</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安装试样时应仔细操作，首先，须完成对中检查，即使试样与试验机上、下夹具间保持同轴，要保证力均匀地分布在试样的整个断面上，并尽量减少试样承受规定弯曲应力意外的其他应力。</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7.4试验频率选择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试验频率一般在5Hz~200Hz范围内，建议采用的试验频率为5Hz~25Hz，同一批试样的试验应在相同频率下进行。在高频率时，试样会产生较大热量，从而影响疲劳寿命和疲劳强度的试验结果。如果试样发热，建议减低试验频率。如果试样温度超过35℃，应在报告中注明。</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7.5 施加负荷选择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施加负荷应平稳、准确、不得超载。</w:t>
      </w:r>
    </w:p>
    <w:p>
      <w:pPr>
        <w:numPr>
          <w:ilvl w:val="0"/>
          <w:numId w:val="0"/>
        </w:numPr>
        <w:jc w:val="both"/>
        <w:rPr>
          <w:rFonts w:hint="eastAsia" w:ascii="黑体" w:hAnsi="黑体" w:eastAsia="黑体" w:cs="黑体"/>
          <w:szCs w:val="21"/>
          <w:lang w:val="en-US" w:eastAsia="zh-CN"/>
          <w:rPrChange w:id="0" w:author="Mr.J-焦晓亮" w:date="2023-03-21T14:37:30Z">
            <w:rPr>
              <w:rFonts w:hint="eastAsia" w:ascii="黑体" w:hAnsi="黑体" w:eastAsia="黑体" w:cs="黑体"/>
              <w:lang w:val="en-US" w:eastAsia="zh-CN"/>
            </w:rPr>
          </w:rPrChange>
        </w:rPr>
      </w:pPr>
      <w:r>
        <w:rPr>
          <w:rFonts w:hint="eastAsia" w:ascii="黑体" w:hAnsi="黑体" w:eastAsia="黑体" w:cs="黑体"/>
          <w:sz w:val="21"/>
          <w:szCs w:val="21"/>
          <w:lang w:val="en-US" w:eastAsia="zh-CN"/>
          <w:rPrChange w:id="1" w:author="Mr.J-焦晓亮" w:date="2023-03-21T14:37:30Z">
            <w:rPr>
              <w:rFonts w:hint="eastAsia" w:ascii="黑体" w:hAnsi="黑体" w:eastAsia="黑体" w:cs="黑体"/>
              <w:sz w:val="21"/>
              <w:szCs w:val="20"/>
              <w:lang w:val="en-US" w:eastAsia="zh-CN"/>
            </w:rPr>
          </w:rPrChange>
        </w:rPr>
        <w:t xml:space="preserve">7.6 </w:t>
      </w:r>
      <w:r>
        <w:rPr>
          <w:rFonts w:hint="eastAsia" w:ascii="宋体" w:hAnsi="宋体" w:eastAsia="宋体" w:cs="宋体"/>
          <w:b w:val="0"/>
          <w:bCs w:val="0"/>
          <w:i w:val="0"/>
          <w:caps w:val="0"/>
          <w:spacing w:val="0"/>
          <w:sz w:val="21"/>
          <w:szCs w:val="21"/>
          <w:lang w:val="en-US" w:eastAsia="zh-CN"/>
        </w:rPr>
        <w:t>推荐使用被检材料延伸强度Rp 0.2的20%~30%作为试验开始采用的应力水平。</w:t>
      </w:r>
    </w:p>
    <w:p>
      <w:pPr>
        <w:rPr>
          <w:rFonts w:hint="eastAsia" w:ascii="黑体" w:hAnsi="黑体" w:eastAsia="黑体" w:cs="黑体"/>
          <w:szCs w:val="21"/>
          <w:lang w:val="en-US" w:eastAsia="zh-CN"/>
          <w:rPrChange w:id="2" w:author="Mr.J-焦晓亮" w:date="2023-03-21T14:37:30Z">
            <w:rPr>
              <w:rFonts w:hint="eastAsia" w:ascii="黑体" w:hAnsi="黑体" w:eastAsia="黑体" w:cs="黑体"/>
              <w:lang w:val="en-US" w:eastAsia="zh-CN"/>
            </w:rPr>
          </w:rPrChange>
        </w:rPr>
      </w:pPr>
      <w:r>
        <w:rPr>
          <w:rFonts w:hint="eastAsia" w:ascii="黑体" w:hAnsi="黑体" w:eastAsia="黑体" w:cs="黑体"/>
          <w:szCs w:val="21"/>
          <w:lang w:val="en-US" w:eastAsia="zh-CN"/>
          <w:rPrChange w:id="3" w:author="Mr.J-焦晓亮" w:date="2023-03-21T14:37:30Z">
            <w:rPr>
              <w:rFonts w:hint="eastAsia" w:ascii="黑体" w:hAnsi="黑体" w:eastAsia="黑体" w:cs="黑体"/>
              <w:lang w:val="en-US" w:eastAsia="zh-CN"/>
            </w:rPr>
          </w:rPrChange>
        </w:rPr>
        <w:t xml:space="preserve">7.7 </w:t>
      </w:r>
      <w:r>
        <w:rPr>
          <w:rFonts w:hint="eastAsia" w:ascii="宋体" w:hAnsi="宋体" w:eastAsia="宋体" w:cs="宋体"/>
          <w:szCs w:val="21"/>
          <w:lang w:val="en-US" w:eastAsia="zh-CN"/>
        </w:rPr>
        <w:t>建议试样夹持力尽可能小，以降低试样于钳口内断裂的概率。</w:t>
      </w:r>
    </w:p>
    <w:p>
      <w:pPr>
        <w:pStyle w:val="2"/>
        <w:numPr>
          <w:ilvl w:val="0"/>
          <w:numId w:val="0"/>
        </w:numPr>
        <w:spacing w:line="360" w:lineRule="auto"/>
        <w:ind w:leftChars="0"/>
        <w:rPr>
          <w:rFonts w:hint="eastAsia" w:ascii="黑体" w:hAnsi="黑体" w:eastAsia="黑体" w:cs="黑体"/>
          <w:lang w:val="en-US" w:eastAsia="zh-CN"/>
        </w:rPr>
      </w:pPr>
      <w:r>
        <w:rPr>
          <w:rFonts w:hint="eastAsia" w:ascii="黑体" w:hAnsi="黑体" w:eastAsia="黑体" w:cs="黑体"/>
          <w:lang w:val="en-US" w:eastAsia="zh-CN"/>
        </w:rPr>
        <w:t>7.8终止试验</w:t>
      </w:r>
    </w:p>
    <w:p>
      <w:pPr>
        <w:numPr>
          <w:ilvl w:val="0"/>
          <w:numId w:val="0"/>
        </w:numPr>
        <w:spacing w:line="240" w:lineRule="auto"/>
        <w:ind w:leftChars="0"/>
        <w:jc w:val="both"/>
        <w:rPr>
          <w:rFonts w:hint="eastAsia" w:cs="黑体"/>
          <w:kern w:val="2"/>
          <w:sz w:val="21"/>
          <w:szCs w:val="24"/>
          <w:lang w:val="en-US" w:eastAsia="zh-CN" w:bidi="ar-SA"/>
        </w:rPr>
      </w:pPr>
      <w:r>
        <w:rPr>
          <w:rFonts w:hint="eastAsia" w:ascii="宋体" w:hAnsi="宋体" w:cs="宋体"/>
          <w:sz w:val="28"/>
          <w:szCs w:val="28"/>
          <w:lang w:val="en-US" w:eastAsia="zh-CN"/>
        </w:rPr>
        <w:t xml:space="preserve">  </w:t>
      </w:r>
      <w:r>
        <w:rPr>
          <w:rFonts w:hint="eastAsia" w:ascii="Times New Roman" w:hAnsi="Times New Roman" w:eastAsia="宋体" w:cs="Times New Roman"/>
          <w:lang w:val="en-US" w:eastAsia="zh-CN"/>
        </w:rPr>
        <w:t xml:space="preserve"> 试样在规定应力下，通常一直连续试验至试样失效或规定循环次数。试样失效应发生在试样最大应力截面处，否则试验结果无效。试验过程如有中断，需在试验报告中注明中断时的循环次数和间歇时间。</w:t>
      </w:r>
    </w:p>
    <w:p>
      <w:pPr>
        <w:pStyle w:val="2"/>
        <w:numPr>
          <w:ilvl w:val="0"/>
          <w:numId w:val="7"/>
        </w:numPr>
        <w:spacing w:line="360" w:lineRule="auto"/>
        <w:ind w:left="-400" w:leftChars="0" w:firstLine="400" w:firstLineChars="0"/>
        <w:rPr>
          <w:rFonts w:hint="eastAsia" w:ascii="黑体" w:hAnsi="黑体" w:eastAsia="黑体" w:cs="黑体"/>
          <w:lang w:val="en-US" w:eastAsia="zh-CN"/>
        </w:rPr>
      </w:pPr>
      <w:r>
        <w:rPr>
          <w:rFonts w:hint="eastAsia" w:ascii="黑体" w:hAnsi="黑体" w:eastAsia="黑体" w:cs="黑体"/>
          <w:lang w:val="en-US" w:eastAsia="zh-CN"/>
        </w:rPr>
        <w:t>结果表示</w:t>
      </w:r>
    </w:p>
    <w:p>
      <w:pPr>
        <w:numPr>
          <w:ilvl w:val="0"/>
          <w:numId w:val="0"/>
        </w:numPr>
        <w:spacing w:line="240" w:lineRule="auto"/>
        <w:ind w:leftChars="0"/>
        <w:jc w:val="both"/>
        <w:rPr>
          <w:rFonts w:hint="eastAsia" w:ascii="宋体" w:hAnsi="宋体" w:cs="宋体"/>
          <w:sz w:val="21"/>
          <w:szCs w:val="21"/>
          <w:lang w:val="en-US" w:eastAsia="zh-CN"/>
        </w:rPr>
      </w:pPr>
      <w:r>
        <w:rPr>
          <w:rFonts w:hint="eastAsia" w:ascii="黑体" w:hAnsi="黑体" w:eastAsia="黑体" w:cs="黑体"/>
          <w:sz w:val="21"/>
          <w:szCs w:val="21"/>
          <w:lang w:val="en-US" w:eastAsia="zh-CN"/>
        </w:rPr>
        <w:t>8.1</w:t>
      </w:r>
      <w:r>
        <w:rPr>
          <w:rFonts w:hint="eastAsia" w:ascii="宋体" w:hAnsi="宋体" w:cs="宋体"/>
          <w:sz w:val="21"/>
          <w:szCs w:val="21"/>
          <w:lang w:val="en-US" w:eastAsia="zh-CN"/>
        </w:rPr>
        <w:t>由于疲劳试验数据分散度较大，为了获得比较可靠的试验结果，除合理设计疲劳试验方案外，疲劳试验数据应采用数据整理统计方法进行处理。</w:t>
      </w:r>
    </w:p>
    <w:p>
      <w:pPr>
        <w:numPr>
          <w:ilvl w:val="0"/>
          <w:numId w:val="0"/>
        </w:numPr>
        <w:spacing w:line="240" w:lineRule="auto"/>
        <w:ind w:leftChars="0"/>
        <w:jc w:val="both"/>
        <w:rPr>
          <w:rFonts w:hint="eastAsia" w:ascii="宋体" w:hAnsi="宋体" w:eastAsia="宋体" w:cs="宋体"/>
          <w:sz w:val="21"/>
          <w:szCs w:val="21"/>
          <w:lang w:val="en-US" w:eastAsia="zh-CN"/>
        </w:rPr>
      </w:pPr>
      <w:r>
        <w:rPr>
          <w:rFonts w:hint="eastAsia" w:ascii="黑体" w:hAnsi="黑体" w:eastAsia="黑体" w:cs="黑体"/>
          <w:sz w:val="21"/>
          <w:szCs w:val="21"/>
          <w:lang w:val="en-US" w:eastAsia="zh-CN"/>
        </w:rPr>
        <w:t>8.2</w:t>
      </w:r>
      <w:r>
        <w:rPr>
          <w:rFonts w:hint="eastAsia" w:ascii="宋体" w:hAnsi="宋体" w:cs="宋体"/>
          <w:sz w:val="21"/>
          <w:szCs w:val="21"/>
          <w:lang w:val="en-US" w:eastAsia="zh-CN"/>
        </w:rPr>
        <w:t>一般情况下，疲劳试验的结果以应力值</w:t>
      </w:r>
      <w:r>
        <w:rPr>
          <w:rFonts w:hint="eastAsia" w:ascii="宋体" w:hAnsi="宋体" w:eastAsia="宋体" w:cs="宋体"/>
          <w:sz w:val="21"/>
          <w:szCs w:val="21"/>
          <w:lang w:val="en-US" w:eastAsia="zh-CN"/>
        </w:rPr>
        <w:t>σ</w:t>
      </w:r>
      <w:r>
        <w:rPr>
          <w:rFonts w:hint="eastAsia" w:ascii="宋体" w:hAnsi="宋体" w:cs="宋体"/>
          <w:sz w:val="21"/>
          <w:szCs w:val="21"/>
          <w:lang w:val="en-US" w:eastAsia="zh-CN"/>
        </w:rPr>
        <w:t>a及疲劳寿命N表示。</w:t>
      </w:r>
    </w:p>
    <w:p>
      <w:pPr>
        <w:pStyle w:val="2"/>
        <w:numPr>
          <w:ilvl w:val="0"/>
          <w:numId w:val="7"/>
        </w:numPr>
        <w:spacing w:line="360" w:lineRule="auto"/>
        <w:ind w:left="-400" w:leftChars="0" w:firstLine="400" w:firstLineChars="0"/>
        <w:rPr>
          <w:rFonts w:hint="eastAsia" w:ascii="黑体" w:hAnsi="黑体" w:eastAsia="黑体" w:cs="黑体"/>
          <w:lang w:val="en-US" w:eastAsia="zh-CN"/>
        </w:rPr>
      </w:pPr>
      <w:r>
        <w:rPr>
          <w:rFonts w:hint="eastAsia" w:ascii="黑体" w:hAnsi="黑体" w:eastAsia="黑体" w:cs="黑体"/>
          <w:lang w:val="en-US" w:eastAsia="zh-CN"/>
        </w:rPr>
        <w:t>实验室间验证结果</w:t>
      </w:r>
    </w:p>
    <w:p>
      <w:pPr>
        <w:tabs>
          <w:tab w:val="left" w:pos="840"/>
        </w:tabs>
        <w:snapToGrid w:val="0"/>
        <w:spacing w:line="240" w:lineRule="auto"/>
        <w:ind w:firstLine="420" w:firstLineChars="200"/>
        <w:rPr>
          <w:color w:val="000000"/>
          <w:szCs w:val="21"/>
        </w:rPr>
      </w:pPr>
      <w:r>
        <w:rPr>
          <w:rFonts w:hint="eastAsia" w:ascii="Times New Roman" w:hAnsi="Times New Roman"/>
          <w:sz w:val="21"/>
          <w:szCs w:val="21"/>
          <w:lang w:eastAsia="zh-CN"/>
        </w:rPr>
        <w:t>由于试样没有标准值，本试验采用对照试验来验证方法的准确度。按照对照试验原则，在单一试验条件变量的条件下，</w:t>
      </w:r>
      <w:r>
        <w:rPr>
          <w:rFonts w:ascii="Times New Roman" w:hAnsi="Times New Roman"/>
          <w:sz w:val="21"/>
          <w:szCs w:val="21"/>
        </w:rPr>
        <w:t>按照</w:t>
      </w:r>
      <w:r>
        <w:rPr>
          <w:rFonts w:hint="eastAsia" w:ascii="Times New Roman" w:hAnsi="Times New Roman"/>
          <w:sz w:val="21"/>
          <w:szCs w:val="21"/>
          <w:lang w:eastAsia="zh-CN"/>
        </w:rPr>
        <w:t>试样步骤</w:t>
      </w:r>
      <w:r>
        <w:rPr>
          <w:rFonts w:ascii="Times New Roman" w:hAnsi="Times New Roman"/>
          <w:sz w:val="21"/>
          <w:szCs w:val="21"/>
        </w:rPr>
        <w:t>对</w:t>
      </w:r>
      <w:r>
        <w:rPr>
          <w:rFonts w:hint="eastAsia" w:ascii="Times New Roman" w:hAnsi="Times New Roman"/>
          <w:sz w:val="21"/>
          <w:szCs w:val="21"/>
          <w:lang w:val="en-US" w:eastAsia="zh-CN"/>
        </w:rPr>
        <w:t>QBe2、C17410 2</w:t>
      </w:r>
      <w:r>
        <w:rPr>
          <w:rFonts w:ascii="Times New Roman" w:hAnsi="Times New Roman"/>
          <w:sz w:val="21"/>
          <w:szCs w:val="21"/>
        </w:rPr>
        <w:t>个</w:t>
      </w:r>
      <w:r>
        <w:rPr>
          <w:rFonts w:hint="eastAsia" w:ascii="Times New Roman" w:hAnsi="Times New Roman"/>
          <w:sz w:val="21"/>
          <w:szCs w:val="21"/>
          <w:lang w:eastAsia="zh-CN"/>
        </w:rPr>
        <w:t>牌号的</w:t>
      </w:r>
      <w:r>
        <w:rPr>
          <w:rFonts w:hint="eastAsia" w:ascii="Times New Roman" w:hAnsi="Times New Roman"/>
          <w:sz w:val="21"/>
          <w:szCs w:val="21"/>
          <w:lang w:val="en-US" w:eastAsia="zh-CN"/>
        </w:rPr>
        <w:t>CY2、CY2S、CY4、CY4S、1/2HT</w:t>
      </w:r>
      <w:ins w:id="4" w:author="Mr.J-焦晓亮" w:date="2023-03-21T15:05:59Z">
        <w:r>
          <w:rPr>
            <w:rFonts w:hint="eastAsia" w:ascii="Times New Roman" w:hAnsi="Times New Roman"/>
            <w:sz w:val="21"/>
            <w:szCs w:val="21"/>
            <w:lang w:val="en-US" w:eastAsia="zh-CN"/>
          </w:rPr>
          <w:t xml:space="preserve"> </w:t>
        </w:r>
      </w:ins>
      <w:bookmarkStart w:id="3" w:name="_GoBack"/>
      <w:bookmarkEnd w:id="3"/>
      <w:r>
        <w:rPr>
          <w:rFonts w:hint="eastAsia" w:ascii="Times New Roman" w:hAnsi="Times New Roman"/>
          <w:sz w:val="21"/>
          <w:szCs w:val="21"/>
          <w:lang w:val="en-US" w:eastAsia="zh-CN"/>
        </w:rPr>
        <w:t>5种状态进行了8种应力的测试。</w:t>
      </w:r>
      <w:r>
        <w:rPr>
          <w:rFonts w:ascii="Times New Roman" w:hAnsi="Times New Roman"/>
          <w:szCs w:val="21"/>
        </w:rPr>
        <w:t>按照本方法分别进行了</w:t>
      </w:r>
      <w:r>
        <w:rPr>
          <w:rFonts w:hint="eastAsia" w:ascii="Times New Roman" w:hAnsi="Times New Roman"/>
          <w:szCs w:val="21"/>
          <w:lang w:val="en-US" w:eastAsia="zh-CN"/>
        </w:rPr>
        <w:t>11</w:t>
      </w:r>
      <w:r>
        <w:rPr>
          <w:rFonts w:ascii="Times New Roman" w:hAnsi="Times New Roman"/>
          <w:szCs w:val="21"/>
        </w:rPr>
        <w:t>次测定，结果见表</w:t>
      </w:r>
      <w:r>
        <w:rPr>
          <w:rFonts w:hint="eastAsia" w:ascii="Times New Roman" w:hAnsi="Times New Roman"/>
          <w:szCs w:val="21"/>
          <w:lang w:val="en-US" w:eastAsia="zh-CN"/>
        </w:rPr>
        <w:t>12</w:t>
      </w:r>
      <w:r>
        <w:rPr>
          <w:rFonts w:ascii="Times New Roman" w:hAnsi="Times New Roman"/>
          <w:szCs w:val="21"/>
        </w:rPr>
        <w:t>。</w:t>
      </w:r>
      <w:r>
        <w:rPr>
          <w:color w:val="000000"/>
          <w:szCs w:val="21"/>
        </w:rPr>
        <w:t>按照标准要求对每个样品各进行</w:t>
      </w:r>
      <w:r>
        <w:rPr>
          <w:rFonts w:hint="eastAsia"/>
          <w:color w:val="000000"/>
          <w:szCs w:val="21"/>
          <w:lang w:val="en-US" w:eastAsia="zh-CN"/>
        </w:rPr>
        <w:t>11</w:t>
      </w:r>
      <w:r>
        <w:rPr>
          <w:color w:val="000000"/>
          <w:szCs w:val="21"/>
        </w:rPr>
        <w:t>次独立测定</w:t>
      </w:r>
      <w:r>
        <w:rPr>
          <w:color w:val="auto"/>
          <w:szCs w:val="21"/>
        </w:rPr>
        <w:t>。按照GB/T 6379.2-2004确定标准测量方法的重复性和再现性的基本</w:t>
      </w:r>
      <w:r>
        <w:rPr>
          <w:color w:val="000000"/>
          <w:szCs w:val="21"/>
        </w:rPr>
        <w:t>方法的规定，对</w:t>
      </w:r>
      <w:r>
        <w:rPr>
          <w:rFonts w:hint="eastAsia"/>
          <w:color w:val="000000"/>
          <w:szCs w:val="21"/>
          <w:lang w:eastAsia="zh-CN"/>
        </w:rPr>
        <w:t>试验</w:t>
      </w:r>
      <w:r>
        <w:rPr>
          <w:color w:val="000000"/>
          <w:szCs w:val="21"/>
        </w:rPr>
        <w:t>数据进行了统计分析，结果见表</w:t>
      </w:r>
      <w:r>
        <w:rPr>
          <w:rFonts w:hint="eastAsia"/>
          <w:color w:val="000000"/>
          <w:szCs w:val="21"/>
          <w:lang w:val="en-US" w:eastAsia="zh-CN"/>
        </w:rPr>
        <w:t>2</w:t>
      </w:r>
      <w:r>
        <w:rPr>
          <w:color w:val="000000"/>
          <w:szCs w:val="21"/>
        </w:rPr>
        <w:t>。</w:t>
      </w:r>
    </w:p>
    <w:p>
      <w:pPr>
        <w:tabs>
          <w:tab w:val="left" w:pos="840"/>
        </w:tabs>
        <w:snapToGrid w:val="0"/>
        <w:spacing w:line="240" w:lineRule="auto"/>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lang w:val="en-US" w:eastAsia="zh-CN"/>
        </w:rPr>
        <w:t>（1</w:t>
      </w:r>
      <w:r>
        <w:rPr>
          <w:rFonts w:hint="eastAsia" w:ascii="Times New Roman" w:hAnsi="Times New Roman" w:cs="Times New Roman"/>
          <w:sz w:val="21"/>
          <w:szCs w:val="21"/>
          <w:highlight w:val="none"/>
          <w:lang w:val="en-US" w:eastAsia="zh-CN"/>
        </w:rPr>
        <w:t>）试验测试—西材院</w:t>
      </w:r>
    </w:p>
    <w:p>
      <w:pPr>
        <w:pStyle w:val="2"/>
        <w:keepNext w:val="0"/>
        <w:keepLines w:val="0"/>
        <w:pageBreakBefore w:val="0"/>
        <w:widowControl/>
        <w:kinsoku/>
        <w:wordWrap/>
        <w:overflowPunct/>
        <w:topLinePunct w:val="0"/>
        <w:autoSpaceDE w:val="0"/>
        <w:autoSpaceDN w:val="0"/>
        <w:bidi w:val="0"/>
        <w:adjustRightInd/>
        <w:snapToGrid/>
        <w:ind w:left="0" w:leftChars="0" w:firstLine="420" w:firstLineChars="200"/>
        <w:textAlignment w:val="auto"/>
        <w:rPr>
          <w:rFonts w:hint="eastAsia"/>
          <w:highlight w:val="none"/>
          <w:lang w:val="en-US" w:eastAsia="zh-CN"/>
        </w:rPr>
      </w:pPr>
      <w:r>
        <w:rPr>
          <w:rFonts w:hint="eastAsia"/>
          <w:highlight w:val="none"/>
          <w:lang w:val="en-US" w:eastAsia="zh-CN"/>
        </w:rPr>
        <w:t>西材院根据本文件进行了数据测试对自测数据进行分析，分析试验数据如表2所示</w:t>
      </w:r>
    </w:p>
    <w:p>
      <w:pPr>
        <w:pStyle w:val="2"/>
        <w:spacing w:line="360" w:lineRule="auto"/>
        <w:jc w:val="center"/>
        <w:rPr>
          <w:rFonts w:hint="eastAsia" w:ascii="黑体" w:hAnsi="黑体" w:eastAsia="黑体" w:cs="黑体"/>
          <w:highlight w:val="none"/>
          <w:lang w:val="en-US" w:eastAsia="zh-CN"/>
        </w:rPr>
      </w:pPr>
      <w:r>
        <w:rPr>
          <w:rFonts w:hint="eastAsia" w:ascii="黑体" w:hAnsi="黑体" w:eastAsia="黑体" w:cs="黑体"/>
          <w:highlight w:val="none"/>
          <w:lang w:val="en-US" w:eastAsia="zh-CN"/>
        </w:rPr>
        <w:t>表2 试验测试数据统计表</w:t>
      </w:r>
    </w:p>
    <w:tbl>
      <w:tblPr>
        <w:tblStyle w:val="18"/>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407"/>
        <w:gridCol w:w="1404"/>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82"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样品编号</w:t>
            </w:r>
          </w:p>
        </w:tc>
        <w:tc>
          <w:tcPr>
            <w:tcW w:w="340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测定结果/</w:t>
            </w:r>
            <w:r>
              <w:rPr>
                <w:rFonts w:hint="eastAsia" w:ascii="宋体" w:hAnsi="宋体" w:eastAsia="宋体" w:cs="宋体"/>
                <w:sz w:val="18"/>
                <w:szCs w:val="18"/>
                <w:lang w:eastAsia="zh-CN"/>
              </w:rPr>
              <w:t>次</w:t>
            </w:r>
            <w:r>
              <w:rPr>
                <w:rFonts w:hint="eastAsia" w:ascii="宋体" w:hAnsi="宋体" w:eastAsia="宋体" w:cs="宋体"/>
                <w:sz w:val="18"/>
                <w:szCs w:val="18"/>
              </w:rPr>
              <w:t>（n=11）</w:t>
            </w:r>
          </w:p>
        </w:tc>
        <w:tc>
          <w:tcPr>
            <w:tcW w:w="1404"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平均值</w:t>
            </w:r>
            <w:r>
              <w:rPr>
                <w:rFonts w:hint="eastAsia" w:ascii="宋体" w:hAnsi="宋体" w:eastAsia="宋体" w:cs="宋体"/>
                <w:sz w:val="18"/>
                <w:szCs w:val="18"/>
                <w:lang w:val="en-US" w:eastAsia="zh-CN"/>
              </w:rPr>
              <w:t>/次</w:t>
            </w:r>
          </w:p>
        </w:tc>
        <w:tc>
          <w:tcPr>
            <w:tcW w:w="1328" w:type="dxa"/>
            <w:noWrap w:val="0"/>
            <w:vAlign w:val="center"/>
          </w:tcPr>
          <w:p>
            <w:pPr>
              <w:spacing w:line="240" w:lineRule="auto"/>
              <w:jc w:val="center"/>
              <w:rPr>
                <w:rFonts w:hint="eastAsia" w:ascii="宋体" w:hAnsi="宋体" w:eastAsia="宋体" w:cs="宋体"/>
                <w:bCs/>
                <w:sz w:val="18"/>
                <w:szCs w:val="18"/>
              </w:rPr>
            </w:pPr>
            <w:r>
              <w:rPr>
                <w:rFonts w:hint="eastAsia" w:ascii="宋体" w:hAnsi="宋体" w:eastAsia="宋体" w:cs="宋体"/>
                <w:sz w:val="18"/>
                <w:szCs w:val="18"/>
              </w:rPr>
              <w:t>SD</w:t>
            </w:r>
            <w:r>
              <w:rPr>
                <w:rFonts w:hint="eastAsia" w:ascii="宋体" w:hAnsi="宋体" w:eastAsia="宋体" w:cs="宋体"/>
                <w:sz w:val="18"/>
                <w:szCs w:val="18"/>
                <w:lang w:val="en-US" w:eastAsia="zh-CN"/>
              </w:rPr>
              <w:t>/次</w:t>
            </w:r>
          </w:p>
        </w:tc>
        <w:tc>
          <w:tcPr>
            <w:tcW w:w="1390"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RSD</w:t>
            </w:r>
            <w:r>
              <w:rPr>
                <w:rFonts w:hint="eastAsia" w:ascii="宋体" w:hAnsi="宋体" w:eastAsia="宋体" w:cs="宋体"/>
                <w:sz w:val="18"/>
                <w:szCs w:val="18"/>
                <w:lang w:val="en-US" w:eastAsia="zh-CN"/>
              </w:rPr>
              <w:t>/</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4473207，4445623，4523651，4673215，4476520，4565230，4798512，4982156，4781530，4673251，4567821</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4632792</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167490.42</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4783991，4832586，4765982，4832617，4768562，</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4743208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，4731589，4765987，4796560，4765286，4792652</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4779910</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32282.28</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406813，405813，404813，402813，408614，409546，407650，398462，397520，405860，408765</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405151</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4035.75</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93208，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91208，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92808，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93308，92210，</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91953，</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92654，</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93581，92652，</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98563，</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94865，</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93364</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1965.91</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10243668，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10231658，10213654，10203632，</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10248522，10239561，10256895，</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10236532，10295462，10226582，</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10246302，</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10240224</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24011.05</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318779，317865，315423，314685，318951，319622，316525，325647，318569，321565，314854</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318407</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3217.83</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27439，</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27846，</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27958，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27765，26520，</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29561，</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27842，</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28563，27858，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28056，</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26985，</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27853</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786.33</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306696，305895，296875，298642，298952，301562，295894，288653，</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295682，308431，297625</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299537</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5773.72</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2.01</w:t>
            </w:r>
          </w:p>
        </w:tc>
      </w:tr>
    </w:tbl>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宋体"/>
          <w:lang w:val="en-US" w:eastAsia="zh-CN"/>
        </w:rPr>
      </w:pPr>
      <w:r>
        <w:rPr>
          <w:rFonts w:hint="eastAsia" w:ascii="Times New Roman" w:hAnsi="Times New Roman" w:cs="Times New Roman"/>
          <w:i w:val="0"/>
          <w:iCs w:val="0"/>
          <w:color w:val="000000"/>
          <w:kern w:val="0"/>
          <w:sz w:val="21"/>
          <w:szCs w:val="21"/>
          <w:u w:val="none"/>
          <w:lang w:val="en-US" w:eastAsia="zh-CN" w:bidi="ar"/>
        </w:rPr>
        <w:t>分析：</w:t>
      </w:r>
      <w:r>
        <w:rPr>
          <w:rFonts w:hint="eastAsia" w:ascii="Times New Roman" w:hAnsi="Times New Roman" w:eastAsia="宋体" w:cs="Times New Roman"/>
          <w:i w:val="0"/>
          <w:iCs w:val="0"/>
          <w:color w:val="000000"/>
          <w:kern w:val="0"/>
          <w:sz w:val="21"/>
          <w:szCs w:val="21"/>
          <w:u w:val="none"/>
          <w:lang w:val="en-US" w:eastAsia="zh-CN" w:bidi="ar"/>
        </w:rPr>
        <w:t>由上表结果可知，本法的RSD%在0.</w:t>
      </w:r>
      <w:r>
        <w:rPr>
          <w:rFonts w:hint="eastAsia" w:ascii="Times New Roman" w:hAnsi="Times New Roman" w:cs="Times New Roman"/>
          <w:i w:val="0"/>
          <w:iCs w:val="0"/>
          <w:color w:val="000000"/>
          <w:kern w:val="0"/>
          <w:sz w:val="21"/>
          <w:szCs w:val="21"/>
          <w:u w:val="none"/>
          <w:lang w:val="en-US" w:eastAsia="zh-CN" w:bidi="ar"/>
        </w:rPr>
        <w:t>24</w:t>
      </w:r>
      <w:r>
        <w:rPr>
          <w:rFonts w:hint="eastAsia" w:ascii="Times New Roman" w:hAnsi="Times New Roman" w:eastAsia="宋体" w:cs="Times New Roman"/>
          <w:i w:val="0"/>
          <w:iCs w:val="0"/>
          <w:color w:val="000000"/>
          <w:kern w:val="0"/>
          <w:sz w:val="21"/>
          <w:szCs w:val="21"/>
          <w:u w:val="none"/>
          <w:lang w:val="en-US" w:eastAsia="zh-CN" w:bidi="ar"/>
        </w:rPr>
        <w:t>%～3.</w:t>
      </w:r>
      <w:r>
        <w:rPr>
          <w:rFonts w:hint="eastAsia" w:ascii="Times New Roman" w:hAnsi="Times New Roman" w:cs="Times New Roman"/>
          <w:i w:val="0"/>
          <w:iCs w:val="0"/>
          <w:color w:val="000000"/>
          <w:kern w:val="0"/>
          <w:sz w:val="21"/>
          <w:szCs w:val="21"/>
          <w:u w:val="none"/>
          <w:lang w:val="en-US" w:eastAsia="zh-CN" w:bidi="ar"/>
        </w:rPr>
        <w:t>77</w:t>
      </w:r>
      <w:r>
        <w:rPr>
          <w:rFonts w:hint="eastAsia" w:ascii="Times New Roman" w:hAnsi="Times New Roman" w:eastAsia="宋体" w:cs="Times New Roman"/>
          <w:i w:val="0"/>
          <w:iCs w:val="0"/>
          <w:color w:val="000000"/>
          <w:kern w:val="0"/>
          <w:sz w:val="21"/>
          <w:szCs w:val="21"/>
          <w:u w:val="none"/>
          <w:lang w:val="en-US" w:eastAsia="zh-CN" w:bidi="ar"/>
        </w:rPr>
        <w:t>%之间，精密度较好，能满足方法</w:t>
      </w:r>
      <w:r>
        <w:rPr>
          <w:rFonts w:hint="eastAsia" w:ascii="宋体" w:hAnsi="宋体" w:eastAsia="宋体" w:cs="宋体"/>
          <w:lang w:val="en-US" w:eastAsia="zh-CN"/>
        </w:rPr>
        <w:t>分析要求</w:t>
      </w:r>
      <w:r>
        <w:rPr>
          <w:rFonts w:hint="eastAsia" w:ascii="宋体" w:hAnsi="宋体" w:cs="宋体"/>
          <w:lang w:val="en-US" w:eastAsia="zh-CN"/>
        </w:rPr>
        <w:t>。</w:t>
      </w:r>
      <w:r>
        <w:rPr>
          <w:rFonts w:hint="eastAsia" w:ascii="宋体" w:hAnsi="宋体" w:eastAsia="宋体" w:cs="宋体"/>
          <w:lang w:val="en-US" w:eastAsia="zh-CN"/>
        </w:rPr>
        <w:t>采用格拉布斯检验方法，对</w:t>
      </w:r>
      <w:r>
        <w:rPr>
          <w:rFonts w:hint="eastAsia" w:ascii="宋体" w:hAnsi="宋体" w:cs="宋体"/>
          <w:lang w:val="en-US" w:eastAsia="zh-CN"/>
        </w:rPr>
        <w:t>上表</w:t>
      </w:r>
      <w:r>
        <w:rPr>
          <w:rFonts w:hint="eastAsia" w:ascii="宋体" w:hAnsi="宋体" w:eastAsia="宋体" w:cs="宋体"/>
          <w:lang w:val="en-US" w:eastAsia="zh-CN"/>
        </w:rPr>
        <w:t>数据进行异常值情况分析，结果见</w:t>
      </w:r>
      <w:r>
        <w:rPr>
          <w:rFonts w:hint="eastAsia" w:ascii="宋体" w:hAnsi="宋体" w:cs="宋体"/>
          <w:lang w:val="en-US" w:eastAsia="zh-CN"/>
        </w:rPr>
        <w:t>表3</w:t>
      </w:r>
      <w:r>
        <w:rPr>
          <w:rFonts w:hint="eastAsia" w:ascii="宋体" w:hAnsi="宋体" w:eastAsia="宋体" w:cs="宋体"/>
          <w:lang w:val="en-US" w:eastAsia="zh-CN"/>
        </w:rPr>
        <w:t>。</w:t>
      </w:r>
    </w:p>
    <w:p>
      <w:pPr>
        <w:pStyle w:val="2"/>
        <w:spacing w:line="360" w:lineRule="auto"/>
        <w:jc w:val="center"/>
        <w:rPr>
          <w:rFonts w:hint="eastAsia" w:ascii="黑体" w:hAnsi="黑体" w:eastAsia="黑体" w:cs="黑体"/>
          <w:lang w:val="en-US" w:eastAsia="zh-CN"/>
        </w:rPr>
      </w:pPr>
      <w:r>
        <w:rPr>
          <w:rFonts w:hint="eastAsia" w:ascii="黑体" w:hAnsi="黑体" w:eastAsia="黑体" w:cs="黑体"/>
          <w:lang w:val="en-US" w:eastAsia="zh-CN"/>
        </w:rPr>
        <w:t>表3 格拉布斯检验试验测试数据分析</w:t>
      </w:r>
    </w:p>
    <w:tbl>
      <w:tblPr>
        <w:tblStyle w:val="18"/>
        <w:tblW w:w="50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66"/>
        <w:gridCol w:w="1323"/>
        <w:gridCol w:w="1323"/>
        <w:gridCol w:w="1323"/>
        <w:gridCol w:w="1323"/>
        <w:gridCol w:w="1339"/>
        <w:gridCol w:w="1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样品</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position w:val="-6"/>
                <w:sz w:val="18"/>
                <w:szCs w:val="18"/>
                <w:highlight w:val="none"/>
                <w:u w:val="none"/>
                <w:lang w:val="en-US" w:eastAsia="zh-CN" w:bidi="ar"/>
              </w:rPr>
              <w:object>
                <v:shape id="_x0000_i1026" o:spt="75" type="#_x0000_t75" style="height:17pt;width:10pt;" o:ole="t" filled="f" o:preferrelative="t" stroked="f" coordsize="21600,21600">
                  <v:path/>
                  <v:fill on="f" focussize="0,0"/>
                  <v:stroke on="f"/>
                  <v:imagedata r:id="rId10" o:title=""/>
                  <o:lock v:ext="edit" aspectratio="t"/>
                  <w10:wrap type="none"/>
                  <w10:anchorlock/>
                </v:shape>
                <o:OLEObject Type="Embed" ProgID="Equation.KSEE3" ShapeID="_x0000_i1026" DrawAspect="Content" ObjectID="_1468075726" r:id="rId9">
                  <o:LockedField>false</o:LockedField>
                </o:OLEObject>
              </w:object>
            </w: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 xml:space="preserve">   SD</w:t>
            </w:r>
            <w:r>
              <w:rPr>
                <w:rStyle w:val="68"/>
                <w:rFonts w:hint="default" w:ascii="Times New Roman" w:hAnsi="Times New Roman" w:cs="Times New Roman"/>
                <w:sz w:val="18"/>
                <w:szCs w:val="18"/>
                <w:highlight w:val="none"/>
                <w:lang w:val="en-US" w:eastAsia="zh-CN" w:bidi="ar"/>
              </w:rPr>
              <w:t>/</w:t>
            </w: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w:t>
            </w:r>
            <w:r>
              <w:rPr>
                <w:rStyle w:val="35"/>
                <w:rFonts w:hint="default" w:ascii="Times New Roman" w:hAnsi="Times New Roman" w:eastAsia="宋体" w:cs="Times New Roman"/>
                <w:sz w:val="18"/>
                <w:szCs w:val="18"/>
                <w:highlight w:val="none"/>
                <w:lang w:val="en-US" w:eastAsia="zh-CN" w:bidi="ar"/>
              </w:rPr>
              <w:t>1</w:t>
            </w: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G</w:t>
            </w:r>
            <w:r>
              <w:rPr>
                <w:rStyle w:val="35"/>
                <w:rFonts w:hint="default" w:ascii="Times New Roman" w:hAnsi="Times New Roman" w:eastAsia="宋体" w:cs="Times New Roman"/>
                <w:sz w:val="18"/>
                <w:szCs w:val="18"/>
                <w:highlight w:val="none"/>
                <w:lang w:val="en-US" w:eastAsia="zh-CN" w:bidi="ar"/>
              </w:rPr>
              <w:t>n</w:t>
            </w:r>
            <w:r>
              <w:rPr>
                <w:rFonts w:hint="default" w:ascii="Times New Roman" w:hAnsi="Times New Roman" w:eastAsia="宋体" w:cs="Times New Roman"/>
                <w:i w:val="0"/>
                <w:iCs w:val="0"/>
                <w:color w:val="000000"/>
                <w:kern w:val="0"/>
                <w:sz w:val="18"/>
                <w:szCs w:val="18"/>
                <w:highlight w:val="none"/>
                <w:u w:val="none"/>
                <w:lang w:val="en-US" w:eastAsia="zh-CN" w:bidi="ar"/>
              </w:rPr>
              <w:t>/%</w:t>
            </w:r>
          </w:p>
        </w:tc>
        <w:tc>
          <w:tcPr>
            <w:tcW w:w="77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舍弃界限值/n=11,a=0.05</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4632792.364</w:t>
            </w:r>
          </w:p>
        </w:tc>
        <w:tc>
          <w:tcPr>
            <w:tcW w:w="7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175083.1601</w:t>
            </w:r>
          </w:p>
        </w:tc>
        <w:tc>
          <w:tcPr>
            <w:tcW w:w="7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1.069031216</w:t>
            </w:r>
          </w:p>
        </w:tc>
        <w:tc>
          <w:tcPr>
            <w:tcW w:w="76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1.995415414</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4779910.909</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33735.71952</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1.43236634</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1.562323011</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405151.7273</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4062.177993</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1.878727935</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1.081752876</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93364.54545</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2004.766889</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1.075708835</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2.59304689</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有异常值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10240224.36</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25220.53351</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1.450895701</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2.190185086</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318407.7273</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3156.16696</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1.17950898</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2.29369131</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有异常值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27853.90909</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771.1991817</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1.72965574</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2.213553839</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8#</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299537</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6049.216254</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1.799241347</w:t>
            </w:r>
          </w:p>
        </w:tc>
        <w:tc>
          <w:tcPr>
            <w:tcW w:w="76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1.470273111</w:t>
            </w:r>
          </w:p>
        </w:tc>
        <w:tc>
          <w:tcPr>
            <w:tcW w:w="77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2.234</w:t>
            </w:r>
          </w:p>
        </w:tc>
        <w:tc>
          <w:tcPr>
            <w:tcW w:w="68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无异常值</w:t>
            </w:r>
          </w:p>
        </w:tc>
      </w:tr>
    </w:tbl>
    <w:p>
      <w:pPr>
        <w:pStyle w:val="2"/>
        <w:spacing w:line="240" w:lineRule="auto"/>
        <w:rPr>
          <w:rFonts w:hint="eastAsia" w:cs="Times New Roman"/>
          <w:lang w:val="en-US" w:eastAsia="zh-CN"/>
        </w:rPr>
      </w:pPr>
      <w:r>
        <w:rPr>
          <w:rFonts w:hint="eastAsia" w:cs="Times New Roman"/>
          <w:lang w:val="en-US" w:eastAsia="zh-CN"/>
        </w:rPr>
        <w:t>分析：根据</w:t>
      </w:r>
      <w:r>
        <w:rPr>
          <w:rFonts w:hint="eastAsia" w:ascii="Times New Roman" w:hAnsi="Times New Roman" w:cs="Times New Roman"/>
          <w:lang w:val="en-US" w:eastAsia="zh-CN"/>
        </w:rPr>
        <w:t>格拉布斯检验方法，</w:t>
      </w:r>
      <w:r>
        <w:rPr>
          <w:rFonts w:hint="eastAsia" w:cs="Times New Roman"/>
          <w:lang w:val="en-US" w:eastAsia="zh-CN"/>
        </w:rPr>
        <w:t>查</w:t>
      </w:r>
      <w:r>
        <w:rPr>
          <w:rFonts w:hint="eastAsia" w:ascii="Times New Roman" w:hAnsi="Times New Roman" w:cs="Times New Roman"/>
          <w:lang w:val="en-US" w:eastAsia="zh-CN"/>
        </w:rPr>
        <w:t>表</w:t>
      </w:r>
      <w:r>
        <w:rPr>
          <w:rFonts w:hint="eastAsia" w:cs="Times New Roman"/>
          <w:lang w:val="en-US" w:eastAsia="zh-CN"/>
        </w:rPr>
        <w:t>得：n=11,a=0.05时，舍弃界限值为2.234。上表中存在异常值，应舍弃4#和6#最大值。</w:t>
      </w:r>
    </w:p>
    <w:p>
      <w:pPr>
        <w:pStyle w:val="2"/>
        <w:spacing w:line="360" w:lineRule="auto"/>
        <w:jc w:val="center"/>
        <w:rPr>
          <w:rFonts w:hint="eastAsia" w:ascii="黑体" w:hAnsi="黑体" w:eastAsia="黑体" w:cs="黑体"/>
          <w:lang w:val="en-US" w:eastAsia="zh-CN"/>
        </w:rPr>
      </w:pPr>
      <w:r>
        <w:rPr>
          <w:rFonts w:hint="eastAsia" w:ascii="黑体" w:hAnsi="黑体" w:eastAsia="黑体" w:cs="黑体"/>
          <w:lang w:val="en-US" w:eastAsia="zh-CN"/>
        </w:rPr>
        <w:t>表4 舍弃最大值后精密度计算</w:t>
      </w:r>
    </w:p>
    <w:tbl>
      <w:tblPr>
        <w:tblStyle w:val="18"/>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407"/>
        <w:gridCol w:w="1404"/>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82" w:type="dxa"/>
            <w:noWrap w:val="0"/>
            <w:vAlign w:val="center"/>
          </w:tcPr>
          <w:p>
            <w:pPr>
              <w:spacing w:line="240" w:lineRule="auto"/>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样品编号</w:t>
            </w:r>
          </w:p>
        </w:tc>
        <w:tc>
          <w:tcPr>
            <w:tcW w:w="3407"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测定结果/</w:t>
            </w:r>
            <w:r>
              <w:rPr>
                <w:rFonts w:hint="eastAsia" w:ascii="宋体" w:hAnsi="宋体" w:eastAsia="宋体" w:cs="宋体"/>
                <w:sz w:val="18"/>
                <w:szCs w:val="18"/>
                <w:lang w:eastAsia="zh-CN"/>
              </w:rPr>
              <w:t>次</w:t>
            </w:r>
            <w:r>
              <w:rPr>
                <w:rFonts w:hint="eastAsia" w:ascii="宋体" w:hAnsi="宋体" w:eastAsia="宋体" w:cs="宋体"/>
                <w:sz w:val="18"/>
                <w:szCs w:val="18"/>
              </w:rPr>
              <w:t>（n=1</w:t>
            </w:r>
            <w:r>
              <w:rPr>
                <w:rFonts w:hint="eastAsia" w:ascii="宋体" w:hAnsi="宋体" w:eastAsia="宋体" w:cs="宋体"/>
                <w:sz w:val="18"/>
                <w:szCs w:val="18"/>
                <w:lang w:val="en-US" w:eastAsia="zh-CN"/>
              </w:rPr>
              <w:t>0</w:t>
            </w:r>
            <w:r>
              <w:rPr>
                <w:rFonts w:hint="eastAsia" w:ascii="宋体" w:hAnsi="宋体" w:eastAsia="宋体" w:cs="宋体"/>
                <w:sz w:val="18"/>
                <w:szCs w:val="18"/>
              </w:rPr>
              <w:t>）</w:t>
            </w:r>
          </w:p>
        </w:tc>
        <w:tc>
          <w:tcPr>
            <w:tcW w:w="1404"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平均值</w:t>
            </w:r>
            <w:r>
              <w:rPr>
                <w:rFonts w:hint="eastAsia" w:ascii="宋体" w:hAnsi="宋体" w:eastAsia="宋体" w:cs="宋体"/>
                <w:sz w:val="18"/>
                <w:szCs w:val="18"/>
                <w:lang w:val="en-US" w:eastAsia="zh-CN"/>
              </w:rPr>
              <w:t>/次</w:t>
            </w:r>
          </w:p>
        </w:tc>
        <w:tc>
          <w:tcPr>
            <w:tcW w:w="1328" w:type="dxa"/>
            <w:noWrap w:val="0"/>
            <w:vAlign w:val="center"/>
          </w:tcPr>
          <w:p>
            <w:pPr>
              <w:spacing w:line="240" w:lineRule="auto"/>
              <w:jc w:val="center"/>
              <w:rPr>
                <w:rFonts w:hint="eastAsia" w:ascii="宋体" w:hAnsi="宋体" w:eastAsia="宋体" w:cs="宋体"/>
                <w:bCs/>
                <w:sz w:val="18"/>
                <w:szCs w:val="18"/>
              </w:rPr>
            </w:pPr>
            <w:r>
              <w:rPr>
                <w:rFonts w:hint="eastAsia" w:ascii="宋体" w:hAnsi="宋体" w:eastAsia="宋体" w:cs="宋体"/>
                <w:sz w:val="18"/>
                <w:szCs w:val="18"/>
              </w:rPr>
              <w:t>SD</w:t>
            </w:r>
            <w:r>
              <w:rPr>
                <w:rFonts w:hint="eastAsia" w:ascii="宋体" w:hAnsi="宋体" w:eastAsia="宋体" w:cs="宋体"/>
                <w:sz w:val="18"/>
                <w:szCs w:val="18"/>
                <w:lang w:val="en-US" w:eastAsia="zh-CN"/>
              </w:rPr>
              <w:t>/次</w:t>
            </w:r>
          </w:p>
        </w:tc>
        <w:tc>
          <w:tcPr>
            <w:tcW w:w="1390" w:type="dxa"/>
            <w:noWrap w:val="0"/>
            <w:vAlign w:val="center"/>
          </w:tcPr>
          <w:p>
            <w:pPr>
              <w:spacing w:line="240" w:lineRule="auto"/>
              <w:jc w:val="center"/>
              <w:rPr>
                <w:rFonts w:hint="eastAsia" w:ascii="宋体" w:hAnsi="宋体" w:eastAsia="宋体" w:cs="宋体"/>
                <w:sz w:val="18"/>
                <w:szCs w:val="18"/>
              </w:rPr>
            </w:pPr>
            <w:r>
              <w:rPr>
                <w:rFonts w:hint="eastAsia" w:ascii="宋体" w:hAnsi="宋体" w:eastAsia="宋体" w:cs="宋体"/>
                <w:sz w:val="18"/>
                <w:szCs w:val="18"/>
              </w:rPr>
              <w:t>RSD</w:t>
            </w:r>
            <w:r>
              <w:rPr>
                <w:rFonts w:hint="eastAsia" w:ascii="宋体" w:hAnsi="宋体" w:eastAsia="宋体" w:cs="宋体"/>
                <w:sz w:val="18"/>
                <w:szCs w:val="18"/>
                <w:lang w:val="en-US" w:eastAsia="zh-CN"/>
              </w:rPr>
              <w:t>/</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93208，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91208，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92808，</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93308，92210，</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91953，</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92654，</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93581，92652，</w:t>
            </w:r>
            <w:r>
              <w:rPr>
                <w:rFonts w:hint="eastAsia" w:ascii="宋体" w:hAnsi="宋体" w:eastAsia="宋体" w:cs="宋体"/>
                <w:i w:val="0"/>
                <w:iCs w:val="0"/>
                <w:color w:val="000000"/>
                <w:kern w:val="0"/>
                <w:sz w:val="18"/>
                <w:szCs w:val="18"/>
                <w:u w:val="none"/>
                <w:lang w:val="en-US" w:eastAsia="zh-CN" w:bidi="ar"/>
              </w:rPr>
              <w:tab/>
            </w:r>
            <w:r>
              <w:rPr>
                <w:rFonts w:hint="eastAsia" w:ascii="宋体" w:hAnsi="宋体" w:eastAsia="宋体" w:cs="宋体"/>
                <w:i w:val="0"/>
                <w:iCs w:val="0"/>
                <w:color w:val="000000"/>
                <w:kern w:val="0"/>
                <w:sz w:val="18"/>
                <w:szCs w:val="18"/>
                <w:u w:val="none"/>
                <w:lang w:val="en-US" w:eastAsia="zh-CN" w:bidi="ar"/>
              </w:rPr>
              <w:t>94865，</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93364</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740.51</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3407"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318779，317865，315423，314685，318951，319622，316525，318569，321565，314854</w:t>
            </w:r>
          </w:p>
        </w:tc>
        <w:tc>
          <w:tcPr>
            <w:tcW w:w="1404"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318407</w:t>
            </w:r>
          </w:p>
        </w:tc>
        <w:tc>
          <w:tcPr>
            <w:tcW w:w="1328"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2150.55</w:t>
            </w:r>
          </w:p>
        </w:tc>
        <w:tc>
          <w:tcPr>
            <w:tcW w:w="1390" w:type="dxa"/>
            <w:noWrap w:val="0"/>
            <w:vAlign w:val="center"/>
          </w:tcPr>
          <w:p>
            <w:pPr>
              <w:spacing w:line="240" w:lineRule="auto"/>
              <w:jc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0.67</w:t>
            </w:r>
          </w:p>
        </w:tc>
      </w:tr>
    </w:tbl>
    <w:p>
      <w:pPr>
        <w:pStyle w:val="2"/>
        <w:keepNext w:val="0"/>
        <w:keepLines w:val="0"/>
        <w:pageBreakBefore w:val="0"/>
        <w:widowControl/>
        <w:kinsoku/>
        <w:wordWrap/>
        <w:overflowPunct/>
        <w:topLinePunct w:val="0"/>
        <w:autoSpaceDE w:val="0"/>
        <w:autoSpaceDN w:val="0"/>
        <w:bidi w:val="0"/>
        <w:adjustRightInd/>
        <w:snapToGrid/>
        <w:spacing w:line="240" w:lineRule="auto"/>
        <w:ind w:left="0" w:leftChars="0" w:firstLine="420" w:firstLineChars="200"/>
        <w:textAlignment w:val="auto"/>
        <w:rPr>
          <w:rFonts w:hint="eastAsia" w:ascii="宋体" w:hAnsi="宋体" w:cs="宋体"/>
          <w:lang w:val="en-US" w:eastAsia="zh-CN"/>
        </w:rPr>
      </w:pPr>
      <w:r>
        <w:rPr>
          <w:rFonts w:hint="eastAsia" w:ascii="宋体" w:hAnsi="宋体" w:eastAsia="宋体" w:cs="宋体"/>
          <w:lang w:val="en-US" w:eastAsia="zh-CN"/>
        </w:rPr>
        <w:t>由</w:t>
      </w:r>
      <w:r>
        <w:rPr>
          <w:rFonts w:hint="eastAsia" w:ascii="宋体" w:hAnsi="宋体" w:cs="宋体"/>
          <w:lang w:val="en-US" w:eastAsia="zh-CN"/>
        </w:rPr>
        <w:t>上表</w:t>
      </w:r>
      <w:r>
        <w:rPr>
          <w:rFonts w:hint="eastAsia" w:ascii="宋体" w:hAnsi="宋体" w:eastAsia="宋体" w:cs="宋体"/>
          <w:lang w:val="en-US" w:eastAsia="zh-CN"/>
        </w:rPr>
        <w:t>结果可知，本法的RSD%在0.</w:t>
      </w:r>
      <w:r>
        <w:rPr>
          <w:rFonts w:hint="eastAsia" w:ascii="宋体" w:hAnsi="宋体" w:cs="宋体"/>
          <w:lang w:val="en-US" w:eastAsia="zh-CN"/>
        </w:rPr>
        <w:t>67</w:t>
      </w:r>
      <w:r>
        <w:rPr>
          <w:rFonts w:hint="eastAsia" w:ascii="宋体" w:hAnsi="宋体" w:eastAsia="宋体" w:cs="宋体"/>
          <w:lang w:val="en-US" w:eastAsia="zh-CN"/>
        </w:rPr>
        <w:t>%～</w:t>
      </w:r>
      <w:r>
        <w:rPr>
          <w:rFonts w:hint="eastAsia" w:hAnsi="宋体" w:cs="宋体"/>
          <w:lang w:val="en-US" w:eastAsia="zh-CN"/>
        </w:rPr>
        <w:t>0.79</w:t>
      </w:r>
      <w:r>
        <w:rPr>
          <w:rFonts w:hint="eastAsia" w:ascii="宋体" w:hAnsi="宋体" w:eastAsia="宋体" w:cs="宋体"/>
          <w:lang w:val="en-US" w:eastAsia="zh-CN"/>
        </w:rPr>
        <w:t>%之间，精密度较好，能满足方法分析要求</w:t>
      </w:r>
      <w:r>
        <w:rPr>
          <w:rFonts w:hint="eastAsia" w:ascii="宋体" w:hAnsi="宋体" w:cs="宋体"/>
          <w:lang w:val="en-US" w:eastAsia="zh-CN"/>
        </w:rPr>
        <w:t>。</w:t>
      </w:r>
    </w:p>
    <w:p>
      <w:pPr>
        <w:pStyle w:val="2"/>
        <w:keepNext w:val="0"/>
        <w:keepLines w:val="0"/>
        <w:pageBreakBefore w:val="0"/>
        <w:widowControl/>
        <w:kinsoku/>
        <w:wordWrap/>
        <w:overflowPunct/>
        <w:topLinePunct w:val="0"/>
        <w:autoSpaceDE w:val="0"/>
        <w:autoSpaceDN w:val="0"/>
        <w:bidi w:val="0"/>
        <w:adjustRightInd/>
        <w:snapToGrid/>
        <w:spacing w:line="240" w:lineRule="auto"/>
        <w:ind w:left="0" w:leftChars="0" w:firstLine="420" w:firstLineChars="200"/>
        <w:textAlignment w:val="auto"/>
        <w:rPr>
          <w:rFonts w:hint="default" w:ascii="宋体" w:hAnsi="宋体" w:cs="宋体"/>
          <w:lang w:val="en-US" w:eastAsia="zh-CN"/>
        </w:rPr>
      </w:pPr>
    </w:p>
    <w:p>
      <w:pPr>
        <w:tabs>
          <w:tab w:val="left" w:pos="840"/>
        </w:tabs>
        <w:snapToGrid w:val="0"/>
        <w:spacing w:line="240" w:lineRule="auto"/>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（2）试验测试—一验</w:t>
      </w:r>
    </w:p>
    <w:p>
      <w:pPr>
        <w:pStyle w:val="2"/>
        <w:spacing w:line="360" w:lineRule="auto"/>
        <w:jc w:val="center"/>
        <w:rPr>
          <w:rFonts w:hint="eastAsia" w:ascii="黑体" w:hAnsi="黑体" w:eastAsia="黑体" w:cs="黑体"/>
          <w:lang w:val="en-US" w:eastAsia="zh-CN"/>
        </w:rPr>
      </w:pPr>
      <w:r>
        <w:rPr>
          <w:rFonts w:hint="eastAsia" w:ascii="黑体" w:hAnsi="黑体" w:eastAsia="黑体" w:cs="黑体"/>
          <w:lang w:val="en-US" w:eastAsia="zh-CN"/>
        </w:rPr>
        <w:t>表5 第一验证单位数据精密度分析</w:t>
      </w:r>
    </w:p>
    <w:tbl>
      <w:tblPr>
        <w:tblStyle w:val="18"/>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407"/>
        <w:gridCol w:w="1404"/>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82" w:type="dxa"/>
            <w:noWrap w:val="0"/>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样品编号</w:t>
            </w:r>
          </w:p>
        </w:tc>
        <w:tc>
          <w:tcPr>
            <w:tcW w:w="3407" w:type="dxa"/>
            <w:noWrap w:val="0"/>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测定结果/</w:t>
            </w:r>
            <w:r>
              <w:rPr>
                <w:rFonts w:hint="eastAsia" w:ascii="宋体" w:hAnsi="宋体" w:eastAsia="宋体" w:cs="宋体"/>
                <w:color w:val="auto"/>
                <w:sz w:val="18"/>
                <w:szCs w:val="18"/>
                <w:lang w:eastAsia="zh-CN"/>
              </w:rPr>
              <w:t>次</w:t>
            </w:r>
            <w:r>
              <w:rPr>
                <w:rFonts w:hint="eastAsia" w:ascii="宋体" w:hAnsi="宋体" w:eastAsia="宋体" w:cs="宋体"/>
                <w:color w:val="auto"/>
                <w:sz w:val="18"/>
                <w:szCs w:val="18"/>
              </w:rPr>
              <w:t>（n=11）</w:t>
            </w:r>
          </w:p>
        </w:tc>
        <w:tc>
          <w:tcPr>
            <w:tcW w:w="1404" w:type="dxa"/>
            <w:noWrap w:val="0"/>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平均值</w:t>
            </w:r>
            <w:r>
              <w:rPr>
                <w:rFonts w:hint="eastAsia" w:ascii="宋体" w:hAnsi="宋体" w:eastAsia="宋体" w:cs="宋体"/>
                <w:color w:val="auto"/>
                <w:sz w:val="18"/>
                <w:szCs w:val="18"/>
                <w:lang w:val="en-US" w:eastAsia="zh-CN"/>
              </w:rPr>
              <w:t>/次</w:t>
            </w:r>
          </w:p>
        </w:tc>
        <w:tc>
          <w:tcPr>
            <w:tcW w:w="1328" w:type="dxa"/>
            <w:noWrap w:val="0"/>
            <w:vAlign w:val="center"/>
          </w:tcPr>
          <w:p>
            <w:pPr>
              <w:spacing w:line="240" w:lineRule="auto"/>
              <w:jc w:val="center"/>
              <w:rPr>
                <w:rFonts w:hint="eastAsia" w:ascii="宋体" w:hAnsi="宋体" w:eastAsia="宋体" w:cs="宋体"/>
                <w:bCs/>
                <w:color w:val="auto"/>
                <w:sz w:val="18"/>
                <w:szCs w:val="18"/>
              </w:rPr>
            </w:pPr>
            <w:r>
              <w:rPr>
                <w:rFonts w:hint="eastAsia" w:ascii="宋体" w:hAnsi="宋体" w:eastAsia="宋体" w:cs="宋体"/>
                <w:color w:val="auto"/>
                <w:sz w:val="18"/>
                <w:szCs w:val="18"/>
              </w:rPr>
              <w:t>SD</w:t>
            </w:r>
            <w:r>
              <w:rPr>
                <w:rFonts w:hint="eastAsia" w:ascii="宋体" w:hAnsi="宋体" w:eastAsia="宋体" w:cs="宋体"/>
                <w:color w:val="auto"/>
                <w:sz w:val="18"/>
                <w:szCs w:val="18"/>
                <w:lang w:val="en-US" w:eastAsia="zh-CN"/>
              </w:rPr>
              <w:t>/次</w:t>
            </w:r>
          </w:p>
        </w:tc>
        <w:tc>
          <w:tcPr>
            <w:tcW w:w="1390" w:type="dxa"/>
            <w:noWrap w:val="0"/>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RSD</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8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1#</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4438324， 4406983， 4576634， 4376285， 4545682， 4493567， 4673362， 4697352， 4395627，4773694， 4628235</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4545976</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139966.43</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82"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4638861，4689236，4723842，4813295，4746252，4743716，4668134，4691983，4587235，</w:t>
            </w:r>
            <w:r>
              <w:rPr>
                <w:rFonts w:hint="eastAsia" w:ascii="宋体" w:hAnsi="宋体" w:eastAsia="宋体" w:cs="宋体"/>
                <w:bCs/>
                <w:color w:val="auto"/>
                <w:sz w:val="18"/>
                <w:szCs w:val="18"/>
                <w:lang w:val="en-US" w:eastAsia="zh-CN"/>
              </w:rPr>
              <w:tab/>
            </w:r>
            <w:r>
              <w:rPr>
                <w:rFonts w:hint="eastAsia" w:ascii="宋体" w:hAnsi="宋体" w:eastAsia="宋体" w:cs="宋体"/>
                <w:bCs/>
                <w:color w:val="auto"/>
                <w:sz w:val="18"/>
                <w:szCs w:val="18"/>
                <w:lang w:val="en-US" w:eastAsia="zh-CN"/>
              </w:rPr>
              <w:t>4633584，4712217</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4695305</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65918.53</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391321，412958，396549，415622，421561，397366，399210，389739，392037，419287，396271</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402901</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12460.16</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95167，92963，89961，91469，90923</w:t>
            </w:r>
            <w:r>
              <w:rPr>
                <w:rFonts w:hint="eastAsia" w:ascii="宋体" w:hAnsi="宋体" w:eastAsia="宋体" w:cs="宋体"/>
                <w:bCs/>
                <w:color w:val="auto"/>
                <w:sz w:val="18"/>
                <w:szCs w:val="18"/>
                <w:lang w:val="en-US" w:eastAsia="zh-CN"/>
              </w:rPr>
              <w:tab/>
            </w:r>
            <w:r>
              <w:rPr>
                <w:rFonts w:hint="eastAsia" w:ascii="宋体" w:hAnsi="宋体" w:eastAsia="宋体" w:cs="宋体"/>
                <w:bCs/>
                <w:color w:val="auto"/>
                <w:sz w:val="18"/>
                <w:szCs w:val="18"/>
                <w:lang w:val="en-US" w:eastAsia="zh-CN"/>
              </w:rPr>
              <w:t>91872，91457，95618，90329，94522，93214</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92499</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2035.18</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5#</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10364951，10263185，10193692，10295107，10309341，10133964，10269218，10213563，10234067，10239581，10368219</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10262262</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64644.44</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6#</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301934，308612，313947，321651，313382，325719，304257，306416，314162，316487，319672</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313294</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7538.68</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7#</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27326，28293，28134，28645，29361，28213，28492，26423，28637，27372，28481</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28125</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838.03</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8#</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303829，303458，315724，298614，297592，316294，295761，293612，309465，312409，305847</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304782</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8371.85</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2.74</w:t>
            </w:r>
          </w:p>
        </w:tc>
      </w:tr>
    </w:tbl>
    <w:p>
      <w:pPr>
        <w:spacing w:line="240" w:lineRule="auto"/>
        <w:jc w:val="center"/>
        <w:rPr>
          <w:rFonts w:hint="eastAsia"/>
          <w:lang w:val="en-US" w:eastAsia="zh-CN"/>
        </w:rPr>
      </w:pPr>
      <w:r>
        <w:rPr>
          <w:rFonts w:hint="eastAsia" w:ascii="Times New Roman" w:hAnsi="Times New Roman" w:cs="Times New Roman"/>
          <w:bCs/>
          <w:color w:val="auto"/>
          <w:sz w:val="21"/>
          <w:szCs w:val="21"/>
          <w:lang w:val="en-US" w:eastAsia="zh-CN"/>
        </w:rPr>
        <w:t>分析：</w:t>
      </w:r>
      <w:r>
        <w:rPr>
          <w:rFonts w:hint="eastAsia" w:ascii="Times New Roman" w:hAnsi="Times New Roman" w:eastAsia="宋体" w:cs="Times New Roman"/>
          <w:bCs/>
          <w:color w:val="auto"/>
          <w:sz w:val="21"/>
          <w:szCs w:val="21"/>
          <w:lang w:val="en-US" w:eastAsia="zh-CN"/>
        </w:rPr>
        <w:t>由上表结果可知，本法的RSD%在0.6</w:t>
      </w:r>
      <w:r>
        <w:rPr>
          <w:rFonts w:hint="eastAsia" w:ascii="Times New Roman" w:hAnsi="Times New Roman" w:cs="Times New Roman"/>
          <w:bCs/>
          <w:color w:val="auto"/>
          <w:sz w:val="21"/>
          <w:szCs w:val="21"/>
          <w:lang w:val="en-US" w:eastAsia="zh-CN"/>
        </w:rPr>
        <w:t>2</w:t>
      </w:r>
      <w:r>
        <w:rPr>
          <w:rFonts w:hint="eastAsia" w:ascii="Times New Roman" w:hAnsi="Times New Roman" w:eastAsia="宋体" w:cs="Times New Roman"/>
          <w:bCs/>
          <w:color w:val="auto"/>
          <w:sz w:val="21"/>
          <w:szCs w:val="21"/>
          <w:lang w:val="en-US" w:eastAsia="zh-CN"/>
        </w:rPr>
        <w:t>%～</w:t>
      </w:r>
      <w:r>
        <w:rPr>
          <w:rFonts w:hint="eastAsia" w:ascii="Times New Roman" w:hAnsi="Times New Roman" w:cs="Times New Roman"/>
          <w:bCs/>
          <w:color w:val="auto"/>
          <w:sz w:val="21"/>
          <w:szCs w:val="21"/>
          <w:lang w:val="en-US" w:eastAsia="zh-CN"/>
        </w:rPr>
        <w:t>3.07</w:t>
      </w:r>
      <w:r>
        <w:rPr>
          <w:rFonts w:hint="eastAsia" w:ascii="Times New Roman" w:hAnsi="Times New Roman" w:eastAsia="宋体" w:cs="Times New Roman"/>
          <w:bCs/>
          <w:color w:val="auto"/>
          <w:sz w:val="21"/>
          <w:szCs w:val="21"/>
          <w:lang w:val="en-US" w:eastAsia="zh-CN"/>
        </w:rPr>
        <w:t>%之间，精密度较好，能满足</w:t>
      </w:r>
      <w:r>
        <w:rPr>
          <w:rFonts w:hint="eastAsia" w:ascii="宋体" w:hAnsi="宋体" w:eastAsia="宋体" w:cs="宋体"/>
          <w:lang w:val="en-US" w:eastAsia="zh-CN"/>
        </w:rPr>
        <w:t>方法分析要求</w:t>
      </w:r>
      <w:r>
        <w:rPr>
          <w:rFonts w:hint="eastAsia" w:ascii="宋体" w:hAnsi="宋体" w:cs="宋体"/>
          <w:lang w:val="en-US" w:eastAsia="zh-CN"/>
        </w:rPr>
        <w:t>。</w:t>
      </w:r>
      <w:r>
        <w:rPr>
          <w:rFonts w:hint="eastAsia" w:ascii="宋体" w:hAnsi="宋体" w:eastAsia="宋体" w:cs="宋体"/>
          <w:lang w:val="en-US" w:eastAsia="zh-CN"/>
        </w:rPr>
        <w:t>采用格拉布斯检验方法，对</w:t>
      </w:r>
      <w:r>
        <w:rPr>
          <w:rFonts w:hint="eastAsia" w:ascii="宋体" w:hAnsi="宋体" w:cs="宋体"/>
          <w:lang w:val="en-US" w:eastAsia="zh-CN"/>
        </w:rPr>
        <w:t>上表</w:t>
      </w:r>
      <w:r>
        <w:rPr>
          <w:rFonts w:hint="eastAsia" w:ascii="宋体" w:hAnsi="宋体" w:eastAsia="宋体" w:cs="宋体"/>
          <w:lang w:val="en-US" w:eastAsia="zh-CN"/>
        </w:rPr>
        <w:t>数据进行异常值情况分析，结果见</w:t>
      </w:r>
      <w:r>
        <w:rPr>
          <w:rFonts w:hint="eastAsia" w:ascii="宋体" w:hAnsi="宋体" w:cs="宋体"/>
          <w:lang w:val="en-US" w:eastAsia="zh-CN"/>
        </w:rPr>
        <w:t>表6</w:t>
      </w:r>
      <w:r>
        <w:rPr>
          <w:rFonts w:hint="eastAsia" w:ascii="宋体" w:hAnsi="宋体" w:eastAsia="宋体" w:cs="宋体"/>
          <w:lang w:val="en-US" w:eastAsia="zh-CN"/>
        </w:rPr>
        <w:t>。</w:t>
      </w:r>
    </w:p>
    <w:p>
      <w:pPr>
        <w:pStyle w:val="2"/>
        <w:spacing w:line="360" w:lineRule="auto"/>
        <w:jc w:val="center"/>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lang w:val="en-US" w:eastAsia="zh-CN"/>
        </w:rPr>
        <w:t>表6 格拉布斯检验第一验证单位数据分析</w:t>
      </w:r>
    </w:p>
    <w:tbl>
      <w:tblPr>
        <w:tblStyle w:val="1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9"/>
        <w:gridCol w:w="1288"/>
        <w:gridCol w:w="1501"/>
        <w:gridCol w:w="1501"/>
        <w:gridCol w:w="1501"/>
        <w:gridCol w:w="1311"/>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样品</w:t>
            </w:r>
          </w:p>
        </w:tc>
        <w:tc>
          <w:tcPr>
            <w:tcW w:w="7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position w:val="-6"/>
                <w:sz w:val="18"/>
                <w:szCs w:val="18"/>
                <w:u w:val="none"/>
                <w:lang w:val="en-US" w:eastAsia="zh-CN" w:bidi="ar"/>
              </w:rPr>
              <w:object>
                <v:shape id="_x0000_i1027" o:spt="75" type="#_x0000_t75" style="height:17pt;width:10pt;" o:ole="t" filled="f" o:preferrelative="t" stroked="f" coordsize="21600,21600">
                  <v:path/>
                  <v:fill on="f" focussize="0,0"/>
                  <v:stroke on="f"/>
                  <v:imagedata r:id="rId10" o:title=""/>
                  <o:lock v:ext="edit" aspectratio="t"/>
                  <w10:wrap type="none"/>
                  <w10:anchorlock/>
                </v:shape>
                <o:OLEObject Type="Embed" ProgID="Equation.KSEE3" ShapeID="_x0000_i1027" DrawAspect="Content" ObjectID="_1468075727" r:id="rId11">
                  <o:LockedField>false</o:LockedField>
                </o:OLEObject>
              </w:object>
            </w:r>
            <w:r>
              <w:rPr>
                <w:rFonts w:hint="eastAsia" w:ascii="宋体" w:hAnsi="宋体" w:eastAsia="宋体" w:cs="宋体"/>
                <w:i w:val="0"/>
                <w:iCs w:val="0"/>
                <w:color w:val="000000"/>
                <w:kern w:val="0"/>
                <w:sz w:val="18"/>
                <w:szCs w:val="18"/>
                <w:u w:val="none"/>
                <w:lang w:val="en-US" w:eastAsia="zh-CN" w:bidi="ar"/>
              </w:rPr>
              <w:t>/%</w:t>
            </w:r>
          </w:p>
        </w:tc>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SD</w:t>
            </w:r>
            <w:r>
              <w:rPr>
                <w:rStyle w:val="68"/>
                <w:rFonts w:hint="eastAsia" w:ascii="宋体" w:hAnsi="宋体" w:eastAsia="宋体" w:cs="宋体"/>
                <w:sz w:val="18"/>
                <w:szCs w:val="18"/>
                <w:lang w:val="en-US" w:eastAsia="zh-CN" w:bidi="ar"/>
              </w:rPr>
              <w:t>/</w:t>
            </w:r>
            <w:r>
              <w:rPr>
                <w:rFonts w:hint="eastAsia" w:ascii="宋体" w:hAnsi="宋体" w:eastAsia="宋体" w:cs="宋体"/>
                <w:i w:val="0"/>
                <w:iCs w:val="0"/>
                <w:color w:val="000000"/>
                <w:kern w:val="0"/>
                <w:sz w:val="18"/>
                <w:szCs w:val="18"/>
                <w:u w:val="none"/>
                <w:lang w:val="en-US" w:eastAsia="zh-CN" w:bidi="ar"/>
              </w:rPr>
              <w:t>%</w:t>
            </w:r>
          </w:p>
        </w:tc>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w:t>
            </w:r>
            <w:r>
              <w:rPr>
                <w:rStyle w:val="35"/>
                <w:rFonts w:hint="eastAsia" w:ascii="宋体" w:hAnsi="宋体" w:eastAsia="宋体" w:cs="宋体"/>
                <w:sz w:val="18"/>
                <w:szCs w:val="18"/>
                <w:lang w:val="en-US" w:eastAsia="zh-CN" w:bidi="ar"/>
              </w:rPr>
              <w:t>1</w:t>
            </w:r>
            <w:r>
              <w:rPr>
                <w:rFonts w:hint="eastAsia" w:ascii="宋体" w:hAnsi="宋体" w:eastAsia="宋体" w:cs="宋体"/>
                <w:i w:val="0"/>
                <w:iCs w:val="0"/>
                <w:color w:val="000000"/>
                <w:kern w:val="0"/>
                <w:sz w:val="18"/>
                <w:szCs w:val="18"/>
                <w:u w:val="none"/>
                <w:lang w:val="en-US" w:eastAsia="zh-CN" w:bidi="ar"/>
              </w:rPr>
              <w:t>/%</w:t>
            </w:r>
          </w:p>
        </w:tc>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w:t>
            </w:r>
            <w:r>
              <w:rPr>
                <w:rStyle w:val="35"/>
                <w:rFonts w:hint="eastAsia" w:ascii="宋体" w:hAnsi="宋体" w:eastAsia="宋体" w:cs="宋体"/>
                <w:sz w:val="18"/>
                <w:szCs w:val="18"/>
                <w:lang w:val="en-US" w:eastAsia="zh-CN" w:bidi="ar"/>
              </w:rPr>
              <w:t>n</w:t>
            </w:r>
            <w:r>
              <w:rPr>
                <w:rFonts w:hint="eastAsia" w:ascii="宋体" w:hAnsi="宋体" w:eastAsia="宋体" w:cs="宋体"/>
                <w:i w:val="0"/>
                <w:iCs w:val="0"/>
                <w:color w:val="000000"/>
                <w:kern w:val="0"/>
                <w:sz w:val="18"/>
                <w:szCs w:val="18"/>
                <w:u w:val="none"/>
                <w:lang w:val="en-US" w:eastAsia="zh-CN" w:bidi="ar"/>
              </w:rPr>
              <w:t>/%</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舍弃界限值/n=11,a=0.05</w:t>
            </w:r>
          </w:p>
        </w:tc>
        <w:tc>
          <w:tcPr>
            <w:tcW w:w="5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4545976.818</w:t>
            </w:r>
          </w:p>
        </w:tc>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139966.4383</w:t>
            </w:r>
          </w:p>
        </w:tc>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1.212375054</w:t>
            </w:r>
          </w:p>
        </w:tc>
        <w:tc>
          <w:tcPr>
            <w:tcW w:w="8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1.626941319</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w:t>
            </w:r>
          </w:p>
        </w:tc>
        <w:tc>
          <w:tcPr>
            <w:tcW w:w="58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4695305</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65918.53911</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1.63944774</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1.789936512</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w:t>
            </w:r>
          </w:p>
        </w:tc>
        <w:tc>
          <w:tcPr>
            <w:tcW w:w="58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402901.9091</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12460.16827</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1.176118656</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1.377779437</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w:t>
            </w:r>
          </w:p>
        </w:tc>
        <w:tc>
          <w:tcPr>
            <w:tcW w:w="58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92499.54545</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2035.186448</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1.247328203</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1.532269709</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w:t>
            </w:r>
          </w:p>
        </w:tc>
        <w:tc>
          <w:tcPr>
            <w:tcW w:w="5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10262262.55</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64644.44077</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1.984680259</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1.63906522</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w:t>
            </w:r>
          </w:p>
        </w:tc>
        <w:tc>
          <w:tcPr>
            <w:tcW w:w="58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313294.4545</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7538.688098</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1.506953783</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1.648104457</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w:t>
            </w:r>
          </w:p>
        </w:tc>
        <w:tc>
          <w:tcPr>
            <w:tcW w:w="58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28125.18182</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838.030787</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2.031168597</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1.47466919</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w:t>
            </w:r>
          </w:p>
        </w:tc>
        <w:tc>
          <w:tcPr>
            <w:tcW w:w="58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4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304782.2727</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8371.852255</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1.334265392</w:t>
            </w:r>
          </w:p>
        </w:tc>
        <w:tc>
          <w:tcPr>
            <w:tcW w:w="88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1.375051413</w:t>
            </w:r>
          </w:p>
        </w:tc>
        <w:tc>
          <w:tcPr>
            <w:tcW w:w="76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2.234</w:t>
            </w:r>
          </w:p>
        </w:tc>
        <w:tc>
          <w:tcPr>
            <w:tcW w:w="58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无异常值</w:t>
            </w:r>
          </w:p>
        </w:tc>
      </w:tr>
    </w:tbl>
    <w:p>
      <w:pPr>
        <w:pStyle w:val="2"/>
        <w:spacing w:line="240" w:lineRule="auto"/>
        <w:rPr>
          <w:rFonts w:hint="default"/>
          <w:lang w:val="en-US" w:eastAsia="zh-CN"/>
        </w:rPr>
      </w:pPr>
      <w:r>
        <w:rPr>
          <w:rFonts w:hint="eastAsia" w:cs="Times New Roman"/>
          <w:lang w:val="en-US" w:eastAsia="zh-CN"/>
        </w:rPr>
        <w:t>根据</w:t>
      </w:r>
      <w:r>
        <w:rPr>
          <w:rFonts w:hint="eastAsia" w:ascii="Times New Roman" w:hAnsi="Times New Roman" w:cs="Times New Roman"/>
          <w:lang w:val="en-US" w:eastAsia="zh-CN"/>
        </w:rPr>
        <w:t>格拉布斯检验方法，</w:t>
      </w:r>
      <w:r>
        <w:rPr>
          <w:rFonts w:hint="eastAsia" w:cs="Times New Roman"/>
          <w:lang w:val="en-US" w:eastAsia="zh-CN"/>
        </w:rPr>
        <w:t>查</w:t>
      </w:r>
      <w:r>
        <w:rPr>
          <w:rFonts w:hint="eastAsia" w:ascii="Times New Roman" w:hAnsi="Times New Roman" w:cs="Times New Roman"/>
          <w:lang w:val="en-US" w:eastAsia="zh-CN"/>
        </w:rPr>
        <w:t>表</w:t>
      </w:r>
      <w:r>
        <w:rPr>
          <w:rFonts w:hint="eastAsia" w:cs="Times New Roman"/>
          <w:lang w:val="en-US" w:eastAsia="zh-CN"/>
        </w:rPr>
        <w:t>得：n=11,a=0.05时，舍弃界限值为2.234。上表中不存在异常值。</w:t>
      </w:r>
    </w:p>
    <w:p>
      <w:pPr>
        <w:pStyle w:val="16"/>
        <w:keepNext w:val="0"/>
        <w:keepLines w:val="0"/>
        <w:widowControl/>
        <w:suppressLineNumbers w:val="0"/>
        <w:spacing w:line="240" w:lineRule="auto"/>
        <w:ind w:left="0" w:firstLine="0"/>
        <w:rPr>
          <w:rFonts w:hint="eastAsia"/>
          <w:lang w:val="en-US" w:eastAsia="zh-CN"/>
        </w:rPr>
      </w:pPr>
      <w:r>
        <w:rPr>
          <w:rFonts w:hint="eastAsia" w:ascii="宋体" w:hAnsi="宋体" w:eastAsia="宋体" w:cs="宋体"/>
          <w:b w:val="0"/>
          <w:bCs w:val="0"/>
          <w:i w:val="0"/>
          <w:caps w:val="0"/>
          <w:color w:val="000000"/>
          <w:spacing w:val="0"/>
          <w:sz w:val="21"/>
          <w:szCs w:val="21"/>
          <w:lang w:val="en-US" w:eastAsia="zh-CN"/>
        </w:rPr>
        <w:t>（3）</w:t>
      </w:r>
      <w:r>
        <w:rPr>
          <w:rFonts w:hint="eastAsia" w:ascii="宋体" w:hAnsi="宋体" w:cs="宋体"/>
          <w:b w:val="0"/>
          <w:bCs w:val="0"/>
          <w:i w:val="0"/>
          <w:caps w:val="0"/>
          <w:color w:val="000000"/>
          <w:spacing w:val="0"/>
          <w:sz w:val="21"/>
          <w:szCs w:val="21"/>
          <w:lang w:val="en-US" w:eastAsia="zh-CN"/>
        </w:rPr>
        <w:t>试验测试——二验</w:t>
      </w:r>
    </w:p>
    <w:p>
      <w:pPr>
        <w:pStyle w:val="2"/>
        <w:spacing w:line="360" w:lineRule="auto"/>
        <w:jc w:val="center"/>
        <w:rPr>
          <w:rFonts w:hint="eastAsia" w:ascii="黑体" w:hAnsi="黑体" w:eastAsia="黑体" w:cs="黑体"/>
          <w:lang w:val="en-US" w:eastAsia="zh-CN"/>
        </w:rPr>
      </w:pPr>
      <w:r>
        <w:rPr>
          <w:rFonts w:hint="eastAsia" w:ascii="黑体" w:hAnsi="黑体" w:eastAsia="黑体" w:cs="黑体"/>
          <w:lang w:val="en-US" w:eastAsia="zh-CN"/>
        </w:rPr>
        <w:t>表7 第二验证单位数据精密度分析</w:t>
      </w:r>
    </w:p>
    <w:tbl>
      <w:tblPr>
        <w:tblStyle w:val="18"/>
        <w:tblW w:w="8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407"/>
        <w:gridCol w:w="1404"/>
        <w:gridCol w:w="132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82" w:type="dxa"/>
            <w:noWrap w:val="0"/>
            <w:vAlign w:val="center"/>
          </w:tcPr>
          <w:p>
            <w:pPr>
              <w:spacing w:line="240" w:lineRule="auto"/>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样品编号</w:t>
            </w:r>
          </w:p>
        </w:tc>
        <w:tc>
          <w:tcPr>
            <w:tcW w:w="3407" w:type="dxa"/>
            <w:noWrap w:val="0"/>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测定结果/</w:t>
            </w:r>
            <w:r>
              <w:rPr>
                <w:rFonts w:hint="eastAsia" w:ascii="宋体" w:hAnsi="宋体" w:eastAsia="宋体" w:cs="宋体"/>
                <w:color w:val="auto"/>
                <w:sz w:val="18"/>
                <w:szCs w:val="18"/>
                <w:lang w:eastAsia="zh-CN"/>
              </w:rPr>
              <w:t>次</w:t>
            </w:r>
            <w:r>
              <w:rPr>
                <w:rFonts w:hint="eastAsia" w:ascii="宋体" w:hAnsi="宋体" w:eastAsia="宋体" w:cs="宋体"/>
                <w:color w:val="auto"/>
                <w:sz w:val="18"/>
                <w:szCs w:val="18"/>
              </w:rPr>
              <w:t>（n=11）</w:t>
            </w:r>
          </w:p>
        </w:tc>
        <w:tc>
          <w:tcPr>
            <w:tcW w:w="1404" w:type="dxa"/>
            <w:noWrap w:val="0"/>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平均值</w:t>
            </w:r>
            <w:r>
              <w:rPr>
                <w:rFonts w:hint="eastAsia" w:ascii="宋体" w:hAnsi="宋体" w:eastAsia="宋体" w:cs="宋体"/>
                <w:color w:val="auto"/>
                <w:sz w:val="18"/>
                <w:szCs w:val="18"/>
                <w:lang w:val="en-US" w:eastAsia="zh-CN"/>
              </w:rPr>
              <w:t>/次</w:t>
            </w:r>
          </w:p>
        </w:tc>
        <w:tc>
          <w:tcPr>
            <w:tcW w:w="1328" w:type="dxa"/>
            <w:noWrap w:val="0"/>
            <w:vAlign w:val="center"/>
          </w:tcPr>
          <w:p>
            <w:pPr>
              <w:spacing w:line="240" w:lineRule="auto"/>
              <w:jc w:val="center"/>
              <w:rPr>
                <w:rFonts w:hint="eastAsia" w:ascii="宋体" w:hAnsi="宋体" w:eastAsia="宋体" w:cs="宋体"/>
                <w:bCs/>
                <w:color w:val="auto"/>
                <w:sz w:val="18"/>
                <w:szCs w:val="18"/>
              </w:rPr>
            </w:pPr>
            <w:r>
              <w:rPr>
                <w:rFonts w:hint="eastAsia" w:ascii="宋体" w:hAnsi="宋体" w:eastAsia="宋体" w:cs="宋体"/>
                <w:color w:val="auto"/>
                <w:sz w:val="18"/>
                <w:szCs w:val="18"/>
              </w:rPr>
              <w:t>SD</w:t>
            </w:r>
            <w:r>
              <w:rPr>
                <w:rFonts w:hint="eastAsia" w:ascii="宋体" w:hAnsi="宋体" w:eastAsia="宋体" w:cs="宋体"/>
                <w:color w:val="auto"/>
                <w:sz w:val="18"/>
                <w:szCs w:val="18"/>
                <w:lang w:val="en-US" w:eastAsia="zh-CN"/>
              </w:rPr>
              <w:t>/次</w:t>
            </w:r>
          </w:p>
        </w:tc>
        <w:tc>
          <w:tcPr>
            <w:tcW w:w="1390" w:type="dxa"/>
            <w:noWrap w:val="0"/>
            <w:vAlign w:val="center"/>
          </w:tcPr>
          <w:p>
            <w:pPr>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RSD</w:t>
            </w:r>
            <w:r>
              <w:rPr>
                <w:rFonts w:hint="eastAsia" w:ascii="宋体" w:hAnsi="宋体" w:eastAsia="宋体" w:cs="宋体"/>
                <w:color w:val="auto"/>
                <w:sz w:val="18"/>
                <w:szCs w:val="18"/>
                <w:lang w:val="en-US" w:eastAsia="zh-CN"/>
              </w:rPr>
              <w:t>/</w:t>
            </w:r>
            <w:r>
              <w:rPr>
                <w:rFonts w:hint="eastAsia" w:ascii="宋体" w:hAnsi="宋体" w:eastAsia="宋体" w:cs="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82" w:type="dxa"/>
            <w:noWrap w:val="0"/>
            <w:vAlign w:val="center"/>
          </w:tcPr>
          <w:p>
            <w:pPr>
              <w:keepNext w:val="0"/>
              <w:keepLines w:val="0"/>
              <w:widowControl/>
              <w:suppressLineNumbers w:val="0"/>
              <w:spacing w:line="240" w:lineRule="auto"/>
              <w:jc w:val="center"/>
              <w:textAlignment w:val="center"/>
              <w:rPr>
                <w:rFonts w:hint="eastAsia" w:ascii="宋体" w:hAnsi="宋体" w:eastAsia="宋体" w:cs="宋体"/>
                <w:bCs/>
                <w:color w:val="auto"/>
                <w:sz w:val="18"/>
                <w:szCs w:val="18"/>
                <w:lang w:val="en-US" w:eastAsia="zh-CN"/>
              </w:rPr>
            </w:pPr>
            <w:r>
              <w:rPr>
                <w:rFonts w:hint="eastAsia" w:ascii="宋体" w:hAnsi="宋体" w:eastAsia="宋体" w:cs="宋体"/>
                <w:i w:val="0"/>
                <w:iCs w:val="0"/>
                <w:color w:val="auto"/>
                <w:kern w:val="0"/>
                <w:sz w:val="18"/>
                <w:szCs w:val="18"/>
                <w:u w:val="none"/>
                <w:lang w:val="en-US" w:eastAsia="zh-CN" w:bidi="ar"/>
              </w:rPr>
              <w:t>1#</w:t>
            </w:r>
          </w:p>
        </w:tc>
        <w:tc>
          <w:tcPr>
            <w:tcW w:w="3407"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4383263，4423176，4393581，4368439，4583754，4435218，4523746，4421575，4336481，4613766，4631852</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4464986</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93713.93</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82"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3407"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4546172，4583716，4693815，4776253，4703119，4539461，4685736，4621647，4683427，4736492，4748273</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4665282</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80460.71</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3407"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393528，403176，396159，393804，385196，391687，383742，396916，394715，406189，406257</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395579</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6929.65</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3407"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96217，96519，92519，92341，91642，89346，92237，94067，93284，92034，92166</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92942</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2142.79</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3407"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10284615，10074853，10167294，10148273，10382167，10462195，10336941，10267926，10518436，10413762，10183694</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10294559</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144279.48</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3407"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306849，292912，306346，318437，306492，306728，297434，299576，318451，298279，298463</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304542</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8496.10</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w:t>
            </w:r>
          </w:p>
        </w:tc>
        <w:tc>
          <w:tcPr>
            <w:tcW w:w="3407"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26429，26945，28372，28067，27942，27847，28348，27637，28674，27781，27948</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27817</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676.79</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2"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w:t>
            </w:r>
          </w:p>
        </w:tc>
        <w:tc>
          <w:tcPr>
            <w:tcW w:w="3407" w:type="dxa"/>
            <w:noWrap w:val="0"/>
            <w:vAlign w:val="center"/>
          </w:tcPr>
          <w:p>
            <w:pPr>
              <w:spacing w:line="240" w:lineRule="auto"/>
              <w:jc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306696，305895，296875，298642，298952，301562，295894，298653，295682，308431，297625</w:t>
            </w:r>
          </w:p>
        </w:tc>
        <w:tc>
          <w:tcPr>
            <w:tcW w:w="1404"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300446</w:t>
            </w:r>
          </w:p>
        </w:tc>
        <w:tc>
          <w:tcPr>
            <w:tcW w:w="1328"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4688.43</w:t>
            </w:r>
          </w:p>
        </w:tc>
        <w:tc>
          <w:tcPr>
            <w:tcW w:w="1390" w:type="dxa"/>
            <w:noWrap w:val="0"/>
            <w:vAlign w:val="center"/>
          </w:tcPr>
          <w:p>
            <w:pPr>
              <w:spacing w:line="240" w:lineRule="auto"/>
              <w:jc w:val="center"/>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1.56</w:t>
            </w:r>
          </w:p>
        </w:tc>
      </w:tr>
    </w:tbl>
    <w:p>
      <w:pPr>
        <w:pStyle w:val="2"/>
        <w:spacing w:line="240" w:lineRule="auto"/>
        <w:jc w:val="both"/>
        <w:rPr>
          <w:rFonts w:hint="default" w:ascii="Times New Roman" w:hAnsi="Times New Roman" w:cs="Times New Roman"/>
          <w:lang w:val="en-US" w:eastAsia="zh-CN"/>
        </w:rPr>
      </w:pPr>
      <w:r>
        <w:rPr>
          <w:rFonts w:hint="eastAsia" w:ascii="Times New Roman" w:hAnsi="Times New Roman" w:cs="Times New Roman"/>
          <w:lang w:val="en-US" w:eastAsia="zh-CN"/>
        </w:rPr>
        <w:t>由上表结果可知，本法的RSD%在1.40%～2.78%之间，精密度较好，能满足方法分析要求。采用格拉布斯检验方法，对上表数据进行异常值情况分析，结果见表8。</w:t>
      </w:r>
    </w:p>
    <w:p>
      <w:pPr>
        <w:pStyle w:val="2"/>
        <w:spacing w:line="360" w:lineRule="auto"/>
        <w:jc w:val="center"/>
        <w:rPr>
          <w:rFonts w:hint="eastAsia" w:ascii="黑体" w:hAnsi="黑体" w:eastAsia="黑体" w:cs="黑体"/>
          <w:b w:val="0"/>
          <w:bCs w:val="0"/>
          <w:i w:val="0"/>
          <w:caps w:val="0"/>
          <w:color w:val="000000"/>
          <w:spacing w:val="0"/>
          <w:sz w:val="21"/>
          <w:szCs w:val="21"/>
          <w:lang w:val="en-US" w:eastAsia="zh-CN"/>
        </w:rPr>
      </w:pPr>
      <w:r>
        <w:rPr>
          <w:rFonts w:hint="eastAsia" w:ascii="黑体" w:hAnsi="黑体" w:eastAsia="黑体" w:cs="黑体"/>
          <w:lang w:val="en-US" w:eastAsia="zh-CN"/>
        </w:rPr>
        <w:t>表8 格拉布斯检验第二验证单位数据分析</w:t>
      </w:r>
    </w:p>
    <w:tbl>
      <w:tblPr>
        <w:tblStyle w:val="18"/>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7"/>
        <w:gridCol w:w="1312"/>
        <w:gridCol w:w="1371"/>
        <w:gridCol w:w="1371"/>
        <w:gridCol w:w="1371"/>
        <w:gridCol w:w="1296"/>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样品</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position w:val="-6"/>
                <w:sz w:val="18"/>
                <w:szCs w:val="18"/>
                <w:u w:val="none"/>
                <w:lang w:val="en-US" w:eastAsia="zh-CN" w:bidi="ar"/>
              </w:rPr>
              <w:object>
                <v:shape id="_x0000_i1028" o:spt="75" type="#_x0000_t75" style="height:17pt;width:10pt;" o:ole="t" filled="f" o:preferrelative="t" stroked="f" coordsize="21600,21600">
                  <v:path/>
                  <v:fill on="f" focussize="0,0"/>
                  <v:stroke on="f"/>
                  <v:imagedata r:id="rId10" o:title=""/>
                  <o:lock v:ext="edit" aspectratio="t"/>
                  <w10:wrap type="none"/>
                  <w10:anchorlock/>
                </v:shape>
                <o:OLEObject Type="Embed" ProgID="Equation.KSEE3" ShapeID="_x0000_i1028" DrawAspect="Content" ObjectID="_1468075728" r:id="rId12">
                  <o:LockedField>false</o:LockedField>
                </o:OLEObject>
              </w:object>
            </w:r>
            <w:r>
              <w:rPr>
                <w:rFonts w:hint="eastAsia" w:ascii="宋体" w:hAnsi="宋体" w:eastAsia="宋体" w:cs="宋体"/>
                <w:i w:val="0"/>
                <w:iCs w:val="0"/>
                <w:color w:val="auto"/>
                <w:kern w:val="0"/>
                <w:sz w:val="18"/>
                <w:szCs w:val="18"/>
                <w:u w:val="none"/>
                <w:lang w:val="en-US" w:eastAsia="zh-CN" w:bidi="ar"/>
              </w:rPr>
              <w:t>/%</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xml:space="preserve">   SD</w:t>
            </w:r>
            <w:r>
              <w:rPr>
                <w:rStyle w:val="68"/>
                <w:rFonts w:hint="eastAsia" w:ascii="宋体" w:hAnsi="宋体" w:eastAsia="宋体" w:cs="宋体"/>
                <w:color w:val="auto"/>
                <w:sz w:val="18"/>
                <w:szCs w:val="18"/>
                <w:lang w:val="en-US" w:eastAsia="zh-CN" w:bidi="ar"/>
              </w:rPr>
              <w:t>/</w:t>
            </w:r>
            <w:r>
              <w:rPr>
                <w:rFonts w:hint="eastAsia" w:ascii="宋体" w:hAnsi="宋体" w:eastAsia="宋体" w:cs="宋体"/>
                <w:i w:val="0"/>
                <w:iCs w:val="0"/>
                <w:color w:val="auto"/>
                <w:kern w:val="0"/>
                <w:sz w:val="18"/>
                <w:szCs w:val="18"/>
                <w:u w:val="none"/>
                <w:lang w:val="en-US" w:eastAsia="zh-CN" w:bidi="ar"/>
              </w:rPr>
              <w:t>%</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G</w:t>
            </w:r>
            <w:r>
              <w:rPr>
                <w:rStyle w:val="35"/>
                <w:rFonts w:hint="eastAsia" w:ascii="宋体" w:hAnsi="宋体" w:eastAsia="宋体" w:cs="宋体"/>
                <w:color w:val="auto"/>
                <w:sz w:val="18"/>
                <w:szCs w:val="18"/>
                <w:lang w:val="en-US" w:eastAsia="zh-CN" w:bidi="ar"/>
              </w:rPr>
              <w:t>1</w:t>
            </w:r>
            <w:r>
              <w:rPr>
                <w:rFonts w:hint="eastAsia" w:ascii="宋体" w:hAnsi="宋体" w:eastAsia="宋体" w:cs="宋体"/>
                <w:i w:val="0"/>
                <w:iCs w:val="0"/>
                <w:color w:val="auto"/>
                <w:kern w:val="0"/>
                <w:sz w:val="18"/>
                <w:szCs w:val="18"/>
                <w:u w:val="none"/>
                <w:lang w:val="en-US" w:eastAsia="zh-CN" w:bidi="ar"/>
              </w:rPr>
              <w:t>/%</w:t>
            </w:r>
          </w:p>
        </w:tc>
        <w:tc>
          <w:tcPr>
            <w:tcW w:w="79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G</w:t>
            </w:r>
            <w:r>
              <w:rPr>
                <w:rStyle w:val="35"/>
                <w:rFonts w:hint="eastAsia" w:ascii="宋体" w:hAnsi="宋体" w:eastAsia="宋体" w:cs="宋体"/>
                <w:color w:val="auto"/>
                <w:sz w:val="18"/>
                <w:szCs w:val="18"/>
                <w:lang w:val="en-US" w:eastAsia="zh-CN" w:bidi="ar"/>
              </w:rPr>
              <w:t>n</w:t>
            </w:r>
            <w:r>
              <w:rPr>
                <w:rFonts w:hint="eastAsia" w:ascii="宋体" w:hAnsi="宋体" w:eastAsia="宋体" w:cs="宋体"/>
                <w:i w:val="0"/>
                <w:iCs w:val="0"/>
                <w:color w:val="auto"/>
                <w:kern w:val="0"/>
                <w:sz w:val="18"/>
                <w:szCs w:val="18"/>
                <w:u w:val="none"/>
                <w:lang w:val="en-US" w:eastAsia="zh-CN" w:bidi="ar"/>
              </w:rPr>
              <w:t>/%</w:t>
            </w:r>
          </w:p>
        </w:tc>
        <w:tc>
          <w:tcPr>
            <w:tcW w:w="6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舍弃界限值/n=11,a=0.05</w:t>
            </w:r>
          </w:p>
        </w:tc>
        <w:tc>
          <w:tcPr>
            <w:tcW w:w="5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结论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4545976.818</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93713.93251</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1.371252397</w:t>
            </w:r>
          </w:p>
        </w:tc>
        <w:tc>
          <w:tcPr>
            <w:tcW w:w="13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1.780584178</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4695305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80460.71866</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1.563767019</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1.379184572</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402901.9091</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6929.655704</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1.708165673</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1.540913496</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92499.54545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2142.796677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1.678604941</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1.668889516</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10262262.55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144279.486</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1.522784995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1.551685343</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313294.4545</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8496.106627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1.368915794</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1.637049306</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28125.18182</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676.7935513</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2.051249934</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1.265862051</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无异常值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w:t>
            </w:r>
          </w:p>
        </w:tc>
        <w:tc>
          <w:tcPr>
            <w:tcW w:w="7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304782.2727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4688.439157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1.016135807</w:t>
            </w:r>
          </w:p>
        </w:tc>
        <w:tc>
          <w:tcPr>
            <w:tcW w:w="13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1.703106049</w:t>
            </w:r>
          </w:p>
        </w:tc>
        <w:tc>
          <w:tcPr>
            <w:tcW w:w="6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2.234</w:t>
            </w:r>
          </w:p>
        </w:tc>
        <w:tc>
          <w:tcPr>
            <w:tcW w:w="5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无异常值</w:t>
            </w:r>
          </w:p>
        </w:tc>
      </w:tr>
    </w:tbl>
    <w:p>
      <w:pPr>
        <w:keepNext w:val="0"/>
        <w:keepLines w:val="0"/>
        <w:widowControl/>
        <w:suppressLineNumbers w:val="0"/>
        <w:spacing w:line="240" w:lineRule="auto"/>
        <w:jc w:val="center"/>
        <w:textAlignment w:val="center"/>
        <w:rPr>
          <w:rFonts w:hint="eastAsia" w:cs="Times New Roman"/>
          <w:lang w:val="en-US" w:eastAsia="zh-CN"/>
        </w:rPr>
      </w:pPr>
      <w:r>
        <w:rPr>
          <w:rFonts w:hint="eastAsia" w:ascii="Times New Roman" w:hAnsi="Times New Roman" w:eastAsia="宋体" w:cs="Times New Roman"/>
          <w:i w:val="0"/>
          <w:iCs w:val="0"/>
          <w:color w:val="auto"/>
          <w:kern w:val="0"/>
          <w:sz w:val="21"/>
          <w:szCs w:val="21"/>
          <w:u w:val="none"/>
          <w:lang w:val="en-US" w:eastAsia="zh-CN" w:bidi="ar"/>
        </w:rPr>
        <w:t>根据格拉布斯检验方法，查表得：n=11,a=0.05时，舍弃界限值为2.234。上表中</w:t>
      </w:r>
      <w:r>
        <w:rPr>
          <w:rFonts w:hint="eastAsia" w:cs="Times New Roman"/>
          <w:lang w:val="en-US" w:eastAsia="zh-CN"/>
        </w:rPr>
        <w:t>无异常值。</w:t>
      </w:r>
    </w:p>
    <w:p>
      <w:pPr>
        <w:pStyle w:val="16"/>
        <w:keepNext w:val="0"/>
        <w:keepLines w:val="0"/>
        <w:widowControl/>
        <w:numPr>
          <w:ilvl w:val="0"/>
          <w:numId w:val="8"/>
        </w:numPr>
        <w:suppressLineNumbers w:val="0"/>
        <w:spacing w:line="240" w:lineRule="auto"/>
        <w:ind w:left="0" w:firstLine="0"/>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综合分析</w:t>
      </w:r>
    </w:p>
    <w:p>
      <w:pPr>
        <w:pStyle w:val="16"/>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leftChars="0" w:firstLine="420" w:firstLineChars="200"/>
        <w:textAlignment w:val="auto"/>
        <w:rPr>
          <w:rFonts w:hint="eastAsia" w:ascii="宋体" w:hAnsi="宋体" w:eastAsia="宋体" w:cs="宋体"/>
          <w:b w:val="0"/>
          <w:bCs w:val="0"/>
          <w:i w:val="0"/>
          <w:caps w:val="0"/>
          <w:color w:val="000000"/>
          <w:spacing w:val="0"/>
          <w:sz w:val="21"/>
          <w:szCs w:val="21"/>
          <w:lang w:val="en-US" w:eastAsia="zh-CN"/>
        </w:rPr>
      </w:pPr>
      <w:r>
        <w:rPr>
          <w:rFonts w:hint="eastAsia" w:ascii="宋体" w:hAnsi="宋体" w:eastAsia="宋体" w:cs="宋体"/>
          <w:b w:val="0"/>
          <w:bCs w:val="0"/>
          <w:i w:val="0"/>
          <w:caps w:val="0"/>
          <w:color w:val="000000"/>
          <w:spacing w:val="0"/>
          <w:sz w:val="21"/>
          <w:szCs w:val="21"/>
          <w:lang w:val="en-US" w:eastAsia="zh-CN"/>
        </w:rPr>
        <w:t>按照</w:t>
      </w:r>
      <w:r>
        <w:rPr>
          <w:rFonts w:hint="eastAsia" w:ascii="宋体" w:hAnsi="宋体" w:cs="宋体"/>
          <w:b w:val="0"/>
          <w:bCs w:val="0"/>
          <w:i w:val="0"/>
          <w:caps w:val="0"/>
          <w:color w:val="000000"/>
          <w:spacing w:val="0"/>
          <w:sz w:val="21"/>
          <w:szCs w:val="21"/>
          <w:lang w:val="en-US" w:eastAsia="zh-CN"/>
        </w:rPr>
        <w:t>文件</w:t>
      </w:r>
      <w:r>
        <w:rPr>
          <w:rFonts w:hint="eastAsia" w:ascii="宋体" w:hAnsi="宋体" w:eastAsia="宋体" w:cs="宋体"/>
          <w:b w:val="0"/>
          <w:bCs w:val="0"/>
          <w:i w:val="0"/>
          <w:caps w:val="0"/>
          <w:color w:val="000000"/>
          <w:spacing w:val="0"/>
          <w:sz w:val="21"/>
          <w:szCs w:val="21"/>
          <w:lang w:val="en-US" w:eastAsia="zh-CN"/>
        </w:rPr>
        <w:t>要求对</w:t>
      </w:r>
      <w:r>
        <w:rPr>
          <w:rFonts w:hint="eastAsia" w:ascii="宋体" w:hAnsi="宋体" w:cs="宋体"/>
          <w:b w:val="0"/>
          <w:bCs w:val="0"/>
          <w:i w:val="0"/>
          <w:caps w:val="0"/>
          <w:color w:val="000000"/>
          <w:spacing w:val="0"/>
          <w:sz w:val="21"/>
          <w:szCs w:val="21"/>
          <w:lang w:val="en-US" w:eastAsia="zh-CN"/>
        </w:rPr>
        <w:t>1~8#试样进行对照试验，测试11次</w:t>
      </w:r>
      <w:r>
        <w:rPr>
          <w:rFonts w:hint="eastAsia" w:ascii="宋体" w:hAnsi="宋体" w:eastAsia="宋体" w:cs="宋体"/>
          <w:b w:val="0"/>
          <w:bCs w:val="0"/>
          <w:i w:val="0"/>
          <w:caps w:val="0"/>
          <w:color w:val="000000"/>
          <w:spacing w:val="0"/>
          <w:sz w:val="21"/>
          <w:szCs w:val="21"/>
          <w:lang w:val="en-US" w:eastAsia="zh-CN"/>
        </w:rPr>
        <w:t>。按照GB/T 6379.2-2004确定标准测量方法的重复性和再现性的基本方法的规定，对收到的数据进行了统计分析，结果见表</w:t>
      </w:r>
      <w:r>
        <w:rPr>
          <w:rFonts w:hint="eastAsia" w:ascii="宋体" w:hAnsi="宋体" w:cs="宋体"/>
          <w:b w:val="0"/>
          <w:bCs w:val="0"/>
          <w:i w:val="0"/>
          <w:caps w:val="0"/>
          <w:color w:val="000000"/>
          <w:spacing w:val="0"/>
          <w:sz w:val="21"/>
          <w:szCs w:val="21"/>
          <w:lang w:val="en-US" w:eastAsia="zh-CN"/>
        </w:rPr>
        <w:t>9</w:t>
      </w:r>
      <w:r>
        <w:rPr>
          <w:rFonts w:hint="eastAsia" w:ascii="宋体" w:hAnsi="宋体" w:eastAsia="宋体" w:cs="宋体"/>
          <w:b w:val="0"/>
          <w:bCs w:val="0"/>
          <w:i w:val="0"/>
          <w:caps w:val="0"/>
          <w:color w:val="000000"/>
          <w:spacing w:val="0"/>
          <w:sz w:val="21"/>
          <w:szCs w:val="21"/>
          <w:lang w:val="en-US" w:eastAsia="zh-CN"/>
        </w:rPr>
        <w:t>。</w:t>
      </w:r>
    </w:p>
    <w:p>
      <w:pPr>
        <w:pStyle w:val="2"/>
        <w:spacing w:line="360" w:lineRule="auto"/>
        <w:jc w:val="center"/>
        <w:rPr>
          <w:rFonts w:hint="eastAsia" w:ascii="黑体" w:hAnsi="黑体" w:eastAsia="黑体" w:cs="黑体"/>
          <w:lang w:val="en-US" w:eastAsia="zh-CN"/>
        </w:rPr>
      </w:pPr>
      <w:r>
        <w:rPr>
          <w:rFonts w:hint="eastAsia" w:ascii="黑体" w:hAnsi="黑体" w:eastAsia="黑体" w:cs="黑体"/>
          <w:lang w:val="en-US" w:eastAsia="zh-CN"/>
        </w:rPr>
        <w:t>表9试验室间结果统计</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1221"/>
        <w:gridCol w:w="2862"/>
        <w:gridCol w:w="1179"/>
        <w:gridCol w:w="1114"/>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bookmarkStart w:id="2" w:name="OLE_LINK1"/>
            <w:r>
              <w:rPr>
                <w:rFonts w:hint="eastAsia" w:ascii="宋体" w:hAnsi="宋体" w:eastAsia="宋体" w:cs="宋体"/>
                <w:i w:val="0"/>
                <w:iCs w:val="0"/>
                <w:color w:val="auto"/>
                <w:kern w:val="0"/>
                <w:sz w:val="18"/>
                <w:szCs w:val="18"/>
                <w:u w:val="none"/>
                <w:lang w:val="en-US" w:eastAsia="zh-CN" w:bidi="ar"/>
              </w:rPr>
              <w:t>样品编号</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试验单位</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测定结果/次（n=11）</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平均值/次</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SD/次</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西北稀有金属材料研究院宁夏有限公司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4473207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4445623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4523651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4673215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4476520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4565230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4798512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4982156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4781530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4673251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4567821</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4632792</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167490.42</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宁波兴业盛泰集团有限公司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4438324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4406983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4576634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4376285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4545682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4493567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4673362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4697352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4395627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4773694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4628235</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4545976</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139966.43</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4383263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4423176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4393581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4368439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4583754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4435218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4523746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4421575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4336481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4613766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4631852</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4464986</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93713.93</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西北稀有金属材料研究院宁夏有限公司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4783991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4832586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4765982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4832617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4768562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4743208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4731589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4765987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4796560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4765286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4792652</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4779910</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32282.28</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宁波兴业盛泰集团有限公司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4638861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4689236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4723842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4813295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4746252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4743716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4668134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4691983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4587235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4633584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4712217</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4695305</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65918.53</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4546172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4583716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4693815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4776253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4703119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4539461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4685736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4621647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4683427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4736492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4748273</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4665282</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80460.71</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西北稀有金属材料研究院宁夏有限公司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406813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405813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404813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402813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408614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409546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407650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398462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397520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405860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408765</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405151</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4035.75</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宁波兴业盛泰集团有限公司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391321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412958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412958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415622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421561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397366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399210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389739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392037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419287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396271</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402901</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12460.16</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393528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403176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396159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393804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385196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391687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383742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396916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394715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406189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406257</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395579</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6929.65</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西北稀有金属材料研究院宁夏有限公司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93208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91208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92808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93308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92210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91953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92654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93581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92652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94865</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93364</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1965.91</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宁波兴业盛泰集团有限公司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95167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92963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89961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91469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90923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91872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91457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95618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90329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94522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93214</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92499</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2035.18</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96217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96519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92519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92341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91642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89346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92237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94067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93284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92034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92166</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92942</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2142.79</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西北稀有金属材料研究院宁夏有限公司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10243668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10231658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10213654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10203632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10248522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10239561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10256895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10236532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10295462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10226582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10246302</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10240224</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24011.05</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宁波兴业盛泰集团有限公司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10364951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10263185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10193692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10295107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10309341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10133964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10269218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10213563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10234067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10239581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10368219</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10262262</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64644.44</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10284615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10074853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10167294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10148273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10382167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10462195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10336941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10267926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10518436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10413762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10183694</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10294559</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144279.48</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西北稀有金属材料研究院宁夏有限公司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318779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317865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315423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314685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318951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319622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316525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318569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321565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314854</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318407</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3217.83</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宁波兴业盛泰集团有限公司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301934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308612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313947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321651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313382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325719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304257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306416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314162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316487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319672</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313294</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7538.68</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306849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292912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306346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318437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306492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306728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297434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299576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318451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298279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298463</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304542</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8496.1</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西北稀有金属材料研究院宁夏有限公司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27439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27846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27958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27765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26520</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29561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27842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28563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27858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28056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26985</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27853</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786.33</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宁波兴业盛泰集团有限公司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27326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28293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28134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28645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29361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28213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28492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26423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28637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27372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28481</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28125</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838.03</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7#</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26429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26945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28372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28067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27942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27847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28348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27637</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28674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27781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27948</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27817</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676.79</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西北稀有金属材料研究院宁夏有限公司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306696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305895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296875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298642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298952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301562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295894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288653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295682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308431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297625</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299537</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5773.72</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宁波兴业盛泰集团有限公司</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303829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303458</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315724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298614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297592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316294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295761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293612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309465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312409</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305847</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304782</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8371.85</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569"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8#</w:t>
            </w:r>
          </w:p>
        </w:tc>
        <w:tc>
          <w:tcPr>
            <w:tcW w:w="717"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广东省科学院工业分析检测中心</w:t>
            </w:r>
          </w:p>
        </w:tc>
        <w:tc>
          <w:tcPr>
            <w:tcW w:w="1680"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306696</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305895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296875</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298642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298952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301562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295894</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298653</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295682</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308431</w:t>
            </w:r>
            <w:r>
              <w:rPr>
                <w:rFonts w:hint="eastAsia" w:ascii="宋体" w:hAnsi="宋体" w:eastAsia="宋体" w:cs="宋体"/>
                <w:i w:val="0"/>
                <w:iCs w:val="0"/>
                <w:color w:val="auto"/>
                <w:kern w:val="0"/>
                <w:sz w:val="18"/>
                <w:szCs w:val="18"/>
                <w:u w:val="none"/>
                <w:lang w:val="en-US" w:eastAsia="zh-CN" w:bidi="ar"/>
              </w:rPr>
              <w:tab/>
            </w:r>
            <w:r>
              <w:rPr>
                <w:rFonts w:hint="eastAsia" w:ascii="宋体" w:hAnsi="宋体" w:eastAsia="宋体" w:cs="宋体"/>
                <w:i w:val="0"/>
                <w:iCs w:val="0"/>
                <w:color w:val="auto"/>
                <w:kern w:val="0"/>
                <w:sz w:val="18"/>
                <w:szCs w:val="18"/>
                <w:u w:val="none"/>
                <w:lang w:val="en-US" w:eastAsia="zh-CN" w:bidi="ar"/>
              </w:rPr>
              <w:t>297625</w:t>
            </w:r>
          </w:p>
        </w:tc>
        <w:tc>
          <w:tcPr>
            <w:tcW w:w="692"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300446</w:t>
            </w:r>
          </w:p>
        </w:tc>
        <w:tc>
          <w:tcPr>
            <w:tcW w:w="654"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4688.43</w:t>
            </w:r>
          </w:p>
        </w:tc>
        <w:tc>
          <w:tcPr>
            <w:tcW w:w="685" w:type="pct"/>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u w:val="none"/>
                <w:lang w:val="en-US" w:eastAsia="zh-CN" w:bidi="ar"/>
              </w:rPr>
            </w:pPr>
            <w:r>
              <w:rPr>
                <w:rFonts w:hint="eastAsia" w:ascii="宋体" w:hAnsi="宋体" w:eastAsia="宋体" w:cs="宋体"/>
                <w:i w:val="0"/>
                <w:iCs w:val="0"/>
                <w:color w:val="auto"/>
                <w:kern w:val="0"/>
                <w:sz w:val="18"/>
                <w:szCs w:val="18"/>
                <w:u w:val="none"/>
                <w:lang w:val="en-US" w:eastAsia="zh-CN" w:bidi="ar"/>
              </w:rPr>
              <w:t>1.56</w:t>
            </w:r>
          </w:p>
        </w:tc>
      </w:tr>
      <w:bookmarkEnd w:id="2"/>
    </w:tbl>
    <w:p>
      <w:pPr>
        <w:pStyle w:val="2"/>
        <w:numPr>
          <w:ilvl w:val="0"/>
          <w:numId w:val="0"/>
        </w:numPr>
        <w:spacing w:line="240" w:lineRule="auto"/>
        <w:ind w:leftChars="0"/>
        <w:jc w:val="center"/>
      </w:pPr>
      <w:r>
        <w:drawing>
          <wp:inline distT="0" distB="0" distL="114300" distR="114300">
            <wp:extent cx="4584065" cy="2755265"/>
            <wp:effectExtent l="0" t="0" r="6985" b="6985"/>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3"/>
                    <a:stretch>
                      <a:fillRect/>
                    </a:stretch>
                  </pic:blipFill>
                  <pic:spPr>
                    <a:xfrm>
                      <a:off x="0" y="0"/>
                      <a:ext cx="4584065" cy="2755265"/>
                    </a:xfrm>
                    <a:prstGeom prst="rect">
                      <a:avLst/>
                    </a:prstGeom>
                    <a:noFill/>
                    <a:ln>
                      <a:noFill/>
                    </a:ln>
                  </pic:spPr>
                </pic:pic>
              </a:graphicData>
            </a:graphic>
          </wp:inline>
        </w:drawing>
      </w:r>
    </w:p>
    <w:p>
      <w:pPr>
        <w:pStyle w:val="2"/>
        <w:numPr>
          <w:ilvl w:val="0"/>
          <w:numId w:val="0"/>
        </w:numPr>
        <w:spacing w:line="240" w:lineRule="auto"/>
        <w:ind w:leftChars="0"/>
        <w:jc w:val="center"/>
        <w:rPr>
          <w:rFonts w:hint="eastAsia" w:ascii="黑体" w:hAnsi="黑体" w:eastAsia="黑体" w:cs="黑体"/>
          <w:lang w:val="en-US" w:eastAsia="zh-CN"/>
        </w:rPr>
      </w:pPr>
      <w:r>
        <w:rPr>
          <w:rFonts w:hint="eastAsia" w:ascii="黑体" w:hAnsi="黑体" w:eastAsia="黑体" w:cs="黑体"/>
          <w:lang w:eastAsia="zh-CN"/>
        </w:rPr>
        <w:t>图</w:t>
      </w:r>
      <w:r>
        <w:rPr>
          <w:rFonts w:hint="eastAsia" w:ascii="黑体" w:hAnsi="黑体" w:eastAsia="黑体" w:cs="黑体"/>
          <w:lang w:val="en-US" w:eastAsia="zh-CN"/>
        </w:rPr>
        <w:t>4 相对标准差雷达图</w:t>
      </w:r>
    </w:p>
    <w:p>
      <w:pPr>
        <w:pStyle w:val="2"/>
        <w:numPr>
          <w:ilvl w:val="0"/>
          <w:numId w:val="7"/>
        </w:numPr>
        <w:spacing w:line="240" w:lineRule="auto"/>
        <w:ind w:left="-400" w:leftChars="0" w:firstLine="400" w:firstLineChars="0"/>
        <w:rPr>
          <w:rFonts w:hint="eastAsia" w:ascii="黑体" w:hAnsi="黑体" w:eastAsia="黑体" w:cs="黑体"/>
          <w:lang w:val="en-US" w:eastAsia="zh-CN"/>
        </w:rPr>
      </w:pPr>
      <w:r>
        <w:rPr>
          <w:rFonts w:hint="eastAsia" w:ascii="黑体" w:hAnsi="黑体" w:eastAsia="黑体" w:cs="黑体"/>
          <w:lang w:val="en-US" w:eastAsia="zh-CN"/>
        </w:rPr>
        <w:t>结论</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right="0" w:rightChars="0" w:firstLine="420" w:firstLineChars="200"/>
        <w:textAlignment w:val="auto"/>
        <w:outlineLvl w:val="9"/>
      </w:pPr>
      <w:r>
        <w:rPr>
          <w:rFonts w:hint="eastAsia" w:ascii="宋体" w:hAnsi="宋体" w:eastAsia="宋体" w:cs="宋体"/>
          <w:szCs w:val="21"/>
          <w:lang w:val="en-US" w:eastAsia="zh-CN"/>
        </w:rPr>
        <w:t>以上实验结果表明：本法</w:t>
      </w:r>
      <w:r>
        <w:rPr>
          <w:rFonts w:hint="eastAsia" w:ascii="宋体" w:hAnsi="宋体" w:cs="宋体"/>
          <w:szCs w:val="21"/>
          <w:lang w:val="en-US" w:eastAsia="zh-CN"/>
        </w:rPr>
        <w:t>方法经过试验步骤合理，检测结果表面试验方法可行，</w:t>
      </w:r>
      <w:r>
        <w:rPr>
          <w:rFonts w:hint="eastAsia" w:ascii="宋体" w:hAnsi="宋体" w:eastAsia="宋体" w:cs="宋体"/>
          <w:szCs w:val="21"/>
          <w:lang w:val="en-US" w:eastAsia="zh-CN"/>
        </w:rPr>
        <w:t>具有较好的精密度和准确度，能够满足</w:t>
      </w:r>
      <w:r>
        <w:rPr>
          <w:rFonts w:hint="eastAsia" w:ascii="宋体" w:hAnsi="宋体" w:cs="宋体"/>
          <w:szCs w:val="21"/>
          <w:lang w:val="en-US" w:eastAsia="zh-CN"/>
        </w:rPr>
        <w:t>铜合金弹性带材弯曲疲劳试验方法</w:t>
      </w:r>
      <w:r>
        <w:rPr>
          <w:rFonts w:hint="eastAsia" w:ascii="宋体" w:hAnsi="宋体" w:eastAsia="宋体" w:cs="宋体"/>
          <w:szCs w:val="52"/>
          <w:lang w:val="en-US" w:eastAsia="zh-CN"/>
        </w:rPr>
        <w:t>的</w:t>
      </w:r>
      <w:r>
        <w:rPr>
          <w:rFonts w:hint="eastAsia" w:ascii="宋体" w:hAnsi="宋体" w:eastAsia="宋体" w:cs="宋体"/>
          <w:szCs w:val="21"/>
          <w:lang w:val="en-US" w:eastAsia="zh-CN"/>
        </w:rPr>
        <w:t>测定的要求。</w:t>
      </w:r>
    </w:p>
    <w:p>
      <w:pPr>
        <w:spacing w:before="319" w:beforeLines="100" w:after="159" w:afterLines="50" w:line="240" w:lineRule="auto"/>
        <w:rPr>
          <w:rFonts w:ascii="黑体" w:hAnsi="宋体" w:eastAsia="黑体"/>
          <w:bCs/>
          <w:szCs w:val="21"/>
        </w:rPr>
      </w:pPr>
      <w:r>
        <w:rPr>
          <w:rFonts w:hint="eastAsia" w:ascii="黑体" w:hAnsi="宋体" w:eastAsia="黑体"/>
          <w:bCs/>
          <w:szCs w:val="21"/>
        </w:rPr>
        <w:t>四</w:t>
      </w:r>
      <w:r>
        <w:rPr>
          <w:rFonts w:ascii="黑体" w:hAnsi="宋体" w:eastAsia="黑体"/>
          <w:bCs/>
          <w:szCs w:val="21"/>
        </w:rPr>
        <w:t>、</w:t>
      </w:r>
      <w:r>
        <w:rPr>
          <w:rFonts w:hint="eastAsia" w:ascii="黑体" w:hAnsi="宋体" w:eastAsia="黑体"/>
          <w:bCs/>
          <w:szCs w:val="21"/>
        </w:rPr>
        <w:t>标准中涉及专利的情况</w:t>
      </w:r>
    </w:p>
    <w:p>
      <w:pPr>
        <w:spacing w:before="159" w:beforeLines="50" w:after="159" w:afterLines="50" w:line="240" w:lineRule="auto"/>
        <w:ind w:firstLine="420" w:firstLineChars="200"/>
        <w:rPr>
          <w:szCs w:val="21"/>
        </w:rPr>
      </w:pPr>
      <w:r>
        <w:rPr>
          <w:rFonts w:hint="eastAsia" w:ascii="Times New Roman" w:hAnsi="Times New Roman"/>
          <w:szCs w:val="21"/>
        </w:rPr>
        <w:t>未</w:t>
      </w:r>
      <w:r>
        <w:rPr>
          <w:rFonts w:hint="eastAsia" w:ascii="Times New Roman" w:hAnsi="Times New Roman"/>
          <w:color w:val="auto"/>
          <w:szCs w:val="21"/>
        </w:rPr>
        <w:t>检索到</w:t>
      </w:r>
      <w:r>
        <w:rPr>
          <w:rFonts w:ascii="Times New Roman" w:hAnsi="Times New Roman"/>
          <w:color w:val="auto"/>
          <w:szCs w:val="21"/>
        </w:rPr>
        <w:t>本</w:t>
      </w:r>
      <w:r>
        <w:rPr>
          <w:rFonts w:hint="eastAsia" w:ascii="Times New Roman" w:hAnsi="Times New Roman"/>
          <w:color w:val="auto"/>
          <w:szCs w:val="21"/>
          <w:lang w:eastAsia="zh-CN"/>
        </w:rPr>
        <w:t>文件</w:t>
      </w:r>
      <w:r>
        <w:rPr>
          <w:rFonts w:hint="eastAsia" w:ascii="Times New Roman" w:hAnsi="Times New Roman"/>
          <w:color w:val="auto"/>
          <w:szCs w:val="21"/>
        </w:rPr>
        <w:t>涉及</w:t>
      </w:r>
      <w:r>
        <w:rPr>
          <w:rFonts w:hint="eastAsia" w:ascii="Times New Roman" w:hAnsi="Times New Roman"/>
          <w:szCs w:val="21"/>
        </w:rPr>
        <w:t>到</w:t>
      </w:r>
      <w:r>
        <w:rPr>
          <w:rFonts w:ascii="Times New Roman" w:hAnsi="Times New Roman"/>
          <w:szCs w:val="21"/>
        </w:rPr>
        <w:t>的相关</w:t>
      </w:r>
      <w:r>
        <w:rPr>
          <w:rFonts w:hint="eastAsia" w:ascii="Times New Roman" w:hAnsi="Times New Roman"/>
          <w:szCs w:val="21"/>
        </w:rPr>
        <w:t>国内外专利。</w:t>
      </w:r>
    </w:p>
    <w:p>
      <w:pPr>
        <w:spacing w:before="159" w:beforeLines="50" w:after="159" w:afterLines="50" w:line="240" w:lineRule="auto"/>
        <w:rPr>
          <w:rFonts w:ascii="黑体" w:hAnsi="宋体" w:eastAsia="黑体"/>
          <w:bCs/>
          <w:szCs w:val="21"/>
        </w:rPr>
      </w:pPr>
      <w:r>
        <w:rPr>
          <w:rFonts w:hint="eastAsia" w:ascii="黑体" w:hAnsi="宋体" w:eastAsia="黑体"/>
          <w:bCs/>
          <w:szCs w:val="21"/>
        </w:rPr>
        <w:t>五</w:t>
      </w:r>
      <w:r>
        <w:rPr>
          <w:rFonts w:ascii="黑体" w:hAnsi="宋体" w:eastAsia="黑体"/>
          <w:bCs/>
          <w:szCs w:val="21"/>
        </w:rPr>
        <w:t>、</w:t>
      </w:r>
      <w:r>
        <w:rPr>
          <w:rFonts w:hint="eastAsia" w:ascii="黑体" w:hAnsi="宋体" w:eastAsia="黑体"/>
          <w:bCs/>
          <w:szCs w:val="21"/>
        </w:rPr>
        <w:t>预期达到的社会效益</w:t>
      </w:r>
    </w:p>
    <w:p>
      <w:pPr>
        <w:spacing w:before="159" w:beforeLines="50" w:after="159" w:afterLines="50" w:line="240" w:lineRule="auto"/>
        <w:rPr>
          <w:rFonts w:ascii="黑体" w:hAnsi="宋体" w:eastAsia="黑体"/>
          <w:bCs/>
          <w:szCs w:val="21"/>
        </w:rPr>
      </w:pPr>
      <w:r>
        <w:rPr>
          <w:rFonts w:hint="eastAsia" w:ascii="黑体" w:hAnsi="宋体" w:eastAsia="黑体"/>
          <w:bCs/>
          <w:szCs w:val="21"/>
        </w:rPr>
        <w:t>1、项目的必要性简述</w:t>
      </w:r>
    </w:p>
    <w:p>
      <w:pPr>
        <w:spacing w:after="159" w:afterLines="50" w:line="240" w:lineRule="auto"/>
        <w:ind w:firstLine="420"/>
        <w:rPr>
          <w:rFonts w:hint="eastAsia" w:ascii="Times New Roman" w:hAnsi="Times New Roman"/>
          <w:color w:val="auto"/>
          <w:szCs w:val="21"/>
        </w:rPr>
      </w:pPr>
      <w:r>
        <w:rPr>
          <w:rFonts w:hint="eastAsia" w:ascii="Times New Roman" w:hAnsi="Times New Roman"/>
          <w:color w:val="auto"/>
          <w:szCs w:val="21"/>
        </w:rPr>
        <w:t>装备制造业是经济社会发展的支柱性、基础性产业，是提升我国综合国力的基石。而标准是产业发展和质量技术基础的核心要素，是装备制造行业管理的重要手段。标准的先进性、协调性和系统性决定了装备质量的整体水平和竞争力。坚持标准引领，标准与产业发展相结合、标准与质量提升相结合、国内标准与国际标准相结合，不断优化和完善装备制造业标准体系，加强质量宏观管理，完善质量治理体系，提高标准的技术水平和国际化水平，可提升我国制造业质量竞争能力，推动我国从制造大国向制造强国、质量强国转变。弹性铜合金带铍青铜、锡磷青铜、镍硅青铜等因其足够的强度、优良的弹性及良好的导电性, 已经广泛地用于制造电子元器件, 如开关、继电器、接触器、接插件的各种簧片等。这些元器件要接受成百成干甚至数百万级的反复操作,有的文献甚至提出要考虑设计寿命达40年。在上述使用条件下,元器件的可靠性在很大程度上要取决于材料的疲劳性能。国外铜合金弹性带材弯曲疲劳性能早已引起足够重视, 并进行了深入的研究。因此，通过开展铜合金弹性带材弯曲疲劳试验方法的研究，推动铜合金弹性材料行业进步，制定技术标准，在未来的产业发展中将会产生巨大的经济效益。</w:t>
      </w:r>
    </w:p>
    <w:p>
      <w:pPr>
        <w:spacing w:after="159" w:afterLines="50" w:line="240" w:lineRule="auto"/>
        <w:ind w:firstLine="420"/>
        <w:rPr>
          <w:rFonts w:hint="eastAsia" w:ascii="Times New Roman" w:hAnsi="Times New Roman"/>
          <w:color w:val="auto"/>
          <w:szCs w:val="21"/>
        </w:rPr>
      </w:pPr>
      <w:r>
        <w:rPr>
          <w:rFonts w:hint="eastAsia" w:ascii="Times New Roman" w:hAnsi="Times New Roman"/>
          <w:color w:val="auto"/>
          <w:szCs w:val="21"/>
        </w:rPr>
        <w:t>国外研制新的铜基弹性材料时, 均要考虑疲劳等综合性能, 甚至有的材料宁可牺牲一点强度来换取较高的疲劳性能, 以获得优良的使用性能。在对材料进行大量疲劳试验的基础各国先后公布了带材弯曲疲劳试验方法标准, 并研制和生产了相应的带材弯曲疲劳试验机。我国至今未有铜合金弹性材料弯曲疲劳试验方法标准, 国内现有的旋转弯曲和拉压疲劳试验法均不适用。目前国内未见报道铍青铜和锡磷青铜的反复弯曲疲劳性能数据, 以及对疲劳性能的好坏, 只有定性的概念。</w:t>
      </w:r>
    </w:p>
    <w:p>
      <w:pPr>
        <w:spacing w:after="159" w:afterLines="50" w:line="240" w:lineRule="auto"/>
        <w:ind w:firstLine="420"/>
        <w:rPr>
          <w:rFonts w:hint="eastAsia" w:ascii="Times New Roman" w:hAnsi="Times New Roman"/>
          <w:color w:val="auto"/>
          <w:szCs w:val="21"/>
        </w:rPr>
      </w:pPr>
      <w:r>
        <w:rPr>
          <w:rFonts w:hint="eastAsia" w:ascii="Times New Roman" w:hAnsi="Times New Roman"/>
          <w:color w:val="auto"/>
          <w:szCs w:val="21"/>
        </w:rPr>
        <w:t>国内一些单位在开发新的铜合金带材时, 只能做某种模拟疲劳试验。因此, 得出的数据虽可说明一些问题, 但对于一种材料来说, 则缺乏通用性和代表性。各个材料之间无法比较, 难于作出正确的评价, 这就直接影响了新材料的开发工作。因此，开展铜合金弹性带材疲劳试验方法的研究，制定方法标准是非常必要的。</w:t>
      </w:r>
    </w:p>
    <w:p>
      <w:pPr>
        <w:spacing w:after="159" w:afterLines="50" w:line="240" w:lineRule="auto"/>
        <w:rPr>
          <w:rFonts w:ascii="黑体" w:hAnsi="宋体" w:eastAsia="黑体"/>
          <w:bCs/>
          <w:szCs w:val="21"/>
        </w:rPr>
      </w:pPr>
      <w:r>
        <w:rPr>
          <w:rFonts w:hint="eastAsia" w:ascii="黑体" w:hAnsi="宋体" w:eastAsia="黑体"/>
          <w:bCs/>
          <w:szCs w:val="21"/>
        </w:rPr>
        <w:t>2、标准预期的</w:t>
      </w:r>
      <w:r>
        <w:rPr>
          <w:rFonts w:ascii="黑体" w:hAnsi="宋体" w:eastAsia="黑体"/>
          <w:bCs/>
          <w:szCs w:val="21"/>
        </w:rPr>
        <w:t>作用和</w:t>
      </w:r>
      <w:r>
        <w:rPr>
          <w:rFonts w:hint="eastAsia" w:ascii="黑体" w:hAnsi="宋体" w:eastAsia="黑体"/>
          <w:bCs/>
          <w:szCs w:val="21"/>
        </w:rPr>
        <w:t>效益</w:t>
      </w:r>
    </w:p>
    <w:p>
      <w:pPr>
        <w:spacing w:after="159" w:afterLines="50" w:line="240" w:lineRule="auto"/>
        <w:ind w:firstLine="420"/>
        <w:rPr>
          <w:rFonts w:hint="eastAsia" w:ascii="Times New Roman" w:hAnsi="Times New Roman"/>
          <w:color w:val="auto"/>
          <w:szCs w:val="21"/>
        </w:rPr>
      </w:pPr>
      <w:r>
        <w:rPr>
          <w:rFonts w:hint="eastAsia" w:ascii="Times New Roman" w:hAnsi="Times New Roman"/>
          <w:color w:val="auto"/>
          <w:szCs w:val="21"/>
        </w:rPr>
        <w:t>标准颁布实施后，</w:t>
      </w:r>
      <w:r>
        <w:rPr>
          <w:rFonts w:hint="eastAsia" w:ascii="Times New Roman" w:hAnsi="Times New Roman"/>
          <w:color w:val="auto"/>
          <w:szCs w:val="21"/>
          <w:lang w:eastAsia="zh-CN"/>
        </w:rPr>
        <w:t>将</w:t>
      </w:r>
      <w:r>
        <w:rPr>
          <w:rFonts w:hint="eastAsia" w:ascii="Times New Roman" w:hAnsi="Times New Roman"/>
          <w:color w:val="auto"/>
          <w:szCs w:val="21"/>
        </w:rPr>
        <w:t>推动铜合金弹性材料行业进步，制定技术标准，在未来的产业发展中将会产生巨大的经济效益。铜合金弹性带材弯曲疲劳试验方法标准的制定更好地适应了我国国防军工和工业的发展需求，促进我国高弹性、铜合金材料研发生产。</w:t>
      </w:r>
    </w:p>
    <w:p>
      <w:pPr>
        <w:spacing w:after="159" w:afterLines="50" w:line="240" w:lineRule="auto"/>
        <w:rPr>
          <w:rFonts w:ascii="黑体" w:hAnsi="宋体" w:eastAsia="黑体"/>
          <w:bCs/>
          <w:szCs w:val="21"/>
        </w:rPr>
      </w:pPr>
      <w:r>
        <w:rPr>
          <w:rFonts w:hint="eastAsia" w:ascii="黑体" w:hAnsi="宋体" w:eastAsia="黑体"/>
          <w:bCs/>
          <w:szCs w:val="21"/>
        </w:rPr>
        <w:t>六</w:t>
      </w:r>
      <w:r>
        <w:rPr>
          <w:rFonts w:ascii="黑体" w:hAnsi="宋体" w:eastAsia="黑体"/>
          <w:bCs/>
          <w:szCs w:val="21"/>
        </w:rPr>
        <w:t>、</w:t>
      </w:r>
      <w:r>
        <w:rPr>
          <w:rFonts w:hint="eastAsia" w:ascii="Times New Roman" w:hAnsi="Times New Roman" w:eastAsia="黑体"/>
          <w:szCs w:val="21"/>
        </w:rPr>
        <w:t xml:space="preserve">标准水平  </w:t>
      </w:r>
    </w:p>
    <w:p>
      <w:pPr>
        <w:spacing w:after="159" w:afterLines="50" w:line="240" w:lineRule="auto"/>
        <w:rPr>
          <w:rFonts w:ascii="黑体" w:hAnsi="宋体" w:eastAsia="黑体"/>
          <w:bCs/>
          <w:szCs w:val="21"/>
          <w:highlight w:val="none"/>
        </w:rPr>
      </w:pPr>
      <w:r>
        <w:rPr>
          <w:rFonts w:hint="eastAsia" w:ascii="黑体" w:hAnsi="宋体" w:eastAsia="黑体"/>
          <w:bCs/>
          <w:szCs w:val="21"/>
          <w:highlight w:val="none"/>
        </w:rPr>
        <w:t>1、采用国际标准和国外先进标准的情况</w:t>
      </w:r>
    </w:p>
    <w:p>
      <w:pPr>
        <w:spacing w:after="159" w:afterLines="50" w:line="240" w:lineRule="auto"/>
        <w:ind w:firstLine="420"/>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lang w:eastAsia="zh-CN"/>
        </w:rPr>
        <w:t>无</w:t>
      </w:r>
    </w:p>
    <w:p>
      <w:pPr>
        <w:spacing w:after="159" w:afterLines="50" w:line="240" w:lineRule="auto"/>
        <w:rPr>
          <w:rFonts w:ascii="黑体" w:hAnsi="宋体" w:eastAsia="黑体"/>
          <w:bCs/>
          <w:szCs w:val="21"/>
          <w:highlight w:val="none"/>
        </w:rPr>
      </w:pPr>
      <w:r>
        <w:rPr>
          <w:rFonts w:ascii="黑体" w:hAnsi="宋体" w:eastAsia="黑体"/>
          <w:bCs/>
          <w:szCs w:val="21"/>
          <w:highlight w:val="none"/>
        </w:rPr>
        <w:t>2</w:t>
      </w:r>
      <w:r>
        <w:rPr>
          <w:rFonts w:hint="eastAsia" w:ascii="黑体" w:hAnsi="宋体" w:eastAsia="黑体"/>
          <w:bCs/>
          <w:szCs w:val="21"/>
          <w:highlight w:val="none"/>
        </w:rPr>
        <w:t>、与国际标准及国外同类标准水平的对比</w:t>
      </w:r>
    </w:p>
    <w:p>
      <w:pPr>
        <w:spacing w:after="159" w:afterLines="50" w:line="240" w:lineRule="auto"/>
        <w:ind w:firstLine="420"/>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lang w:eastAsia="zh-CN"/>
        </w:rPr>
        <w:t>无</w:t>
      </w:r>
    </w:p>
    <w:p>
      <w:pPr>
        <w:spacing w:after="159" w:afterLines="50" w:line="240" w:lineRule="auto"/>
        <w:rPr>
          <w:rFonts w:ascii="黑体" w:hAnsi="宋体" w:eastAsia="黑体"/>
          <w:bCs/>
          <w:szCs w:val="21"/>
        </w:rPr>
      </w:pPr>
      <w:r>
        <w:rPr>
          <w:rFonts w:hint="eastAsia" w:ascii="黑体" w:hAnsi="宋体" w:eastAsia="黑体"/>
          <w:bCs/>
          <w:szCs w:val="21"/>
        </w:rPr>
        <w:t>七、与现行法律、法规和强制性国家标准的关系</w:t>
      </w:r>
    </w:p>
    <w:p>
      <w:pPr>
        <w:spacing w:after="159" w:afterLines="50" w:line="240" w:lineRule="auto"/>
        <w:ind w:firstLine="420" w:firstLineChars="200"/>
        <w:rPr>
          <w:rFonts w:ascii="Times New Roman" w:hAnsi="Times New Roman"/>
          <w:szCs w:val="21"/>
        </w:rPr>
      </w:pPr>
      <w:r>
        <w:rPr>
          <w:rFonts w:hint="eastAsia" w:ascii="Times New Roman" w:hAnsi="Times New Roman"/>
          <w:szCs w:val="21"/>
        </w:rPr>
        <w:t>本文件与现行法律、法规相协调、无冲突。相关领域内没有强制性国家标准。</w:t>
      </w:r>
    </w:p>
    <w:p>
      <w:pPr>
        <w:spacing w:after="159" w:afterLines="50" w:line="240" w:lineRule="auto"/>
        <w:rPr>
          <w:rFonts w:ascii="黑体" w:hAnsi="宋体" w:eastAsia="黑体"/>
          <w:bCs/>
          <w:szCs w:val="21"/>
        </w:rPr>
      </w:pPr>
      <w:r>
        <w:rPr>
          <w:rFonts w:hint="eastAsia" w:ascii="黑体" w:hAnsi="宋体" w:eastAsia="黑体"/>
          <w:bCs/>
          <w:szCs w:val="21"/>
        </w:rPr>
        <w:t>八、重大分歧意见的处理和依据</w:t>
      </w:r>
    </w:p>
    <w:p>
      <w:pPr>
        <w:spacing w:after="159" w:afterLines="50" w:line="240" w:lineRule="auto"/>
        <w:ind w:firstLine="420" w:firstLineChars="200"/>
        <w:rPr>
          <w:rFonts w:ascii="Times New Roman" w:hAnsi="Times New Roman"/>
          <w:szCs w:val="21"/>
        </w:rPr>
      </w:pPr>
      <w:r>
        <w:rPr>
          <w:rFonts w:hint="eastAsia" w:ascii="Times New Roman" w:hAnsi="Times New Roman"/>
          <w:szCs w:val="21"/>
        </w:rPr>
        <w:t>无重大分歧。</w:t>
      </w:r>
    </w:p>
    <w:p>
      <w:pPr>
        <w:spacing w:after="159" w:afterLines="50" w:line="240" w:lineRule="auto"/>
        <w:rPr>
          <w:rFonts w:ascii="黑体" w:hAnsi="宋体" w:eastAsia="黑体"/>
          <w:bCs/>
          <w:szCs w:val="21"/>
        </w:rPr>
      </w:pPr>
      <w:r>
        <w:rPr>
          <w:rFonts w:hint="eastAsia" w:ascii="黑体" w:hAnsi="宋体" w:eastAsia="黑体"/>
          <w:bCs/>
          <w:szCs w:val="21"/>
        </w:rPr>
        <w:t>九、标准作为强制性或推荐性国家（或行业）标准的建议</w:t>
      </w:r>
    </w:p>
    <w:p>
      <w:pPr>
        <w:spacing w:after="159" w:afterLines="50" w:line="240" w:lineRule="auto"/>
        <w:ind w:firstLine="420" w:firstLineChars="200"/>
        <w:rPr>
          <w:rFonts w:ascii="Times New Roman" w:hAnsi="Times New Roman"/>
          <w:szCs w:val="21"/>
        </w:rPr>
      </w:pPr>
      <w:r>
        <w:rPr>
          <w:rFonts w:hint="eastAsia" w:ascii="Times New Roman" w:hAnsi="Times New Roman"/>
          <w:szCs w:val="21"/>
        </w:rPr>
        <w:t>建议本</w:t>
      </w:r>
      <w:r>
        <w:rPr>
          <w:rFonts w:hint="eastAsia" w:ascii="Times New Roman" w:hAnsi="Times New Roman"/>
          <w:szCs w:val="21"/>
          <w:lang w:eastAsia="zh-CN"/>
        </w:rPr>
        <w:t>文件</w:t>
      </w:r>
      <w:r>
        <w:rPr>
          <w:rFonts w:hint="eastAsia" w:ascii="Times New Roman" w:hAnsi="Times New Roman"/>
          <w:szCs w:val="21"/>
        </w:rPr>
        <w:t>为</w:t>
      </w:r>
      <w:r>
        <w:rPr>
          <w:rFonts w:ascii="Times New Roman" w:hAnsi="Times New Roman"/>
          <w:szCs w:val="21"/>
        </w:rPr>
        <w:t>推荐</w:t>
      </w:r>
      <w:r>
        <w:rPr>
          <w:rFonts w:hint="eastAsia" w:ascii="Times New Roman" w:hAnsi="Times New Roman"/>
          <w:szCs w:val="21"/>
        </w:rPr>
        <w:t>性国家</w:t>
      </w:r>
      <w:r>
        <w:rPr>
          <w:rFonts w:ascii="Times New Roman" w:hAnsi="Times New Roman"/>
          <w:szCs w:val="21"/>
        </w:rPr>
        <w:t>标准</w:t>
      </w:r>
      <w:r>
        <w:rPr>
          <w:rFonts w:hint="eastAsia" w:ascii="Times New Roman" w:hAnsi="Times New Roman"/>
          <w:szCs w:val="21"/>
        </w:rPr>
        <w:t>。</w:t>
      </w:r>
    </w:p>
    <w:p>
      <w:pPr>
        <w:spacing w:after="159" w:afterLines="50" w:line="240" w:lineRule="auto"/>
        <w:rPr>
          <w:rFonts w:ascii="黑体" w:hAnsi="宋体" w:eastAsia="黑体"/>
          <w:bCs/>
          <w:szCs w:val="21"/>
        </w:rPr>
      </w:pPr>
      <w:r>
        <w:rPr>
          <w:rFonts w:hint="eastAsia" w:ascii="黑体" w:hAnsi="宋体" w:eastAsia="黑体"/>
          <w:bCs/>
          <w:szCs w:val="21"/>
        </w:rPr>
        <w:t>十、贯彻标准的要求和措施建议</w:t>
      </w:r>
    </w:p>
    <w:p>
      <w:pPr>
        <w:spacing w:after="159" w:afterLines="50" w:line="240" w:lineRule="auto"/>
        <w:ind w:firstLine="420" w:firstLineChars="200"/>
        <w:rPr>
          <w:rFonts w:ascii="Times New Roman" w:hAnsi="Times New Roman"/>
          <w:szCs w:val="21"/>
        </w:rPr>
      </w:pPr>
      <w:r>
        <w:rPr>
          <w:rFonts w:hint="eastAsia" w:ascii="Times New Roman" w:hAnsi="Times New Roman"/>
          <w:szCs w:val="21"/>
        </w:rPr>
        <w:t>无</w:t>
      </w:r>
    </w:p>
    <w:p>
      <w:pPr>
        <w:spacing w:after="159" w:afterLines="50" w:line="240" w:lineRule="auto"/>
        <w:rPr>
          <w:rFonts w:ascii="黑体" w:hAnsi="宋体" w:eastAsia="黑体"/>
          <w:bCs/>
          <w:szCs w:val="21"/>
        </w:rPr>
      </w:pPr>
      <w:r>
        <w:rPr>
          <w:rFonts w:hint="eastAsia" w:ascii="黑体" w:hAnsi="宋体" w:eastAsia="黑体"/>
          <w:bCs/>
          <w:szCs w:val="21"/>
        </w:rPr>
        <w:t>十一、废止现行有关标准的建议</w:t>
      </w:r>
    </w:p>
    <w:p>
      <w:pPr>
        <w:spacing w:after="159" w:afterLines="50" w:line="240" w:lineRule="auto"/>
        <w:ind w:firstLine="420" w:firstLineChars="200"/>
        <w:rPr>
          <w:rFonts w:ascii="宋体" w:hAnsi="宋体"/>
          <w:szCs w:val="21"/>
        </w:rPr>
      </w:pPr>
      <w:r>
        <w:rPr>
          <w:rFonts w:hint="eastAsia" w:ascii="宋体" w:hAnsi="宋体"/>
          <w:szCs w:val="21"/>
        </w:rPr>
        <w:t>无。</w:t>
      </w:r>
    </w:p>
    <w:p>
      <w:pPr>
        <w:spacing w:after="159" w:afterLines="50" w:line="240" w:lineRule="auto"/>
        <w:rPr>
          <w:rFonts w:ascii="黑体" w:hAnsi="宋体" w:eastAsia="黑体"/>
          <w:bCs/>
          <w:szCs w:val="21"/>
        </w:rPr>
      </w:pPr>
      <w:r>
        <w:rPr>
          <w:rFonts w:hint="eastAsia" w:ascii="黑体" w:hAnsi="宋体" w:eastAsia="黑体"/>
          <w:bCs/>
          <w:szCs w:val="21"/>
        </w:rPr>
        <w:t>十二、其它应予说明的事项</w:t>
      </w:r>
    </w:p>
    <w:p>
      <w:pPr>
        <w:spacing w:after="159" w:afterLines="50" w:line="240" w:lineRule="auto"/>
        <w:ind w:firstLine="420" w:firstLineChars="200"/>
        <w:rPr>
          <w:rFonts w:ascii="Times New Roman" w:hAnsi="Times New Roman"/>
          <w:szCs w:val="21"/>
        </w:rPr>
      </w:pPr>
      <w:r>
        <w:rPr>
          <w:rFonts w:ascii="Times New Roman" w:hAnsi="Times New Roman"/>
          <w:szCs w:val="21"/>
        </w:rPr>
        <w:t>无。</w:t>
      </w:r>
    </w:p>
    <w:p>
      <w:pPr>
        <w:jc w:val="right"/>
        <w:rPr>
          <w:szCs w:val="21"/>
        </w:rPr>
      </w:pPr>
      <w:r>
        <w:rPr>
          <w:szCs w:val="21"/>
        </w:rPr>
        <w:t>《</w:t>
      </w:r>
      <w:r>
        <w:rPr>
          <w:rFonts w:hint="eastAsia" w:ascii="Times New Roman" w:hAnsi="Times New Roman"/>
          <w:szCs w:val="21"/>
        </w:rPr>
        <w:t>铜合金弹性带材平面弯曲疲劳试验方法</w:t>
      </w:r>
      <w:r>
        <w:rPr>
          <w:szCs w:val="21"/>
        </w:rPr>
        <w:t>》</w:t>
      </w:r>
      <w:r>
        <w:rPr>
          <w:rFonts w:hint="eastAsia"/>
          <w:szCs w:val="21"/>
        </w:rPr>
        <w:t>国家</w:t>
      </w:r>
      <w:r>
        <w:rPr>
          <w:szCs w:val="21"/>
        </w:rPr>
        <w:t>标准起草组</w:t>
      </w:r>
    </w:p>
    <w:p>
      <w:pPr>
        <w:spacing w:line="360" w:lineRule="exact"/>
        <w:ind w:firstLine="420" w:firstLineChars="200"/>
        <w:jc w:val="right"/>
      </w:pPr>
      <w:r>
        <w:rPr>
          <w:szCs w:val="21"/>
        </w:rPr>
        <w:t xml:space="preserve">                                                </w:t>
      </w:r>
      <w:r>
        <w:rPr>
          <w:rFonts w:hint="eastAsia"/>
        </w:rPr>
        <w:t>202</w:t>
      </w:r>
      <w:r>
        <w:rPr>
          <w:rFonts w:hint="eastAsia"/>
          <w:lang w:val="en-US" w:eastAsia="zh-CN"/>
        </w:rPr>
        <w:t>3</w:t>
      </w:r>
      <w:r>
        <w:t>年</w:t>
      </w:r>
      <w:r>
        <w:rPr>
          <w:rFonts w:hint="eastAsia"/>
          <w:lang w:val="en-US" w:eastAsia="zh-CN"/>
        </w:rPr>
        <w:t>2</w:t>
      </w:r>
      <w:r>
        <w:t>月</w:t>
      </w:r>
    </w:p>
    <w:p>
      <w:pPr>
        <w:adjustRightInd w:val="0"/>
        <w:snapToGrid w:val="0"/>
        <w:spacing w:after="159" w:afterLines="50" w:line="240" w:lineRule="auto"/>
        <w:ind w:left="420" w:hanging="420" w:hangingChars="200"/>
        <w:jc w:val="left"/>
        <w:rPr>
          <w:rFonts w:ascii="Times New Roman" w:hAnsi="Times New Roman"/>
          <w:szCs w:val="21"/>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F1A2"/>
    <w:multiLevelType w:val="singleLevel"/>
    <w:tmpl w:val="827AF1A2"/>
    <w:lvl w:ilvl="0" w:tentative="0">
      <w:start w:val="1"/>
      <w:numFmt w:val="chineseCounting"/>
      <w:suff w:val="nothing"/>
      <w:lvlText w:val="%1、"/>
      <w:lvlJc w:val="left"/>
      <w:pPr>
        <w:ind w:left="0" w:firstLine="420"/>
      </w:pPr>
      <w:rPr>
        <w:rFonts w:hint="eastAsia"/>
      </w:rPr>
    </w:lvl>
  </w:abstractNum>
  <w:abstractNum w:abstractNumId="1">
    <w:nsid w:val="8FF776D0"/>
    <w:multiLevelType w:val="singleLevel"/>
    <w:tmpl w:val="8FF776D0"/>
    <w:lvl w:ilvl="0" w:tentative="0">
      <w:start w:val="1"/>
      <w:numFmt w:val="decimal"/>
      <w:suff w:val="nothing"/>
      <w:lvlText w:val="%1．"/>
      <w:lvlJc w:val="left"/>
      <w:pPr>
        <w:ind w:left="-400" w:firstLine="400"/>
      </w:pPr>
      <w:rPr>
        <w:rFonts w:hint="default"/>
      </w:rPr>
    </w:lvl>
  </w:abstractNum>
  <w:abstractNum w:abstractNumId="2">
    <w:nsid w:val="AC6835BE"/>
    <w:multiLevelType w:val="singleLevel"/>
    <w:tmpl w:val="AC6835BE"/>
    <w:lvl w:ilvl="0" w:tentative="0">
      <w:start w:val="1"/>
      <w:numFmt w:val="decimal"/>
      <w:suff w:val="nothing"/>
      <w:lvlText w:val="%1．"/>
      <w:lvlJc w:val="left"/>
      <w:pPr>
        <w:ind w:left="-400" w:firstLine="400"/>
      </w:pPr>
      <w:rPr>
        <w:rFonts w:hint="default"/>
      </w:rPr>
    </w:lvl>
  </w:abstractNum>
  <w:abstractNum w:abstractNumId="3">
    <w:nsid w:val="114A066B"/>
    <w:multiLevelType w:val="multilevel"/>
    <w:tmpl w:val="114A066B"/>
    <w:lvl w:ilvl="0" w:tentative="0">
      <w:start w:val="2"/>
      <w:numFmt w:val="decimal"/>
      <w:pStyle w:val="49"/>
      <w:lvlText w:val="%1"/>
      <w:lvlJc w:val="left"/>
      <w:pPr>
        <w:tabs>
          <w:tab w:val="left" w:pos="420"/>
        </w:tabs>
        <w:ind w:left="420" w:hanging="420"/>
      </w:pPr>
      <w:rPr>
        <w:rFonts w:hint="default"/>
      </w:rPr>
    </w:lvl>
    <w:lvl w:ilvl="1" w:tentative="0">
      <w:start w:val="1"/>
      <w:numFmt w:val="lowerLetter"/>
      <w:pStyle w:val="4"/>
      <w:lvlText w:val="%2)"/>
      <w:lvlJc w:val="left"/>
      <w:pPr>
        <w:tabs>
          <w:tab w:val="left" w:pos="840"/>
        </w:tabs>
        <w:ind w:left="840" w:hanging="420"/>
      </w:pPr>
    </w:lvl>
    <w:lvl w:ilvl="2" w:tentative="0">
      <w:start w:val="1"/>
      <w:numFmt w:val="lowerRoman"/>
      <w:pStyle w:val="5"/>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3EF40EF"/>
    <w:multiLevelType w:val="singleLevel"/>
    <w:tmpl w:val="33EF40EF"/>
    <w:lvl w:ilvl="0" w:tentative="0">
      <w:start w:val="4"/>
      <w:numFmt w:val="decimal"/>
      <w:suff w:val="nothing"/>
      <w:lvlText w:val="（%1）"/>
      <w:lvlJc w:val="left"/>
    </w:lvl>
  </w:abstractNum>
  <w:abstractNum w:abstractNumId="5">
    <w:nsid w:val="62E74712"/>
    <w:multiLevelType w:val="singleLevel"/>
    <w:tmpl w:val="62E74712"/>
    <w:lvl w:ilvl="0" w:tentative="0">
      <w:start w:val="1"/>
      <w:numFmt w:val="decimal"/>
      <w:suff w:val="nothing"/>
      <w:lvlText w:val="%1．"/>
      <w:lvlJc w:val="left"/>
      <w:pPr>
        <w:ind w:left="0" w:firstLine="400"/>
      </w:pPr>
      <w:rPr>
        <w:rFonts w:hint="default"/>
      </w:rPr>
    </w:lvl>
  </w:abstractNum>
  <w:abstractNum w:abstractNumId="6">
    <w:nsid w:val="6CEA2025"/>
    <w:multiLevelType w:val="multilevel"/>
    <w:tmpl w:val="6CEA2025"/>
    <w:lvl w:ilvl="0" w:tentative="0">
      <w:start w:val="1"/>
      <w:numFmt w:val="none"/>
      <w:pStyle w:val="46"/>
      <w:suff w:val="nothing"/>
      <w:lvlText w:val="%1"/>
      <w:lvlJc w:val="left"/>
      <w:rPr>
        <w:rFonts w:hint="default" w:ascii="Times New Roman" w:hAnsi="Times New Roman" w:cs="Times New Roman"/>
        <w:b/>
        <w:bCs/>
        <w:i w:val="0"/>
        <w:iCs w:val="0"/>
        <w:sz w:val="21"/>
        <w:szCs w:val="21"/>
      </w:rPr>
    </w:lvl>
    <w:lvl w:ilvl="1" w:tentative="0">
      <w:start w:val="1"/>
      <w:numFmt w:val="decimal"/>
      <w:pStyle w:val="45"/>
      <w:suff w:val="nothing"/>
      <w:lvlText w:val="%1%2　"/>
      <w:lvlJc w:val="left"/>
      <w:rPr>
        <w:rFonts w:hint="eastAsia" w:ascii="黑体" w:hAnsi="Times New Roman" w:eastAsia="黑体"/>
        <w:b w:val="0"/>
        <w:bCs w:val="0"/>
        <w:i w:val="0"/>
        <w:iCs w:val="0"/>
        <w:sz w:val="21"/>
        <w:szCs w:val="21"/>
      </w:rPr>
    </w:lvl>
    <w:lvl w:ilvl="2" w:tentative="0">
      <w:start w:val="1"/>
      <w:numFmt w:val="decimal"/>
      <w:pStyle w:val="44"/>
      <w:suff w:val="nothing"/>
      <w:lvlText w:val="%1%2.%3　"/>
      <w:lvlJc w:val="left"/>
      <w:rPr>
        <w:rFonts w:hint="eastAsia" w:ascii="黑体" w:hAnsi="Times New Roman" w:eastAsia="黑体"/>
        <w:b w:val="0"/>
        <w:bCs w:val="0"/>
        <w:i w:val="0"/>
        <w:iCs w:val="0"/>
        <w:sz w:val="21"/>
        <w:szCs w:val="21"/>
      </w:rPr>
    </w:lvl>
    <w:lvl w:ilvl="3" w:tentative="0">
      <w:start w:val="1"/>
      <w:numFmt w:val="decimal"/>
      <w:pStyle w:val="6"/>
      <w:suff w:val="nothing"/>
      <w:lvlText w:val="%1%2.%3.%4　"/>
      <w:lvlJc w:val="left"/>
      <w:rPr>
        <w:rFonts w:hint="eastAsia" w:ascii="黑体" w:hAnsi="Times New Roman" w:eastAsia="黑体"/>
        <w:b w:val="0"/>
        <w:bCs w:val="0"/>
        <w:i w:val="0"/>
        <w:iCs w:val="0"/>
        <w:sz w:val="21"/>
        <w:szCs w:val="21"/>
      </w:rPr>
    </w:lvl>
    <w:lvl w:ilvl="4" w:tentative="0">
      <w:start w:val="1"/>
      <w:numFmt w:val="decimal"/>
      <w:pStyle w:val="42"/>
      <w:suff w:val="nothing"/>
      <w:lvlText w:val="%1%2.%3.%4.%5　"/>
      <w:lvlJc w:val="left"/>
      <w:rPr>
        <w:rFonts w:hint="eastAsia" w:ascii="黑体" w:hAnsi="Times New Roman" w:eastAsia="黑体"/>
        <w:b w:val="0"/>
        <w:bCs w:val="0"/>
        <w:i w:val="0"/>
        <w:iCs w:val="0"/>
        <w:sz w:val="21"/>
        <w:szCs w:val="21"/>
      </w:rPr>
    </w:lvl>
    <w:lvl w:ilvl="5" w:tentative="0">
      <w:start w:val="1"/>
      <w:numFmt w:val="decimal"/>
      <w:pStyle w:val="41"/>
      <w:suff w:val="nothing"/>
      <w:lvlText w:val="%1%2.%3.%4.%5.%6　"/>
      <w:lvlJc w:val="left"/>
      <w:rPr>
        <w:rFonts w:hint="eastAsia" w:ascii="黑体" w:hAnsi="Times New Roman" w:eastAsia="黑体"/>
        <w:b w:val="0"/>
        <w:bCs w:val="0"/>
        <w:i w:val="0"/>
        <w:iCs w:val="0"/>
        <w:sz w:val="21"/>
        <w:szCs w:val="21"/>
      </w:rPr>
    </w:lvl>
    <w:lvl w:ilvl="6" w:tentative="0">
      <w:start w:val="1"/>
      <w:numFmt w:val="decimal"/>
      <w:pStyle w:val="52"/>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ascii="Times New Roman" w:hAnsi="Times New Roman" w:cs="Times New Roman"/>
      </w:rPr>
    </w:lvl>
    <w:lvl w:ilvl="8" w:tentative="0">
      <w:start w:val="1"/>
      <w:numFmt w:val="decimal"/>
      <w:lvlText w:val="%1.%2.%3.%4.%5.%6.%7.%8.%9"/>
      <w:lvlJc w:val="left"/>
      <w:pPr>
        <w:tabs>
          <w:tab w:val="left" w:pos="4777"/>
        </w:tabs>
        <w:ind w:left="4677" w:hanging="1700"/>
      </w:pPr>
      <w:rPr>
        <w:rFonts w:hint="eastAsia" w:ascii="Times New Roman" w:hAnsi="Times New Roman" w:cs="Times New Roman"/>
      </w:rPr>
    </w:lvl>
  </w:abstractNum>
  <w:abstractNum w:abstractNumId="7">
    <w:nsid w:val="7F0541D2"/>
    <w:multiLevelType w:val="multilevel"/>
    <w:tmpl w:val="7F0541D2"/>
    <w:lvl w:ilvl="0" w:tentative="0">
      <w:start w:val="11"/>
      <w:numFmt w:val="decimal"/>
      <w:pStyle w:val="54"/>
      <w:lvlText w:val="%1"/>
      <w:lvlJc w:val="left"/>
      <w:pPr>
        <w:tabs>
          <w:tab w:val="left" w:pos="630"/>
        </w:tabs>
        <w:ind w:left="630" w:hanging="630"/>
      </w:pPr>
      <w:rPr>
        <w:rFonts w:hint="eastAsia"/>
      </w:rPr>
    </w:lvl>
    <w:lvl w:ilvl="1" w:tentative="0">
      <w:start w:val="2"/>
      <w:numFmt w:val="decimal"/>
      <w:lvlText w:val="%1.%2"/>
      <w:lvlJc w:val="left"/>
      <w:pPr>
        <w:tabs>
          <w:tab w:val="left" w:pos="630"/>
        </w:tabs>
        <w:ind w:left="630" w:hanging="63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num w:numId="1">
    <w:abstractNumId w:val="3"/>
  </w:num>
  <w:num w:numId="2">
    <w:abstractNumId w:val="6"/>
  </w:num>
  <w:num w:numId="3">
    <w:abstractNumId w:val="7"/>
  </w:num>
  <w:num w:numId="4">
    <w:abstractNumId w:val="0"/>
  </w:num>
  <w:num w:numId="5">
    <w:abstractNumId w:val="1"/>
  </w:num>
  <w:num w:numId="6">
    <w:abstractNumId w:val="5"/>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J-焦晓亮">
    <w15:presenceInfo w15:providerId="WPS Office" w15:userId="3968004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jOTVjNGQzYjlmYTcxNjUzMWZjNmNiNzAxZWM3ZGEifQ=="/>
  </w:docVars>
  <w:rsids>
    <w:rsidRoot w:val="00B65E17"/>
    <w:rsid w:val="000031D7"/>
    <w:rsid w:val="000051E7"/>
    <w:rsid w:val="000052F3"/>
    <w:rsid w:val="00005342"/>
    <w:rsid w:val="00011CE2"/>
    <w:rsid w:val="00020382"/>
    <w:rsid w:val="0002425A"/>
    <w:rsid w:val="0003208D"/>
    <w:rsid w:val="000359B3"/>
    <w:rsid w:val="000366DA"/>
    <w:rsid w:val="000366EB"/>
    <w:rsid w:val="00036F5C"/>
    <w:rsid w:val="00045616"/>
    <w:rsid w:val="00045BD6"/>
    <w:rsid w:val="00045E48"/>
    <w:rsid w:val="00053E78"/>
    <w:rsid w:val="00057466"/>
    <w:rsid w:val="00060B45"/>
    <w:rsid w:val="00061E1D"/>
    <w:rsid w:val="00064F93"/>
    <w:rsid w:val="00067DA7"/>
    <w:rsid w:val="000829D3"/>
    <w:rsid w:val="00086A9B"/>
    <w:rsid w:val="00096A34"/>
    <w:rsid w:val="000A198E"/>
    <w:rsid w:val="000A5158"/>
    <w:rsid w:val="000A5AC2"/>
    <w:rsid w:val="000B12B4"/>
    <w:rsid w:val="000B4CE3"/>
    <w:rsid w:val="000C0618"/>
    <w:rsid w:val="000C24FF"/>
    <w:rsid w:val="000C273D"/>
    <w:rsid w:val="000C3256"/>
    <w:rsid w:val="000C3A15"/>
    <w:rsid w:val="000C6400"/>
    <w:rsid w:val="000D0F3A"/>
    <w:rsid w:val="000D274F"/>
    <w:rsid w:val="000D38C9"/>
    <w:rsid w:val="000D435C"/>
    <w:rsid w:val="000E1AED"/>
    <w:rsid w:val="000E4E5C"/>
    <w:rsid w:val="000E637D"/>
    <w:rsid w:val="000E769D"/>
    <w:rsid w:val="000F11CF"/>
    <w:rsid w:val="000F3B44"/>
    <w:rsid w:val="000F72F3"/>
    <w:rsid w:val="000F76C4"/>
    <w:rsid w:val="00101F90"/>
    <w:rsid w:val="001033AB"/>
    <w:rsid w:val="00104ED7"/>
    <w:rsid w:val="00110CB4"/>
    <w:rsid w:val="00112617"/>
    <w:rsid w:val="00113CC5"/>
    <w:rsid w:val="0011405E"/>
    <w:rsid w:val="001140DD"/>
    <w:rsid w:val="001178C5"/>
    <w:rsid w:val="001222FF"/>
    <w:rsid w:val="001228F3"/>
    <w:rsid w:val="001254FB"/>
    <w:rsid w:val="00126D1C"/>
    <w:rsid w:val="001329D6"/>
    <w:rsid w:val="001340A9"/>
    <w:rsid w:val="00137E37"/>
    <w:rsid w:val="00151DD2"/>
    <w:rsid w:val="0015387D"/>
    <w:rsid w:val="00154BA8"/>
    <w:rsid w:val="0016197A"/>
    <w:rsid w:val="00163F10"/>
    <w:rsid w:val="00166461"/>
    <w:rsid w:val="00167CC5"/>
    <w:rsid w:val="00173F0C"/>
    <w:rsid w:val="00175695"/>
    <w:rsid w:val="00186DC9"/>
    <w:rsid w:val="001924D8"/>
    <w:rsid w:val="001A4334"/>
    <w:rsid w:val="001A562D"/>
    <w:rsid w:val="001A69BD"/>
    <w:rsid w:val="001A6F4B"/>
    <w:rsid w:val="001B7739"/>
    <w:rsid w:val="001B7742"/>
    <w:rsid w:val="001C041A"/>
    <w:rsid w:val="001C0B9B"/>
    <w:rsid w:val="001C3D1F"/>
    <w:rsid w:val="001C3DD1"/>
    <w:rsid w:val="001C5F93"/>
    <w:rsid w:val="001D2C1D"/>
    <w:rsid w:val="001D2D1F"/>
    <w:rsid w:val="001D62B1"/>
    <w:rsid w:val="001E0D7F"/>
    <w:rsid w:val="001E3DB1"/>
    <w:rsid w:val="001E73D9"/>
    <w:rsid w:val="001F493A"/>
    <w:rsid w:val="001F4A49"/>
    <w:rsid w:val="001F4AA3"/>
    <w:rsid w:val="0020447F"/>
    <w:rsid w:val="00213E24"/>
    <w:rsid w:val="002140B8"/>
    <w:rsid w:val="00221C2A"/>
    <w:rsid w:val="002249BA"/>
    <w:rsid w:val="00226BD3"/>
    <w:rsid w:val="00231237"/>
    <w:rsid w:val="0024798F"/>
    <w:rsid w:val="002551A2"/>
    <w:rsid w:val="00260452"/>
    <w:rsid w:val="00262F04"/>
    <w:rsid w:val="002645E8"/>
    <w:rsid w:val="00265BE2"/>
    <w:rsid w:val="00271F43"/>
    <w:rsid w:val="002767D8"/>
    <w:rsid w:val="00276AF1"/>
    <w:rsid w:val="002829C3"/>
    <w:rsid w:val="002A3B81"/>
    <w:rsid w:val="002A71F2"/>
    <w:rsid w:val="002A7E99"/>
    <w:rsid w:val="002B2CBC"/>
    <w:rsid w:val="002B3DC7"/>
    <w:rsid w:val="002B4591"/>
    <w:rsid w:val="002C3A02"/>
    <w:rsid w:val="002D09B5"/>
    <w:rsid w:val="002D1597"/>
    <w:rsid w:val="002D2B01"/>
    <w:rsid w:val="002D7838"/>
    <w:rsid w:val="002E30FD"/>
    <w:rsid w:val="002E542B"/>
    <w:rsid w:val="002F2C50"/>
    <w:rsid w:val="002F45D2"/>
    <w:rsid w:val="002F63CF"/>
    <w:rsid w:val="00301A40"/>
    <w:rsid w:val="00303D78"/>
    <w:rsid w:val="00304849"/>
    <w:rsid w:val="00307FD8"/>
    <w:rsid w:val="003131D1"/>
    <w:rsid w:val="0031443E"/>
    <w:rsid w:val="00316F1A"/>
    <w:rsid w:val="00321D7E"/>
    <w:rsid w:val="00324A11"/>
    <w:rsid w:val="00330EDD"/>
    <w:rsid w:val="00335324"/>
    <w:rsid w:val="00335B6C"/>
    <w:rsid w:val="00336146"/>
    <w:rsid w:val="00342FFE"/>
    <w:rsid w:val="00355DCA"/>
    <w:rsid w:val="00357DA7"/>
    <w:rsid w:val="0036140D"/>
    <w:rsid w:val="00361520"/>
    <w:rsid w:val="0036254E"/>
    <w:rsid w:val="00364FA3"/>
    <w:rsid w:val="003650F1"/>
    <w:rsid w:val="00365210"/>
    <w:rsid w:val="003700EE"/>
    <w:rsid w:val="0037128C"/>
    <w:rsid w:val="00381A0C"/>
    <w:rsid w:val="003902BA"/>
    <w:rsid w:val="003966EB"/>
    <w:rsid w:val="003A08B2"/>
    <w:rsid w:val="003A1209"/>
    <w:rsid w:val="003A2416"/>
    <w:rsid w:val="003A3F3A"/>
    <w:rsid w:val="003A7E22"/>
    <w:rsid w:val="003B0926"/>
    <w:rsid w:val="003B6204"/>
    <w:rsid w:val="003C1E19"/>
    <w:rsid w:val="003D72E9"/>
    <w:rsid w:val="003E087C"/>
    <w:rsid w:val="003E30BD"/>
    <w:rsid w:val="003E341A"/>
    <w:rsid w:val="003E5580"/>
    <w:rsid w:val="003E7399"/>
    <w:rsid w:val="003E74D7"/>
    <w:rsid w:val="003F038B"/>
    <w:rsid w:val="003F0817"/>
    <w:rsid w:val="003F09B6"/>
    <w:rsid w:val="003F171A"/>
    <w:rsid w:val="003F6065"/>
    <w:rsid w:val="003F7978"/>
    <w:rsid w:val="0040780B"/>
    <w:rsid w:val="00412CF2"/>
    <w:rsid w:val="00413D8E"/>
    <w:rsid w:val="004160A4"/>
    <w:rsid w:val="004160ED"/>
    <w:rsid w:val="004242AA"/>
    <w:rsid w:val="00431D6F"/>
    <w:rsid w:val="00434C1F"/>
    <w:rsid w:val="004423C0"/>
    <w:rsid w:val="004432FA"/>
    <w:rsid w:val="004446F1"/>
    <w:rsid w:val="00444713"/>
    <w:rsid w:val="00445532"/>
    <w:rsid w:val="004501C5"/>
    <w:rsid w:val="00450A2A"/>
    <w:rsid w:val="004517D6"/>
    <w:rsid w:val="00452B8C"/>
    <w:rsid w:val="004530C4"/>
    <w:rsid w:val="00453D80"/>
    <w:rsid w:val="004576E8"/>
    <w:rsid w:val="0046268C"/>
    <w:rsid w:val="00465C5C"/>
    <w:rsid w:val="00466016"/>
    <w:rsid w:val="00471656"/>
    <w:rsid w:val="0047250E"/>
    <w:rsid w:val="00482DD7"/>
    <w:rsid w:val="00483BE9"/>
    <w:rsid w:val="00486AA8"/>
    <w:rsid w:val="00492780"/>
    <w:rsid w:val="00494EAB"/>
    <w:rsid w:val="004954C3"/>
    <w:rsid w:val="00496A94"/>
    <w:rsid w:val="004B355C"/>
    <w:rsid w:val="004B4820"/>
    <w:rsid w:val="004B4AD7"/>
    <w:rsid w:val="004B51F0"/>
    <w:rsid w:val="004D10CA"/>
    <w:rsid w:val="004D2952"/>
    <w:rsid w:val="004D3C48"/>
    <w:rsid w:val="004D4AD6"/>
    <w:rsid w:val="004D5047"/>
    <w:rsid w:val="004F01FF"/>
    <w:rsid w:val="004F09F6"/>
    <w:rsid w:val="004F12DC"/>
    <w:rsid w:val="004F1926"/>
    <w:rsid w:val="005009E7"/>
    <w:rsid w:val="00506342"/>
    <w:rsid w:val="005078E8"/>
    <w:rsid w:val="00515A68"/>
    <w:rsid w:val="00517866"/>
    <w:rsid w:val="005206CD"/>
    <w:rsid w:val="00524B47"/>
    <w:rsid w:val="00526721"/>
    <w:rsid w:val="005313F4"/>
    <w:rsid w:val="00532BD4"/>
    <w:rsid w:val="005340EC"/>
    <w:rsid w:val="00534FA7"/>
    <w:rsid w:val="00536839"/>
    <w:rsid w:val="0053696B"/>
    <w:rsid w:val="00545622"/>
    <w:rsid w:val="0055335F"/>
    <w:rsid w:val="00554B07"/>
    <w:rsid w:val="00557187"/>
    <w:rsid w:val="0057015B"/>
    <w:rsid w:val="00572D72"/>
    <w:rsid w:val="00580B9A"/>
    <w:rsid w:val="005810DE"/>
    <w:rsid w:val="00587136"/>
    <w:rsid w:val="00587E22"/>
    <w:rsid w:val="0059091B"/>
    <w:rsid w:val="00591D14"/>
    <w:rsid w:val="005947C4"/>
    <w:rsid w:val="00594D4D"/>
    <w:rsid w:val="00596752"/>
    <w:rsid w:val="005A3BAE"/>
    <w:rsid w:val="005A4594"/>
    <w:rsid w:val="005A7B75"/>
    <w:rsid w:val="005B017A"/>
    <w:rsid w:val="005B2B36"/>
    <w:rsid w:val="005B73DB"/>
    <w:rsid w:val="005C19C6"/>
    <w:rsid w:val="005C2083"/>
    <w:rsid w:val="005E0A2A"/>
    <w:rsid w:val="005E2140"/>
    <w:rsid w:val="005E3385"/>
    <w:rsid w:val="005F05DC"/>
    <w:rsid w:val="005F1F87"/>
    <w:rsid w:val="005F3504"/>
    <w:rsid w:val="005F608F"/>
    <w:rsid w:val="005F79FB"/>
    <w:rsid w:val="005F7E81"/>
    <w:rsid w:val="006010E5"/>
    <w:rsid w:val="00601C50"/>
    <w:rsid w:val="00606655"/>
    <w:rsid w:val="0061769A"/>
    <w:rsid w:val="00617957"/>
    <w:rsid w:val="0062615A"/>
    <w:rsid w:val="00626D8B"/>
    <w:rsid w:val="00630959"/>
    <w:rsid w:val="0063185C"/>
    <w:rsid w:val="006372D2"/>
    <w:rsid w:val="00647563"/>
    <w:rsid w:val="00647F35"/>
    <w:rsid w:val="00653410"/>
    <w:rsid w:val="006566AB"/>
    <w:rsid w:val="006668B4"/>
    <w:rsid w:val="00676C5A"/>
    <w:rsid w:val="00686E2F"/>
    <w:rsid w:val="00690B30"/>
    <w:rsid w:val="006921E1"/>
    <w:rsid w:val="006A1EC3"/>
    <w:rsid w:val="006A2CAF"/>
    <w:rsid w:val="006B0522"/>
    <w:rsid w:val="006B1976"/>
    <w:rsid w:val="006B5357"/>
    <w:rsid w:val="006C028F"/>
    <w:rsid w:val="006C0D17"/>
    <w:rsid w:val="006C4318"/>
    <w:rsid w:val="006C457F"/>
    <w:rsid w:val="006C52A0"/>
    <w:rsid w:val="006C5B2F"/>
    <w:rsid w:val="006D5442"/>
    <w:rsid w:val="006E0D9B"/>
    <w:rsid w:val="006E57FE"/>
    <w:rsid w:val="006F3626"/>
    <w:rsid w:val="006F5314"/>
    <w:rsid w:val="006F5C7F"/>
    <w:rsid w:val="006F65A0"/>
    <w:rsid w:val="006F6C1A"/>
    <w:rsid w:val="0070068A"/>
    <w:rsid w:val="007018C6"/>
    <w:rsid w:val="00701BAB"/>
    <w:rsid w:val="00704F0E"/>
    <w:rsid w:val="00705D13"/>
    <w:rsid w:val="00707A54"/>
    <w:rsid w:val="00723150"/>
    <w:rsid w:val="007254AE"/>
    <w:rsid w:val="007266A5"/>
    <w:rsid w:val="00730551"/>
    <w:rsid w:val="00732F41"/>
    <w:rsid w:val="0073355C"/>
    <w:rsid w:val="00735640"/>
    <w:rsid w:val="00744637"/>
    <w:rsid w:val="00754FDD"/>
    <w:rsid w:val="00756B3A"/>
    <w:rsid w:val="00757AA2"/>
    <w:rsid w:val="00764CBD"/>
    <w:rsid w:val="00767AB2"/>
    <w:rsid w:val="00773580"/>
    <w:rsid w:val="007751DF"/>
    <w:rsid w:val="00780FD1"/>
    <w:rsid w:val="0078114A"/>
    <w:rsid w:val="00784B0B"/>
    <w:rsid w:val="00797522"/>
    <w:rsid w:val="007A0445"/>
    <w:rsid w:val="007A0BB5"/>
    <w:rsid w:val="007A2D03"/>
    <w:rsid w:val="007B0FFA"/>
    <w:rsid w:val="007B1AD3"/>
    <w:rsid w:val="007B20F5"/>
    <w:rsid w:val="007C2630"/>
    <w:rsid w:val="007D2753"/>
    <w:rsid w:val="007D3831"/>
    <w:rsid w:val="007D5D88"/>
    <w:rsid w:val="007D5FBC"/>
    <w:rsid w:val="007D7A3C"/>
    <w:rsid w:val="007E0C14"/>
    <w:rsid w:val="007E3007"/>
    <w:rsid w:val="007E4965"/>
    <w:rsid w:val="007F2881"/>
    <w:rsid w:val="008019DD"/>
    <w:rsid w:val="008108E9"/>
    <w:rsid w:val="00813331"/>
    <w:rsid w:val="0081647A"/>
    <w:rsid w:val="00822D15"/>
    <w:rsid w:val="00823576"/>
    <w:rsid w:val="008265E7"/>
    <w:rsid w:val="00826665"/>
    <w:rsid w:val="00827820"/>
    <w:rsid w:val="00831C12"/>
    <w:rsid w:val="008354E6"/>
    <w:rsid w:val="008376D4"/>
    <w:rsid w:val="0084004F"/>
    <w:rsid w:val="00843A45"/>
    <w:rsid w:val="00850E15"/>
    <w:rsid w:val="00854091"/>
    <w:rsid w:val="00856F2A"/>
    <w:rsid w:val="00860DB5"/>
    <w:rsid w:val="0086517B"/>
    <w:rsid w:val="00870081"/>
    <w:rsid w:val="00875645"/>
    <w:rsid w:val="00875831"/>
    <w:rsid w:val="00893083"/>
    <w:rsid w:val="00897880"/>
    <w:rsid w:val="008B190F"/>
    <w:rsid w:val="008B51AA"/>
    <w:rsid w:val="008C1881"/>
    <w:rsid w:val="008C383E"/>
    <w:rsid w:val="008C3F99"/>
    <w:rsid w:val="008D158B"/>
    <w:rsid w:val="008D1E37"/>
    <w:rsid w:val="008D2892"/>
    <w:rsid w:val="008D3272"/>
    <w:rsid w:val="008F0C96"/>
    <w:rsid w:val="008F1337"/>
    <w:rsid w:val="008F540D"/>
    <w:rsid w:val="008F60CE"/>
    <w:rsid w:val="008F7EAB"/>
    <w:rsid w:val="009032BC"/>
    <w:rsid w:val="00904ABE"/>
    <w:rsid w:val="00905CF5"/>
    <w:rsid w:val="009105D4"/>
    <w:rsid w:val="009106ED"/>
    <w:rsid w:val="00911B92"/>
    <w:rsid w:val="0092079F"/>
    <w:rsid w:val="009326D2"/>
    <w:rsid w:val="00941B74"/>
    <w:rsid w:val="00942936"/>
    <w:rsid w:val="009432E9"/>
    <w:rsid w:val="00943F0A"/>
    <w:rsid w:val="00947AD3"/>
    <w:rsid w:val="00950177"/>
    <w:rsid w:val="00951132"/>
    <w:rsid w:val="00966265"/>
    <w:rsid w:val="00967E88"/>
    <w:rsid w:val="00973265"/>
    <w:rsid w:val="00973A35"/>
    <w:rsid w:val="00973C75"/>
    <w:rsid w:val="00975253"/>
    <w:rsid w:val="00976697"/>
    <w:rsid w:val="009818FD"/>
    <w:rsid w:val="00981C52"/>
    <w:rsid w:val="00986693"/>
    <w:rsid w:val="00987428"/>
    <w:rsid w:val="0099017A"/>
    <w:rsid w:val="00993D99"/>
    <w:rsid w:val="00993EE6"/>
    <w:rsid w:val="00996377"/>
    <w:rsid w:val="009A3DCD"/>
    <w:rsid w:val="009A68B3"/>
    <w:rsid w:val="009A6A54"/>
    <w:rsid w:val="009B50A4"/>
    <w:rsid w:val="009B7EAB"/>
    <w:rsid w:val="009C1F20"/>
    <w:rsid w:val="009C6627"/>
    <w:rsid w:val="009C76E6"/>
    <w:rsid w:val="009D218E"/>
    <w:rsid w:val="009D6D4A"/>
    <w:rsid w:val="009E2671"/>
    <w:rsid w:val="009E3605"/>
    <w:rsid w:val="009F7E5A"/>
    <w:rsid w:val="00A00991"/>
    <w:rsid w:val="00A01CF0"/>
    <w:rsid w:val="00A0282D"/>
    <w:rsid w:val="00A057DF"/>
    <w:rsid w:val="00A068F5"/>
    <w:rsid w:val="00A10DE4"/>
    <w:rsid w:val="00A127AB"/>
    <w:rsid w:val="00A246ED"/>
    <w:rsid w:val="00A249FA"/>
    <w:rsid w:val="00A30D73"/>
    <w:rsid w:val="00A30E3F"/>
    <w:rsid w:val="00A3251F"/>
    <w:rsid w:val="00A363D6"/>
    <w:rsid w:val="00A41F66"/>
    <w:rsid w:val="00A446AC"/>
    <w:rsid w:val="00A47F14"/>
    <w:rsid w:val="00A50EA8"/>
    <w:rsid w:val="00A5253C"/>
    <w:rsid w:val="00A5276E"/>
    <w:rsid w:val="00A55DEC"/>
    <w:rsid w:val="00A6156A"/>
    <w:rsid w:val="00A62446"/>
    <w:rsid w:val="00A63ED5"/>
    <w:rsid w:val="00A64506"/>
    <w:rsid w:val="00A65316"/>
    <w:rsid w:val="00A6746C"/>
    <w:rsid w:val="00A67CDF"/>
    <w:rsid w:val="00A73970"/>
    <w:rsid w:val="00A741FA"/>
    <w:rsid w:val="00A7537F"/>
    <w:rsid w:val="00A81D22"/>
    <w:rsid w:val="00A908C2"/>
    <w:rsid w:val="00A9332F"/>
    <w:rsid w:val="00A96AAF"/>
    <w:rsid w:val="00A9706D"/>
    <w:rsid w:val="00AA074D"/>
    <w:rsid w:val="00AA2736"/>
    <w:rsid w:val="00AA424C"/>
    <w:rsid w:val="00AA520D"/>
    <w:rsid w:val="00AB194F"/>
    <w:rsid w:val="00AB78E4"/>
    <w:rsid w:val="00AC0965"/>
    <w:rsid w:val="00AC1B70"/>
    <w:rsid w:val="00AC441D"/>
    <w:rsid w:val="00AD2D91"/>
    <w:rsid w:val="00AD43B7"/>
    <w:rsid w:val="00AE2811"/>
    <w:rsid w:val="00AE4A76"/>
    <w:rsid w:val="00AE5F41"/>
    <w:rsid w:val="00AF1706"/>
    <w:rsid w:val="00AF19D6"/>
    <w:rsid w:val="00AF63E9"/>
    <w:rsid w:val="00B0076A"/>
    <w:rsid w:val="00B01183"/>
    <w:rsid w:val="00B016F6"/>
    <w:rsid w:val="00B108BE"/>
    <w:rsid w:val="00B11C93"/>
    <w:rsid w:val="00B14501"/>
    <w:rsid w:val="00B16748"/>
    <w:rsid w:val="00B248C4"/>
    <w:rsid w:val="00B24D32"/>
    <w:rsid w:val="00B30BFF"/>
    <w:rsid w:val="00B3163B"/>
    <w:rsid w:val="00B3261D"/>
    <w:rsid w:val="00B4126A"/>
    <w:rsid w:val="00B46635"/>
    <w:rsid w:val="00B47336"/>
    <w:rsid w:val="00B479D3"/>
    <w:rsid w:val="00B502F2"/>
    <w:rsid w:val="00B558F1"/>
    <w:rsid w:val="00B56A04"/>
    <w:rsid w:val="00B60C9B"/>
    <w:rsid w:val="00B65E17"/>
    <w:rsid w:val="00B76366"/>
    <w:rsid w:val="00B804D5"/>
    <w:rsid w:val="00B83C4E"/>
    <w:rsid w:val="00B840B1"/>
    <w:rsid w:val="00B91167"/>
    <w:rsid w:val="00B9180D"/>
    <w:rsid w:val="00B9778D"/>
    <w:rsid w:val="00BA2E1E"/>
    <w:rsid w:val="00BA3897"/>
    <w:rsid w:val="00BC1D0B"/>
    <w:rsid w:val="00BC2F12"/>
    <w:rsid w:val="00BC3215"/>
    <w:rsid w:val="00BD03FB"/>
    <w:rsid w:val="00BD26A4"/>
    <w:rsid w:val="00BD2CA7"/>
    <w:rsid w:val="00BD2D15"/>
    <w:rsid w:val="00BD324B"/>
    <w:rsid w:val="00BD7444"/>
    <w:rsid w:val="00BE0C44"/>
    <w:rsid w:val="00BE3B7E"/>
    <w:rsid w:val="00BE6755"/>
    <w:rsid w:val="00BF17FF"/>
    <w:rsid w:val="00BF33EF"/>
    <w:rsid w:val="00BF5430"/>
    <w:rsid w:val="00BF5899"/>
    <w:rsid w:val="00BF5F2F"/>
    <w:rsid w:val="00BF795D"/>
    <w:rsid w:val="00C020F7"/>
    <w:rsid w:val="00C047DE"/>
    <w:rsid w:val="00C07C33"/>
    <w:rsid w:val="00C07CDB"/>
    <w:rsid w:val="00C100EB"/>
    <w:rsid w:val="00C103CA"/>
    <w:rsid w:val="00C1219A"/>
    <w:rsid w:val="00C1494E"/>
    <w:rsid w:val="00C16375"/>
    <w:rsid w:val="00C22E17"/>
    <w:rsid w:val="00C262D0"/>
    <w:rsid w:val="00C304AE"/>
    <w:rsid w:val="00C329A5"/>
    <w:rsid w:val="00C51DEC"/>
    <w:rsid w:val="00C5243D"/>
    <w:rsid w:val="00C53A0A"/>
    <w:rsid w:val="00C57C29"/>
    <w:rsid w:val="00C6369B"/>
    <w:rsid w:val="00C673B8"/>
    <w:rsid w:val="00C729A0"/>
    <w:rsid w:val="00C73082"/>
    <w:rsid w:val="00C80D51"/>
    <w:rsid w:val="00C81E07"/>
    <w:rsid w:val="00C8272E"/>
    <w:rsid w:val="00C857CB"/>
    <w:rsid w:val="00C90A45"/>
    <w:rsid w:val="00C90DBF"/>
    <w:rsid w:val="00C9224D"/>
    <w:rsid w:val="00C9276E"/>
    <w:rsid w:val="00CB000F"/>
    <w:rsid w:val="00CB0FB6"/>
    <w:rsid w:val="00CB1B6D"/>
    <w:rsid w:val="00CB31F1"/>
    <w:rsid w:val="00CC3ACC"/>
    <w:rsid w:val="00CC4A24"/>
    <w:rsid w:val="00CC4C1D"/>
    <w:rsid w:val="00CC4CC2"/>
    <w:rsid w:val="00CC5B4E"/>
    <w:rsid w:val="00CC7DDF"/>
    <w:rsid w:val="00CD1518"/>
    <w:rsid w:val="00CD4E01"/>
    <w:rsid w:val="00CD577B"/>
    <w:rsid w:val="00CE261E"/>
    <w:rsid w:val="00CF4A88"/>
    <w:rsid w:val="00CF6580"/>
    <w:rsid w:val="00D048AB"/>
    <w:rsid w:val="00D059EA"/>
    <w:rsid w:val="00D064F8"/>
    <w:rsid w:val="00D1489A"/>
    <w:rsid w:val="00D14A6D"/>
    <w:rsid w:val="00D14CE5"/>
    <w:rsid w:val="00D15664"/>
    <w:rsid w:val="00D260F4"/>
    <w:rsid w:val="00D31636"/>
    <w:rsid w:val="00D32355"/>
    <w:rsid w:val="00D32E2A"/>
    <w:rsid w:val="00D56509"/>
    <w:rsid w:val="00D56542"/>
    <w:rsid w:val="00D56BA9"/>
    <w:rsid w:val="00D57E66"/>
    <w:rsid w:val="00D60635"/>
    <w:rsid w:val="00D636F6"/>
    <w:rsid w:val="00D63E35"/>
    <w:rsid w:val="00D643B6"/>
    <w:rsid w:val="00D71440"/>
    <w:rsid w:val="00D734AC"/>
    <w:rsid w:val="00D74C39"/>
    <w:rsid w:val="00D854EF"/>
    <w:rsid w:val="00D86008"/>
    <w:rsid w:val="00D862EB"/>
    <w:rsid w:val="00D87121"/>
    <w:rsid w:val="00D91159"/>
    <w:rsid w:val="00D9316F"/>
    <w:rsid w:val="00D944B7"/>
    <w:rsid w:val="00D9480A"/>
    <w:rsid w:val="00DA0446"/>
    <w:rsid w:val="00DB36AB"/>
    <w:rsid w:val="00DC1D2E"/>
    <w:rsid w:val="00DC219C"/>
    <w:rsid w:val="00DC2C6A"/>
    <w:rsid w:val="00DC3A7D"/>
    <w:rsid w:val="00DC4B8D"/>
    <w:rsid w:val="00DC62FF"/>
    <w:rsid w:val="00DD49EA"/>
    <w:rsid w:val="00DF22FD"/>
    <w:rsid w:val="00DF288D"/>
    <w:rsid w:val="00DF3404"/>
    <w:rsid w:val="00DF3F1E"/>
    <w:rsid w:val="00DF670B"/>
    <w:rsid w:val="00DF7F03"/>
    <w:rsid w:val="00E02370"/>
    <w:rsid w:val="00E02769"/>
    <w:rsid w:val="00E030D9"/>
    <w:rsid w:val="00E0427D"/>
    <w:rsid w:val="00E04907"/>
    <w:rsid w:val="00E04925"/>
    <w:rsid w:val="00E05C02"/>
    <w:rsid w:val="00E10F5D"/>
    <w:rsid w:val="00E11553"/>
    <w:rsid w:val="00E11771"/>
    <w:rsid w:val="00E133A1"/>
    <w:rsid w:val="00E17697"/>
    <w:rsid w:val="00E21887"/>
    <w:rsid w:val="00E315BD"/>
    <w:rsid w:val="00E32BA0"/>
    <w:rsid w:val="00E36892"/>
    <w:rsid w:val="00E36C09"/>
    <w:rsid w:val="00E374DB"/>
    <w:rsid w:val="00E37BA7"/>
    <w:rsid w:val="00E37F03"/>
    <w:rsid w:val="00E451A8"/>
    <w:rsid w:val="00E47FD5"/>
    <w:rsid w:val="00E52C9B"/>
    <w:rsid w:val="00E579F7"/>
    <w:rsid w:val="00E600D3"/>
    <w:rsid w:val="00E62A46"/>
    <w:rsid w:val="00E66765"/>
    <w:rsid w:val="00E70DBD"/>
    <w:rsid w:val="00E72AC8"/>
    <w:rsid w:val="00E739E8"/>
    <w:rsid w:val="00E75150"/>
    <w:rsid w:val="00E82C06"/>
    <w:rsid w:val="00E86E3C"/>
    <w:rsid w:val="00E95E4B"/>
    <w:rsid w:val="00E973C0"/>
    <w:rsid w:val="00EA12DF"/>
    <w:rsid w:val="00EB033F"/>
    <w:rsid w:val="00EB1421"/>
    <w:rsid w:val="00EB3A94"/>
    <w:rsid w:val="00EB458C"/>
    <w:rsid w:val="00EB5020"/>
    <w:rsid w:val="00EC42C6"/>
    <w:rsid w:val="00EC4948"/>
    <w:rsid w:val="00EC719C"/>
    <w:rsid w:val="00ED1381"/>
    <w:rsid w:val="00ED221A"/>
    <w:rsid w:val="00ED2D68"/>
    <w:rsid w:val="00ED2FDB"/>
    <w:rsid w:val="00ED30B1"/>
    <w:rsid w:val="00EE3AA1"/>
    <w:rsid w:val="00EE3FF1"/>
    <w:rsid w:val="00EE5AD9"/>
    <w:rsid w:val="00EF061B"/>
    <w:rsid w:val="00F00136"/>
    <w:rsid w:val="00F0121E"/>
    <w:rsid w:val="00F06FB1"/>
    <w:rsid w:val="00F10F39"/>
    <w:rsid w:val="00F1119F"/>
    <w:rsid w:val="00F15D82"/>
    <w:rsid w:val="00F17346"/>
    <w:rsid w:val="00F2344C"/>
    <w:rsid w:val="00F23B0B"/>
    <w:rsid w:val="00F23DA5"/>
    <w:rsid w:val="00F30F1C"/>
    <w:rsid w:val="00F355D6"/>
    <w:rsid w:val="00F37E28"/>
    <w:rsid w:val="00F40BC5"/>
    <w:rsid w:val="00F40C9A"/>
    <w:rsid w:val="00F43D61"/>
    <w:rsid w:val="00F47EBD"/>
    <w:rsid w:val="00F5244A"/>
    <w:rsid w:val="00F54D20"/>
    <w:rsid w:val="00F56CB3"/>
    <w:rsid w:val="00F6222A"/>
    <w:rsid w:val="00F65AE8"/>
    <w:rsid w:val="00F66681"/>
    <w:rsid w:val="00F66D45"/>
    <w:rsid w:val="00F746A0"/>
    <w:rsid w:val="00F747DA"/>
    <w:rsid w:val="00F74F1B"/>
    <w:rsid w:val="00F77E5E"/>
    <w:rsid w:val="00F82B78"/>
    <w:rsid w:val="00F962FD"/>
    <w:rsid w:val="00FA0022"/>
    <w:rsid w:val="00FA2770"/>
    <w:rsid w:val="00FA66AC"/>
    <w:rsid w:val="00FB6A7E"/>
    <w:rsid w:val="00FC1025"/>
    <w:rsid w:val="00FC1D86"/>
    <w:rsid w:val="00FC53B5"/>
    <w:rsid w:val="00FC65D0"/>
    <w:rsid w:val="00FD1554"/>
    <w:rsid w:val="00FD1A0F"/>
    <w:rsid w:val="00FD3253"/>
    <w:rsid w:val="00FD6080"/>
    <w:rsid w:val="00FF0F8E"/>
    <w:rsid w:val="00FF3BEE"/>
    <w:rsid w:val="00FF3D9B"/>
    <w:rsid w:val="020E7B6E"/>
    <w:rsid w:val="038844CC"/>
    <w:rsid w:val="052C1C1A"/>
    <w:rsid w:val="06FD4B72"/>
    <w:rsid w:val="076D3DCE"/>
    <w:rsid w:val="0855257E"/>
    <w:rsid w:val="08714170"/>
    <w:rsid w:val="08904B30"/>
    <w:rsid w:val="08A845CE"/>
    <w:rsid w:val="08C051D6"/>
    <w:rsid w:val="09826588"/>
    <w:rsid w:val="09877907"/>
    <w:rsid w:val="0B7218D4"/>
    <w:rsid w:val="0D987584"/>
    <w:rsid w:val="0DC569A0"/>
    <w:rsid w:val="0E6B2BD4"/>
    <w:rsid w:val="0F3D06F9"/>
    <w:rsid w:val="0FA56244"/>
    <w:rsid w:val="0FCE5F35"/>
    <w:rsid w:val="10566F1A"/>
    <w:rsid w:val="10716F1C"/>
    <w:rsid w:val="107A3003"/>
    <w:rsid w:val="11270E13"/>
    <w:rsid w:val="11F72C05"/>
    <w:rsid w:val="122117EB"/>
    <w:rsid w:val="12CA622F"/>
    <w:rsid w:val="13764211"/>
    <w:rsid w:val="13C6337B"/>
    <w:rsid w:val="164C2D4F"/>
    <w:rsid w:val="1691757F"/>
    <w:rsid w:val="174E792B"/>
    <w:rsid w:val="17741D80"/>
    <w:rsid w:val="177B14D0"/>
    <w:rsid w:val="17D01526"/>
    <w:rsid w:val="17F20DA1"/>
    <w:rsid w:val="1B18161E"/>
    <w:rsid w:val="1BA76358"/>
    <w:rsid w:val="1BC013F2"/>
    <w:rsid w:val="1D50531E"/>
    <w:rsid w:val="1D611F39"/>
    <w:rsid w:val="1D8B2357"/>
    <w:rsid w:val="20424D85"/>
    <w:rsid w:val="20FB0C77"/>
    <w:rsid w:val="217375C7"/>
    <w:rsid w:val="21D4166E"/>
    <w:rsid w:val="21E9415F"/>
    <w:rsid w:val="22F74B6F"/>
    <w:rsid w:val="25171B2E"/>
    <w:rsid w:val="25DF4858"/>
    <w:rsid w:val="27152BCE"/>
    <w:rsid w:val="27781A56"/>
    <w:rsid w:val="27951E80"/>
    <w:rsid w:val="295C14C4"/>
    <w:rsid w:val="2A0A08AC"/>
    <w:rsid w:val="2BEE2B45"/>
    <w:rsid w:val="2C6C5D53"/>
    <w:rsid w:val="2C71745F"/>
    <w:rsid w:val="2D495B31"/>
    <w:rsid w:val="2E3E2A56"/>
    <w:rsid w:val="30210173"/>
    <w:rsid w:val="30CD5858"/>
    <w:rsid w:val="31414B44"/>
    <w:rsid w:val="319E1B30"/>
    <w:rsid w:val="31F00D37"/>
    <w:rsid w:val="32A64C56"/>
    <w:rsid w:val="338E3221"/>
    <w:rsid w:val="33CB5B84"/>
    <w:rsid w:val="34CB12E1"/>
    <w:rsid w:val="360132F6"/>
    <w:rsid w:val="36CE115C"/>
    <w:rsid w:val="376A579F"/>
    <w:rsid w:val="37FA0B26"/>
    <w:rsid w:val="38506AE7"/>
    <w:rsid w:val="39BB7FE9"/>
    <w:rsid w:val="3CD21D3B"/>
    <w:rsid w:val="3CFB7798"/>
    <w:rsid w:val="3D653D81"/>
    <w:rsid w:val="3DBA6D97"/>
    <w:rsid w:val="3E4E1366"/>
    <w:rsid w:val="3FD62285"/>
    <w:rsid w:val="40CB6636"/>
    <w:rsid w:val="410234F5"/>
    <w:rsid w:val="412D77A1"/>
    <w:rsid w:val="41E9668E"/>
    <w:rsid w:val="42B527EF"/>
    <w:rsid w:val="42D9578F"/>
    <w:rsid w:val="42DB0BC9"/>
    <w:rsid w:val="448F4F80"/>
    <w:rsid w:val="44A924BD"/>
    <w:rsid w:val="44B34663"/>
    <w:rsid w:val="453E19A0"/>
    <w:rsid w:val="45794FD5"/>
    <w:rsid w:val="463836E5"/>
    <w:rsid w:val="46393B26"/>
    <w:rsid w:val="467C6F12"/>
    <w:rsid w:val="476211C1"/>
    <w:rsid w:val="479C13EB"/>
    <w:rsid w:val="485E0BA4"/>
    <w:rsid w:val="48676CE0"/>
    <w:rsid w:val="49961A50"/>
    <w:rsid w:val="49E041CD"/>
    <w:rsid w:val="4A5A445E"/>
    <w:rsid w:val="4A647F3B"/>
    <w:rsid w:val="4AEA22A4"/>
    <w:rsid w:val="4B7843DB"/>
    <w:rsid w:val="4C602A7D"/>
    <w:rsid w:val="4D335281"/>
    <w:rsid w:val="4D8705A3"/>
    <w:rsid w:val="50535940"/>
    <w:rsid w:val="50C92333"/>
    <w:rsid w:val="51805EFD"/>
    <w:rsid w:val="52897292"/>
    <w:rsid w:val="54180C15"/>
    <w:rsid w:val="548B0752"/>
    <w:rsid w:val="56802BD4"/>
    <w:rsid w:val="56B04C8A"/>
    <w:rsid w:val="58BE49BD"/>
    <w:rsid w:val="59285C50"/>
    <w:rsid w:val="5938198F"/>
    <w:rsid w:val="59943542"/>
    <w:rsid w:val="5AD23149"/>
    <w:rsid w:val="5B76595D"/>
    <w:rsid w:val="5B8B0E1F"/>
    <w:rsid w:val="5C416DF4"/>
    <w:rsid w:val="5C8674A7"/>
    <w:rsid w:val="5CB5050C"/>
    <w:rsid w:val="5CDF727B"/>
    <w:rsid w:val="5D2539AD"/>
    <w:rsid w:val="5D2775E7"/>
    <w:rsid w:val="5D955847"/>
    <w:rsid w:val="5E197684"/>
    <w:rsid w:val="5EAC14C3"/>
    <w:rsid w:val="5F7E37A9"/>
    <w:rsid w:val="5FFE722A"/>
    <w:rsid w:val="609F46EF"/>
    <w:rsid w:val="60A27C9E"/>
    <w:rsid w:val="60B946D9"/>
    <w:rsid w:val="624D00E9"/>
    <w:rsid w:val="680C5E40"/>
    <w:rsid w:val="683D34CB"/>
    <w:rsid w:val="68E940F6"/>
    <w:rsid w:val="697E45AC"/>
    <w:rsid w:val="69CC64D0"/>
    <w:rsid w:val="69E41FF1"/>
    <w:rsid w:val="6AEF59BA"/>
    <w:rsid w:val="6B300422"/>
    <w:rsid w:val="6BA30404"/>
    <w:rsid w:val="6C0B4C53"/>
    <w:rsid w:val="6C4C777D"/>
    <w:rsid w:val="6D69111C"/>
    <w:rsid w:val="6D76079A"/>
    <w:rsid w:val="6DAA6832"/>
    <w:rsid w:val="6DF87E85"/>
    <w:rsid w:val="6E553223"/>
    <w:rsid w:val="6EE55AD3"/>
    <w:rsid w:val="6F936776"/>
    <w:rsid w:val="701139DA"/>
    <w:rsid w:val="70942F6F"/>
    <w:rsid w:val="718F1E5C"/>
    <w:rsid w:val="727B325C"/>
    <w:rsid w:val="75DD731B"/>
    <w:rsid w:val="77C1487D"/>
    <w:rsid w:val="77F1344E"/>
    <w:rsid w:val="7977382A"/>
    <w:rsid w:val="79F32E8B"/>
    <w:rsid w:val="7A9A046D"/>
    <w:rsid w:val="7BD5382E"/>
    <w:rsid w:val="7C1A06DA"/>
    <w:rsid w:val="7C943BBF"/>
    <w:rsid w:val="7CEC4630"/>
    <w:rsid w:val="7D7A17CE"/>
    <w:rsid w:val="7DD90B39"/>
    <w:rsid w:val="7E0C29AC"/>
    <w:rsid w:val="7F0062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2"/>
    <w:qFormat/>
    <w:uiPriority w:val="0"/>
    <w:pPr>
      <w:spacing w:line="360" w:lineRule="auto"/>
      <w:jc w:val="left"/>
      <w:outlineLvl w:val="0"/>
    </w:pPr>
    <w:rPr>
      <w:rFonts w:ascii="Times New Roman" w:hAnsi="Times New Roman"/>
      <w:b/>
      <w:bCs/>
      <w:kern w:val="44"/>
      <w:sz w:val="28"/>
      <w:szCs w:val="44"/>
    </w:rPr>
  </w:style>
  <w:style w:type="paragraph" w:styleId="4">
    <w:name w:val="heading 2"/>
    <w:basedOn w:val="1"/>
    <w:next w:val="1"/>
    <w:link w:val="37"/>
    <w:qFormat/>
    <w:uiPriority w:val="0"/>
    <w:pPr>
      <w:keepNext/>
      <w:keepLines/>
      <w:numPr>
        <w:ilvl w:val="1"/>
        <w:numId w:val="1"/>
      </w:numPr>
      <w:spacing w:before="260" w:after="260" w:line="413" w:lineRule="auto"/>
      <w:outlineLvl w:val="1"/>
    </w:pPr>
    <w:rPr>
      <w:rFonts w:ascii="Arial" w:hAnsi="Arial" w:eastAsia="黑体"/>
      <w:b/>
      <w:bCs/>
      <w:sz w:val="32"/>
      <w:szCs w:val="32"/>
    </w:rPr>
  </w:style>
  <w:style w:type="paragraph" w:styleId="5">
    <w:name w:val="heading 3"/>
    <w:basedOn w:val="1"/>
    <w:next w:val="1"/>
    <w:link w:val="33"/>
    <w:qFormat/>
    <w:uiPriority w:val="0"/>
    <w:pPr>
      <w:keepNext/>
      <w:keepLines/>
      <w:numPr>
        <w:ilvl w:val="2"/>
        <w:numId w:val="1"/>
      </w:numPr>
      <w:spacing w:before="260" w:after="260" w:line="413" w:lineRule="auto"/>
      <w:outlineLvl w:val="2"/>
    </w:pPr>
    <w:rPr>
      <w:rFonts w:ascii="Times New Roman" w:hAnsi="Times New Roman"/>
      <w:b/>
      <w:bCs/>
      <w:sz w:val="32"/>
      <w:szCs w:val="32"/>
    </w:rPr>
  </w:style>
  <w:style w:type="paragraph" w:styleId="6">
    <w:name w:val="heading 4"/>
    <w:basedOn w:val="1"/>
    <w:next w:val="1"/>
    <w:link w:val="30"/>
    <w:qFormat/>
    <w:uiPriority w:val="0"/>
    <w:pPr>
      <w:widowControl/>
      <w:numPr>
        <w:ilvl w:val="3"/>
        <w:numId w:val="2"/>
      </w:numPr>
      <w:spacing w:line="312" w:lineRule="auto"/>
      <w:jc w:val="left"/>
      <w:outlineLvl w:val="3"/>
    </w:pPr>
    <w:rPr>
      <w:rFonts w:ascii="Times New Roman" w:hAnsi="Times New Roman"/>
      <w:b/>
      <w:kern w:val="28"/>
      <w:sz w:val="24"/>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段"/>
    <w:link w:val="26"/>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7">
    <w:name w:val="Normal Indent"/>
    <w:basedOn w:val="1"/>
    <w:qFormat/>
    <w:uiPriority w:val="99"/>
    <w:pPr>
      <w:adjustRightInd w:val="0"/>
      <w:spacing w:line="360" w:lineRule="atLeast"/>
      <w:ind w:firstLine="420"/>
      <w:jc w:val="left"/>
      <w:textAlignment w:val="baseline"/>
    </w:pPr>
    <w:rPr>
      <w:rFonts w:ascii="Times New Roman" w:hAnsi="Times New Roman"/>
      <w:kern w:val="0"/>
      <w:sz w:val="24"/>
      <w:szCs w:val="20"/>
    </w:rPr>
  </w:style>
  <w:style w:type="paragraph" w:styleId="8">
    <w:name w:val="annotation text"/>
    <w:basedOn w:val="1"/>
    <w:link w:val="28"/>
    <w:qFormat/>
    <w:uiPriority w:val="0"/>
    <w:pPr>
      <w:jc w:val="left"/>
    </w:pPr>
  </w:style>
  <w:style w:type="paragraph" w:styleId="9">
    <w:name w:val="Body Text"/>
    <w:basedOn w:val="1"/>
    <w:link w:val="29"/>
    <w:qFormat/>
    <w:uiPriority w:val="0"/>
    <w:pPr>
      <w:widowControl/>
      <w:spacing w:after="220" w:line="180" w:lineRule="atLeast"/>
      <w:ind w:firstLine="476"/>
      <w:jc w:val="center"/>
    </w:pPr>
    <w:rPr>
      <w:rFonts w:ascii="Times New Roman" w:hAnsi="Times New Roman"/>
      <w:spacing w:val="-5"/>
      <w:kern w:val="0"/>
      <w:sz w:val="30"/>
      <w:szCs w:val="20"/>
    </w:rPr>
  </w:style>
  <w:style w:type="paragraph" w:styleId="10">
    <w:name w:val="Body Text Indent"/>
    <w:basedOn w:val="1"/>
    <w:qFormat/>
    <w:uiPriority w:val="0"/>
    <w:pPr>
      <w:spacing w:after="120"/>
      <w:ind w:left="420" w:leftChars="200"/>
    </w:pPr>
  </w:style>
  <w:style w:type="paragraph" w:styleId="11">
    <w:name w:val="Plain Text"/>
    <w:basedOn w:val="1"/>
    <w:link w:val="39"/>
    <w:qFormat/>
    <w:uiPriority w:val="0"/>
    <w:rPr>
      <w:rFonts w:ascii="宋体" w:hAnsi="Courier New" w:cs="宋体"/>
      <w:szCs w:val="21"/>
    </w:rPr>
  </w:style>
  <w:style w:type="paragraph" w:styleId="12">
    <w:name w:val="Date"/>
    <w:basedOn w:val="1"/>
    <w:next w:val="1"/>
    <w:link w:val="63"/>
    <w:qFormat/>
    <w:uiPriority w:val="0"/>
    <w:pPr>
      <w:ind w:left="100" w:leftChars="2500"/>
    </w:pPr>
  </w:style>
  <w:style w:type="paragraph" w:styleId="13">
    <w:name w:val="Balloon Text"/>
    <w:basedOn w:val="1"/>
    <w:link w:val="31"/>
    <w:qFormat/>
    <w:uiPriority w:val="99"/>
    <w:rPr>
      <w:sz w:val="18"/>
      <w:szCs w:val="18"/>
    </w:r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annotation subject"/>
    <w:basedOn w:val="8"/>
    <w:next w:val="8"/>
    <w:link w:val="69"/>
    <w:qFormat/>
    <w:uiPriority w:val="0"/>
    <w:rPr>
      <w:b/>
      <w:bCs/>
    </w:rPr>
  </w:style>
  <w:style w:type="table" w:styleId="19">
    <w:name w:val="Table Grid"/>
    <w:basedOn w:val="1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annotation reference"/>
    <w:basedOn w:val="20"/>
    <w:qFormat/>
    <w:uiPriority w:val="0"/>
    <w:rPr>
      <w:sz w:val="21"/>
      <w:szCs w:val="21"/>
    </w:rPr>
  </w:style>
  <w:style w:type="character" w:customStyle="1" w:styleId="24">
    <w:name w:val="font01"/>
    <w:qFormat/>
    <w:uiPriority w:val="0"/>
    <w:rPr>
      <w:rFonts w:hint="eastAsia" w:ascii="宋体" w:hAnsi="宋体" w:eastAsia="宋体" w:cs="宋体"/>
      <w:color w:val="000000"/>
      <w:sz w:val="15"/>
      <w:szCs w:val="15"/>
      <w:u w:val="none"/>
    </w:rPr>
  </w:style>
  <w:style w:type="character" w:customStyle="1" w:styleId="25">
    <w:name w:val="font71"/>
    <w:qFormat/>
    <w:uiPriority w:val="0"/>
    <w:rPr>
      <w:rFonts w:hint="default" w:ascii="Times New Roman" w:hAnsi="Times New Roman" w:cs="Times New Roman"/>
      <w:color w:val="000000"/>
      <w:sz w:val="18"/>
      <w:szCs w:val="18"/>
      <w:u w:val="none"/>
    </w:rPr>
  </w:style>
  <w:style w:type="character" w:customStyle="1" w:styleId="26">
    <w:name w:val="段 Char"/>
    <w:link w:val="2"/>
    <w:qFormat/>
    <w:uiPriority w:val="0"/>
    <w:rPr>
      <w:rFonts w:ascii="宋体" w:cs="宋体"/>
      <w:sz w:val="21"/>
      <w:szCs w:val="21"/>
    </w:rPr>
  </w:style>
  <w:style w:type="character" w:customStyle="1" w:styleId="27">
    <w:name w:val="页眉 Char"/>
    <w:link w:val="15"/>
    <w:qFormat/>
    <w:uiPriority w:val="99"/>
    <w:rPr>
      <w:rFonts w:ascii="Calibri" w:hAnsi="Calibri"/>
      <w:kern w:val="2"/>
      <w:sz w:val="18"/>
      <w:szCs w:val="18"/>
    </w:rPr>
  </w:style>
  <w:style w:type="character" w:customStyle="1" w:styleId="28">
    <w:name w:val="批注文字 Char"/>
    <w:link w:val="8"/>
    <w:qFormat/>
    <w:uiPriority w:val="0"/>
    <w:rPr>
      <w:rFonts w:ascii="Calibri" w:hAnsi="Calibri"/>
      <w:kern w:val="2"/>
      <w:sz w:val="21"/>
      <w:szCs w:val="22"/>
    </w:rPr>
  </w:style>
  <w:style w:type="character" w:customStyle="1" w:styleId="29">
    <w:name w:val="正文文本 Char"/>
    <w:link w:val="9"/>
    <w:qFormat/>
    <w:uiPriority w:val="0"/>
    <w:rPr>
      <w:spacing w:val="-5"/>
      <w:sz w:val="30"/>
    </w:rPr>
  </w:style>
  <w:style w:type="character" w:customStyle="1" w:styleId="30">
    <w:name w:val="标题 4 Char"/>
    <w:link w:val="6"/>
    <w:qFormat/>
    <w:uiPriority w:val="0"/>
    <w:rPr>
      <w:b/>
      <w:kern w:val="28"/>
      <w:sz w:val="24"/>
    </w:rPr>
  </w:style>
  <w:style w:type="character" w:customStyle="1" w:styleId="31">
    <w:name w:val="批注框文本 Char"/>
    <w:link w:val="13"/>
    <w:qFormat/>
    <w:uiPriority w:val="99"/>
    <w:rPr>
      <w:rFonts w:ascii="Calibri" w:hAnsi="Calibri"/>
      <w:kern w:val="2"/>
      <w:sz w:val="18"/>
      <w:szCs w:val="18"/>
    </w:rPr>
  </w:style>
  <w:style w:type="character" w:customStyle="1" w:styleId="32">
    <w:name w:val="标题 1 Char"/>
    <w:link w:val="3"/>
    <w:qFormat/>
    <w:locked/>
    <w:uiPriority w:val="0"/>
    <w:rPr>
      <w:rFonts w:eastAsia="宋体"/>
      <w:b/>
      <w:bCs/>
      <w:kern w:val="44"/>
      <w:sz w:val="28"/>
      <w:szCs w:val="44"/>
      <w:lang w:val="en-US" w:eastAsia="zh-CN" w:bidi="ar-SA"/>
    </w:rPr>
  </w:style>
  <w:style w:type="character" w:customStyle="1" w:styleId="33">
    <w:name w:val="标题 3 Char"/>
    <w:link w:val="5"/>
    <w:qFormat/>
    <w:uiPriority w:val="0"/>
    <w:rPr>
      <w:b/>
      <w:bCs/>
      <w:kern w:val="2"/>
      <w:sz w:val="32"/>
      <w:szCs w:val="32"/>
    </w:rPr>
  </w:style>
  <w:style w:type="character" w:customStyle="1" w:styleId="34">
    <w:name w:val="font51"/>
    <w:qFormat/>
    <w:uiPriority w:val="0"/>
    <w:rPr>
      <w:rFonts w:hint="default" w:ascii="Times New Roman" w:hAnsi="Times New Roman" w:cs="Times New Roman"/>
      <w:color w:val="000000"/>
      <w:sz w:val="18"/>
      <w:szCs w:val="18"/>
      <w:u w:val="none"/>
    </w:rPr>
  </w:style>
  <w:style w:type="character" w:customStyle="1" w:styleId="35">
    <w:name w:val="font31"/>
    <w:basedOn w:val="20"/>
    <w:qFormat/>
    <w:uiPriority w:val="0"/>
    <w:rPr>
      <w:rFonts w:hint="eastAsia" w:ascii="宋体" w:hAnsi="宋体" w:eastAsia="宋体" w:cs="宋体"/>
      <w:color w:val="000000"/>
      <w:sz w:val="15"/>
      <w:szCs w:val="15"/>
      <w:u w:val="none"/>
    </w:rPr>
  </w:style>
  <w:style w:type="character" w:customStyle="1" w:styleId="36">
    <w:name w:val="页脚 Char"/>
    <w:link w:val="14"/>
    <w:qFormat/>
    <w:uiPriority w:val="99"/>
    <w:rPr>
      <w:rFonts w:ascii="Calibri" w:hAnsi="Calibri"/>
      <w:kern w:val="2"/>
      <w:sz w:val="18"/>
      <w:szCs w:val="18"/>
    </w:rPr>
  </w:style>
  <w:style w:type="character" w:customStyle="1" w:styleId="37">
    <w:name w:val="标题 2 Char1"/>
    <w:link w:val="4"/>
    <w:qFormat/>
    <w:uiPriority w:val="0"/>
    <w:rPr>
      <w:rFonts w:ascii="Arial" w:hAnsi="Arial" w:eastAsia="黑体"/>
      <w:b/>
      <w:bCs/>
      <w:kern w:val="2"/>
      <w:sz w:val="32"/>
      <w:szCs w:val="32"/>
    </w:rPr>
  </w:style>
  <w:style w:type="character" w:customStyle="1" w:styleId="38">
    <w:name w:val="apple-converted-space"/>
    <w:basedOn w:val="20"/>
    <w:qFormat/>
    <w:uiPriority w:val="0"/>
  </w:style>
  <w:style w:type="character" w:customStyle="1" w:styleId="39">
    <w:name w:val="纯文本 Char"/>
    <w:link w:val="11"/>
    <w:qFormat/>
    <w:uiPriority w:val="0"/>
    <w:rPr>
      <w:rFonts w:ascii="宋体" w:hAnsi="Courier New" w:cs="宋体"/>
      <w:kern w:val="2"/>
      <w:sz w:val="21"/>
      <w:szCs w:val="21"/>
    </w:rPr>
  </w:style>
  <w:style w:type="paragraph" w:customStyle="1" w:styleId="40">
    <w:name w:val="列表段落1"/>
    <w:basedOn w:val="1"/>
    <w:qFormat/>
    <w:uiPriority w:val="99"/>
    <w:pPr>
      <w:ind w:firstLine="420" w:firstLineChars="200"/>
    </w:pPr>
  </w:style>
  <w:style w:type="paragraph" w:customStyle="1" w:styleId="41">
    <w:name w:val="四级条标题"/>
    <w:basedOn w:val="42"/>
    <w:next w:val="2"/>
    <w:qFormat/>
    <w:uiPriority w:val="0"/>
    <w:pPr>
      <w:numPr>
        <w:ilvl w:val="5"/>
      </w:numPr>
      <w:outlineLvl w:val="5"/>
    </w:pPr>
  </w:style>
  <w:style w:type="paragraph" w:customStyle="1" w:styleId="42">
    <w:name w:val="三级条标题"/>
    <w:basedOn w:val="43"/>
    <w:next w:val="2"/>
    <w:qFormat/>
    <w:uiPriority w:val="0"/>
    <w:pPr>
      <w:numPr>
        <w:ilvl w:val="4"/>
        <w:numId w:val="2"/>
      </w:numPr>
      <w:outlineLvl w:val="4"/>
    </w:pPr>
  </w:style>
  <w:style w:type="paragraph" w:customStyle="1" w:styleId="43">
    <w:name w:val="二级条标题"/>
    <w:basedOn w:val="44"/>
    <w:next w:val="2"/>
    <w:qFormat/>
    <w:uiPriority w:val="0"/>
    <w:pPr>
      <w:numPr>
        <w:ilvl w:val="0"/>
        <w:numId w:val="0"/>
      </w:numPr>
      <w:outlineLvl w:val="3"/>
    </w:pPr>
  </w:style>
  <w:style w:type="paragraph" w:customStyle="1" w:styleId="44">
    <w:name w:val="一级条标题"/>
    <w:basedOn w:val="45"/>
    <w:next w:val="1"/>
    <w:qFormat/>
    <w:uiPriority w:val="0"/>
    <w:pPr>
      <w:numPr>
        <w:ilvl w:val="2"/>
      </w:numPr>
      <w:spacing w:beforeLines="0" w:afterLines="0"/>
      <w:outlineLvl w:val="2"/>
    </w:pPr>
  </w:style>
  <w:style w:type="paragraph" w:customStyle="1" w:styleId="45">
    <w:name w:val="章标题"/>
    <w:next w:val="1"/>
    <w:qFormat/>
    <w:uiPriority w:val="0"/>
    <w:pPr>
      <w:numPr>
        <w:ilvl w:val="1"/>
        <w:numId w:val="2"/>
      </w:numPr>
      <w:spacing w:beforeLines="50" w:afterLines="50"/>
      <w:jc w:val="both"/>
      <w:outlineLvl w:val="1"/>
    </w:pPr>
    <w:rPr>
      <w:rFonts w:ascii="黑体" w:hAnsi="Times New Roman" w:eastAsia="黑体" w:cs="黑体"/>
      <w:sz w:val="21"/>
      <w:szCs w:val="21"/>
      <w:lang w:val="en-US" w:eastAsia="zh-CN" w:bidi="ar-SA"/>
    </w:rPr>
  </w:style>
  <w:style w:type="paragraph" w:customStyle="1" w:styleId="46">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47">
    <w:name w:val="样式1"/>
    <w:basedOn w:val="1"/>
    <w:qFormat/>
    <w:uiPriority w:val="0"/>
    <w:pPr>
      <w:tabs>
        <w:tab w:val="left" w:pos="525"/>
      </w:tabs>
    </w:pPr>
    <w:rPr>
      <w:rFonts w:ascii="宋体" w:hAnsi="宋体" w:cs="宋体"/>
      <w:szCs w:val="21"/>
    </w:rPr>
  </w:style>
  <w:style w:type="paragraph" w:styleId="48">
    <w:name w:val="No Spacing"/>
    <w:qFormat/>
    <w:uiPriority w:val="99"/>
    <w:pPr>
      <w:widowControl w:val="0"/>
      <w:autoSpaceDE w:val="0"/>
      <w:autoSpaceDN w:val="0"/>
      <w:adjustRightInd w:val="0"/>
      <w:jc w:val="both"/>
    </w:pPr>
    <w:rPr>
      <w:rFonts w:ascii="Times New Roman" w:hAnsi="Times New Roman" w:eastAsia="宋体" w:cs="Times New Roman"/>
      <w:sz w:val="21"/>
      <w:szCs w:val="21"/>
      <w:lang w:val="en-US" w:eastAsia="zh-CN" w:bidi="ar-SA"/>
    </w:rPr>
  </w:style>
  <w:style w:type="paragraph" w:customStyle="1" w:styleId="49">
    <w:name w:val="附录表标题"/>
    <w:next w:val="1"/>
    <w:qFormat/>
    <w:uiPriority w:val="0"/>
    <w:pPr>
      <w:numPr>
        <w:ilvl w:val="0"/>
        <w:numId w:val="1"/>
      </w:numPr>
      <w:jc w:val="center"/>
      <w:textAlignment w:val="baseline"/>
    </w:pPr>
    <w:rPr>
      <w:rFonts w:ascii="黑体" w:hAnsi="Times New Roman" w:eastAsia="黑体" w:cs="Times New Roman"/>
      <w:kern w:val="21"/>
      <w:sz w:val="21"/>
      <w:lang w:val="en-US" w:eastAsia="zh-CN" w:bidi="ar-SA"/>
    </w:rPr>
  </w:style>
  <w:style w:type="paragraph" w:customStyle="1" w:styleId="50">
    <w:name w:val="Char Char Char1 Char Char Char Char Char Char 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51">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52">
    <w:name w:val="五级条标题"/>
    <w:basedOn w:val="41"/>
    <w:next w:val="2"/>
    <w:qFormat/>
    <w:uiPriority w:val="0"/>
    <w:pPr>
      <w:numPr>
        <w:ilvl w:val="6"/>
      </w:numPr>
      <w:outlineLvl w:val="6"/>
    </w:pPr>
  </w:style>
  <w:style w:type="paragraph" w:customStyle="1" w:styleId="5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4">
    <w:name w:val="正文表标题"/>
    <w:next w:val="2"/>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5">
    <w:name w:val="基准页眉样式"/>
    <w:basedOn w:val="9"/>
    <w:qFormat/>
    <w:uiPriority w:val="0"/>
    <w:pPr>
      <w:keepLines/>
      <w:tabs>
        <w:tab w:val="center" w:pos="4320"/>
        <w:tab w:val="right" w:pos="8640"/>
      </w:tabs>
      <w:spacing w:after="0"/>
    </w:pPr>
  </w:style>
  <w:style w:type="paragraph" w:customStyle="1" w:styleId="56">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7">
    <w:name w:val="封面标准号2"/>
    <w:basedOn w:val="1"/>
    <w:qFormat/>
    <w:uiPriority w:val="0"/>
  </w:style>
  <w:style w:type="character" w:customStyle="1" w:styleId="58">
    <w:name w:val="标题 2 Char"/>
    <w:qFormat/>
    <w:uiPriority w:val="9"/>
    <w:rPr>
      <w:rFonts w:ascii="Cambria" w:hAnsi="Cambria" w:eastAsia="宋体" w:cs="Times New Roman"/>
      <w:b/>
      <w:bCs/>
      <w:kern w:val="2"/>
      <w:sz w:val="32"/>
      <w:szCs w:val="32"/>
    </w:rPr>
  </w:style>
  <w:style w:type="paragraph" w:customStyle="1" w:styleId="59">
    <w:name w:val="列出段落1"/>
    <w:basedOn w:val="1"/>
    <w:qFormat/>
    <w:uiPriority w:val="0"/>
    <w:pPr>
      <w:ind w:firstLine="420" w:firstLineChars="200"/>
    </w:pPr>
    <w:rPr>
      <w:rFonts w:ascii="Times New Roman" w:hAnsi="Times New Roman"/>
      <w:szCs w:val="24"/>
    </w:rPr>
  </w:style>
  <w:style w:type="paragraph" w:styleId="60">
    <w:name w:val="List Paragraph"/>
    <w:basedOn w:val="1"/>
    <w:unhideWhenUsed/>
    <w:qFormat/>
    <w:uiPriority w:val="99"/>
    <w:pPr>
      <w:ind w:firstLine="420" w:firstLineChars="200"/>
    </w:pPr>
  </w:style>
  <w:style w:type="paragraph" w:customStyle="1" w:styleId="61">
    <w:name w:val="Char Char Char Char"/>
    <w:basedOn w:val="1"/>
    <w:qFormat/>
    <w:uiPriority w:val="0"/>
    <w:pPr>
      <w:spacing w:line="360" w:lineRule="auto"/>
      <w:ind w:firstLine="200" w:firstLineChars="200"/>
    </w:pPr>
    <w:rPr>
      <w:rFonts w:ascii="宋体" w:hAnsi="宋体" w:cs="宋体"/>
      <w:sz w:val="24"/>
      <w:szCs w:val="24"/>
    </w:rPr>
  </w:style>
  <w:style w:type="paragraph" w:customStyle="1" w:styleId="62">
    <w:name w:val="列出段落2"/>
    <w:basedOn w:val="1"/>
    <w:qFormat/>
    <w:uiPriority w:val="0"/>
    <w:pPr>
      <w:ind w:firstLine="420" w:firstLineChars="200"/>
    </w:pPr>
    <w:rPr>
      <w:rFonts w:ascii="Times New Roman" w:hAnsi="Times New Roman"/>
      <w:b/>
      <w:bCs/>
      <w:kern w:val="44"/>
      <w:sz w:val="32"/>
      <w:szCs w:val="32"/>
    </w:rPr>
  </w:style>
  <w:style w:type="character" w:customStyle="1" w:styleId="63">
    <w:name w:val="日期 Char"/>
    <w:link w:val="12"/>
    <w:qFormat/>
    <w:uiPriority w:val="0"/>
    <w:rPr>
      <w:rFonts w:ascii="Calibri" w:hAnsi="Calibri"/>
      <w:kern w:val="2"/>
      <w:sz w:val="21"/>
      <w:szCs w:val="22"/>
    </w:rPr>
  </w:style>
  <w:style w:type="paragraph" w:customStyle="1" w:styleId="64">
    <w:name w:val="标准"/>
    <w:basedOn w:val="1"/>
    <w:qFormat/>
    <w:uiPriority w:val="0"/>
    <w:pPr>
      <w:adjustRightInd w:val="0"/>
      <w:spacing w:line="312" w:lineRule="atLeast"/>
      <w:jc w:val="center"/>
      <w:textAlignment w:val="baseline"/>
    </w:pPr>
    <w:rPr>
      <w:rFonts w:ascii="Times New Roman" w:hAnsi="Times New Roman"/>
      <w:kern w:val="0"/>
      <w:szCs w:val="20"/>
    </w:rPr>
  </w:style>
  <w:style w:type="paragraph" w:customStyle="1" w:styleId="65">
    <w:name w:val="Char Char Char Char1"/>
    <w:basedOn w:val="1"/>
    <w:qFormat/>
    <w:uiPriority w:val="0"/>
    <w:pPr>
      <w:spacing w:line="360" w:lineRule="auto"/>
      <w:ind w:firstLine="200" w:firstLineChars="200"/>
    </w:pPr>
    <w:rPr>
      <w:rFonts w:ascii="宋体" w:hAnsi="宋体" w:cs="宋体"/>
      <w:sz w:val="24"/>
      <w:szCs w:val="24"/>
    </w:rPr>
  </w:style>
  <w:style w:type="character" w:styleId="66">
    <w:name w:val="Placeholder Text"/>
    <w:semiHidden/>
    <w:qFormat/>
    <w:uiPriority w:val="99"/>
    <w:rPr>
      <w:color w:val="808080"/>
    </w:rPr>
  </w:style>
  <w:style w:type="character" w:customStyle="1" w:styleId="67">
    <w:name w:val="font41"/>
    <w:basedOn w:val="20"/>
    <w:qFormat/>
    <w:uiPriority w:val="0"/>
    <w:rPr>
      <w:rFonts w:ascii="Calibri" w:hAnsi="Calibri" w:cs="Calibri"/>
      <w:color w:val="000000"/>
      <w:sz w:val="22"/>
      <w:szCs w:val="22"/>
      <w:u w:val="none"/>
    </w:rPr>
  </w:style>
  <w:style w:type="character" w:customStyle="1" w:styleId="68">
    <w:name w:val="font11"/>
    <w:basedOn w:val="20"/>
    <w:qFormat/>
    <w:uiPriority w:val="0"/>
    <w:rPr>
      <w:rFonts w:hint="eastAsia" w:ascii="宋体" w:hAnsi="宋体" w:eastAsia="宋体" w:cs="宋体"/>
      <w:b/>
      <w:color w:val="000000"/>
      <w:sz w:val="18"/>
      <w:szCs w:val="18"/>
      <w:u w:val="none"/>
    </w:rPr>
  </w:style>
  <w:style w:type="character" w:customStyle="1" w:styleId="69">
    <w:name w:val="批注主题 Char"/>
    <w:basedOn w:val="28"/>
    <w:link w:val="17"/>
    <w:qFormat/>
    <w:uiPriority w:val="0"/>
    <w:rPr>
      <w:rFonts w:ascii="Calibri" w:hAnsi="Calibri"/>
      <w:b/>
      <w:bCs/>
      <w:kern w:val="2"/>
      <w:sz w:val="21"/>
      <w:szCs w:val="22"/>
    </w:rPr>
  </w:style>
  <w:style w:type="character" w:customStyle="1" w:styleId="70">
    <w:name w:val="font21"/>
    <w:basedOn w:val="20"/>
    <w:qFormat/>
    <w:uiPriority w:val="0"/>
    <w:rPr>
      <w:rFonts w:hint="eastAsia" w:ascii="宋体" w:hAnsi="宋体" w:eastAsia="宋体" w:cs="宋体"/>
      <w:color w:val="000000"/>
      <w:sz w:val="22"/>
      <w:szCs w:val="22"/>
      <w:u w:val="none"/>
    </w:rPr>
  </w:style>
  <w:style w:type="paragraph" w:customStyle="1" w:styleId="71">
    <w:name w:val="Revision"/>
    <w:hidden/>
    <w:semiHidden/>
    <w:qFormat/>
    <w:uiPriority w:val="99"/>
    <w:rPr>
      <w:rFonts w:ascii="Calibri" w:hAnsi="Calibri" w:eastAsia="宋体" w:cs="Times New Roman"/>
      <w:kern w:val="2"/>
      <w:sz w:val="21"/>
      <w:szCs w:val="22"/>
      <w:lang w:val="en-US" w:eastAsia="zh-CN" w:bidi="ar-SA"/>
    </w:rPr>
  </w:style>
  <w:style w:type="paragraph" w:customStyle="1" w:styleId="72">
    <w:name w:val="附录二级条标题"/>
    <w:basedOn w:val="1"/>
    <w:next w:val="2"/>
    <w:qFormat/>
    <w:uiPriority w:val="99"/>
    <w:pPr>
      <w:widowControl/>
      <w:wordWrap w:val="0"/>
      <w:overflowPunct w:val="0"/>
      <w:autoSpaceDE w:val="0"/>
      <w:autoSpaceDN w:val="0"/>
      <w:textAlignment w:val="baseline"/>
      <w:outlineLvl w:val="3"/>
    </w:pPr>
    <w:rPr>
      <w:rFonts w:ascii="黑体" w:hAnsi="Times New Roman" w:eastAsia="黑体"/>
      <w:kern w:val="21"/>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6.png"/><Relationship Id="rId12" Type="http://schemas.openxmlformats.org/officeDocument/2006/relationships/oleObject" Target="embeddings/oleObject4.bin"/><Relationship Id="rId11" Type="http://schemas.openxmlformats.org/officeDocument/2006/relationships/oleObject" Target="embeddings/oleObject3.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7B773-9FEF-4033-8D4E-B3F74B3057B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10045</Words>
  <Characters>15267</Characters>
  <Lines>50</Lines>
  <Paragraphs>14</Paragraphs>
  <TotalTime>3</TotalTime>
  <ScaleCrop>false</ScaleCrop>
  <LinksUpToDate>false</LinksUpToDate>
  <CharactersWithSpaces>18450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2022-09-20T03:27:00Z</dcterms:created>
  <dc:creator>ThinkPad</dc:creator>
  <cp:lastModifiedBy>Mr.J-焦晓亮</cp:lastModifiedBy>
  <cp:lastPrinted>2017-05-17T08:26:00Z</cp:lastPrinted>
  <dcterms:modified xsi:type="dcterms:W3CDTF">2023-03-21T07:06:09Z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D9E3900268A6431AAEF0A37DC39C2F22</vt:lpwstr>
  </property>
</Properties>
</file>