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rPr>
          <w:rFonts w:hint="default" w:ascii="Times New Roman" w:hAnsi="Times New Roman" w:cs="Times New Roman"/>
        </w:rPr>
      </w:pPr>
      <w:r>
        <w:rPr>
          <w:rFonts w:hint="default" w:ascii="Times New Roman" w:hAnsi="Times New Roman" w:cs="Times New Roman"/>
        </w:rPr>
        <w:t>镍合金化学分析方法</w:t>
      </w:r>
    </w:p>
    <w:p>
      <w:pPr>
        <w:pStyle w:val="4"/>
        <w:spacing w:line="360" w:lineRule="auto"/>
        <w:ind w:firstLine="0" w:firstLineChars="0"/>
        <w:jc w:val="center"/>
        <w:rPr>
          <w:rFonts w:hint="default" w:ascii="Times New Roman" w:hAnsi="Times New Roman" w:cs="Times New Roman"/>
        </w:rPr>
      </w:pPr>
      <w:r>
        <w:rPr>
          <w:rFonts w:hint="default" w:ascii="Times New Roman" w:hAnsi="Times New Roman" w:cs="Times New Roman"/>
        </w:rPr>
        <w:t>第</w:t>
      </w:r>
      <w:r>
        <w:rPr>
          <w:rFonts w:hint="eastAsia" w:cs="Times New Roman"/>
          <w:lang w:val="en-US" w:eastAsia="zh-CN"/>
        </w:rPr>
        <w:t>4</w:t>
      </w:r>
      <w:r>
        <w:rPr>
          <w:rFonts w:hint="default" w:ascii="Times New Roman" w:hAnsi="Times New Roman" w:cs="Times New Roman"/>
        </w:rPr>
        <w:t>部分:钒含量测定</w:t>
      </w:r>
    </w:p>
    <w:p>
      <w:pPr>
        <w:pStyle w:val="4"/>
        <w:spacing w:line="360" w:lineRule="auto"/>
        <w:ind w:firstLine="0" w:firstLineChars="0"/>
        <w:jc w:val="cente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氧化亚氮-</w:t>
      </w:r>
      <w:r>
        <w:rPr>
          <w:rFonts w:hint="default" w:ascii="Times New Roman" w:hAnsi="Times New Roman" w:cs="Times New Roman"/>
        </w:rPr>
        <w:t>火焰原子吸收光谱法和电感耦合等离子体原子发射光谱法</w:t>
      </w:r>
    </w:p>
    <w:p>
      <w:pPr>
        <w:autoSpaceDE w:val="0"/>
        <w:autoSpaceDN w:val="0"/>
        <w:adjustRightInd w:val="0"/>
        <w:spacing w:line="360" w:lineRule="auto"/>
        <w:ind w:firstLine="0" w:firstLineChars="0"/>
        <w:jc w:val="center"/>
        <w:rPr>
          <w:rFonts w:hint="default" w:ascii="Times New Roman" w:hAnsi="Times New Roman" w:eastAsia="黑体" w:cs="Times New Roman"/>
          <w:b/>
          <w:sz w:val="52"/>
          <w:szCs w:val="52"/>
        </w:rPr>
      </w:pPr>
    </w:p>
    <w:p>
      <w:pPr>
        <w:spacing w:line="360" w:lineRule="auto"/>
        <w:ind w:firstLine="0" w:firstLineChars="0"/>
        <w:jc w:val="center"/>
        <w:rPr>
          <w:rFonts w:hint="default" w:ascii="Times New Roman" w:hAnsi="Times New Roman" w:eastAsia="黑体" w:cs="Times New Roman"/>
          <w:b/>
          <w:sz w:val="52"/>
          <w:szCs w:val="52"/>
        </w:rPr>
      </w:pPr>
    </w:p>
    <w:p>
      <w:pPr>
        <w:autoSpaceDE w:val="0"/>
        <w:autoSpaceDN w:val="0"/>
        <w:adjustRightInd w:val="0"/>
        <w:spacing w:line="360" w:lineRule="auto"/>
        <w:ind w:firstLine="0" w:firstLineChars="0"/>
        <w:jc w:val="center"/>
        <w:rPr>
          <w:rFonts w:hint="default" w:ascii="Times New Roman" w:hAnsi="Times New Roman" w:eastAsia="黑体" w:cs="Times New Roman"/>
          <w:b/>
          <w:sz w:val="52"/>
          <w:szCs w:val="52"/>
        </w:rPr>
      </w:pPr>
    </w:p>
    <w:p>
      <w:pPr>
        <w:spacing w:line="360" w:lineRule="auto"/>
        <w:ind w:firstLine="0" w:firstLineChars="0"/>
        <w:jc w:val="center"/>
        <w:rPr>
          <w:rFonts w:hint="default" w:ascii="Times New Roman" w:hAnsi="Times New Roman" w:cs="Times New Roman" w:eastAsiaTheme="minorEastAsia"/>
          <w:w w:val="90"/>
          <w:sz w:val="48"/>
          <w:szCs w:val="48"/>
        </w:rPr>
      </w:pPr>
      <w:r>
        <w:rPr>
          <w:rFonts w:hint="default" w:ascii="Times New Roman" w:hAnsi="Times New Roman" w:cs="Times New Roman" w:eastAsiaTheme="minorEastAsia"/>
          <w:b/>
          <w:sz w:val="48"/>
          <w:szCs w:val="48"/>
        </w:rPr>
        <w:t>编制说明</w:t>
      </w:r>
    </w:p>
    <w:p>
      <w:pPr>
        <w:pStyle w:val="118"/>
        <w:spacing w:before="0" w:line="360" w:lineRule="auto"/>
        <w:ind w:firstLine="0" w:firstLineChars="0"/>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w:t>
      </w:r>
      <w:r>
        <w:rPr>
          <w:rFonts w:hint="default" w:ascii="Times New Roman" w:hAnsi="Times New Roman" w:cs="Times New Roman" w:eastAsiaTheme="minorEastAsia"/>
          <w:sz w:val="44"/>
          <w:szCs w:val="44"/>
          <w:lang w:val="en-US" w:eastAsia="zh-CN"/>
        </w:rPr>
        <w:t>送审</w:t>
      </w:r>
      <w:r>
        <w:rPr>
          <w:rFonts w:hint="default" w:ascii="Times New Roman" w:hAnsi="Times New Roman" w:cs="Times New Roman" w:eastAsiaTheme="minorEastAsia"/>
          <w:sz w:val="44"/>
          <w:szCs w:val="44"/>
        </w:rPr>
        <w:t>稿）</w:t>
      </w: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eastAsia="黑体" w:cs="Times New Roman"/>
          <w:sz w:val="32"/>
          <w:szCs w:val="32"/>
        </w:rPr>
      </w:pPr>
    </w:p>
    <w:p>
      <w:pPr>
        <w:pStyle w:val="118"/>
        <w:spacing w:before="0" w:line="360" w:lineRule="auto"/>
        <w:ind w:firstLine="0" w:firstLineChars="0"/>
        <w:rPr>
          <w:rFonts w:hint="default" w:ascii="Times New Roman" w:hAnsi="Times New Roman" w:cs="Times New Roman" w:eastAsiaTheme="minorEastAsia"/>
          <w:b/>
          <w:bCs/>
          <w:sz w:val="36"/>
          <w:szCs w:val="36"/>
          <w:lang w:val="en-US" w:eastAsia="zh-CN"/>
        </w:rPr>
      </w:pPr>
      <w:r>
        <w:rPr>
          <w:rFonts w:hint="default" w:ascii="Times New Roman" w:hAnsi="Times New Roman" w:cs="Times New Roman" w:eastAsiaTheme="minorEastAsia"/>
          <w:b/>
          <w:bCs/>
          <w:sz w:val="36"/>
          <w:szCs w:val="36"/>
        </w:rPr>
        <w:t>主编单位：深圳市中金岭南有色金属股份有限公司</w:t>
      </w:r>
      <w:r>
        <w:rPr>
          <w:rFonts w:hint="default" w:ascii="Times New Roman" w:hAnsi="Times New Roman" w:cs="Times New Roman" w:eastAsiaTheme="minorEastAsia"/>
          <w:b/>
          <w:bCs/>
          <w:sz w:val="36"/>
          <w:szCs w:val="36"/>
          <w:lang w:val="en-US" w:eastAsia="zh-CN"/>
        </w:rPr>
        <w:t>韶关冶炼厂</w:t>
      </w:r>
    </w:p>
    <w:p>
      <w:pPr>
        <w:widowControl/>
        <w:spacing w:line="360" w:lineRule="auto"/>
        <w:ind w:firstLine="723"/>
        <w:jc w:val="center"/>
        <w:rPr>
          <w:rFonts w:hint="default" w:ascii="Times New Roman" w:hAnsi="Times New Roman" w:cs="Times New Roman"/>
          <w:b/>
          <w:bCs/>
          <w:sz w:val="36"/>
          <w:szCs w:val="30"/>
        </w:rPr>
      </w:pPr>
      <w:r>
        <w:rPr>
          <w:rFonts w:hint="default" w:ascii="Times New Roman" w:hAnsi="Times New Roman" w:cs="Times New Roman"/>
          <w:b/>
          <w:bCs/>
          <w:sz w:val="36"/>
          <w:szCs w:val="30"/>
        </w:rPr>
        <w:t>202</w:t>
      </w:r>
      <w:r>
        <w:rPr>
          <w:rFonts w:hint="default" w:ascii="Times New Roman" w:hAnsi="Times New Roman" w:cs="Times New Roman"/>
          <w:b/>
          <w:bCs/>
          <w:sz w:val="36"/>
          <w:szCs w:val="30"/>
          <w:lang w:val="en-US" w:eastAsia="zh-CN"/>
        </w:rPr>
        <w:t>3</w:t>
      </w:r>
      <w:r>
        <w:rPr>
          <w:rFonts w:hint="default" w:ascii="Times New Roman" w:hAnsi="Times New Roman" w:cs="Times New Roman"/>
          <w:b/>
          <w:bCs/>
          <w:sz w:val="36"/>
          <w:szCs w:val="30"/>
        </w:rPr>
        <w:t>年</w:t>
      </w:r>
      <w:r>
        <w:rPr>
          <w:rFonts w:hint="eastAsia" w:cs="Times New Roman"/>
          <w:b/>
          <w:bCs/>
          <w:sz w:val="36"/>
          <w:szCs w:val="30"/>
          <w:lang w:val="en-US" w:eastAsia="zh-CN"/>
        </w:rPr>
        <w:t>3</w:t>
      </w:r>
      <w:r>
        <w:rPr>
          <w:rFonts w:hint="default" w:ascii="Times New Roman" w:hAnsi="Times New Roman" w:cs="Times New Roman"/>
          <w:b/>
          <w:bCs/>
          <w:sz w:val="36"/>
          <w:szCs w:val="30"/>
        </w:rPr>
        <w:t>月</w:t>
      </w:r>
    </w:p>
    <w:p>
      <w:pPr>
        <w:pStyle w:val="2"/>
        <w:rPr>
          <w:rFonts w:hint="default" w:ascii="Times New Roman" w:hAnsi="Times New Roman" w:cs="Times New Roman"/>
          <w:b/>
          <w:bCs/>
          <w:sz w:val="36"/>
          <w:szCs w:val="30"/>
        </w:rPr>
      </w:pPr>
    </w:p>
    <w:p>
      <w:pPr>
        <w:pStyle w:val="2"/>
        <w:rPr>
          <w:rFonts w:hint="default" w:ascii="Times New Roman" w:hAnsi="Times New Roman" w:cs="Times New Roman"/>
          <w:b/>
          <w:bCs/>
          <w:sz w:val="36"/>
          <w:szCs w:val="30"/>
        </w:rPr>
      </w:pPr>
    </w:p>
    <w:p>
      <w:pPr>
        <w:adjustRightInd w:val="0"/>
        <w:snapToGrid w:val="0"/>
        <w:spacing w:line="360" w:lineRule="auto"/>
        <w:ind w:firstLine="0" w:firstLineChars="0"/>
        <w:jc w:val="center"/>
        <w:rPr>
          <w:rFonts w:hint="default" w:ascii="Times New Roman" w:hAnsi="Times New Roman" w:eastAsia="黑体" w:cs="Times New Roman"/>
          <w:sz w:val="32"/>
          <w:szCs w:val="32"/>
        </w:rPr>
      </w:pPr>
    </w:p>
    <w:p>
      <w:pPr>
        <w:adjustRightInd w:val="0"/>
        <w:snapToGrid w:val="0"/>
        <w:spacing w:line="360" w:lineRule="auto"/>
        <w:ind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镍合金化学分析方法</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第</w:t>
      </w:r>
      <w:r>
        <w:rPr>
          <w:rFonts w:hint="eastAsia" w:eastAsia="黑体" w:cs="Times New Roman"/>
          <w:sz w:val="32"/>
          <w:szCs w:val="32"/>
          <w:lang w:val="en-US" w:eastAsia="zh-CN"/>
        </w:rPr>
        <w:t>4</w:t>
      </w:r>
      <w:r>
        <w:rPr>
          <w:rFonts w:hint="default" w:ascii="Times New Roman" w:hAnsi="Times New Roman" w:eastAsia="黑体" w:cs="Times New Roman"/>
          <w:sz w:val="32"/>
          <w:szCs w:val="32"/>
        </w:rPr>
        <w:t>部分:钒含量测定</w:t>
      </w:r>
    </w:p>
    <w:p>
      <w:pPr>
        <w:adjustRightInd w:val="0"/>
        <w:snapToGrid w:val="0"/>
        <w:spacing w:line="360" w:lineRule="auto"/>
        <w:ind w:firstLine="0" w:firstLineChars="0"/>
        <w:jc w:val="center"/>
        <w:rPr>
          <w:rFonts w:hint="default" w:ascii="Times New Roman" w:hAnsi="Times New Roman" w:eastAsia="黑体" w:cs="Times New Roman"/>
          <w:bCs/>
          <w:sz w:val="32"/>
          <w:szCs w:val="32"/>
        </w:rPr>
      </w:pPr>
      <w:r>
        <w:rPr>
          <w:rFonts w:hint="default" w:ascii="Times New Roman" w:hAnsi="Times New Roman" w:eastAsia="黑体" w:cs="Times New Roman"/>
          <w:sz w:val="32"/>
          <w:szCs w:val="32"/>
          <w:lang w:val="en-US" w:eastAsia="zh-CN"/>
        </w:rPr>
        <w:t>氧化亚氮-</w:t>
      </w:r>
      <w:r>
        <w:rPr>
          <w:rFonts w:hint="default" w:ascii="Times New Roman" w:hAnsi="Times New Roman" w:eastAsia="黑体" w:cs="Times New Roman"/>
          <w:sz w:val="32"/>
          <w:szCs w:val="32"/>
        </w:rPr>
        <w:t>火焰原子吸收光谱法和电感耦合等离子体原子发射光谱法</w:t>
      </w:r>
    </w:p>
    <w:p>
      <w:pPr>
        <w:adjustRightInd w:val="0"/>
        <w:snapToGrid w:val="0"/>
        <w:spacing w:line="360" w:lineRule="auto"/>
        <w:ind w:firstLine="0" w:firstLineChars="0"/>
        <w:jc w:val="center"/>
        <w:rPr>
          <w:rFonts w:hint="default" w:ascii="Times New Roman" w:hAnsi="Times New Roman" w:cs="Times New Roman"/>
          <w:sz w:val="32"/>
          <w:szCs w:val="32"/>
        </w:rPr>
      </w:pPr>
      <w:r>
        <w:rPr>
          <w:rFonts w:hint="default" w:ascii="Times New Roman" w:hAnsi="Times New Roman" w:eastAsia="黑体" w:cs="Times New Roman"/>
          <w:sz w:val="32"/>
          <w:szCs w:val="32"/>
        </w:rPr>
        <w:t>编制说明</w:t>
      </w:r>
    </w:p>
    <w:p>
      <w:pPr>
        <w:pStyle w:val="5"/>
        <w:rPr>
          <w:rFonts w:hint="default" w:ascii="Times New Roman" w:hAnsi="Times New Roman" w:cs="Times New Roman"/>
        </w:rPr>
      </w:pPr>
      <w:r>
        <w:rPr>
          <w:rFonts w:hint="default" w:ascii="Times New Roman" w:hAnsi="Times New Roman" w:cs="Times New Roman"/>
        </w:rPr>
        <w:t>一、工作简况</w:t>
      </w:r>
    </w:p>
    <w:p>
      <w:pPr>
        <w:pStyle w:val="121"/>
        <w:spacing w:before="156" w:after="156"/>
        <w:rPr>
          <w:rFonts w:hint="default" w:ascii="Times New Roman" w:hAnsi="Times New Roman" w:cs="Times New Roman"/>
        </w:rPr>
      </w:pPr>
      <w:r>
        <w:rPr>
          <w:rFonts w:hint="default" w:ascii="Times New Roman" w:hAnsi="Times New Roman" w:cs="Times New Roman"/>
          <w:lang w:val="en-US" w:eastAsia="zh-CN"/>
        </w:rPr>
        <w:t>一）</w:t>
      </w:r>
      <w:r>
        <w:rPr>
          <w:rFonts w:hint="default" w:ascii="Times New Roman" w:hAnsi="Times New Roman" w:cs="Times New Roman"/>
        </w:rPr>
        <w:t>任务来源</w:t>
      </w:r>
    </w:p>
    <w:p>
      <w:pPr>
        <w:pStyle w:val="4"/>
        <w:keepNext/>
        <w:keepLines/>
        <w:pageBreakBefore w:val="0"/>
        <w:widowControl w:val="0"/>
        <w:kinsoku/>
        <w:wordWrap/>
        <w:overflowPunct/>
        <w:topLinePunct w:val="0"/>
        <w:autoSpaceDE/>
        <w:autoSpaceDN/>
        <w:bidi w:val="0"/>
        <w:adjustRightInd/>
        <w:snapToGrid/>
        <w:spacing w:before="0" w:after="0" w:line="240" w:lineRule="auto"/>
        <w:ind w:firstLine="420" w:firstLineChars="200"/>
        <w:jc w:val="left"/>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b w:val="0"/>
          <w:bCs w:val="0"/>
          <w:kern w:val="2"/>
          <w:sz w:val="21"/>
          <w:szCs w:val="21"/>
          <w:lang w:val="en-US" w:eastAsia="zh-CN" w:bidi="ar-SA"/>
        </w:rPr>
        <w:t>根据</w:t>
      </w:r>
      <w:r>
        <w:rPr>
          <w:rFonts w:hint="default" w:ascii="Times New Roman" w:hAnsi="Times New Roman" w:eastAsia="宋体" w:cs="Times New Roman"/>
          <w:b w:val="0"/>
          <w:bCs w:val="0"/>
          <w:kern w:val="2"/>
          <w:sz w:val="21"/>
          <w:szCs w:val="21"/>
          <w:lang w:val="en-US" w:eastAsia="zh-CN" w:bidi="ar-SA"/>
        </w:rPr>
        <w:t>全国有色金属标准化技术委员会下达《2021年第四批推荐性国家标准计划及相关标准外文版计划的通知》（国标委综合[2021]41号文件）</w:t>
      </w:r>
      <w:r>
        <w:rPr>
          <w:rFonts w:hint="default" w:ascii="Times New Roman" w:hAnsi="Times New Roman" w:cs="Times New Roman"/>
          <w:b w:val="0"/>
          <w:bCs w:val="0"/>
          <w:kern w:val="2"/>
          <w:sz w:val="21"/>
          <w:szCs w:val="21"/>
          <w:lang w:val="en-US" w:eastAsia="zh-CN" w:bidi="ar-SA"/>
        </w:rPr>
        <w:t>精神</w:t>
      </w:r>
      <w:r>
        <w:rPr>
          <w:rFonts w:hint="default" w:ascii="Times New Roman" w:hAnsi="Times New Roman" w:eastAsia="宋体" w:cs="Times New Roman"/>
          <w:b w:val="0"/>
          <w:bCs w:val="0"/>
          <w:kern w:val="2"/>
          <w:sz w:val="21"/>
          <w:szCs w:val="21"/>
          <w:lang w:val="en-US" w:eastAsia="zh-CN" w:bidi="ar-SA"/>
        </w:rPr>
        <w:t>，于2021年12月召开有色金属标准工作</w:t>
      </w:r>
      <w:r>
        <w:rPr>
          <w:rFonts w:hint="default" w:ascii="Times New Roman" w:hAnsi="Times New Roman" w:cs="Times New Roman"/>
          <w:b w:val="0"/>
          <w:bCs w:val="0"/>
          <w:kern w:val="2"/>
          <w:sz w:val="21"/>
          <w:szCs w:val="21"/>
          <w:lang w:val="en-US" w:eastAsia="zh-CN" w:bidi="ar-SA"/>
        </w:rPr>
        <w:t>网络</w:t>
      </w:r>
      <w:r>
        <w:rPr>
          <w:rFonts w:hint="default" w:ascii="Times New Roman" w:hAnsi="Times New Roman" w:eastAsia="宋体" w:cs="Times New Roman"/>
          <w:b w:val="0"/>
          <w:bCs w:val="0"/>
          <w:kern w:val="2"/>
          <w:sz w:val="21"/>
          <w:szCs w:val="21"/>
          <w:lang w:val="en-US" w:eastAsia="zh-CN" w:bidi="ar-SA"/>
        </w:rPr>
        <w:t>会议，会议确定了《镍合金化学分析方法</w:t>
      </w:r>
      <w:r>
        <w:rPr>
          <w:rFonts w:hint="default" w:ascii="Times New Roman" w:hAnsi="Times New Roman" w:cs="Times New Roman"/>
          <w:b w:val="0"/>
          <w:bCs w:val="0"/>
          <w:kern w:val="2"/>
          <w:sz w:val="21"/>
          <w:szCs w:val="21"/>
          <w:lang w:val="en-US" w:eastAsia="zh-CN" w:bidi="ar-SA"/>
        </w:rPr>
        <w:t xml:space="preserve"> </w:t>
      </w:r>
      <w:r>
        <w:rPr>
          <w:rFonts w:hint="default" w:ascii="Times New Roman" w:hAnsi="Times New Roman" w:eastAsia="宋体" w:cs="Times New Roman"/>
          <w:b w:val="0"/>
          <w:bCs w:val="0"/>
          <w:kern w:val="2"/>
          <w:sz w:val="21"/>
          <w:szCs w:val="21"/>
          <w:lang w:val="en-US" w:eastAsia="zh-CN" w:bidi="ar-SA"/>
        </w:rPr>
        <w:t>第7部分：钒含量测定 电感耦合等离子体原子发射光谱法》的制定工作由深圳中金岭南有色金属股份有限公司</w:t>
      </w:r>
      <w:r>
        <w:rPr>
          <w:rFonts w:hint="default" w:ascii="Times New Roman" w:hAnsi="Times New Roman" w:cs="Times New Roman"/>
          <w:b w:val="0"/>
          <w:bCs w:val="0"/>
          <w:kern w:val="2"/>
          <w:sz w:val="21"/>
          <w:szCs w:val="21"/>
          <w:lang w:val="en-US" w:eastAsia="zh-CN" w:bidi="ar-SA"/>
        </w:rPr>
        <w:t>韶关冶炼厂</w:t>
      </w:r>
      <w:r>
        <w:rPr>
          <w:rFonts w:hint="default" w:ascii="Times New Roman" w:hAnsi="Times New Roman" w:eastAsia="宋体" w:cs="Times New Roman"/>
          <w:b w:val="0"/>
          <w:bCs w:val="0"/>
          <w:kern w:val="2"/>
          <w:sz w:val="21"/>
          <w:szCs w:val="21"/>
          <w:lang w:val="en-US" w:eastAsia="zh-CN" w:bidi="ar-SA"/>
        </w:rPr>
        <w:t>负责起草，落实了验证单位及各项工作时间进度要求</w:t>
      </w:r>
      <w:r>
        <w:rPr>
          <w:rFonts w:hint="default" w:ascii="Times New Roman" w:hAnsi="Times New Roman" w:cs="Times New Roman"/>
          <w:b w:val="0"/>
          <w:bCs w:val="0"/>
          <w:kern w:val="2"/>
          <w:sz w:val="21"/>
          <w:szCs w:val="21"/>
          <w:lang w:val="en-US" w:eastAsia="zh-CN" w:bidi="ar-SA"/>
        </w:rPr>
        <w:t>，标准名称更改为：</w:t>
      </w:r>
      <w:r>
        <w:rPr>
          <w:rFonts w:hint="default" w:ascii="Times New Roman" w:hAnsi="Times New Roman" w:eastAsia="宋体" w:cs="Times New Roman"/>
          <w:b w:val="0"/>
          <w:bCs w:val="0"/>
          <w:kern w:val="2"/>
          <w:sz w:val="21"/>
          <w:szCs w:val="21"/>
          <w:lang w:val="en-US" w:eastAsia="zh-CN" w:bidi="ar-SA"/>
        </w:rPr>
        <w:t>《镍合金化学分析方法</w:t>
      </w:r>
      <w:r>
        <w:rPr>
          <w:rFonts w:hint="default" w:ascii="Times New Roman" w:hAnsi="Times New Roman" w:cs="Times New Roman"/>
          <w:b w:val="0"/>
          <w:bCs w:val="0"/>
          <w:kern w:val="2"/>
          <w:sz w:val="21"/>
          <w:szCs w:val="21"/>
          <w:lang w:val="en-US" w:eastAsia="zh-CN" w:bidi="ar-SA"/>
        </w:rPr>
        <w:t xml:space="preserve"> </w:t>
      </w:r>
      <w:r>
        <w:rPr>
          <w:rFonts w:hint="default" w:ascii="Times New Roman" w:hAnsi="Times New Roman" w:eastAsia="宋体" w:cs="Times New Roman"/>
          <w:b w:val="0"/>
          <w:bCs w:val="0"/>
          <w:kern w:val="2"/>
          <w:sz w:val="21"/>
          <w:szCs w:val="21"/>
          <w:lang w:val="en-US" w:eastAsia="zh-CN" w:bidi="ar-SA"/>
        </w:rPr>
        <w:t>第</w:t>
      </w:r>
      <w:r>
        <w:rPr>
          <w:rFonts w:hint="eastAsia" w:cs="Times New Roman"/>
          <w:b w:val="0"/>
          <w:bCs w:val="0"/>
          <w:kern w:val="2"/>
          <w:sz w:val="21"/>
          <w:szCs w:val="21"/>
          <w:lang w:val="en-US" w:eastAsia="zh-CN" w:bidi="ar-SA"/>
        </w:rPr>
        <w:t>4</w:t>
      </w:r>
      <w:r>
        <w:rPr>
          <w:rFonts w:hint="default" w:ascii="Times New Roman" w:hAnsi="Times New Roman" w:eastAsia="宋体" w:cs="Times New Roman"/>
          <w:b w:val="0"/>
          <w:bCs w:val="0"/>
          <w:kern w:val="2"/>
          <w:sz w:val="21"/>
          <w:szCs w:val="21"/>
          <w:lang w:val="en-US" w:eastAsia="zh-CN" w:bidi="ar-SA"/>
        </w:rPr>
        <w:t xml:space="preserve">部分：钒含量测定  </w:t>
      </w:r>
      <w:r>
        <w:rPr>
          <w:rFonts w:hint="eastAsia" w:cs="Times New Roman"/>
          <w:b w:val="0"/>
          <w:bCs w:val="0"/>
          <w:kern w:val="2"/>
          <w:sz w:val="21"/>
          <w:szCs w:val="21"/>
          <w:lang w:val="en-US" w:eastAsia="zh-CN" w:bidi="ar-SA"/>
        </w:rPr>
        <w:t>氧化亚氮</w:t>
      </w:r>
      <w:r>
        <w:rPr>
          <w:rFonts w:hint="default" w:ascii="Times New Roman" w:hAnsi="Times New Roman" w:eastAsia="宋体" w:cs="Times New Roman"/>
          <w:b w:val="0"/>
          <w:bCs w:val="0"/>
          <w:kern w:val="2"/>
          <w:sz w:val="21"/>
          <w:szCs w:val="21"/>
          <w:lang w:val="en-US" w:eastAsia="zh-CN" w:bidi="ar-SA"/>
        </w:rPr>
        <w:t>-火焰原子吸收光谱法</w:t>
      </w:r>
      <w:r>
        <w:rPr>
          <w:rFonts w:hint="eastAsia" w:cs="Times New Roman"/>
          <w:b w:val="0"/>
          <w:bCs w:val="0"/>
          <w:kern w:val="2"/>
          <w:sz w:val="21"/>
          <w:szCs w:val="21"/>
          <w:lang w:val="en-US" w:eastAsia="zh-CN" w:bidi="ar-SA"/>
        </w:rPr>
        <w:t>和</w:t>
      </w:r>
      <w:r>
        <w:rPr>
          <w:rFonts w:hint="default" w:ascii="Times New Roman" w:hAnsi="Times New Roman" w:eastAsia="宋体" w:cs="Times New Roman"/>
          <w:b w:val="0"/>
          <w:bCs w:val="0"/>
          <w:kern w:val="2"/>
          <w:sz w:val="21"/>
          <w:szCs w:val="21"/>
          <w:lang w:val="en-US" w:eastAsia="zh-CN" w:bidi="ar-SA"/>
        </w:rPr>
        <w:t>电感耦合等离子体原子发射光谱法》。该项目由全国有色金属标准化技术委员会归口，计划编号：（</w:t>
      </w:r>
      <w:r>
        <w:rPr>
          <w:rFonts w:hint="default" w:ascii="Times New Roman" w:hAnsi="Times New Roman" w:cs="Times New Roman"/>
          <w:b w:val="0"/>
          <w:bCs w:val="0"/>
          <w:kern w:val="2"/>
          <w:sz w:val="21"/>
          <w:szCs w:val="21"/>
          <w:lang w:val="en-US" w:eastAsia="zh-CN" w:bidi="ar-SA"/>
        </w:rPr>
        <w:t>国标委发【2021】41号</w:t>
      </w:r>
      <w:r>
        <w:rPr>
          <w:rFonts w:hint="default" w:ascii="Times New Roman" w:hAnsi="Times New Roman" w:eastAsia="宋体" w:cs="Times New Roman"/>
          <w:b w:val="0"/>
          <w:bCs w:val="0"/>
          <w:kern w:val="2"/>
          <w:sz w:val="21"/>
          <w:szCs w:val="21"/>
          <w:lang w:val="en-US" w:eastAsia="zh-CN" w:bidi="ar-SA"/>
        </w:rPr>
        <w:t>（202</w:t>
      </w:r>
      <w:r>
        <w:rPr>
          <w:rFonts w:hint="default" w:ascii="Times New Roman" w:hAnsi="Times New Roman" w:cs="Times New Roman"/>
          <w:b w:val="0"/>
          <w:bCs w:val="0"/>
          <w:kern w:val="2"/>
          <w:sz w:val="21"/>
          <w:szCs w:val="21"/>
          <w:lang w:val="en-US" w:eastAsia="zh-CN" w:bidi="ar-SA"/>
        </w:rPr>
        <w:t>14807</w:t>
      </w:r>
      <w:r>
        <w:rPr>
          <w:rFonts w:hint="default" w:ascii="Times New Roman" w:hAnsi="Times New Roman" w:eastAsia="宋体" w:cs="Times New Roman"/>
          <w:b w:val="0"/>
          <w:bCs w:val="0"/>
          <w:kern w:val="2"/>
          <w:sz w:val="21"/>
          <w:szCs w:val="21"/>
          <w:lang w:val="en-US" w:eastAsia="zh-CN" w:bidi="ar-SA"/>
        </w:rPr>
        <w:t>-T-610），项目周期为24个月，项目计划完成年限为 202</w:t>
      </w:r>
      <w:r>
        <w:rPr>
          <w:rFonts w:hint="default" w:ascii="Times New Roman" w:hAnsi="Times New Roman" w:cs="Times New Roman"/>
          <w:b w:val="0"/>
          <w:bCs w:val="0"/>
          <w:kern w:val="2"/>
          <w:sz w:val="21"/>
          <w:szCs w:val="21"/>
          <w:lang w:val="en-US" w:eastAsia="zh-CN" w:bidi="ar-SA"/>
        </w:rPr>
        <w:t>3</w:t>
      </w:r>
      <w:r>
        <w:rPr>
          <w:rFonts w:hint="default" w:ascii="Times New Roman" w:hAnsi="Times New Roman" w:eastAsia="宋体" w:cs="Times New Roman"/>
          <w:b w:val="0"/>
          <w:bCs w:val="0"/>
          <w:kern w:val="2"/>
          <w:sz w:val="21"/>
          <w:szCs w:val="21"/>
          <w:lang w:val="en-US" w:eastAsia="zh-CN" w:bidi="ar-SA"/>
        </w:rPr>
        <w:t xml:space="preserve"> 年。</w:t>
      </w:r>
    </w:p>
    <w:p>
      <w:pPr>
        <w:pStyle w:val="4"/>
        <w:keepNext/>
        <w:keepLines/>
        <w:pageBreakBefore w:val="0"/>
        <w:widowControl w:val="0"/>
        <w:kinsoku/>
        <w:wordWrap/>
        <w:overflowPunct/>
        <w:topLinePunct w:val="0"/>
        <w:autoSpaceDE/>
        <w:autoSpaceDN/>
        <w:bidi w:val="0"/>
        <w:adjustRightInd/>
        <w:snapToGrid/>
        <w:spacing w:before="0" w:after="0" w:line="240" w:lineRule="auto"/>
        <w:ind w:firstLine="420" w:firstLineChars="200"/>
        <w:jc w:val="left"/>
        <w:textAlignment w:val="auto"/>
        <w:rPr>
          <w:rFonts w:hint="default" w:ascii="Times New Roman" w:hAnsi="Times New Roman" w:cs="Times New Roman"/>
          <w:b w:val="0"/>
          <w:bCs w:val="0"/>
          <w:sz w:val="21"/>
          <w:szCs w:val="21"/>
          <w:lang w:val="en-US" w:eastAsia="zh-CN"/>
        </w:rPr>
      </w:pPr>
      <w:r>
        <w:rPr>
          <w:rFonts w:hint="default" w:ascii="Times New Roman" w:hAnsi="Times New Roman" w:cs="Times New Roman"/>
          <w:b w:val="0"/>
          <w:bCs w:val="0"/>
          <w:kern w:val="2"/>
          <w:sz w:val="21"/>
          <w:szCs w:val="21"/>
          <w:lang w:val="en-US" w:eastAsia="zh-CN" w:bidi="ar-SA"/>
        </w:rPr>
        <w:t>标准名称更改原因：</w:t>
      </w:r>
      <w:r>
        <w:rPr>
          <w:rFonts w:hint="default" w:ascii="Times New Roman" w:hAnsi="Times New Roman" w:eastAsia="宋体" w:cs="Times New Roman"/>
          <w:b w:val="0"/>
          <w:bCs w:val="0"/>
          <w:kern w:val="2"/>
          <w:sz w:val="21"/>
          <w:szCs w:val="21"/>
          <w:lang w:val="en-US" w:eastAsia="zh-CN" w:bidi="ar-SA"/>
        </w:rPr>
        <w:t>《ISO 7530-9:1993 Nickel alloys -- Flame atomic absorption spectrometric analysis -- Part 9: Determination of vanadium content 镍合金-火焰原子吸收光谱法 第9 部分：钒含量的测定》已发布二十多年</w:t>
      </w:r>
      <w:r>
        <w:rPr>
          <w:rFonts w:hint="default" w:ascii="Times New Roman" w:hAnsi="Times New Roman" w:cs="Times New Roman"/>
          <w:b w:val="0"/>
          <w:bCs w:val="0"/>
          <w:kern w:val="2"/>
          <w:sz w:val="21"/>
          <w:szCs w:val="21"/>
          <w:lang w:val="en-US" w:eastAsia="zh-CN" w:bidi="ar-SA"/>
        </w:rPr>
        <w:t>，方法原理为：</w:t>
      </w:r>
      <w:r>
        <w:rPr>
          <w:rFonts w:hint="default" w:ascii="Times New Roman" w:hAnsi="Times New Roman" w:cs="Times New Roman"/>
          <w:b w:val="0"/>
          <w:bCs w:val="0"/>
          <w:sz w:val="21"/>
          <w:szCs w:val="21"/>
        </w:rPr>
        <w:t>试样在酸中溶解，并将试验溶液吸入原子吸收光谱仪的一氧化二氮-乙炔火焰中，</w:t>
      </w:r>
      <w:r>
        <w:rPr>
          <w:rFonts w:hint="default" w:ascii="Times New Roman" w:hAnsi="Times New Roman" w:cs="Times New Roman"/>
          <w:b w:val="0"/>
          <w:bCs w:val="0"/>
          <w:color w:val="000000"/>
          <w:sz w:val="21"/>
          <w:szCs w:val="21"/>
        </w:rPr>
        <w:t>于原子吸收光谱仪波长318.4 nm处，使用</w:t>
      </w:r>
      <w:r>
        <w:rPr>
          <w:rFonts w:hint="default" w:ascii="Times New Roman" w:hAnsi="Times New Roman" w:cs="Times New Roman"/>
          <w:b w:val="0"/>
          <w:bCs w:val="0"/>
          <w:sz w:val="21"/>
          <w:szCs w:val="21"/>
        </w:rPr>
        <w:t>一氧化二氮</w:t>
      </w:r>
      <w:r>
        <w:rPr>
          <w:rFonts w:hint="default" w:ascii="Times New Roman" w:hAnsi="Times New Roman" w:cs="Times New Roman"/>
          <w:b w:val="0"/>
          <w:bCs w:val="0"/>
          <w:color w:val="000000"/>
          <w:sz w:val="21"/>
          <w:szCs w:val="21"/>
        </w:rPr>
        <w:t>-乙炔火焰，测量</w:t>
      </w:r>
      <w:r>
        <w:rPr>
          <w:rFonts w:hint="default" w:ascii="Times New Roman" w:hAnsi="Times New Roman" w:cs="Times New Roman"/>
          <w:b w:val="0"/>
          <w:bCs w:val="0"/>
          <w:sz w:val="21"/>
          <w:szCs w:val="21"/>
        </w:rPr>
        <w:t>钒</w:t>
      </w:r>
      <w:r>
        <w:rPr>
          <w:rFonts w:hint="default" w:ascii="Times New Roman" w:hAnsi="Times New Roman" w:cs="Times New Roman"/>
          <w:b w:val="0"/>
          <w:bCs w:val="0"/>
          <w:color w:val="000000"/>
          <w:sz w:val="21"/>
          <w:szCs w:val="21"/>
        </w:rPr>
        <w:t>的吸光度，</w:t>
      </w:r>
      <w:r>
        <w:rPr>
          <w:rFonts w:hint="default" w:ascii="Times New Roman" w:hAnsi="Times New Roman" w:cs="Times New Roman"/>
          <w:b w:val="0"/>
          <w:bCs w:val="0"/>
          <w:spacing w:val="6"/>
          <w:sz w:val="21"/>
          <w:szCs w:val="21"/>
        </w:rPr>
        <w:t>用工作曲线法计算</w:t>
      </w:r>
      <w:r>
        <w:rPr>
          <w:rFonts w:hint="default" w:ascii="Times New Roman" w:hAnsi="Times New Roman" w:cs="Times New Roman"/>
          <w:b w:val="0"/>
          <w:bCs w:val="0"/>
          <w:sz w:val="21"/>
          <w:szCs w:val="21"/>
        </w:rPr>
        <w:t>钒</w:t>
      </w:r>
      <w:r>
        <w:rPr>
          <w:rFonts w:hint="default" w:ascii="Times New Roman" w:hAnsi="Times New Roman" w:cs="Times New Roman"/>
          <w:b w:val="0"/>
          <w:bCs w:val="0"/>
          <w:spacing w:val="6"/>
          <w:sz w:val="21"/>
          <w:szCs w:val="21"/>
        </w:rPr>
        <w:t>的含量</w:t>
      </w:r>
      <w:r>
        <w:rPr>
          <w:rFonts w:hint="default" w:ascii="Times New Roman" w:hAnsi="Times New Roman" w:cs="Times New Roman"/>
          <w:b w:val="0"/>
          <w:bCs w:val="0"/>
          <w:color w:val="000000"/>
          <w:sz w:val="21"/>
          <w:szCs w:val="21"/>
        </w:rPr>
        <w:t>。</w:t>
      </w:r>
      <w:r>
        <w:rPr>
          <w:rFonts w:hint="default" w:ascii="Times New Roman" w:hAnsi="Times New Roman" w:cs="Times New Roman"/>
          <w:b w:val="0"/>
          <w:bCs w:val="0"/>
          <w:sz w:val="21"/>
          <w:szCs w:val="21"/>
        </w:rPr>
        <w:t>考虑到一氧化二氮是一种麻醉性气体，长期吸食可能引起高血压，晕厥，甚至心脏病发作，长期接触此类气体还可引起贫血及中枢神经系统损害，2017年起国家明令将笑气列入属于管制气体，购买非常困难</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rPr>
        <w:t>且在使用过程中易引起爆火现象</w:t>
      </w:r>
      <w:r>
        <w:rPr>
          <w:rFonts w:hint="default" w:ascii="Times New Roman" w:hAnsi="Times New Roman" w:cs="Times New Roman"/>
          <w:b w:val="0"/>
          <w:bCs w:val="0"/>
          <w:sz w:val="21"/>
          <w:szCs w:val="21"/>
          <w:lang w:eastAsia="zh-CN"/>
        </w:rPr>
        <w:t>，</w:t>
      </w:r>
      <w:r>
        <w:rPr>
          <w:rFonts w:hint="default" w:ascii="Times New Roman" w:hAnsi="Times New Roman" w:cs="Times New Roman"/>
          <w:b w:val="0"/>
          <w:bCs w:val="0"/>
          <w:sz w:val="21"/>
          <w:szCs w:val="21"/>
        </w:rPr>
        <w:t>现在在行业中应用不普及。</w:t>
      </w:r>
      <w:r>
        <w:rPr>
          <w:rFonts w:hint="default" w:ascii="Times New Roman" w:hAnsi="Times New Roman" w:cs="Times New Roman"/>
          <w:b w:val="0"/>
          <w:bCs w:val="0"/>
          <w:sz w:val="21"/>
          <w:szCs w:val="21"/>
          <w:lang w:val="en-US" w:eastAsia="zh-CN"/>
        </w:rPr>
        <w:t>但是该法作为经典方法，能克服不明基体对钒的干扰，作为方法间比对较适用，因此保留</w:t>
      </w:r>
      <w:r>
        <w:rPr>
          <w:rFonts w:hint="default" w:ascii="Times New Roman" w:hAnsi="Times New Roman" w:eastAsia="宋体" w:cs="Times New Roman"/>
          <w:b w:val="0"/>
          <w:bCs w:val="0"/>
          <w:kern w:val="2"/>
          <w:sz w:val="21"/>
          <w:szCs w:val="21"/>
          <w:lang w:val="en-US" w:eastAsia="zh-CN" w:bidi="ar-SA"/>
        </w:rPr>
        <w:t xml:space="preserve"> </w:t>
      </w:r>
      <w:r>
        <w:rPr>
          <w:rFonts w:hint="eastAsia" w:cs="Times New Roman"/>
          <w:b w:val="0"/>
          <w:bCs w:val="0"/>
          <w:kern w:val="2"/>
          <w:sz w:val="21"/>
          <w:szCs w:val="21"/>
          <w:lang w:val="en-US" w:eastAsia="zh-CN" w:bidi="ar-SA"/>
        </w:rPr>
        <w:t>氧化亚氮</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b w:val="0"/>
          <w:bCs w:val="0"/>
          <w:sz w:val="21"/>
          <w:szCs w:val="21"/>
        </w:rPr>
        <w:t>火焰</w:t>
      </w:r>
      <w:r>
        <w:rPr>
          <w:rFonts w:hint="default" w:ascii="Times New Roman" w:hAnsi="Times New Roman" w:eastAsia="宋体" w:cs="Times New Roman"/>
          <w:b w:val="0"/>
          <w:bCs w:val="0"/>
          <w:kern w:val="2"/>
          <w:sz w:val="21"/>
          <w:szCs w:val="21"/>
          <w:lang w:val="en-US" w:eastAsia="zh-CN" w:bidi="ar-SA"/>
        </w:rPr>
        <w:t>原子吸收光谱法</w:t>
      </w:r>
      <w:r>
        <w:rPr>
          <w:rFonts w:hint="default" w:ascii="Times New Roman" w:hAnsi="Times New Roman" w:cs="Times New Roman"/>
          <w:b w:val="0"/>
          <w:bCs w:val="0"/>
          <w:kern w:val="2"/>
          <w:sz w:val="21"/>
          <w:szCs w:val="21"/>
          <w:lang w:val="en-US" w:eastAsia="zh-CN" w:bidi="ar-SA"/>
        </w:rPr>
        <w:t xml:space="preserve">，增加方法2  </w:t>
      </w:r>
      <w:r>
        <w:rPr>
          <w:rFonts w:hint="default" w:ascii="Times New Roman" w:hAnsi="Times New Roman" w:cs="Times New Roman"/>
          <w:b w:val="0"/>
          <w:bCs w:val="0"/>
          <w:sz w:val="21"/>
          <w:szCs w:val="21"/>
        </w:rPr>
        <w:t>电感耦合等离子体原子发射光谱法</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且因为原来排序在前的项目下计划较晚，秉着先报批的项目先排序原则，因此标准名称修改为</w:t>
      </w:r>
      <w:r>
        <w:rPr>
          <w:rFonts w:hint="default" w:ascii="Times New Roman" w:hAnsi="Times New Roman" w:cs="Times New Roman"/>
          <w:b w:val="0"/>
          <w:bCs w:val="0"/>
          <w:sz w:val="21"/>
          <w:szCs w:val="21"/>
          <w:lang w:val="en-US" w:eastAsia="zh-CN"/>
        </w:rPr>
        <w:t>“</w:t>
      </w:r>
      <w:r>
        <w:rPr>
          <w:rFonts w:hint="default" w:ascii="Times New Roman" w:hAnsi="Times New Roman" w:eastAsia="宋体" w:cs="Times New Roman"/>
          <w:b w:val="0"/>
          <w:bCs w:val="0"/>
          <w:kern w:val="2"/>
          <w:sz w:val="21"/>
          <w:szCs w:val="21"/>
          <w:lang w:val="en-US" w:eastAsia="zh-CN" w:bidi="ar-SA"/>
        </w:rPr>
        <w:t>镍合金化学分析方法</w:t>
      </w:r>
      <w:r>
        <w:rPr>
          <w:rFonts w:hint="default" w:ascii="Times New Roman" w:hAnsi="Times New Roman" w:cs="Times New Roman"/>
          <w:b w:val="0"/>
          <w:bCs w:val="0"/>
          <w:kern w:val="2"/>
          <w:sz w:val="21"/>
          <w:szCs w:val="21"/>
          <w:lang w:val="en-US" w:eastAsia="zh-CN" w:bidi="ar-SA"/>
        </w:rPr>
        <w:t xml:space="preserve"> </w:t>
      </w:r>
      <w:r>
        <w:rPr>
          <w:rFonts w:hint="default" w:ascii="Times New Roman" w:hAnsi="Times New Roman" w:eastAsia="宋体" w:cs="Times New Roman"/>
          <w:b w:val="0"/>
          <w:bCs w:val="0"/>
          <w:kern w:val="2"/>
          <w:sz w:val="21"/>
          <w:szCs w:val="21"/>
          <w:lang w:val="en-US" w:eastAsia="zh-CN" w:bidi="ar-SA"/>
        </w:rPr>
        <w:t>第</w:t>
      </w:r>
      <w:r>
        <w:rPr>
          <w:rFonts w:hint="eastAsia" w:cs="Times New Roman"/>
          <w:b w:val="0"/>
          <w:bCs w:val="0"/>
          <w:kern w:val="2"/>
          <w:sz w:val="21"/>
          <w:szCs w:val="21"/>
          <w:lang w:val="en-US" w:eastAsia="zh-CN" w:bidi="ar-SA"/>
        </w:rPr>
        <w:t>4</w:t>
      </w:r>
      <w:r>
        <w:rPr>
          <w:rFonts w:hint="default" w:ascii="Times New Roman" w:hAnsi="Times New Roman" w:eastAsia="宋体" w:cs="Times New Roman"/>
          <w:b w:val="0"/>
          <w:bCs w:val="0"/>
          <w:kern w:val="2"/>
          <w:sz w:val="21"/>
          <w:szCs w:val="21"/>
          <w:lang w:val="en-US" w:eastAsia="zh-CN" w:bidi="ar-SA"/>
        </w:rPr>
        <w:t xml:space="preserve">部分：钒含量测定  </w:t>
      </w:r>
      <w:r>
        <w:rPr>
          <w:rFonts w:hint="eastAsia" w:cs="Times New Roman"/>
          <w:b w:val="0"/>
          <w:bCs w:val="0"/>
          <w:kern w:val="2"/>
          <w:sz w:val="21"/>
          <w:szCs w:val="21"/>
          <w:lang w:val="en-US" w:eastAsia="zh-CN" w:bidi="ar-SA"/>
        </w:rPr>
        <w:t>氧化亚氮</w:t>
      </w:r>
      <w:r>
        <w:rPr>
          <w:rFonts w:hint="default" w:ascii="Times New Roman" w:hAnsi="Times New Roman" w:eastAsia="宋体" w:cs="Times New Roman"/>
          <w:b w:val="0"/>
          <w:bCs w:val="0"/>
          <w:kern w:val="2"/>
          <w:sz w:val="21"/>
          <w:szCs w:val="21"/>
          <w:lang w:val="en-US" w:eastAsia="zh-CN" w:bidi="ar-SA"/>
        </w:rPr>
        <w:t>-火焰原子吸收光谱法和电感耦合等离子体原子发射光谱法</w:t>
      </w:r>
      <w:r>
        <w:rPr>
          <w:rFonts w:hint="default" w:ascii="Times New Roman" w:hAnsi="Times New Roman" w:cs="Times New Roman"/>
          <w:b w:val="0"/>
          <w:bCs w:val="0"/>
          <w:sz w:val="21"/>
          <w:szCs w:val="21"/>
          <w:lang w:val="en-US" w:eastAsia="zh-CN"/>
        </w:rPr>
        <w:t>”</w:t>
      </w:r>
    </w:p>
    <w:p>
      <w:pPr>
        <w:pStyle w:val="121"/>
        <w:spacing w:before="156" w:after="156"/>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二）试验方法概述</w:t>
      </w:r>
    </w:p>
    <w:p>
      <w:pPr>
        <w:pStyle w:val="121"/>
        <w:spacing w:before="156" w:after="156"/>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lang w:val="en-US" w:eastAsia="zh-CN"/>
        </w:rPr>
        <w:t xml:space="preserve">2.1 </w:t>
      </w:r>
      <w:r>
        <w:rPr>
          <w:rFonts w:hint="default" w:ascii="Times New Roman" w:hAnsi="Times New Roman" w:cs="Times New Roman"/>
          <w:b w:val="0"/>
          <w:bCs w:val="0"/>
          <w:kern w:val="2"/>
          <w:sz w:val="24"/>
          <w:szCs w:val="24"/>
          <w:lang w:val="en-US" w:eastAsia="zh-CN" w:bidi="ar-SA"/>
        </w:rPr>
        <w:t>项目的必要性简述</w:t>
      </w:r>
    </w:p>
    <w:p>
      <w:pPr>
        <w:autoSpaceDE w:val="0"/>
        <w:autoSpaceDN w:val="0"/>
        <w:adjustRightInd w:val="0"/>
        <w:spacing w:line="240" w:lineRule="auto"/>
        <w:ind w:firstLine="315" w:firstLineChars="150"/>
        <w:jc w:val="left"/>
        <w:rPr>
          <w:rFonts w:hint="default" w:ascii="Times New Roman" w:hAnsi="Times New Roman" w:cs="Times New Roman"/>
          <w:sz w:val="21"/>
          <w:szCs w:val="21"/>
          <w:lang w:eastAsia="zh-CN"/>
        </w:rPr>
      </w:pPr>
      <w:r>
        <w:rPr>
          <w:rFonts w:hint="default" w:ascii="Times New Roman" w:hAnsi="Times New Roman" w:cs="Times New Roman"/>
          <w:sz w:val="21"/>
          <w:szCs w:val="21"/>
        </w:rPr>
        <w:t xml:space="preserve">根据国家标准委办公室《关于印发&lt;装备制造业重点领域国际标准转化工作计划&gt;的通知》（标委办工——[2017] 169号）要求，为落实《装备制造业标准化和质量提升规划》，实现重点领域国际标准转化率达到90%以上的目标。《ISO 7530-9:1993 Nickel alloys -- Flame atomic absorption spectrometric analysis -- Part 9: Determination of vanadium content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镍合金-火焰原子吸收光谱法 第9 部分：钒含量的测定》为2019年装备制造业重点领域国际标准转化计划项目</w:t>
      </w:r>
      <w:r>
        <w:rPr>
          <w:rFonts w:hint="default" w:ascii="Times New Roman" w:hAnsi="Times New Roman" w:cs="Times New Roman"/>
          <w:sz w:val="21"/>
          <w:szCs w:val="21"/>
          <w:lang w:eastAsia="zh-CN"/>
        </w:rPr>
        <w:t>的</w:t>
      </w:r>
      <w:r>
        <w:rPr>
          <w:rFonts w:hint="default" w:ascii="Times New Roman" w:hAnsi="Times New Roman" w:cs="Times New Roman"/>
          <w:sz w:val="21"/>
          <w:szCs w:val="21"/>
        </w:rPr>
        <w:t>第281项</w:t>
      </w:r>
      <w:r>
        <w:rPr>
          <w:rFonts w:hint="default" w:ascii="Times New Roman" w:hAnsi="Times New Roman" w:cs="Times New Roman"/>
          <w:sz w:val="21"/>
          <w:szCs w:val="21"/>
          <w:lang w:eastAsia="zh-CN"/>
        </w:rPr>
        <w:t>。</w:t>
      </w:r>
    </w:p>
    <w:p>
      <w:pPr>
        <w:autoSpaceDE w:val="0"/>
        <w:autoSpaceDN w:val="0"/>
        <w:adjustRightInd w:val="0"/>
        <w:spacing w:line="240" w:lineRule="auto"/>
        <w:ind w:firstLine="315" w:firstLineChars="150"/>
        <w:jc w:val="left"/>
        <w:rPr>
          <w:rFonts w:hint="default" w:ascii="Times New Roman" w:hAnsi="Times New Roman" w:cs="Times New Roman"/>
          <w:sz w:val="21"/>
          <w:szCs w:val="21"/>
        </w:rPr>
      </w:pPr>
      <w:r>
        <w:rPr>
          <w:rFonts w:hint="default" w:ascii="Times New Roman" w:hAnsi="Times New Roman" w:cs="Times New Roman"/>
          <w:sz w:val="21"/>
          <w:szCs w:val="21"/>
        </w:rPr>
        <w:t>镍具有良好的力学、物理和化学性能，添加适宜的元素可提高它的抗氧化性、耐蚀性、高温强度和改善某些物理性能。镍合金可作为电子管用材料、</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"https://baike.baidu.com/item/%E7%B2%BE%E5%AF%86%E5%90%88%E9%87%91/4761524" \t "_blank"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精密合金</w:t>
      </w:r>
      <w:r>
        <w:rPr>
          <w:rFonts w:hint="default" w:ascii="Times New Roman" w:hAnsi="Times New Roman" w:cs="Times New Roman"/>
          <w:sz w:val="21"/>
          <w:szCs w:val="21"/>
        </w:rPr>
        <w:fldChar w:fldCharType="end"/>
      </w:r>
      <w:r>
        <w:rPr>
          <w:rFonts w:hint="default" w:ascii="Times New Roman" w:hAnsi="Times New Roman" w:cs="Times New Roman"/>
          <w:sz w:val="21"/>
          <w:szCs w:val="21"/>
        </w:rPr>
        <w:t>（精度精密合金板带材已列入国家鼓励发展的高科技项目）、镍基高温合金以及</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"https://baike.baidu.com/item/%E9%95%8D%E5%9F%BA%E8%80%90%E8%9A%80%E5%90%88%E9%87%91/2943763" \t "_blank"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镍基耐蚀合金</w:t>
      </w:r>
      <w:r>
        <w:rPr>
          <w:rFonts w:hint="default" w:ascii="Times New Roman" w:hAnsi="Times New Roman" w:cs="Times New Roman"/>
          <w:sz w:val="21"/>
          <w:szCs w:val="21"/>
        </w:rPr>
        <w:fldChar w:fldCharType="end"/>
      </w:r>
      <w:r>
        <w:rPr>
          <w:rFonts w:hint="default" w:ascii="Times New Roman" w:hAnsi="Times New Roman" w:cs="Times New Roman"/>
          <w:sz w:val="21"/>
          <w:szCs w:val="21"/>
        </w:rPr>
        <w:t>和形状记忆合金等。在</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"https://baike.baidu.com/item/%E8%83%BD%E6%BA%90%E5%BC%80%E5%8F%91/5809914" \t "_blank"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能源开发</w:t>
      </w:r>
      <w:r>
        <w:rPr>
          <w:rFonts w:hint="default" w:ascii="Times New Roman" w:hAnsi="Times New Roman" w:cs="Times New Roman"/>
          <w:sz w:val="21"/>
          <w:szCs w:val="21"/>
        </w:rPr>
        <w:fldChar w:fldCharType="end"/>
      </w:r>
      <w:r>
        <w:rPr>
          <w:rFonts w:hint="default" w:ascii="Times New Roman" w:hAnsi="Times New Roman" w:cs="Times New Roman"/>
          <w:sz w:val="21"/>
          <w:szCs w:val="21"/>
        </w:rPr>
        <w:t>、化工、电子、航海、航空和航天等部门中，镍合金是不可缺少的，也是不可被替代的。随着工业领域的层次的不断提高，越来越多的项目需要档次更高的镍合金。</w:t>
      </w:r>
    </w:p>
    <w:p>
      <w:pPr>
        <w:autoSpaceDE w:val="0"/>
        <w:autoSpaceDN w:val="0"/>
        <w:adjustRightInd w:val="0"/>
        <w:spacing w:line="240" w:lineRule="auto"/>
        <w:ind w:firstLine="315" w:firstLineChars="150"/>
        <w:jc w:val="left"/>
        <w:rPr>
          <w:rFonts w:hint="default" w:ascii="Times New Roman" w:hAnsi="Times New Roman" w:cs="Times New Roman"/>
          <w:sz w:val="21"/>
          <w:szCs w:val="21"/>
        </w:rPr>
      </w:pPr>
      <w:r>
        <w:rPr>
          <w:rFonts w:hint="default" w:ascii="Times New Roman" w:hAnsi="Times New Roman" w:cs="Times New Roman"/>
          <w:sz w:val="21"/>
          <w:szCs w:val="21"/>
        </w:rPr>
        <w:t>2011年我国镍基合金市场规模达到230.7亿元，同比增长率19.47%。行业发展水平处于稳步上升</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"https://baike.baidu.com/item/%E8%B6%8B%E5%8A%BF/3695041" \t "_blank"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趋势</w:t>
      </w:r>
      <w:r>
        <w:rPr>
          <w:rFonts w:hint="default" w:ascii="Times New Roman" w:hAnsi="Times New Roman" w:cs="Times New Roman"/>
          <w:sz w:val="21"/>
          <w:szCs w:val="21"/>
        </w:rPr>
        <w:fldChar w:fldCharType="end"/>
      </w:r>
      <w:r>
        <w:rPr>
          <w:rFonts w:hint="default" w:ascii="Times New Roman" w:hAnsi="Times New Roman" w:cs="Times New Roman"/>
          <w:sz w:val="21"/>
          <w:szCs w:val="21"/>
        </w:rPr>
        <w:t>。目前国内镍合金加工水平整体落后，主要体现在工艺技术、产品规格、产品质量、生产规模等方面。国内急需的电子电工行业镍合金带材、工业建设镍合金板材等，大部分依赖国外进口，受到国外制约。因此，全面提升镍合金加工水平、加快产品结构调整和技术进步显得非常紧迫，这是国家对镍合金产业发展的要求，也是加快经济发展的必需。镍合金中添加钒是与镍形成中间化合物强化相，其材料的性能，特别是高温力学性能、耐蚀性和某些物理性能，将会进一步提高。准确分析镍合金中钒的化学成分，对指导镍合金加工工艺则有着尤为关键的作用。</w:t>
      </w:r>
    </w:p>
    <w:p>
      <w:pPr>
        <w:pStyle w:val="121"/>
        <w:spacing w:before="156" w:after="156"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2.2 项目的可行性简述</w:t>
      </w:r>
    </w:p>
    <w:p>
      <w:pPr>
        <w:autoSpaceDE w:val="0"/>
        <w:autoSpaceDN w:val="0"/>
        <w:adjustRightInd w:val="0"/>
        <w:spacing w:line="240" w:lineRule="auto"/>
        <w:ind w:firstLine="315" w:firstLineChars="15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方法1，</w:t>
      </w:r>
      <w:r>
        <w:rPr>
          <w:rFonts w:hint="default" w:ascii="Times New Roman" w:hAnsi="Times New Roman" w:cs="Times New Roman"/>
          <w:sz w:val="21"/>
          <w:szCs w:val="21"/>
        </w:rPr>
        <w:t>镍合金-</w:t>
      </w:r>
      <w:r>
        <w:rPr>
          <w:rFonts w:hint="default" w:ascii="Times New Roman" w:hAnsi="Times New Roman" w:eastAsia="宋体" w:cs="Times New Roman"/>
          <w:b w:val="0"/>
          <w:bCs w:val="0"/>
          <w:kern w:val="2"/>
          <w:sz w:val="21"/>
          <w:szCs w:val="21"/>
          <w:lang w:val="en-US" w:eastAsia="zh-CN" w:bidi="ar-SA"/>
        </w:rPr>
        <w:t>一氧化二氮-乙炔</w:t>
      </w:r>
      <w:r>
        <w:rPr>
          <w:rFonts w:hint="default" w:ascii="Times New Roman" w:hAnsi="Times New Roman" w:cs="Times New Roman"/>
          <w:sz w:val="21"/>
          <w:szCs w:val="21"/>
        </w:rPr>
        <w:t>火焰原子吸收光谱法</w:t>
      </w:r>
      <w:r>
        <w:rPr>
          <w:rFonts w:hint="default" w:ascii="Times New Roman" w:hAnsi="Times New Roman" w:cs="Times New Roman"/>
          <w:sz w:val="21"/>
          <w:szCs w:val="21"/>
          <w:lang w:val="en-US" w:eastAsia="zh-CN"/>
        </w:rPr>
        <w:t xml:space="preserve"> 已应用31年，对复杂物料较适用，因此继续保留该法原理</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根据现代镍合金新增品种，优化溶样方式。</w:t>
      </w:r>
    </w:p>
    <w:p>
      <w:pPr>
        <w:autoSpaceDE w:val="0"/>
        <w:autoSpaceDN w:val="0"/>
        <w:adjustRightInd w:val="0"/>
        <w:spacing w:line="240" w:lineRule="auto"/>
        <w:ind w:firstLine="315" w:firstLineChars="150"/>
        <w:jc w:val="left"/>
        <w:rPr>
          <w:rFonts w:hint="default" w:ascii="Times New Roman" w:hAnsi="Times New Roman" w:cs="Times New Roman"/>
          <w:sz w:val="21"/>
          <w:szCs w:val="21"/>
        </w:rPr>
      </w:pPr>
      <w:r>
        <w:rPr>
          <w:rFonts w:hint="default" w:ascii="Times New Roman" w:hAnsi="Times New Roman" w:cs="Times New Roman"/>
          <w:b w:val="0"/>
          <w:bCs w:val="0"/>
          <w:kern w:val="2"/>
          <w:sz w:val="21"/>
          <w:szCs w:val="21"/>
          <w:lang w:val="en-US" w:eastAsia="zh-CN" w:bidi="ar-SA"/>
        </w:rPr>
        <w:t>方法2，</w:t>
      </w:r>
      <w:r>
        <w:rPr>
          <w:rFonts w:hint="default" w:ascii="Times New Roman" w:hAnsi="Times New Roman" w:eastAsia="宋体" w:cs="Times New Roman"/>
          <w:b w:val="0"/>
          <w:bCs w:val="0"/>
          <w:kern w:val="2"/>
          <w:sz w:val="21"/>
          <w:szCs w:val="21"/>
          <w:lang w:val="en-US" w:eastAsia="zh-CN" w:bidi="ar-SA"/>
        </w:rPr>
        <w:t>电感耦合等离子体原子发射光谱法</w:t>
      </w:r>
      <w:r>
        <w:rPr>
          <w:rFonts w:hint="default" w:ascii="Times New Roman" w:hAnsi="Times New Roman" w:cs="Times New Roman"/>
          <w:sz w:val="21"/>
          <w:szCs w:val="21"/>
        </w:rPr>
        <w:t>已广泛应用于其他物料。本方法作为企业标准方法已经应用实施多年了，较成熟。</w:t>
      </w:r>
    </w:p>
    <w:p>
      <w:pPr>
        <w:spacing w:line="240" w:lineRule="auto"/>
        <w:ind w:left="0" w:leftChars="0" w:firstLine="210" w:firstLineChars="100"/>
        <w:rPr>
          <w:ins w:id="0" w:author="ss" w:date="2022-03-04T09:58:00Z"/>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方法2</w:t>
      </w:r>
      <w:r>
        <w:rPr>
          <w:rFonts w:hint="default" w:ascii="Times New Roman" w:hAnsi="Times New Roman" w:eastAsia="宋体" w:cs="Times New Roman"/>
          <w:sz w:val="21"/>
          <w:szCs w:val="21"/>
          <w:lang w:val="en-US" w:eastAsia="zh-CN"/>
        </w:rPr>
        <w:t>试验</w:t>
      </w:r>
      <w:r>
        <w:rPr>
          <w:rFonts w:hint="default" w:ascii="Times New Roman" w:hAnsi="Times New Roman" w:eastAsia="宋体" w:cs="Times New Roman"/>
          <w:sz w:val="21"/>
          <w:szCs w:val="21"/>
        </w:rPr>
        <w:t>系统地研究了样品分解</w:t>
      </w:r>
      <w:r>
        <w:rPr>
          <w:rFonts w:hint="default" w:ascii="Times New Roman" w:hAnsi="Times New Roman" w:eastAsia="宋体" w:cs="Times New Roman"/>
          <w:sz w:val="21"/>
          <w:szCs w:val="21"/>
          <w:lang w:val="en-US" w:eastAsia="zh-CN"/>
        </w:rPr>
        <w:t>、</w:t>
      </w:r>
      <w:r>
        <w:rPr>
          <w:rFonts w:hint="default" w:ascii="Times New Roman" w:hAnsi="Times New Roman" w:cs="Times New Roman"/>
          <w:sz w:val="21"/>
          <w:szCs w:val="21"/>
          <w:lang w:val="en-US" w:eastAsia="zh-CN"/>
        </w:rPr>
        <w:t>分析线的选择、背景扣除、</w:t>
      </w:r>
      <w:r>
        <w:rPr>
          <w:rFonts w:hint="default" w:ascii="Times New Roman" w:hAnsi="Times New Roman" w:eastAsia="宋体" w:cs="Times New Roman"/>
          <w:sz w:val="21"/>
          <w:szCs w:val="21"/>
        </w:rPr>
        <w:t>测定介质及酸度、工作曲线线性范围、干扰离子及消除等，并对此方法进行了精密度、准确度试验，</w:t>
      </w:r>
      <w:r>
        <w:rPr>
          <w:rFonts w:hint="default" w:ascii="Times New Roman" w:hAnsi="Times New Roman" w:eastAsia="宋体" w:cs="Times New Roman"/>
          <w:sz w:val="21"/>
          <w:szCs w:val="21"/>
          <w:lang w:val="en-US" w:eastAsia="zh-CN"/>
        </w:rPr>
        <w:t>建立了</w:t>
      </w:r>
      <w:r>
        <w:rPr>
          <w:rFonts w:hint="default" w:ascii="Times New Roman" w:hAnsi="Times New Roman" w:eastAsia="宋体" w:cs="Times New Roman"/>
          <w:b w:val="0"/>
          <w:bCs w:val="0"/>
          <w:kern w:val="2"/>
          <w:sz w:val="21"/>
          <w:szCs w:val="21"/>
          <w:lang w:val="en-US" w:eastAsia="zh-CN" w:bidi="ar-SA"/>
        </w:rPr>
        <w:t>电感耦合等离子体原子发射光谱法</w:t>
      </w:r>
      <w:r>
        <w:rPr>
          <w:rFonts w:hint="default" w:ascii="Times New Roman" w:hAnsi="Times New Roman" w:eastAsia="宋体" w:cs="Times New Roman"/>
          <w:sz w:val="21"/>
          <w:szCs w:val="21"/>
          <w:lang w:val="en-US" w:eastAsia="zh-CN"/>
        </w:rPr>
        <w:t>测定</w:t>
      </w:r>
      <w:r>
        <w:rPr>
          <w:rFonts w:hint="default" w:ascii="Times New Roman" w:hAnsi="Times New Roman" w:cs="Times New Roman"/>
          <w:sz w:val="21"/>
          <w:szCs w:val="21"/>
          <w:lang w:val="en-US" w:eastAsia="zh-CN"/>
        </w:rPr>
        <w:t>镍合金</w:t>
      </w:r>
      <w:r>
        <w:rPr>
          <w:rFonts w:hint="default" w:ascii="Times New Roman" w:hAnsi="Times New Roman" w:eastAsia="宋体" w:cs="Times New Roman"/>
          <w:sz w:val="21"/>
          <w:szCs w:val="21"/>
        </w:rPr>
        <w:t>中</w:t>
      </w:r>
      <w:r>
        <w:rPr>
          <w:rFonts w:hint="default" w:ascii="Times New Roman" w:hAnsi="Times New Roman" w:eastAsia="宋体" w:cs="Times New Roman"/>
          <w:sz w:val="21"/>
          <w:szCs w:val="21"/>
          <w:lang w:val="en-US" w:eastAsia="zh-CN"/>
        </w:rPr>
        <w:t>0.0020 %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1.0</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钒</w:t>
      </w:r>
      <w:r>
        <w:rPr>
          <w:rFonts w:hint="default" w:ascii="Times New Roman" w:hAnsi="Times New Roman" w:eastAsia="宋体" w:cs="Times New Roman"/>
          <w:sz w:val="21"/>
          <w:szCs w:val="21"/>
        </w:rPr>
        <w:t>量的方法</w:t>
      </w:r>
      <w:r>
        <w:rPr>
          <w:rFonts w:hint="default" w:ascii="Times New Roman" w:hAnsi="Times New Roman" w:cs="Times New Roman"/>
          <w:sz w:val="21"/>
          <w:szCs w:val="21"/>
          <w:lang w:eastAsia="zh-CN"/>
        </w:rPr>
        <w:t>，</w:t>
      </w:r>
      <w:r>
        <w:rPr>
          <w:rFonts w:hint="default" w:ascii="Times New Roman" w:hAnsi="Times New Roman" w:eastAsia="宋体" w:cs="Times New Roman"/>
          <w:sz w:val="21"/>
          <w:szCs w:val="21"/>
          <w:lang w:val="en-US" w:eastAsia="zh-CN"/>
        </w:rPr>
        <w:t xml:space="preserve"> 从而提高了方法的</w:t>
      </w:r>
      <w:r>
        <w:rPr>
          <w:rFonts w:hint="default" w:ascii="Times New Roman" w:hAnsi="Times New Roman" w:eastAsia="宋体" w:cs="Times New Roman"/>
          <w:sz w:val="21"/>
          <w:szCs w:val="21"/>
        </w:rPr>
        <w:t>适用性和可操作性，以</w:t>
      </w:r>
      <w:r>
        <w:rPr>
          <w:rFonts w:hint="default" w:ascii="Times New Roman" w:hAnsi="Times New Roman" w:eastAsia="宋体" w:cs="Times New Roman"/>
          <w:sz w:val="21"/>
          <w:szCs w:val="21"/>
          <w:lang w:val="en-US" w:eastAsia="zh-CN"/>
        </w:rPr>
        <w:t>满足</w:t>
      </w:r>
      <w:r>
        <w:rPr>
          <w:rFonts w:hint="default" w:ascii="Times New Roman" w:hAnsi="Times New Roman" w:eastAsia="宋体" w:cs="Times New Roman"/>
          <w:sz w:val="21"/>
          <w:szCs w:val="21"/>
        </w:rPr>
        <w:t>市场贸易结算的需</w:t>
      </w:r>
      <w:r>
        <w:rPr>
          <w:rFonts w:hint="default" w:ascii="Times New Roman" w:hAnsi="Times New Roman" w:eastAsia="宋体" w:cs="Times New Roman"/>
          <w:sz w:val="21"/>
          <w:szCs w:val="21"/>
          <w:lang w:val="en-US" w:eastAsia="zh-CN"/>
        </w:rPr>
        <w:t>求，结果满意</w:t>
      </w:r>
      <w:r>
        <w:rPr>
          <w:rFonts w:hint="default" w:ascii="Times New Roman" w:hAnsi="Times New Roman" w:eastAsia="宋体" w:cs="Times New Roman"/>
          <w:sz w:val="21"/>
          <w:szCs w:val="21"/>
        </w:rPr>
        <w:t>。</w:t>
      </w:r>
    </w:p>
    <w:p>
      <w:pPr>
        <w:pStyle w:val="121"/>
        <w:spacing w:before="156" w:after="156"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2.3 标准的适用范围</w:t>
      </w:r>
    </w:p>
    <w:p>
      <w:pPr>
        <w:spacing w:line="240" w:lineRule="auto"/>
        <w:ind w:firstLine="525" w:firstLineChars="25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适用于</w:t>
      </w:r>
      <w:r>
        <w:rPr>
          <w:rFonts w:hint="default" w:ascii="Times New Roman" w:hAnsi="Times New Roman" w:cs="Times New Roman"/>
          <w:sz w:val="21"/>
          <w:szCs w:val="21"/>
          <w:lang w:val="en-US" w:eastAsia="zh-CN"/>
        </w:rPr>
        <w:t>镍合金</w:t>
      </w:r>
      <w:r>
        <w:rPr>
          <w:rFonts w:hint="default" w:ascii="Times New Roman" w:hAnsi="Times New Roman" w:eastAsia="宋体" w:cs="Times New Roman"/>
          <w:sz w:val="21"/>
          <w:szCs w:val="21"/>
        </w:rPr>
        <w:t>中</w:t>
      </w:r>
      <w:r>
        <w:rPr>
          <w:rFonts w:hint="default" w:ascii="Times New Roman" w:hAnsi="Times New Roman" w:cs="Times New Roman"/>
          <w:sz w:val="21"/>
          <w:szCs w:val="21"/>
          <w:lang w:val="en-US" w:eastAsia="zh-CN"/>
        </w:rPr>
        <w:t>钒</w:t>
      </w:r>
      <w:r>
        <w:rPr>
          <w:rFonts w:hint="default" w:ascii="Times New Roman" w:hAnsi="Times New Roman" w:eastAsia="宋体" w:cs="Times New Roman"/>
          <w:sz w:val="21"/>
          <w:szCs w:val="21"/>
        </w:rPr>
        <w:t>量的测定。</w:t>
      </w:r>
      <w:r>
        <w:rPr>
          <w:rFonts w:hint="default" w:ascii="Times New Roman" w:hAnsi="Times New Roman" w:cs="Times New Roman"/>
          <w:sz w:val="21"/>
          <w:szCs w:val="21"/>
          <w:lang w:val="en-US" w:eastAsia="zh-CN"/>
        </w:rPr>
        <w:t>方法1</w:t>
      </w:r>
      <w:r>
        <w:rPr>
          <w:rFonts w:hint="default" w:ascii="Times New Roman" w:hAnsi="Times New Roman" w:eastAsia="宋体" w:cs="Times New Roman"/>
          <w:sz w:val="21"/>
          <w:szCs w:val="21"/>
        </w:rPr>
        <w:t>测定范围：0.0</w:t>
      </w:r>
      <w:r>
        <w:rPr>
          <w:rFonts w:hint="default" w:ascii="Times New Roman" w:hAnsi="Times New Roman" w:cs="Times New Roman"/>
          <w:sz w:val="21"/>
          <w:szCs w:val="21"/>
          <w:lang w:val="en-US" w:eastAsia="zh-CN"/>
        </w:rPr>
        <w:t>5</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1.00</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方法2 </w:t>
      </w:r>
      <w:r>
        <w:rPr>
          <w:rFonts w:hint="default" w:ascii="Times New Roman" w:hAnsi="Times New Roman" w:eastAsia="宋体" w:cs="Times New Roman"/>
          <w:sz w:val="21"/>
          <w:szCs w:val="21"/>
        </w:rPr>
        <w:t>测定范围</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rPr>
        <w:t>0.00</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0</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r>
        <w:rPr>
          <w:rFonts w:hint="default" w:ascii="Times New Roman" w:hAnsi="Times New Roman" w:cs="Times New Roman"/>
          <w:sz w:val="21"/>
          <w:szCs w:val="21"/>
          <w:lang w:val="en-US" w:eastAsia="zh-CN"/>
        </w:rPr>
        <w:t>1.00</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w:t>
      </w:r>
    </w:p>
    <w:p>
      <w:pPr>
        <w:pStyle w:val="121"/>
        <w:spacing w:before="156" w:after="156"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2.4 拟要解决的主要问题</w:t>
      </w:r>
    </w:p>
    <w:p>
      <w:pPr>
        <w:spacing w:line="24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解决</w:t>
      </w:r>
      <w:r>
        <w:rPr>
          <w:rFonts w:hint="default" w:ascii="Times New Roman" w:hAnsi="Times New Roman" w:cs="Times New Roman"/>
          <w:sz w:val="21"/>
          <w:szCs w:val="21"/>
          <w:lang w:val="en-US" w:eastAsia="zh-CN"/>
        </w:rPr>
        <w:t>镍合金</w:t>
      </w:r>
      <w:r>
        <w:rPr>
          <w:rFonts w:hint="default" w:ascii="Times New Roman" w:hAnsi="Times New Roman" w:eastAsia="宋体" w:cs="Times New Roman"/>
          <w:sz w:val="21"/>
          <w:szCs w:val="21"/>
        </w:rPr>
        <w:t>中</w:t>
      </w:r>
      <w:r>
        <w:rPr>
          <w:rFonts w:hint="default" w:ascii="Times New Roman" w:hAnsi="Times New Roman" w:cs="Times New Roman"/>
          <w:sz w:val="21"/>
          <w:szCs w:val="21"/>
          <w:lang w:val="en-US" w:eastAsia="zh-CN"/>
        </w:rPr>
        <w:t>钒含</w:t>
      </w:r>
      <w:r>
        <w:rPr>
          <w:rFonts w:hint="default" w:ascii="Times New Roman" w:hAnsi="Times New Roman" w:eastAsia="宋体" w:cs="Times New Roman"/>
          <w:sz w:val="21"/>
          <w:szCs w:val="21"/>
        </w:rPr>
        <w:t>量</w:t>
      </w:r>
      <w:r>
        <w:rPr>
          <w:rFonts w:hint="default" w:ascii="Times New Roman" w:hAnsi="Times New Roman" w:cs="Times New Roman"/>
          <w:sz w:val="21"/>
          <w:szCs w:val="21"/>
          <w:lang w:val="en-US" w:eastAsia="zh-CN"/>
        </w:rPr>
        <w:t>测定</w:t>
      </w:r>
      <w:r>
        <w:rPr>
          <w:rFonts w:hint="default" w:ascii="Times New Roman" w:hAnsi="Times New Roman" w:cs="Times New Roman"/>
          <w:color w:val="auto"/>
          <w:sz w:val="21"/>
          <w:szCs w:val="21"/>
          <w:lang w:val="en-US" w:eastAsia="zh-CN"/>
        </w:rPr>
        <w:t>无标准可执行，无检测依据。目前镍合金中钒的测定，有些企业参考</w:t>
      </w:r>
      <w:r>
        <w:rPr>
          <w:rFonts w:hint="default" w:ascii="Times New Roman" w:hAnsi="Times New Roman" w:eastAsia="黑体" w:cs="Times New Roman"/>
          <w:b/>
          <w:bCs/>
          <w:sz w:val="21"/>
          <w:szCs w:val="21"/>
        </w:rPr>
        <w:t xml:space="preserve"> </w:t>
      </w:r>
      <w:r>
        <w:rPr>
          <w:rFonts w:hint="default" w:ascii="Times New Roman" w:hAnsi="Times New Roman" w:eastAsia="宋体" w:cs="Times New Roman"/>
          <w:sz w:val="21"/>
          <w:szCs w:val="21"/>
          <w:lang w:val="en-US" w:eastAsia="zh-CN"/>
        </w:rPr>
        <w:t>碳化钨化学分析方法 钒0.00010 %～0.8 %。，有些企业参考锆合金化学分析方法 中钒的测定方法，有些企业参考铝及铝合金中钒的测定 0.0005%-0.5%</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方法不统一，导致贸易时常有</w:t>
      </w:r>
      <w:r>
        <w:rPr>
          <w:rFonts w:hint="default" w:ascii="Times New Roman" w:hAnsi="Times New Roman" w:cs="Times New Roman"/>
          <w:bCs/>
          <w:sz w:val="21"/>
          <w:szCs w:val="21"/>
          <w:lang w:val="en-US" w:eastAsia="zh-CN"/>
        </w:rPr>
        <w:t>争议。</w:t>
      </w:r>
    </w:p>
    <w:p>
      <w:pPr>
        <w:spacing w:line="240" w:lineRule="auto"/>
        <w:ind w:left="0" w:leftChars="0" w:firstLine="0" w:firstLineChars="0"/>
        <w:rPr>
          <w:rFonts w:hint="default" w:ascii="Times New Roman" w:hAnsi="Times New Roman" w:eastAsia="黑体" w:cs="Times New Roman"/>
          <w:kern w:val="0"/>
          <w:sz w:val="21"/>
          <w:szCs w:val="21"/>
          <w:lang w:val="en-US" w:eastAsia="zh-CN" w:bidi="ar-SA"/>
        </w:rPr>
      </w:pPr>
      <w:r>
        <w:rPr>
          <w:rFonts w:hint="default" w:ascii="Times New Roman" w:hAnsi="Times New Roman" w:eastAsia="黑体" w:cs="Times New Roman"/>
          <w:kern w:val="0"/>
          <w:sz w:val="21"/>
          <w:szCs w:val="21"/>
          <w:lang w:val="en-US" w:eastAsia="zh-CN" w:bidi="ar-SA"/>
        </w:rPr>
        <w:t>2.5 国内外标准情况</w:t>
      </w:r>
    </w:p>
    <w:p>
      <w:pPr>
        <w:shd w:val="clear" w:color="auto" w:fill="FFFFFF"/>
        <w:spacing w:line="240" w:lineRule="auto"/>
        <w:ind w:firstLine="482"/>
        <w:rPr>
          <w:rFonts w:hint="default" w:ascii="Times New Roman" w:hAnsi="Times New Roman" w:cs="Times New Roman"/>
          <w:color w:val="333333"/>
          <w:sz w:val="21"/>
          <w:szCs w:val="21"/>
        </w:rPr>
      </w:pPr>
      <w:r>
        <w:rPr>
          <w:rFonts w:hint="default" w:ascii="Times New Roman" w:hAnsi="Times New Roman" w:cs="Times New Roman"/>
          <w:color w:val="auto"/>
          <w:sz w:val="21"/>
          <w:szCs w:val="21"/>
          <w:lang w:val="en-US" w:eastAsia="zh-CN"/>
        </w:rPr>
        <w:t>国内无合适的镍合金中钒的测定方法。</w:t>
      </w:r>
      <w:r>
        <w:rPr>
          <w:rFonts w:hint="default" w:ascii="Times New Roman" w:hAnsi="Times New Roman" w:cs="Times New Roman"/>
          <w:color w:val="333333"/>
          <w:sz w:val="21"/>
          <w:szCs w:val="21"/>
        </w:rPr>
        <w:t>目前国内镍及镍合金的分析方法有：</w:t>
      </w:r>
    </w:p>
    <w:p>
      <w:pPr>
        <w:autoSpaceDE w:val="0"/>
        <w:autoSpaceDN w:val="0"/>
        <w:spacing w:line="240" w:lineRule="auto"/>
        <w:ind w:left="456" w:leftChars="15" w:hanging="420" w:hangingChars="200"/>
        <w:jc w:val="left"/>
        <w:rPr>
          <w:rFonts w:hint="default" w:ascii="Times New Roman" w:hAnsi="Times New Roman" w:cs="Times New Roman"/>
          <w:sz w:val="21"/>
          <w:szCs w:val="21"/>
        </w:rPr>
      </w:pPr>
      <w:r>
        <w:rPr>
          <w:rFonts w:hint="default" w:ascii="Times New Roman" w:hAnsi="Times New Roman" w:cs="Times New Roman"/>
          <w:color w:val="333333"/>
          <w:sz w:val="21"/>
          <w:szCs w:val="21"/>
        </w:rPr>
        <w:t xml:space="preserve">①、《GB/T 8647-2010 </w:t>
      </w:r>
      <w:r>
        <w:rPr>
          <w:rFonts w:hint="default" w:ascii="Times New Roman" w:hAnsi="Times New Roman" w:eastAsia="黑体" w:cs="Times New Roman"/>
          <w:b/>
          <w:bCs/>
          <w:sz w:val="21"/>
          <w:szCs w:val="21"/>
        </w:rPr>
        <w:t xml:space="preserve"> </w:t>
      </w:r>
      <w:r>
        <w:rPr>
          <w:rFonts w:hint="default" w:ascii="Times New Roman" w:hAnsi="Times New Roman" w:cs="Times New Roman"/>
          <w:color w:val="333333"/>
          <w:sz w:val="21"/>
          <w:szCs w:val="21"/>
        </w:rPr>
        <w:t>镍化学分析方法》，无钒的测定方法。</w:t>
      </w:r>
    </w:p>
    <w:p>
      <w:pPr>
        <w:spacing w:line="240" w:lineRule="auto"/>
        <w:ind w:left="525" w:leftChars="-6" w:hanging="539" w:hangingChars="257"/>
        <w:rPr>
          <w:rFonts w:hint="default" w:ascii="Times New Roman" w:hAnsi="Times New Roman" w:cs="Times New Roman"/>
          <w:color w:val="333333"/>
          <w:sz w:val="21"/>
          <w:szCs w:val="21"/>
        </w:rPr>
      </w:pPr>
      <w:r>
        <w:rPr>
          <w:rFonts w:hint="default" w:ascii="Times New Roman" w:hAnsi="Times New Roman" w:cs="Times New Roman"/>
          <w:color w:val="333333"/>
          <w:sz w:val="21"/>
          <w:szCs w:val="21"/>
        </w:rPr>
        <w:t>②、《YS/T 539-2009 镍基合金粉化学分析方法》，无钒的测定方法。</w:t>
      </w:r>
    </w:p>
    <w:p>
      <w:pPr>
        <w:spacing w:line="240" w:lineRule="auto"/>
        <w:ind w:left="434" w:leftChars="6" w:hanging="420" w:hangingChars="200"/>
        <w:rPr>
          <w:rFonts w:hint="default" w:ascii="Times New Roman" w:hAnsi="Times New Roman" w:cs="Times New Roman"/>
          <w:color w:val="333333"/>
          <w:sz w:val="21"/>
          <w:szCs w:val="21"/>
        </w:rPr>
      </w:pPr>
      <w:r>
        <w:rPr>
          <w:rFonts w:hint="default" w:ascii="Times New Roman" w:hAnsi="Times New Roman" w:cs="Times New Roman"/>
          <w:color w:val="333333"/>
          <w:sz w:val="21"/>
          <w:szCs w:val="21"/>
        </w:rPr>
        <w:fldChar w:fldCharType="begin"/>
      </w:r>
      <w:r>
        <w:rPr>
          <w:rFonts w:hint="default" w:ascii="Times New Roman" w:hAnsi="Times New Roman" w:cs="Times New Roman"/>
          <w:color w:val="333333"/>
          <w:sz w:val="21"/>
          <w:szCs w:val="21"/>
        </w:rPr>
        <w:instrText xml:space="preserve"> = 3 \* GB3 </w:instrText>
      </w:r>
      <w:r>
        <w:rPr>
          <w:rFonts w:hint="default" w:ascii="Times New Roman" w:hAnsi="Times New Roman" w:cs="Times New Roman"/>
          <w:color w:val="333333"/>
          <w:sz w:val="21"/>
          <w:szCs w:val="21"/>
        </w:rPr>
        <w:fldChar w:fldCharType="separate"/>
      </w:r>
      <w:r>
        <w:rPr>
          <w:rFonts w:hint="default" w:ascii="Times New Roman" w:hAnsi="Times New Roman" w:cs="Times New Roman"/>
          <w:color w:val="333333"/>
          <w:sz w:val="21"/>
          <w:szCs w:val="21"/>
        </w:rPr>
        <w:t>③</w:t>
      </w:r>
      <w:r>
        <w:rPr>
          <w:rFonts w:hint="default" w:ascii="Times New Roman" w:hAnsi="Times New Roman" w:cs="Times New Roman"/>
          <w:color w:val="333333"/>
          <w:sz w:val="21"/>
          <w:szCs w:val="21"/>
        </w:rPr>
        <w:fldChar w:fldCharType="end"/>
      </w:r>
      <w:r>
        <w:rPr>
          <w:rFonts w:hint="default" w:ascii="Times New Roman" w:hAnsi="Times New Roman" w:cs="Times New Roman"/>
          <w:color w:val="333333"/>
          <w:sz w:val="21"/>
          <w:szCs w:val="21"/>
        </w:rPr>
        <w:t>、《YS/T 325-2009 镍铜合金化学分析方法  》，无钒的测定方法。</w:t>
      </w:r>
    </w:p>
    <w:p>
      <w:pPr>
        <w:spacing w:line="240" w:lineRule="auto"/>
        <w:ind w:left="436" w:leftChars="6" w:hanging="422" w:hangingChars="200"/>
        <w:rPr>
          <w:rFonts w:hint="default" w:ascii="Times New Roman" w:hAnsi="Times New Roman" w:cs="Times New Roman"/>
          <w:color w:val="333333"/>
          <w:sz w:val="21"/>
          <w:szCs w:val="21"/>
        </w:rPr>
      </w:pPr>
      <w:r>
        <w:rPr>
          <w:rFonts w:hint="default" w:ascii="Times New Roman" w:hAnsi="Times New Roman" w:cs="Times New Roman"/>
          <w:b/>
          <w:bCs/>
          <w:color w:val="333333"/>
          <w:sz w:val="21"/>
          <w:szCs w:val="21"/>
        </w:rPr>
        <w:fldChar w:fldCharType="begin"/>
      </w:r>
      <w:r>
        <w:rPr>
          <w:rFonts w:hint="default" w:ascii="Times New Roman" w:hAnsi="Times New Roman" w:cs="Times New Roman"/>
          <w:color w:val="333333"/>
          <w:sz w:val="21"/>
          <w:szCs w:val="21"/>
        </w:rPr>
        <w:instrText xml:space="preserve"> = 4 \* GB3 </w:instrText>
      </w:r>
      <w:r>
        <w:rPr>
          <w:rFonts w:hint="default" w:ascii="Times New Roman" w:hAnsi="Times New Roman" w:cs="Times New Roman"/>
          <w:b/>
          <w:bCs/>
          <w:color w:val="333333"/>
          <w:sz w:val="21"/>
          <w:szCs w:val="21"/>
        </w:rPr>
        <w:fldChar w:fldCharType="separate"/>
      </w:r>
      <w:r>
        <w:rPr>
          <w:rFonts w:hint="default" w:ascii="Times New Roman" w:hAnsi="Times New Roman" w:cs="Times New Roman"/>
          <w:color w:val="333333"/>
          <w:sz w:val="21"/>
          <w:szCs w:val="21"/>
        </w:rPr>
        <w:t>④</w:t>
      </w:r>
      <w:r>
        <w:rPr>
          <w:rFonts w:hint="default" w:ascii="Times New Roman" w:hAnsi="Times New Roman" w:cs="Times New Roman"/>
          <w:b/>
          <w:bCs/>
          <w:color w:val="333333"/>
          <w:sz w:val="21"/>
          <w:szCs w:val="21"/>
        </w:rPr>
        <w:fldChar w:fldCharType="end"/>
      </w:r>
      <w:r>
        <w:rPr>
          <w:rFonts w:hint="default" w:ascii="Times New Roman" w:hAnsi="Times New Roman" w:cs="Times New Roman"/>
          <w:color w:val="333333"/>
          <w:sz w:val="21"/>
          <w:szCs w:val="21"/>
        </w:rPr>
        <w:t>、《JB/T 6326-2008  镍铬及镍铬铁合金化学分析方法  》，无钒的测定方法。</w:t>
      </w:r>
    </w:p>
    <w:p>
      <w:pPr>
        <w:spacing w:line="240" w:lineRule="auto"/>
        <w:ind w:left="434" w:leftChars="6" w:hanging="420" w:hangingChars="200"/>
        <w:rPr>
          <w:rFonts w:hint="default" w:ascii="Times New Roman" w:hAnsi="Times New Roman" w:cs="Times New Roman"/>
          <w:color w:val="333333"/>
          <w:sz w:val="21"/>
          <w:szCs w:val="21"/>
        </w:rPr>
      </w:pPr>
      <w:r>
        <w:rPr>
          <w:rFonts w:hint="default" w:ascii="Times New Roman" w:hAnsi="Times New Roman" w:cs="Times New Roman"/>
          <w:color w:val="333333"/>
          <w:sz w:val="21"/>
          <w:szCs w:val="21"/>
        </w:rPr>
        <w:t>⑤、《SJ 1542-1987 电真空器件用镍及镍合金化学分析方法》，无钒的测定方法。</w:t>
      </w:r>
    </w:p>
    <w:p>
      <w:pPr>
        <w:spacing w:line="240" w:lineRule="auto"/>
        <w:ind w:left="494" w:leftChars="206" w:firstLine="840" w:firstLineChars="400"/>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p>
      <w:pPr>
        <w:spacing w:line="240" w:lineRule="auto"/>
        <w:ind w:firstLine="315" w:firstLineChars="150"/>
        <w:rPr>
          <w:rFonts w:hint="default" w:ascii="Times New Roman" w:hAnsi="Times New Roman" w:cs="Times New Roman"/>
          <w:sz w:val="21"/>
          <w:szCs w:val="21"/>
        </w:rPr>
      </w:pPr>
      <w:r>
        <w:rPr>
          <w:rFonts w:hint="default" w:ascii="Times New Roman" w:hAnsi="Times New Roman" w:cs="Times New Roman"/>
          <w:color w:val="000000"/>
          <w:kern w:val="0"/>
          <w:sz w:val="21"/>
          <w:szCs w:val="21"/>
        </w:rPr>
        <w:t>该</w:t>
      </w:r>
      <w:r>
        <w:rPr>
          <w:rFonts w:hint="default" w:ascii="Times New Roman" w:hAnsi="Times New Roman" w:cs="Times New Roman"/>
          <w:color w:val="000000"/>
          <w:kern w:val="0"/>
          <w:sz w:val="21"/>
          <w:szCs w:val="21"/>
          <w:lang w:val="en-US" w:eastAsia="zh-CN"/>
        </w:rPr>
        <w:t>方法</w:t>
      </w:r>
      <w:r>
        <w:rPr>
          <w:rFonts w:hint="default" w:ascii="Times New Roman" w:hAnsi="Times New Roman" w:cs="Times New Roman"/>
          <w:color w:val="000000"/>
          <w:kern w:val="0"/>
          <w:sz w:val="21"/>
          <w:szCs w:val="21"/>
        </w:rPr>
        <w:t>的</w:t>
      </w:r>
      <w:r>
        <w:rPr>
          <w:rFonts w:hint="default" w:ascii="Times New Roman" w:hAnsi="Times New Roman" w:cs="Times New Roman"/>
          <w:color w:val="000000"/>
          <w:kern w:val="0"/>
          <w:sz w:val="21"/>
          <w:szCs w:val="21"/>
          <w:lang w:val="en-US" w:eastAsia="zh-CN"/>
        </w:rPr>
        <w:t>建立</w:t>
      </w:r>
      <w:r>
        <w:rPr>
          <w:rFonts w:hint="default" w:ascii="Times New Roman" w:hAnsi="Times New Roman" w:cs="Times New Roman"/>
          <w:color w:val="000000"/>
          <w:kern w:val="0"/>
          <w:sz w:val="21"/>
          <w:szCs w:val="21"/>
        </w:rPr>
        <w:t>，</w:t>
      </w:r>
      <w:r>
        <w:rPr>
          <w:rFonts w:hint="default" w:ascii="Times New Roman" w:hAnsi="Times New Roman" w:cs="Times New Roman"/>
          <w:sz w:val="21"/>
          <w:szCs w:val="21"/>
        </w:rPr>
        <w:t>可以填补国内镍合金中无钒分析 的空白，完善镍及镍合金国家标准体系，规范行业的检测方法，促进行业的科技进步，使我国</w:t>
      </w:r>
      <w:r>
        <w:rPr>
          <w:rFonts w:hint="default" w:ascii="Times New Roman" w:hAnsi="Times New Roman" w:cs="Times New Roman"/>
          <w:color w:val="333333"/>
          <w:sz w:val="21"/>
          <w:szCs w:val="21"/>
        </w:rPr>
        <w:t>全面提升镍合金加工水平、加快产品结构调整和技术进步有着更大的发展。</w:t>
      </w:r>
    </w:p>
    <w:p>
      <w:pPr>
        <w:pStyle w:val="121"/>
        <w:numPr>
          <w:ilvl w:val="0"/>
          <w:numId w:val="0"/>
        </w:numPr>
        <w:spacing w:before="0" w:beforeLines="0" w:after="0" w:afterLines="0" w:line="240" w:lineRule="auto"/>
        <w:ind w:left="360"/>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val="en-US" w:eastAsia="zh-CN"/>
        </w:rPr>
        <w:t>三）</w:t>
      </w:r>
      <w:r>
        <w:rPr>
          <w:rFonts w:hint="default" w:ascii="Times New Roman" w:hAnsi="Times New Roman" w:cs="Times New Roman"/>
          <w:b/>
          <w:bCs/>
          <w:color w:val="auto"/>
          <w:sz w:val="21"/>
          <w:szCs w:val="21"/>
        </w:rPr>
        <w:t>主要参加单位和工作组成员及其所做的工作</w:t>
      </w:r>
    </w:p>
    <w:p>
      <w:pPr>
        <w:spacing w:line="240" w:lineRule="auto"/>
        <w:ind w:left="0" w:leftChars="0" w:firstLine="0" w:firstLineChars="0"/>
        <w:rPr>
          <w:rFonts w:hint="default" w:ascii="Times New Roman" w:hAnsi="Times New Roman" w:eastAsia="黑体" w:cs="Times New Roman"/>
          <w:kern w:val="0"/>
          <w:sz w:val="21"/>
          <w:szCs w:val="21"/>
          <w:lang w:val="en-US" w:eastAsia="zh-CN" w:bidi="ar-SA"/>
        </w:rPr>
      </w:pPr>
      <w:r>
        <w:rPr>
          <w:rFonts w:hint="default" w:ascii="Times New Roman" w:hAnsi="Times New Roman" w:eastAsia="黑体" w:cs="Times New Roman"/>
          <w:kern w:val="0"/>
          <w:sz w:val="21"/>
          <w:szCs w:val="21"/>
          <w:lang w:val="en-US" w:eastAsia="zh-CN" w:bidi="ar-SA"/>
        </w:rPr>
        <w:t>3.1 主要参加单位情况</w:t>
      </w:r>
    </w:p>
    <w:p>
      <w:pPr>
        <w:spacing w:line="240" w:lineRule="auto"/>
        <w:ind w:firstLine="630" w:firstLineChars="300"/>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深圳市中金岭南有色金属股份有限公司韶关冶炼厂拥有国家级技术中心，设立了“博士后科研工作站”、“院士工作站”。公司为国家高新技术企业，拥有享受国务院特殊津贴的专家共19人。多年来，公司共获得省部级以上科技奖励超100项，其中国家级奖励13项：科技进步一等奖二项、二等奖七项、三等奖三项，技术发明二等奖一项。目前，持有自行研究开发所获得的专利近两百项，其中有效发明专利48项。拥有世界先进、国内首创的大规模锌氧压浸出生产线，对我国铅锌冶炼生产工艺的改造和技术提升具有示范性的推动作用。</w:t>
      </w:r>
    </w:p>
    <w:p>
      <w:pPr>
        <w:spacing w:line="240" w:lineRule="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中心实验室配备了目前世界上最为高端的诸多精密分析仪器，拥有ICP-AES、ICP-MS、、X射线荧光光谱仪、电子探针、光电直读光谱、原子荧光、原子吸收、分光光度计、高频红外碳硫分析仪等多套设备。具有优良的科研传统和较强的研究能力，开发的分析方法上百种，主编过多项国家标准和行业标准。</w:t>
      </w:r>
    </w:p>
    <w:p>
      <w:pPr>
        <w:spacing w:line="240" w:lineRule="auto"/>
        <w:ind w:left="0" w:leftChars="0" w:firstLine="0" w:firstLineChars="0"/>
        <w:rPr>
          <w:rFonts w:hint="default" w:ascii="Times New Roman" w:hAnsi="Times New Roman" w:eastAsia="黑体" w:cs="Times New Roman"/>
          <w:kern w:val="0"/>
          <w:sz w:val="21"/>
          <w:szCs w:val="21"/>
          <w:lang w:val="en-US" w:eastAsia="zh-CN" w:bidi="ar-SA"/>
        </w:rPr>
      </w:pPr>
      <w:r>
        <w:rPr>
          <w:rFonts w:hint="default" w:ascii="Times New Roman" w:hAnsi="Times New Roman" w:eastAsia="黑体" w:cs="Times New Roman"/>
          <w:kern w:val="0"/>
          <w:sz w:val="21"/>
          <w:szCs w:val="21"/>
          <w:lang w:val="en-US" w:eastAsia="zh-CN" w:bidi="ar-SA"/>
        </w:rPr>
        <w:t>3.2 主要工作成员所负责的工作情况</w:t>
      </w:r>
    </w:p>
    <w:p>
      <w:pPr>
        <w:pStyle w:val="2"/>
        <w:spacing w:line="240" w:lineRule="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本标准主要起草人及工作职责见表1。</w:t>
      </w:r>
    </w:p>
    <w:p>
      <w:pPr>
        <w:pStyle w:val="2"/>
        <w:spacing w:line="240" w:lineRule="auto"/>
        <w:ind w:firstLine="3570" w:firstLineChars="1700"/>
        <w:rPr>
          <w:rFonts w:hint="default" w:ascii="Times New Roman" w:hAnsi="Times New Roman" w:cs="Times New Roman"/>
          <w:sz w:val="21"/>
          <w:szCs w:val="21"/>
        </w:rPr>
      </w:pPr>
      <w:r>
        <w:rPr>
          <w:rFonts w:hint="default" w:ascii="Times New Roman" w:hAnsi="Times New Roman" w:cs="Times New Roman"/>
          <w:sz w:val="21"/>
          <w:szCs w:val="21"/>
        </w:rPr>
        <w:t>表1  本标准主要起草人及工作职责</w:t>
      </w:r>
    </w:p>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表1</w:t>
      </w:r>
    </w:p>
    <w:tbl>
      <w:tblPr>
        <w:tblStyle w:val="90"/>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3388"/>
        <w:gridCol w:w="1453"/>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1716" w:type="pct"/>
            <w:vAlign w:val="center"/>
          </w:tcPr>
          <w:p>
            <w:pPr>
              <w:spacing w:line="240" w:lineRule="auto"/>
              <w:ind w:firstLine="480"/>
              <w:jc w:val="center"/>
              <w:rPr>
                <w:rFonts w:hint="default" w:ascii="Times New Roman" w:hAnsi="Times New Roman" w:cs="Times New Roman"/>
                <w:sz w:val="18"/>
                <w:szCs w:val="18"/>
              </w:rPr>
            </w:pPr>
            <w:r>
              <w:rPr>
                <w:rFonts w:hint="default" w:ascii="Times New Roman" w:hAnsi="Times New Roman" w:cs="Times New Roman"/>
                <w:sz w:val="18"/>
                <w:szCs w:val="18"/>
              </w:rPr>
              <w:t>单位名称</w:t>
            </w:r>
          </w:p>
        </w:tc>
        <w:tc>
          <w:tcPr>
            <w:tcW w:w="735" w:type="pct"/>
            <w:vAlign w:val="center"/>
          </w:tcPr>
          <w:p>
            <w:pPr>
              <w:spacing w:line="240" w:lineRule="auto"/>
              <w:ind w:firstLine="0" w:firstLineChars="0"/>
              <w:jc w:val="center"/>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val="en-US" w:eastAsia="zh-CN"/>
              </w:rPr>
              <w:t>人员</w:t>
            </w:r>
          </w:p>
        </w:tc>
        <w:tc>
          <w:tcPr>
            <w:tcW w:w="2212" w:type="pct"/>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深圳中金岭南有色金属股份有限公司韶关冶炼厂</w:t>
            </w:r>
            <w:r>
              <w:rPr>
                <w:rFonts w:hint="default" w:ascii="Times New Roman" w:hAnsi="Times New Roman" w:cs="Times New Roman"/>
                <w:sz w:val="18"/>
                <w:szCs w:val="18"/>
                <w:lang w:eastAsia="zh-CN"/>
              </w:rPr>
              <w:t>、</w:t>
            </w:r>
            <w:r>
              <w:rPr>
                <w:rFonts w:hint="default" w:ascii="Times New Roman" w:hAnsi="Times New Roman" w:cs="Times New Roman"/>
                <w:sz w:val="18"/>
                <w:szCs w:val="18"/>
              </w:rPr>
              <w:t>深圳中金岭南有色金属股份有限公司</w:t>
            </w:r>
          </w:p>
        </w:tc>
        <w:tc>
          <w:tcPr>
            <w:tcW w:w="735" w:type="pct"/>
            <w:vAlign w:val="center"/>
          </w:tcPr>
          <w:p>
            <w:pPr>
              <w:spacing w:line="240" w:lineRule="auto"/>
              <w:ind w:firstLine="480"/>
              <w:jc w:val="left"/>
              <w:rPr>
                <w:rFonts w:hint="default" w:ascii="Times New Roman" w:hAnsi="Times New Roman" w:eastAsia="宋体" w:cs="Times New Roman"/>
                <w:sz w:val="18"/>
                <w:szCs w:val="18"/>
                <w:lang w:val="en-US" w:eastAsia="zh-CN"/>
              </w:rPr>
            </w:pPr>
          </w:p>
        </w:tc>
        <w:tc>
          <w:tcPr>
            <w:tcW w:w="2212"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负责调研、负责全过程的标准编制、标准起草、协调工作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2</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山西北方铜业股份有限公司</w:t>
            </w:r>
          </w:p>
        </w:tc>
        <w:tc>
          <w:tcPr>
            <w:tcW w:w="735" w:type="pct"/>
            <w:vAlign w:val="center"/>
          </w:tcPr>
          <w:p>
            <w:pPr>
              <w:spacing w:line="240" w:lineRule="auto"/>
              <w:ind w:firstLine="480"/>
              <w:jc w:val="left"/>
              <w:rPr>
                <w:rFonts w:hint="default" w:ascii="Times New Roman" w:hAnsi="Times New Roman" w:cs="Times New Roman"/>
                <w:sz w:val="18"/>
                <w:szCs w:val="18"/>
              </w:rPr>
            </w:pP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3</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中国检验认证集团广西有限公司</w:t>
            </w:r>
          </w:p>
        </w:tc>
        <w:tc>
          <w:tcPr>
            <w:tcW w:w="7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叶玲玲</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魏雅娟</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4</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广东省科学院工业分析检测中心</w:t>
            </w:r>
          </w:p>
        </w:tc>
        <w:tc>
          <w:tcPr>
            <w:tcW w:w="735" w:type="pct"/>
            <w:vAlign w:val="center"/>
          </w:tcPr>
          <w:p>
            <w:pPr>
              <w:spacing w:line="240" w:lineRule="auto"/>
              <w:ind w:firstLine="480"/>
              <w:jc w:val="left"/>
              <w:rPr>
                <w:rFonts w:hint="default" w:ascii="Times New Roman" w:hAnsi="Times New Roman" w:cs="Times New Roman"/>
                <w:sz w:val="18"/>
                <w:szCs w:val="18"/>
              </w:rPr>
            </w:pP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5</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金川集团股份有限公司</w:t>
            </w:r>
          </w:p>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甘肃精普检测科技有限公司</w:t>
            </w:r>
          </w:p>
        </w:tc>
        <w:tc>
          <w:tcPr>
            <w:tcW w:w="735" w:type="pct"/>
            <w:vAlign w:val="center"/>
          </w:tcPr>
          <w:p>
            <w:pPr>
              <w:spacing w:line="240" w:lineRule="auto"/>
              <w:ind w:left="0" w:leftChars="0" w:firstLine="0" w:firstLineChars="0"/>
              <w:jc w:val="left"/>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朱国忠</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吴雪琳</w:t>
            </w:r>
            <w:r>
              <w:rPr>
                <w:rFonts w:hint="default" w:ascii="Times New Roman" w:hAnsi="Times New Roman" w:cs="Times New Roman"/>
                <w:sz w:val="18"/>
                <w:szCs w:val="18"/>
                <w:lang w:val="en-US" w:eastAsia="zh-CN"/>
              </w:rPr>
              <w:t xml:space="preserve"> 仲媛媛</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6</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国标（北京）检验认证有限公司</w:t>
            </w:r>
          </w:p>
        </w:tc>
        <w:tc>
          <w:tcPr>
            <w:tcW w:w="735" w:type="pct"/>
            <w:vAlign w:val="center"/>
          </w:tcPr>
          <w:p>
            <w:pPr>
              <w:spacing w:line="240" w:lineRule="auto"/>
              <w:ind w:firstLine="480"/>
              <w:jc w:val="left"/>
              <w:rPr>
                <w:rFonts w:hint="default" w:ascii="Times New Roman" w:hAnsi="Times New Roman" w:cs="Times New Roman"/>
                <w:sz w:val="18"/>
                <w:szCs w:val="18"/>
              </w:rPr>
            </w:pP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7</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云南华联锌铟股份有限公司质检中心</w:t>
            </w:r>
          </w:p>
        </w:tc>
        <w:tc>
          <w:tcPr>
            <w:tcW w:w="7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颜忠国</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杨绍辉</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8</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国合通用（青岛）测试评价有限公司</w:t>
            </w:r>
          </w:p>
        </w:tc>
        <w:tc>
          <w:tcPr>
            <w:tcW w:w="735" w:type="pct"/>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王兴君</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9</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北矿检测技术有限公司</w:t>
            </w:r>
          </w:p>
        </w:tc>
        <w:tc>
          <w:tcPr>
            <w:tcW w:w="735" w:type="pct"/>
            <w:vAlign w:val="center"/>
          </w:tcPr>
          <w:p>
            <w:pPr>
              <w:keepNext w:val="0"/>
              <w:keepLines w:val="0"/>
              <w:widowControl/>
              <w:suppressLineNumbers w:val="0"/>
              <w:spacing w:line="240" w:lineRule="auto"/>
              <w:jc w:val="left"/>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杜浩</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10</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株洲冶炼集团股份有限公司</w:t>
            </w:r>
          </w:p>
        </w:tc>
        <w:tc>
          <w:tcPr>
            <w:tcW w:w="7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杨月</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于亮</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11</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大冶有色设计研究院有限公司</w:t>
            </w:r>
          </w:p>
        </w:tc>
        <w:tc>
          <w:tcPr>
            <w:tcW w:w="7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鲁双林</w:t>
            </w:r>
            <w:r>
              <w:rPr>
                <w:rFonts w:hint="default" w:ascii="Times New Roman" w:hAnsi="Times New Roman" w:cs="Times New Roman"/>
                <w:sz w:val="18"/>
                <w:szCs w:val="18"/>
                <w:lang w:val="en-US" w:eastAsia="zh-CN"/>
              </w:rPr>
              <w:t xml:space="preserve"> </w:t>
            </w:r>
            <w:r>
              <w:rPr>
                <w:rFonts w:hint="default" w:ascii="Times New Roman" w:hAnsi="Times New Roman" w:cs="Times New Roman"/>
                <w:sz w:val="18"/>
                <w:szCs w:val="18"/>
              </w:rPr>
              <w:t>潘晓玲</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12</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铜陵有色金属集团控股有限公司</w:t>
            </w:r>
          </w:p>
        </w:tc>
        <w:tc>
          <w:tcPr>
            <w:tcW w:w="735" w:type="pct"/>
            <w:vAlign w:val="center"/>
          </w:tcPr>
          <w:p>
            <w:pPr>
              <w:spacing w:line="240" w:lineRule="auto"/>
              <w:jc w:val="center"/>
              <w:rPr>
                <w:rFonts w:hint="default" w:ascii="Times New Roman" w:hAnsi="Times New Roman" w:cs="Times New Roman"/>
                <w:sz w:val="18"/>
                <w:szCs w:val="18"/>
              </w:rPr>
            </w:pP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13</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中国有色桂林矿产地质研究院有限公司</w:t>
            </w:r>
          </w:p>
        </w:tc>
        <w:tc>
          <w:tcPr>
            <w:tcW w:w="735" w:type="pct"/>
            <w:vAlign w:val="center"/>
          </w:tcPr>
          <w:p>
            <w:pPr>
              <w:keepNext w:val="0"/>
              <w:keepLines w:val="0"/>
              <w:widowControl/>
              <w:suppressLineNumbers w:val="0"/>
              <w:spacing w:line="240" w:lineRule="auto"/>
              <w:jc w:val="both"/>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王子轩</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14</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山西太钢不锈钢股份有限公司</w:t>
            </w:r>
          </w:p>
        </w:tc>
        <w:tc>
          <w:tcPr>
            <w:tcW w:w="735" w:type="pct"/>
            <w:vAlign w:val="center"/>
          </w:tcPr>
          <w:p>
            <w:pPr>
              <w:keepNext w:val="0"/>
              <w:keepLines w:val="0"/>
              <w:widowControl/>
              <w:suppressLineNumbers w:val="0"/>
              <w:spacing w:line="240" w:lineRule="auto"/>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杨菊蕾</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15</w:t>
            </w:r>
          </w:p>
        </w:tc>
        <w:tc>
          <w:tcPr>
            <w:tcW w:w="1716"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浙江华友钴业股份有限公司</w:t>
            </w:r>
          </w:p>
        </w:tc>
        <w:tc>
          <w:tcPr>
            <w:tcW w:w="735" w:type="pct"/>
            <w:vAlign w:val="center"/>
          </w:tcPr>
          <w:p>
            <w:pPr>
              <w:spacing w:line="240" w:lineRule="auto"/>
              <w:jc w:val="center"/>
              <w:rPr>
                <w:rFonts w:hint="default" w:ascii="Times New Roman" w:hAnsi="Times New Roman" w:cs="Times New Roman"/>
                <w:sz w:val="18"/>
                <w:szCs w:val="18"/>
              </w:rPr>
            </w:pP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16</w:t>
            </w:r>
          </w:p>
        </w:tc>
        <w:tc>
          <w:tcPr>
            <w:tcW w:w="1716"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酒泉钢铁（集团）有限责任公司</w:t>
            </w:r>
          </w:p>
        </w:tc>
        <w:tc>
          <w:tcPr>
            <w:tcW w:w="735" w:type="pct"/>
            <w:vAlign w:val="center"/>
          </w:tcPr>
          <w:p>
            <w:pPr>
              <w:spacing w:line="240" w:lineRule="auto"/>
              <w:jc w:val="center"/>
              <w:rPr>
                <w:rFonts w:hint="default" w:ascii="Times New Roman" w:hAnsi="Times New Roman" w:cs="Times New Roman"/>
                <w:sz w:val="18"/>
                <w:szCs w:val="18"/>
              </w:rPr>
            </w:pP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17</w:t>
            </w:r>
          </w:p>
        </w:tc>
        <w:tc>
          <w:tcPr>
            <w:tcW w:w="1716"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湖南有色金属研究院有限责任公司</w:t>
            </w:r>
          </w:p>
        </w:tc>
        <w:tc>
          <w:tcPr>
            <w:tcW w:w="735"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左花</w:t>
            </w:r>
            <w:r>
              <w:rPr>
                <w:rFonts w:hint="default"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侯丹</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18</w:t>
            </w:r>
          </w:p>
        </w:tc>
        <w:tc>
          <w:tcPr>
            <w:tcW w:w="1716"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中国检验认证集团广东有限公司黄埔分公司</w:t>
            </w:r>
          </w:p>
        </w:tc>
        <w:tc>
          <w:tcPr>
            <w:tcW w:w="735"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廖满生</w:t>
            </w:r>
            <w:r>
              <w:rPr>
                <w:rFonts w:hint="default"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陈瑞杨</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19</w:t>
            </w:r>
          </w:p>
        </w:tc>
        <w:tc>
          <w:tcPr>
            <w:tcW w:w="1716"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防城港市东途矿产检验有限公司</w:t>
            </w:r>
          </w:p>
        </w:tc>
        <w:tc>
          <w:tcPr>
            <w:tcW w:w="735"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蒙晶棉</w:t>
            </w:r>
            <w:r>
              <w:rPr>
                <w:rFonts w:hint="default"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韦亮平</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20</w:t>
            </w:r>
          </w:p>
        </w:tc>
        <w:tc>
          <w:tcPr>
            <w:tcW w:w="1716"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紫金铜业有限公司</w:t>
            </w:r>
          </w:p>
        </w:tc>
        <w:tc>
          <w:tcPr>
            <w:tcW w:w="735"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廖彬玲</w:t>
            </w:r>
            <w:r>
              <w:rPr>
                <w:rFonts w:hint="default"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罗小兵</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21</w:t>
            </w:r>
          </w:p>
        </w:tc>
        <w:tc>
          <w:tcPr>
            <w:tcW w:w="1716" w:type="pct"/>
            <w:vAlign w:val="center"/>
          </w:tcPr>
          <w:p>
            <w:pPr>
              <w:spacing w:line="240" w:lineRule="auto"/>
              <w:ind w:left="0" w:leftChars="0" w:firstLine="0" w:firstLineChars="0"/>
              <w:rPr>
                <w:rFonts w:hint="default" w:ascii="Times New Roman" w:hAnsi="Times New Roman" w:cs="Times New Roman"/>
                <w:sz w:val="18"/>
                <w:szCs w:val="18"/>
              </w:rPr>
            </w:pPr>
            <w:r>
              <w:rPr>
                <w:rFonts w:hint="default" w:ascii="Times New Roman" w:hAnsi="Times New Roman" w:cs="Times New Roman"/>
                <w:sz w:val="18"/>
                <w:szCs w:val="18"/>
              </w:rPr>
              <w:t>长沙矿冶院检测技术有限责任公司</w:t>
            </w:r>
          </w:p>
        </w:tc>
        <w:tc>
          <w:tcPr>
            <w:tcW w:w="735" w:type="pct"/>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唐胜兰</w:t>
            </w:r>
            <w:r>
              <w:rPr>
                <w:rFonts w:hint="default" w:ascii="Times New Roman" w:hAnsi="Times New Roman" w:cs="Times New Roman"/>
                <w:i w:val="0"/>
                <w:iCs w:val="0"/>
                <w:color w:val="000000"/>
                <w:kern w:val="0"/>
                <w:sz w:val="18"/>
                <w:szCs w:val="18"/>
                <w:u w:val="none"/>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彭湘新</w:t>
            </w:r>
          </w:p>
        </w:tc>
        <w:tc>
          <w:tcPr>
            <w:tcW w:w="2212" w:type="pct"/>
            <w:vAlign w:val="center"/>
          </w:tcPr>
          <w:p>
            <w:pPr>
              <w:spacing w:line="240" w:lineRule="auto"/>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参与标准起草、资料收集、提供相关的验证数据</w:t>
            </w:r>
          </w:p>
        </w:tc>
      </w:tr>
    </w:tbl>
    <w:p>
      <w:pPr>
        <w:pStyle w:val="121"/>
        <w:spacing w:before="156" w:after="156" w:line="240" w:lineRule="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.3、主要工作过程</w:t>
      </w:r>
    </w:p>
    <w:p>
      <w:pPr>
        <w:spacing w:line="240" w:lineRule="auto"/>
        <w:ind w:left="0" w:leftChars="0" w:firstLine="0" w:firstLineChars="0"/>
        <w:jc w:val="left"/>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w:t>
      </w:r>
      <w:r>
        <w:rPr>
          <w:rFonts w:hint="default" w:ascii="Times New Roman" w:hAnsi="Times New Roman" w:cs="Times New Roman"/>
          <w:b/>
          <w:bCs/>
          <w:color w:val="auto"/>
          <w:sz w:val="21"/>
          <w:szCs w:val="21"/>
        </w:rPr>
        <w:t>.1</w:t>
      </w:r>
      <w:r>
        <w:rPr>
          <w:rFonts w:hint="default" w:ascii="Times New Roman" w:hAnsi="Times New Roman" w:cs="Times New Roman"/>
          <w:b/>
          <w:bCs/>
          <w:color w:val="auto"/>
          <w:sz w:val="21"/>
          <w:szCs w:val="21"/>
          <w:lang w:val="en-US" w:eastAsia="zh-CN"/>
        </w:rPr>
        <w:t xml:space="preserve"> 预研阶段</w:t>
      </w:r>
    </w:p>
    <w:p>
      <w:pPr>
        <w:spacing w:line="240" w:lineRule="auto"/>
        <w:ind w:firstLine="420" w:firstLineChars="200"/>
        <w:jc w:val="lef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val="0"/>
          <w:bCs w:val="0"/>
          <w:color w:val="auto"/>
          <w:sz w:val="21"/>
          <w:szCs w:val="21"/>
          <w:lang w:val="en-US" w:eastAsia="zh-CN"/>
        </w:rPr>
        <w:t>2019年1月-2019年10月，起草单位对</w:t>
      </w:r>
      <w:r>
        <w:rPr>
          <w:rFonts w:hint="default" w:ascii="Times New Roman" w:hAnsi="Times New Roman" w:eastAsia="宋体" w:cs="Times New Roman"/>
          <w:b w:val="0"/>
          <w:bCs w:val="0"/>
          <w:kern w:val="2"/>
          <w:sz w:val="21"/>
          <w:szCs w:val="21"/>
          <w:lang w:val="en-US" w:eastAsia="zh-CN" w:bidi="ar-SA"/>
        </w:rPr>
        <w:t>《镍合金化学分析方法第7部分：钒含量测定 电感耦合等离子体原子发射光谱法》</w:t>
      </w:r>
      <w:r>
        <w:rPr>
          <w:rFonts w:hint="default" w:ascii="Times New Roman" w:hAnsi="Times New Roman" w:cs="Times New Roman"/>
          <w:b w:val="0"/>
          <w:bCs w:val="0"/>
          <w:color w:val="auto"/>
          <w:sz w:val="21"/>
          <w:szCs w:val="21"/>
          <w:lang w:val="en-US" w:eastAsia="zh-CN"/>
        </w:rPr>
        <w:t>的含量范围及各企业所用方法以电话和书面问卷进行了全面调研，确定了含量范围和初步方案，经过为期近1年的试验和生产实际应用，确定方案准确度高，精密度好，于是向</w:t>
      </w:r>
      <w:r>
        <w:rPr>
          <w:rFonts w:hint="default" w:ascii="Times New Roman" w:hAnsi="Times New Roman" w:cs="Times New Roman"/>
          <w:b w:val="0"/>
          <w:bCs w:val="0"/>
          <w:color w:val="auto"/>
          <w:sz w:val="21"/>
          <w:szCs w:val="21"/>
        </w:rPr>
        <w:t>全国有色金属标准化技术委员会</w:t>
      </w:r>
      <w:r>
        <w:rPr>
          <w:rFonts w:hint="default" w:ascii="Times New Roman" w:hAnsi="Times New Roman" w:cs="Times New Roman"/>
          <w:b w:val="0"/>
          <w:bCs w:val="0"/>
          <w:color w:val="auto"/>
          <w:sz w:val="21"/>
          <w:szCs w:val="21"/>
          <w:lang w:val="en-US" w:eastAsia="zh-CN"/>
        </w:rPr>
        <w:t>提交了立项建议书。</w:t>
      </w:r>
    </w:p>
    <w:p>
      <w:pPr>
        <w:spacing w:line="240" w:lineRule="auto"/>
        <w:ind w:left="0" w:leftChars="0" w:firstLine="0" w:firstLineChars="0"/>
        <w:jc w:val="left"/>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3.3.2 立项阶段</w:t>
      </w:r>
    </w:p>
    <w:p>
      <w:pPr>
        <w:spacing w:line="240" w:lineRule="auto"/>
        <w:ind w:firstLine="420" w:firstLineChars="200"/>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2019年年底全国有色金属标准化技术委员会在 青岛召开了项目论证，该项目的论证结论：亟待建立镍合金中钒含量的测定方法，来指导生产和规范贸易。2020年，全国有色金属标准化技术委员会向国标委提出了立项申请，2021年，国标委下发计划（国标委发【2021】41号（20214807-T-610），项目周期为24个月，项目计划完成年限为 2023 年。</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w:t>
      </w:r>
      <w:r>
        <w:rPr>
          <w:rFonts w:hint="default" w:ascii="Times New Roman" w:hAnsi="Times New Roman" w:cs="Times New Roman"/>
          <w:b/>
          <w:bCs/>
          <w:color w:val="auto"/>
          <w:sz w:val="21"/>
          <w:szCs w:val="21"/>
        </w:rPr>
        <w:t>.</w:t>
      </w:r>
      <w:r>
        <w:rPr>
          <w:rFonts w:hint="default" w:ascii="Times New Roman" w:hAnsi="Times New Roman" w:cs="Times New Roman"/>
          <w:b/>
          <w:bCs/>
          <w:color w:val="auto"/>
          <w:sz w:val="21"/>
          <w:szCs w:val="21"/>
          <w:lang w:val="en-US" w:eastAsia="zh-CN"/>
        </w:rPr>
        <w:t>3 任务落实及起草阶段</w:t>
      </w:r>
    </w:p>
    <w:p>
      <w:pPr>
        <w:spacing w:line="240" w:lineRule="auto"/>
        <w:ind w:firstLine="480"/>
        <w:rPr>
          <w:rFonts w:hint="default" w:ascii="Times New Roman" w:hAnsi="Times New Roman" w:cs="Times New Roman"/>
          <w:color w:val="auto"/>
          <w:sz w:val="21"/>
          <w:szCs w:val="21"/>
          <w:lang w:val="en-US"/>
        </w:rPr>
      </w:pPr>
      <w:r>
        <w:rPr>
          <w:rFonts w:hint="default" w:ascii="Times New Roman" w:hAnsi="Times New Roman" w:cs="Times New Roman"/>
          <w:sz w:val="21"/>
          <w:szCs w:val="21"/>
        </w:rPr>
        <w:t>2021年12月</w:t>
      </w:r>
      <w:r>
        <w:rPr>
          <w:rFonts w:hint="default" w:ascii="Times New Roman" w:hAnsi="Times New Roman" w:cs="Times New Roman"/>
          <w:sz w:val="21"/>
          <w:szCs w:val="21"/>
          <w:lang w:eastAsia="zh-CN"/>
        </w:rPr>
        <w:t>，</w:t>
      </w:r>
      <w:r>
        <w:rPr>
          <w:rFonts w:hint="default" w:ascii="Times New Roman" w:hAnsi="Times New Roman" w:cs="Times New Roman"/>
          <w:sz w:val="21"/>
          <w:szCs w:val="21"/>
        </w:rPr>
        <w:t>有色金属标准工作会议对标准计划《镍合金化学分析方法第7部分：钒含量测定  火焰原子吸收光谱法》进行任务落实。会议确定了标准制定的起草单位和验证单位，落实了标准制定项目的进度安排和分工。</w:t>
      </w:r>
      <w:r>
        <w:rPr>
          <w:rFonts w:hint="default" w:ascii="Times New Roman" w:hAnsi="Times New Roman" w:cs="Times New Roman"/>
          <w:color w:val="auto"/>
          <w:sz w:val="21"/>
          <w:szCs w:val="21"/>
          <w:lang w:val="en-US"/>
        </w:rPr>
        <w:t>样品由深圳市中金岭南有色金属股份有限公司</w:t>
      </w:r>
      <w:r>
        <w:rPr>
          <w:rFonts w:hint="default" w:ascii="Times New Roman" w:hAnsi="Times New Roman" w:cs="Times New Roman"/>
          <w:color w:val="auto"/>
          <w:sz w:val="21"/>
          <w:szCs w:val="21"/>
          <w:lang w:val="en-US" w:eastAsia="zh-CN"/>
        </w:rPr>
        <w:t>、金川集团</w:t>
      </w:r>
      <w:r>
        <w:rPr>
          <w:rFonts w:hint="default" w:ascii="Times New Roman" w:hAnsi="Times New Roman" w:cs="Times New Roman"/>
          <w:color w:val="auto"/>
          <w:sz w:val="21"/>
          <w:szCs w:val="21"/>
        </w:rPr>
        <w:t>股份有限公司</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酒钢集团</w:t>
      </w:r>
      <w:r>
        <w:rPr>
          <w:rFonts w:hint="default" w:ascii="Times New Roman" w:hAnsi="Times New Roman" w:cs="Times New Roman"/>
          <w:color w:val="auto"/>
          <w:sz w:val="21"/>
          <w:szCs w:val="21"/>
        </w:rPr>
        <w:t>有限公司</w:t>
      </w:r>
      <w:r>
        <w:rPr>
          <w:rFonts w:hint="default" w:ascii="Times New Roman" w:hAnsi="Times New Roman" w:cs="Times New Roman"/>
          <w:color w:val="auto"/>
          <w:sz w:val="21"/>
          <w:szCs w:val="21"/>
          <w:lang w:val="en-US" w:eastAsia="zh-CN"/>
        </w:rPr>
        <w:t>等单位提供。</w:t>
      </w:r>
      <w:r>
        <w:rPr>
          <w:rFonts w:hint="default" w:ascii="Times New Roman" w:hAnsi="Times New Roman" w:cs="Times New Roman"/>
          <w:color w:val="auto"/>
          <w:sz w:val="21"/>
          <w:szCs w:val="21"/>
          <w:lang w:val="en-US"/>
        </w:rPr>
        <w:t>由深圳市中金岭南有色金属股份有限公司</w:t>
      </w:r>
      <w:r>
        <w:rPr>
          <w:rFonts w:hint="default" w:ascii="Times New Roman" w:hAnsi="Times New Roman" w:cs="Times New Roman"/>
          <w:color w:val="auto"/>
          <w:sz w:val="21"/>
          <w:szCs w:val="21"/>
          <w:lang w:val="en-US" w:eastAsia="zh-CN"/>
        </w:rPr>
        <w:t>韶关冶炼厂、</w:t>
      </w:r>
      <w:r>
        <w:rPr>
          <w:rFonts w:hint="default" w:ascii="Times New Roman" w:hAnsi="Times New Roman" w:cs="Times New Roman"/>
          <w:color w:val="auto"/>
          <w:sz w:val="21"/>
          <w:szCs w:val="21"/>
          <w:lang w:val="en-US"/>
        </w:rPr>
        <w:t>负责制备、准备（包括均匀性、粒度等）</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rPr>
        <w:t>提供</w:t>
      </w:r>
      <w:r>
        <w:rPr>
          <w:rFonts w:hint="default" w:ascii="Times New Roman" w:hAnsi="Times New Roman" w:cs="Times New Roman"/>
          <w:color w:val="auto"/>
          <w:sz w:val="21"/>
          <w:szCs w:val="21"/>
          <w:lang w:val="en-US" w:eastAsia="zh-CN"/>
        </w:rPr>
        <w:t>了5</w:t>
      </w:r>
      <w:r>
        <w:rPr>
          <w:rFonts w:hint="default" w:ascii="Times New Roman" w:hAnsi="Times New Roman" w:cs="Times New Roman"/>
          <w:color w:val="auto"/>
          <w:sz w:val="21"/>
          <w:szCs w:val="21"/>
          <w:lang w:val="en-US"/>
        </w:rPr>
        <w:t>个水平试验样品。</w:t>
      </w:r>
    </w:p>
    <w:p>
      <w:pPr>
        <w:numPr>
          <w:ilvl w:val="0"/>
          <w:numId w:val="0"/>
        </w:numPr>
        <w:spacing w:line="24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深圳中金岭南有色金属股份有限公司</w:t>
      </w:r>
      <w:r>
        <w:rPr>
          <w:rFonts w:hint="default" w:ascii="Times New Roman" w:hAnsi="Times New Roman" w:cs="Times New Roman"/>
          <w:sz w:val="21"/>
          <w:szCs w:val="21"/>
          <w:lang w:val="en-US" w:eastAsia="zh-CN"/>
        </w:rPr>
        <w:t>韶关冶炼厂</w:t>
      </w:r>
      <w:r>
        <w:rPr>
          <w:rFonts w:hint="default" w:ascii="Times New Roman" w:hAnsi="Times New Roman" w:cs="Times New Roman"/>
          <w:sz w:val="21"/>
          <w:szCs w:val="21"/>
        </w:rPr>
        <w:t>在接到任务后立即组织技术人员成立了标准编制组，制定了该标准的研究内容、技术路线、任务分工和进度安排。在拟制定分析方法开展了多方调研、资料收集后进行试验工作，包括溶样酸用量的考察、酸度的影响、共存元素干扰等的研究，形成了标准文本、试验报告和编制说明的讨论稿。2022年7月将完成的试验报告发至各验证单位，各单位开始验证工作</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在此期间起草单位</w:t>
      </w:r>
      <w:r>
        <w:rPr>
          <w:rFonts w:hint="default" w:ascii="Times New Roman" w:hAnsi="Times New Roman" w:cs="Times New Roman"/>
          <w:sz w:val="21"/>
          <w:szCs w:val="21"/>
        </w:rPr>
        <w:t>根据各单位反馈情况，</w:t>
      </w:r>
      <w:r>
        <w:rPr>
          <w:rFonts w:hint="default" w:ascii="Times New Roman" w:hAnsi="Times New Roman" w:cs="Times New Roman"/>
          <w:sz w:val="21"/>
          <w:szCs w:val="21"/>
          <w:lang w:val="en-US" w:eastAsia="zh-CN"/>
        </w:rPr>
        <w:t>不断优化试验，</w:t>
      </w:r>
      <w:r>
        <w:rPr>
          <w:rFonts w:hint="default" w:ascii="Times New Roman" w:hAnsi="Times New Roman" w:cs="Times New Roman"/>
          <w:sz w:val="21"/>
          <w:szCs w:val="21"/>
        </w:rPr>
        <w:t>确定了最终试验报告和方法文本。</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w:t>
      </w:r>
      <w:r>
        <w:rPr>
          <w:rFonts w:hint="default" w:ascii="Times New Roman" w:hAnsi="Times New Roman" w:cs="Times New Roman"/>
          <w:b/>
          <w:bCs/>
          <w:color w:val="auto"/>
          <w:sz w:val="21"/>
          <w:szCs w:val="21"/>
        </w:rPr>
        <w:t>.</w:t>
      </w:r>
      <w:r>
        <w:rPr>
          <w:rFonts w:hint="default" w:ascii="Times New Roman" w:hAnsi="Times New Roman" w:cs="Times New Roman"/>
          <w:b/>
          <w:bCs/>
          <w:color w:val="auto"/>
          <w:sz w:val="21"/>
          <w:szCs w:val="21"/>
          <w:lang w:val="en-US" w:eastAsia="zh-CN"/>
        </w:rPr>
        <w:t>4 征求意见阶段</w:t>
      </w:r>
    </w:p>
    <w:p>
      <w:pPr>
        <w:pStyle w:val="2"/>
        <w:spacing w:line="240" w:lineRule="auto"/>
        <w:rPr>
          <w:ins w:id="1" w:author="ss" w:date="2022-03-04T09:41:00Z"/>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1）预审会：2022年9月26-28 日全国有色金属标准化技术委员会在太原 召开会议《镍合金化学分析方法第7部分：钒含量测定  火焰原子吸收光谱法》标准第一次会议。会议对标准预审稿、试验报告及验证报告进行分析和讨论，并安排了系列标准研究的后续工作。</w:t>
      </w:r>
    </w:p>
    <w:p>
      <w:pPr>
        <w:spacing w:line="240" w:lineRule="auto"/>
        <w:ind w:firstLine="420" w:firstLineChars="200"/>
        <w:rPr>
          <w:rFonts w:hint="default" w:ascii="Times New Roman" w:hAnsi="Times New Roman"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深圳市中金岭南有色金属股份有限公司韶关冶炼厂，深圳市中金岭南有色金属股份有限公司、大冶有色设计研究院有限公司、广东先导稀材股份有限公司 、中色桂林地质研究院、广西分析测试研究中心、紫金铜业有限公司、防城港市东途矿产检测有限公司、山东恒邦冶炼股份有限公司、北矿检测技术有限公司、紫金矿业集团股份有限公司、中国检验认证集团广西有限公司、云南云铜锌业股份有限公司、铜陵有色金属集团控股有限公司等30多</w:t>
      </w:r>
      <w:r>
        <w:rPr>
          <w:rFonts w:hint="default" w:ascii="Times New Roman" w:hAnsi="Times New Roman" w:cs="Times New Roman"/>
          <w:kern w:val="2"/>
          <w:sz w:val="21"/>
          <w:szCs w:val="21"/>
          <w:lang w:val="en-US" w:eastAsia="zh-CN" w:bidi="ar-SA"/>
        </w:rPr>
        <w:t>家</w:t>
      </w:r>
      <w:r>
        <w:rPr>
          <w:rFonts w:hint="default" w:ascii="Times New Roman" w:hAnsi="Times New Roman" w:eastAsia="宋体" w:cs="Times New Roman"/>
          <w:kern w:val="2"/>
          <w:sz w:val="21"/>
          <w:szCs w:val="21"/>
          <w:lang w:val="en-US" w:eastAsia="zh-CN" w:bidi="ar-SA"/>
        </w:rPr>
        <w:t>企事业单位，70多名专家代表参加了会议，对标准提出了</w:t>
      </w:r>
      <w:r>
        <w:rPr>
          <w:rFonts w:hint="default" w:ascii="Times New Roman" w:hAnsi="Times New Roman" w:cs="Times New Roman"/>
          <w:kern w:val="2"/>
          <w:sz w:val="21"/>
          <w:szCs w:val="21"/>
          <w:lang w:val="en-US" w:eastAsia="zh-CN" w:bidi="ar-SA"/>
        </w:rPr>
        <w:t>如下</w:t>
      </w:r>
      <w:r>
        <w:rPr>
          <w:rFonts w:hint="default" w:ascii="Times New Roman" w:hAnsi="Times New Roman" w:eastAsia="宋体" w:cs="Times New Roman"/>
          <w:kern w:val="2"/>
          <w:sz w:val="21"/>
          <w:szCs w:val="21"/>
          <w:lang w:val="en-US" w:eastAsia="zh-CN" w:bidi="ar-SA"/>
        </w:rPr>
        <w:t>意见</w:t>
      </w:r>
      <w:r>
        <w:rPr>
          <w:rFonts w:hint="default" w:ascii="Times New Roman" w:hAnsi="Times New Roman" w:cs="Times New Roman"/>
          <w:kern w:val="2"/>
          <w:sz w:val="21"/>
          <w:szCs w:val="21"/>
          <w:lang w:val="en-US" w:eastAsia="zh-CN" w:bidi="ar-SA"/>
        </w:rPr>
        <w:t>，</w:t>
      </w:r>
    </w:p>
    <w:p>
      <w:pPr>
        <w:spacing w:line="24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1）盐酸+双氧水 1号样无法溶解完全，与标准草案中描述不统一。</w:t>
      </w:r>
    </w:p>
    <w:p>
      <w:pPr>
        <w:spacing w:line="24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采纳。具体表述为：</w:t>
      </w:r>
      <w:r>
        <w:rPr>
          <w:rFonts w:hint="default" w:ascii="Times New Roman" w:hAnsi="Times New Roman"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注3：如果样品中含铬高，先加10 mL盐酸，以2 mL量递增加入双氧水（5.2.5），在室温下溶解至剧烈反应停止，在电热板上蒸至近干，取下。再重复加入10 mL盐酸，以2 mL量递增加入双氧水（5.2.5），在室温下溶解至剧烈反应停止。如此重复操作，直至样品溶解完全。</w:t>
      </w:r>
      <w:r>
        <w:rPr>
          <w:rFonts w:hint="default" w:ascii="Times New Roman" w:hAnsi="Times New Roman" w:cs="Times New Roman"/>
          <w:kern w:val="2"/>
          <w:sz w:val="21"/>
          <w:szCs w:val="21"/>
          <w:lang w:val="en-US" w:eastAsia="zh-CN" w:bidi="ar-SA"/>
        </w:rPr>
        <w:t>”</w:t>
      </w:r>
    </w:p>
    <w:p>
      <w:pPr>
        <w:spacing w:line="24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2）</w:t>
      </w:r>
      <w:r>
        <w:rPr>
          <w:rFonts w:hint="default" w:ascii="Times New Roman" w:hAnsi="Times New Roman" w:eastAsia="宋体" w:cs="Times New Roman"/>
          <w:kern w:val="2"/>
          <w:sz w:val="21"/>
          <w:szCs w:val="21"/>
          <w:lang w:val="en-US" w:eastAsia="zh-CN" w:bidi="ar-SA"/>
        </w:rPr>
        <w:t>溶样方法宜统一</w:t>
      </w:r>
    </w:p>
    <w:p>
      <w:pPr>
        <w:spacing w:line="24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采纳。增加注释，按不同镍合金类型采用不同酸进行溶解。</w:t>
      </w:r>
    </w:p>
    <w:p>
      <w:pPr>
        <w:spacing w:line="24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kern w:val="2"/>
          <w:sz w:val="21"/>
          <w:szCs w:val="21"/>
          <w:lang w:val="en-US" w:eastAsia="zh-CN" w:bidi="ar-SA"/>
        </w:rPr>
        <w:t>3）</w:t>
      </w:r>
      <w:r>
        <w:rPr>
          <w:rFonts w:hint="default" w:ascii="Times New Roman" w:hAnsi="Times New Roman" w:eastAsia="宋体" w:cs="Times New Roman"/>
          <w:kern w:val="2"/>
          <w:sz w:val="21"/>
          <w:szCs w:val="21"/>
          <w:lang w:val="en-US" w:eastAsia="zh-CN" w:bidi="ar-SA"/>
        </w:rPr>
        <w:t>标准推荐使用292.464nm 和309.311nm作为分析线，但292.464nm背景干扰更严重，背景扣除更难，建议只推荐V309.311nm作为分析线；若不进行背景扣除，建议采用基体匹配。</w:t>
      </w:r>
    </w:p>
    <w:p>
      <w:pPr>
        <w:spacing w:line="240" w:lineRule="auto"/>
        <w:ind w:firstLine="420" w:firstLineChars="200"/>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采纳。</w:t>
      </w:r>
      <w:r>
        <w:rPr>
          <w:rFonts w:hint="default" w:ascii="Times New Roman" w:hAnsi="Times New Roman" w:cs="Times New Roman"/>
          <w:kern w:val="2"/>
          <w:sz w:val="21"/>
          <w:szCs w:val="21"/>
          <w:lang w:val="en-US" w:eastAsia="zh-CN" w:bidi="ar-SA"/>
        </w:rPr>
        <w:t>各</w:t>
      </w:r>
      <w:r>
        <w:rPr>
          <w:rFonts w:hint="default" w:ascii="Times New Roman" w:hAnsi="Times New Roman" w:eastAsia="宋体" w:cs="Times New Roman"/>
          <w:kern w:val="2"/>
          <w:sz w:val="21"/>
          <w:szCs w:val="21"/>
          <w:lang w:val="en-US" w:eastAsia="zh-CN" w:bidi="ar-SA"/>
        </w:rPr>
        <w:t>家仪器不一致，干扰有差异。选择哪条分析线，应根据具体仪器做具体选择</w:t>
      </w:r>
      <w:r>
        <w:rPr>
          <w:rFonts w:hint="default" w:ascii="Times New Roman" w:hAnsi="Times New Roman" w:cs="Times New Roman"/>
          <w:kern w:val="2"/>
          <w:sz w:val="21"/>
          <w:szCs w:val="21"/>
          <w:lang w:val="en-US" w:eastAsia="zh-CN" w:bidi="ar-SA"/>
        </w:rPr>
        <w:t>。</w:t>
      </w:r>
    </w:p>
    <w:p>
      <w:pPr>
        <w:spacing w:line="240" w:lineRule="auto"/>
        <w:ind w:firstLine="420" w:firstLineChars="200"/>
        <w:jc w:val="left"/>
        <w:rPr>
          <w:rFonts w:hint="default" w:ascii="Times New Roman" w:hAnsi="Times New Roman" w:cs="Times New Roman"/>
          <w:color w:val="auto"/>
          <w:sz w:val="21"/>
          <w:szCs w:val="21"/>
          <w:lang w:val="en-US" w:eastAsia="zh-CN"/>
        </w:rPr>
      </w:pPr>
      <w:r>
        <w:rPr>
          <w:rFonts w:hint="default" w:ascii="Times New Roman" w:hAnsi="Times New Roman" w:cs="Times New Roman"/>
          <w:bCs/>
          <w:color w:val="auto"/>
          <w:sz w:val="21"/>
          <w:szCs w:val="21"/>
        </w:rPr>
        <w:t>根据会议精神，会后标准编制小组对征求意见稿和编制说明进行了认真修改、补充、完善，形成了送审稿、意见汇总表及编制说明。</w:t>
      </w:r>
    </w:p>
    <w:p>
      <w:pPr>
        <w:numPr>
          <w:ilvl w:val="0"/>
          <w:numId w:val="2"/>
        </w:numPr>
        <w:spacing w:line="240" w:lineRule="auto"/>
        <w:ind w:firstLine="420" w:firstLineChars="20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发函征求意见：共发征求意见函22份，其中用户单位9份，占比41%；科研院所6份，占比27%；经销商0份，占比0%；检验院所4份，占比18%；大专院校1份，占比5%；回函22份，回函有意见或建议的单位13份。根据征求意见稿的回函情况，针对反馈意见，编写了《标准征求意见稿意见处理汇总表》，详细内容见《标准征求意见稿意见处理汇总表》。</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3.3.5 审查阶段</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1）技术专家审查</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2）委员审查阶段：</w:t>
      </w:r>
    </w:p>
    <w:p>
      <w:pPr>
        <w:pStyle w:val="46"/>
        <w:spacing w:after="0" w:line="240" w:lineRule="auto"/>
        <w:ind w:firstLine="450"/>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FF0000"/>
          <w:kern w:val="0"/>
          <w:sz w:val="21"/>
          <w:szCs w:val="21"/>
        </w:rPr>
        <w:t>202</w:t>
      </w:r>
      <w:r>
        <w:rPr>
          <w:rFonts w:hint="default" w:ascii="Times New Roman" w:hAnsi="Times New Roman" w:cs="Times New Roman"/>
          <w:b w:val="0"/>
          <w:bCs w:val="0"/>
          <w:color w:val="FF0000"/>
          <w:kern w:val="0"/>
          <w:sz w:val="21"/>
          <w:szCs w:val="21"/>
          <w:lang w:val="en-US" w:eastAsia="zh-CN"/>
        </w:rPr>
        <w:t>3</w:t>
      </w:r>
      <w:r>
        <w:rPr>
          <w:rFonts w:hint="default" w:ascii="Times New Roman" w:hAnsi="Times New Roman" w:eastAsia="宋体" w:cs="Times New Roman"/>
          <w:b w:val="0"/>
          <w:bCs w:val="0"/>
          <w:color w:val="FF0000"/>
          <w:kern w:val="0"/>
          <w:sz w:val="21"/>
          <w:szCs w:val="21"/>
        </w:rPr>
        <w:t>年</w:t>
      </w:r>
      <w:r>
        <w:rPr>
          <w:rFonts w:hint="default" w:ascii="Times New Roman" w:hAnsi="Times New Roman" w:eastAsia="宋体" w:cs="Times New Roman"/>
          <w:b w:val="0"/>
          <w:bCs w:val="0"/>
          <w:color w:val="FF0000"/>
          <w:kern w:val="0"/>
          <w:sz w:val="21"/>
          <w:szCs w:val="21"/>
          <w:lang w:val="en-US" w:eastAsia="zh-CN"/>
        </w:rPr>
        <w:t>x</w:t>
      </w:r>
      <w:r>
        <w:rPr>
          <w:rFonts w:hint="default" w:ascii="Times New Roman" w:hAnsi="Times New Roman" w:eastAsia="宋体" w:cs="Times New Roman"/>
          <w:b w:val="0"/>
          <w:bCs w:val="0"/>
          <w:color w:val="FF0000"/>
          <w:kern w:val="0"/>
          <w:sz w:val="21"/>
          <w:szCs w:val="21"/>
        </w:rPr>
        <w:t>月</w:t>
      </w:r>
      <w:r>
        <w:rPr>
          <w:rFonts w:hint="default" w:ascii="Times New Roman" w:hAnsi="Times New Roman" w:eastAsia="宋体" w:cs="Times New Roman"/>
          <w:b w:val="0"/>
          <w:bCs w:val="0"/>
          <w:color w:val="FF0000"/>
          <w:kern w:val="0"/>
          <w:sz w:val="21"/>
          <w:szCs w:val="21"/>
          <w:lang w:val="en-US" w:eastAsia="zh-CN"/>
        </w:rPr>
        <w:t>x</w:t>
      </w:r>
      <w:r>
        <w:rPr>
          <w:rFonts w:hint="default" w:ascii="Times New Roman" w:hAnsi="Times New Roman" w:eastAsia="宋体" w:cs="Times New Roman"/>
          <w:b w:val="0"/>
          <w:bCs w:val="0"/>
          <w:color w:val="FF0000"/>
          <w:kern w:val="0"/>
          <w:sz w:val="21"/>
          <w:szCs w:val="21"/>
        </w:rPr>
        <w:t>日</w:t>
      </w:r>
      <w:r>
        <w:rPr>
          <w:rFonts w:hint="default" w:ascii="Times New Roman" w:hAnsi="Times New Roman" w:eastAsia="宋体" w:cs="Times New Roman"/>
          <w:b w:val="0"/>
          <w:bCs w:val="0"/>
          <w:color w:val="auto"/>
          <w:kern w:val="0"/>
          <w:sz w:val="21"/>
          <w:szCs w:val="21"/>
        </w:rPr>
        <w:t>，全国有色金属标准化技术委员会在</w:t>
      </w:r>
      <w:r>
        <w:rPr>
          <w:rFonts w:hint="default" w:ascii="Times New Roman" w:hAnsi="Times New Roman" w:eastAsia="宋体" w:cs="Times New Roman"/>
          <w:b w:val="0"/>
          <w:bCs w:val="0"/>
          <w:color w:val="auto"/>
          <w:kern w:val="0"/>
          <w:sz w:val="21"/>
          <w:szCs w:val="21"/>
          <w:lang w:val="en-US" w:eastAsia="zh-CN"/>
        </w:rPr>
        <w:t>XXX</w:t>
      </w:r>
      <w:r>
        <w:rPr>
          <w:rFonts w:hint="default" w:ascii="Times New Roman" w:hAnsi="Times New Roman" w:eastAsia="宋体" w:cs="Times New Roman"/>
          <w:b w:val="0"/>
          <w:bCs w:val="0"/>
          <w:color w:val="auto"/>
          <w:kern w:val="0"/>
          <w:sz w:val="21"/>
          <w:szCs w:val="21"/>
        </w:rPr>
        <w:t>召开了全国有色金属标准化技术委员会重金属分技术委员会年会。全国有色金属标准化技术委员会重金属分技术委员会（SAC/TC243/SC2）全体委员大会应到会委员共计 64 名，实际到会委员 * 名。与会委员对该标准制修订程序、征求意见的过程、以及技术内容的确定等多方面进行了审查。</w:t>
      </w:r>
    </w:p>
    <w:p>
      <w:pPr>
        <w:pStyle w:val="46"/>
        <w:spacing w:after="0" w:line="240" w:lineRule="auto"/>
        <w:ind w:firstLine="450"/>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与会 * 名委员全体投票通过，同意该标准《送审稿》及和《送审稿编制说明》通过审查。</w:t>
      </w:r>
    </w:p>
    <w:p>
      <w:pPr>
        <w:spacing w:line="240" w:lineRule="auto"/>
        <w:ind w:left="0" w:leftChars="0" w:firstLine="0" w:firstLineChars="0"/>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3.6 报批阶段</w:t>
      </w:r>
    </w:p>
    <w:p>
      <w:pPr>
        <w:pStyle w:val="46"/>
        <w:spacing w:after="0" w:line="240" w:lineRule="auto"/>
        <w:ind w:firstLine="450"/>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标准编制组按照审查意见对标准文本进一步完善后，于 202</w:t>
      </w:r>
      <w:r>
        <w:rPr>
          <w:rFonts w:hint="default" w:ascii="Times New Roman" w:hAnsi="Times New Roman" w:cs="Times New Roman"/>
          <w:b w:val="0"/>
          <w:bCs w:val="0"/>
          <w:color w:val="auto"/>
          <w:kern w:val="0"/>
          <w:sz w:val="21"/>
          <w:szCs w:val="21"/>
          <w:lang w:val="en-US" w:eastAsia="zh-CN"/>
        </w:rPr>
        <w:t>3</w:t>
      </w:r>
      <w:r>
        <w:rPr>
          <w:rFonts w:hint="default" w:ascii="Times New Roman" w:hAnsi="Times New Roman" w:eastAsia="宋体" w:cs="Times New Roman"/>
          <w:b w:val="0"/>
          <w:bCs w:val="0"/>
          <w:color w:val="auto"/>
          <w:kern w:val="0"/>
          <w:sz w:val="21"/>
          <w:szCs w:val="21"/>
        </w:rPr>
        <w:t>年**月最终形成《报批稿》和《报批稿编制说明》，提交到有色标委会秘书处。</w:t>
      </w:r>
    </w:p>
    <w:p>
      <w:pPr>
        <w:pStyle w:val="2"/>
        <w:spacing w:line="240" w:lineRule="auto"/>
        <w:rPr>
          <w:rFonts w:hint="default" w:ascii="Times New Roman" w:hAnsi="Times New Roman" w:cs="Times New Roman"/>
          <w:sz w:val="21"/>
          <w:szCs w:val="21"/>
          <w:lang w:val="en-US" w:eastAsia="zh-CN"/>
        </w:rPr>
      </w:pPr>
    </w:p>
    <w:p>
      <w:pPr>
        <w:pStyle w:val="5"/>
        <w:numPr>
          <w:ilvl w:val="0"/>
          <w:numId w:val="3"/>
        </w:num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标准编制原则</w:t>
      </w:r>
    </w:p>
    <w:p>
      <w:pPr>
        <w:tabs>
          <w:tab w:val="center" w:pos="5086"/>
        </w:tabs>
        <w:spacing w:line="240" w:lineRule="auto"/>
        <w:ind w:firstLine="480"/>
        <w:rPr>
          <w:rFonts w:hint="default" w:ascii="Times New Roman" w:hAnsi="Times New Roman" w:cs="Times New Roman"/>
          <w:sz w:val="21"/>
          <w:szCs w:val="21"/>
        </w:rPr>
      </w:pPr>
      <w:r>
        <w:rPr>
          <w:rFonts w:hint="default" w:ascii="Times New Roman" w:hAnsi="Times New Roman" w:eastAsia="黑体" w:cs="Times New Roman"/>
          <w:sz w:val="21"/>
          <w:szCs w:val="21"/>
        </w:rPr>
        <w:t>符合性：</w:t>
      </w:r>
      <w:r>
        <w:rPr>
          <w:rFonts w:hint="default" w:ascii="Times New Roman" w:hAnsi="Times New Roman" w:cs="Times New Roman"/>
          <w:sz w:val="21"/>
          <w:szCs w:val="21"/>
        </w:rPr>
        <w:t>本标准严格根据GB/T 1.1-2020《标准化工作导则 第1部分:标准化文件的结构和起草规则》和GB/T 20001.4-2015《标准编写规则 第4部分：试验方法标准》的要求进行编写；并按照GB/T 6379.2-2004《测量方法与结果的准确度》进行数理统计分析。</w:t>
      </w:r>
    </w:p>
    <w:p>
      <w:pPr>
        <w:spacing w:line="240" w:lineRule="auto"/>
        <w:ind w:firstLine="480"/>
        <w:rPr>
          <w:rFonts w:hint="default" w:ascii="Times New Roman" w:hAnsi="Times New Roman" w:cs="Times New Roman"/>
          <w:sz w:val="21"/>
          <w:szCs w:val="21"/>
        </w:rPr>
      </w:pPr>
      <w:r>
        <w:rPr>
          <w:rFonts w:hint="default" w:ascii="Times New Roman" w:hAnsi="Times New Roman" w:eastAsia="黑体" w:cs="Times New Roman"/>
          <w:sz w:val="21"/>
          <w:szCs w:val="21"/>
        </w:rPr>
        <w:t>适用性和先进性</w:t>
      </w:r>
      <w:r>
        <w:rPr>
          <w:rFonts w:hint="default" w:ascii="Times New Roman" w:hAnsi="Times New Roman" w:cs="Times New Roman"/>
          <w:sz w:val="21"/>
          <w:szCs w:val="21"/>
        </w:rPr>
        <w:t>：根据国际标准，确定测定方法及测定范围，提高本标准的适用性。通过充分调研，采用操作简便、灵敏度高精密度和准确度好、在行业内普及的分析方法，能很好的满足行业对镍合金中钒含量的分析测试要求，提高了本标准的可操作性和先进性。</w:t>
      </w:r>
    </w:p>
    <w:p>
      <w:pPr>
        <w:pStyle w:val="5"/>
        <w:spacing w:line="240" w:lineRule="auto"/>
        <w:rPr>
          <w:rFonts w:hint="default" w:ascii="Times New Roman" w:hAnsi="Times New Roman" w:cs="Times New Roman"/>
          <w:sz w:val="21"/>
          <w:szCs w:val="21"/>
        </w:rPr>
      </w:pPr>
      <w:r>
        <w:rPr>
          <w:rFonts w:hint="default" w:ascii="Times New Roman" w:hAnsi="Times New Roman" w:cs="Times New Roman"/>
          <w:sz w:val="21"/>
          <w:szCs w:val="21"/>
        </w:rPr>
        <w:t>三、标准主要内容的确定依据</w:t>
      </w:r>
    </w:p>
    <w:p>
      <w:pPr>
        <w:spacing w:line="240" w:lineRule="auto"/>
        <w:rPr>
          <w:rFonts w:hint="default" w:ascii="黑体" w:eastAsia="宋体"/>
          <w:b/>
          <w:bCs/>
          <w:sz w:val="21"/>
          <w:szCs w:val="21"/>
          <w:lang w:val="en-US" w:eastAsia="zh-CN"/>
        </w:rPr>
      </w:pPr>
      <w:r>
        <w:rPr>
          <w:rFonts w:hint="default" w:ascii="Times New Roman" w:hAnsi="Times New Roman" w:cs="Times New Roman"/>
          <w:b/>
          <w:bCs/>
          <w:color w:val="FF0000"/>
          <w:sz w:val="21"/>
          <w:szCs w:val="21"/>
          <w:lang w:val="en-US" w:eastAsia="zh-CN"/>
        </w:rPr>
        <w:t>方法1</w:t>
      </w:r>
      <w:r>
        <w:rPr>
          <w:rFonts w:hint="eastAsia" w:cs="Times New Roman"/>
          <w:b/>
          <w:bCs/>
          <w:color w:val="FF0000"/>
          <w:sz w:val="21"/>
          <w:szCs w:val="21"/>
          <w:lang w:val="en-US" w:eastAsia="zh-CN"/>
        </w:rPr>
        <w:t xml:space="preserve"> </w:t>
      </w:r>
      <w:r>
        <w:rPr>
          <w:rFonts w:hint="default" w:ascii="Times New Roman" w:hAnsi="Times New Roman" w:cs="Times New Roman"/>
          <w:b/>
          <w:bCs/>
          <w:color w:val="FF0000"/>
          <w:sz w:val="21"/>
          <w:szCs w:val="21"/>
          <w:lang w:val="en-US" w:eastAsia="zh-CN"/>
        </w:rPr>
        <w:t xml:space="preserve"> </w:t>
      </w:r>
      <w:r>
        <w:rPr>
          <w:rFonts w:hint="default" w:ascii="Times New Roman" w:hAnsi="Times New Roman" w:cs="Times New Roman"/>
          <w:b/>
          <w:bCs/>
          <w:sz w:val="21"/>
          <w:szCs w:val="21"/>
        </w:rPr>
        <w:t>IS07530-</w:t>
      </w:r>
      <w:r>
        <w:rPr>
          <w:rFonts w:hint="eastAsia" w:ascii="Times New Roman" w:hAnsi="Times New Roman" w:cs="Times New Roman"/>
          <w:b/>
          <w:bCs/>
          <w:sz w:val="21"/>
          <w:szCs w:val="21"/>
          <w:lang w:val="en-US" w:eastAsia="zh-CN"/>
        </w:rPr>
        <w:t>9</w:t>
      </w:r>
      <w:r>
        <w:rPr>
          <w:rFonts w:hint="default" w:ascii="Times New Roman" w:hAnsi="Times New Roman" w:cs="Times New Roman"/>
          <w:b/>
          <w:bCs/>
          <w:sz w:val="21"/>
          <w:szCs w:val="21"/>
        </w:rPr>
        <w:t>:199</w:t>
      </w:r>
      <w:r>
        <w:rPr>
          <w:rFonts w:hint="eastAsia" w:ascii="Times New Roman" w:hAnsi="Times New Roman" w:cs="Times New Roman"/>
          <w:b/>
          <w:bCs/>
          <w:sz w:val="21"/>
          <w:szCs w:val="21"/>
          <w:lang w:val="en-US" w:eastAsia="zh-CN"/>
        </w:rPr>
        <w:t xml:space="preserve">3 </w:t>
      </w:r>
      <w:r>
        <w:rPr>
          <w:rFonts w:hint="eastAsia" w:cs="Times New Roman"/>
          <w:b/>
          <w:bCs/>
          <w:sz w:val="21"/>
          <w:szCs w:val="21"/>
          <w:lang w:val="en-US" w:eastAsia="zh-CN"/>
        </w:rPr>
        <w:t xml:space="preserve">引用依据     </w:t>
      </w:r>
      <w:r>
        <w:rPr>
          <w:rFonts w:hint="eastAsia" w:ascii="宋体" w:hAnsi="宋体" w:cs="宋体"/>
          <w:b/>
          <w:bCs/>
          <w:sz w:val="21"/>
          <w:szCs w:val="21"/>
        </w:rPr>
        <w:t>（</w:t>
      </w:r>
      <w:r>
        <w:rPr>
          <w:rFonts w:hint="eastAsia" w:ascii="宋体" w:hAnsi="宋体" w:cs="宋体"/>
          <w:b w:val="0"/>
          <w:bCs w:val="0"/>
          <w:sz w:val="21"/>
          <w:szCs w:val="21"/>
        </w:rPr>
        <w:t>按原稿翻译，顺序、内容不变</w:t>
      </w:r>
      <w:r>
        <w:rPr>
          <w:rFonts w:hint="eastAsia" w:ascii="宋体" w:hAnsi="宋体" w:cs="宋体"/>
          <w:b/>
          <w:bCs/>
          <w:sz w:val="21"/>
          <w:szCs w:val="21"/>
        </w:rPr>
        <w:t>）</w:t>
      </w:r>
      <w:r>
        <w:rPr>
          <w:rFonts w:hint="eastAsia" w:ascii="宋体" w:hAnsi="宋体" w:cs="宋体"/>
          <w:b/>
          <w:bCs/>
          <w:sz w:val="21"/>
          <w:szCs w:val="21"/>
          <w:lang w:val="en-US" w:eastAsia="zh-CN"/>
        </w:rPr>
        <w:t>表格不一致</w:t>
      </w:r>
    </w:p>
    <w:p>
      <w:pPr>
        <w:spacing w:line="48" w:lineRule="auto"/>
        <w:rPr>
          <w:rFonts w:hint="eastAsia" w:ascii="黑体" w:hAnsi="黑体" w:eastAsia="黑体"/>
          <w:sz w:val="21"/>
          <w:szCs w:val="21"/>
        </w:rPr>
      </w:pPr>
      <w:r>
        <w:rPr>
          <w:rFonts w:hint="eastAsia" w:ascii="黑体" w:hAnsi="黑体" w:eastAsia="黑体"/>
          <w:sz w:val="21"/>
          <w:szCs w:val="21"/>
        </w:rPr>
        <w:t>1 范围</w:t>
      </w:r>
    </w:p>
    <w:p>
      <w:pPr>
        <w:rPr>
          <w:rFonts w:ascii="宋体" w:hAnsi="Calibri"/>
          <w:sz w:val="21"/>
          <w:szCs w:val="21"/>
        </w:rPr>
      </w:pPr>
      <w:r>
        <w:rPr>
          <w:rFonts w:hint="eastAsia" w:ascii="宋体" w:hAnsi="宋体" w:cs="宋体"/>
          <w:sz w:val="21"/>
          <w:szCs w:val="21"/>
        </w:rPr>
        <w:t>本部分规定了</w:t>
      </w:r>
      <w:r>
        <w:rPr>
          <w:rFonts w:hint="eastAsia" w:ascii="黑体" w:hAnsi="黑体" w:eastAsia="黑体" w:cs="黑体"/>
          <w:bCs/>
          <w:sz w:val="21"/>
          <w:szCs w:val="21"/>
        </w:rPr>
        <w:t>镍合金</w:t>
      </w:r>
      <w:r>
        <w:rPr>
          <w:rFonts w:hint="eastAsia" w:ascii="宋体" w:hAnsi="宋体" w:cs="宋体"/>
          <w:sz w:val="21"/>
          <w:szCs w:val="21"/>
        </w:rPr>
        <w:t>中钒含量的测定方法。</w:t>
      </w:r>
    </w:p>
    <w:p>
      <w:pPr>
        <w:spacing w:line="48" w:lineRule="auto"/>
        <w:rPr>
          <w:rFonts w:hint="eastAsia" w:ascii="Calibri" w:hAnsi="Calibri"/>
          <w:sz w:val="21"/>
          <w:szCs w:val="21"/>
        </w:rPr>
      </w:pPr>
      <w:r>
        <w:rPr>
          <w:rFonts w:hint="eastAsia" w:ascii="宋体" w:hAnsi="宋体" w:cs="宋体"/>
          <w:sz w:val="21"/>
          <w:szCs w:val="21"/>
        </w:rPr>
        <w:t>本部分适用于</w:t>
      </w:r>
      <w:r>
        <w:rPr>
          <w:rFonts w:hint="eastAsia" w:ascii="黑体" w:hAnsi="黑体" w:eastAsia="黑体" w:cs="黑体"/>
          <w:bCs/>
          <w:sz w:val="21"/>
          <w:szCs w:val="21"/>
        </w:rPr>
        <w:t>镍合金</w:t>
      </w:r>
      <w:r>
        <w:rPr>
          <w:rFonts w:hint="eastAsia" w:ascii="宋体" w:hAnsi="宋体" w:cs="宋体"/>
          <w:sz w:val="21"/>
          <w:szCs w:val="21"/>
        </w:rPr>
        <w:t>中钒含量的测定。测定范围：</w:t>
      </w:r>
      <w:r>
        <w:rPr>
          <w:rFonts w:ascii="Calibri" w:hAnsi="Calibri"/>
          <w:sz w:val="21"/>
          <w:szCs w:val="21"/>
        </w:rPr>
        <w:t>0.0</w:t>
      </w:r>
      <w:r>
        <w:rPr>
          <w:rFonts w:hint="eastAsia" w:ascii="Calibri" w:hAnsi="Calibri"/>
          <w:sz w:val="21"/>
          <w:szCs w:val="21"/>
        </w:rPr>
        <w:t>5</w:t>
      </w:r>
      <w:r>
        <w:rPr>
          <w:rFonts w:ascii="Calibri" w:hAnsi="Calibri"/>
          <w:sz w:val="21"/>
          <w:szCs w:val="21"/>
        </w:rPr>
        <w:t xml:space="preserve">% </w:t>
      </w:r>
      <w:r>
        <w:rPr>
          <w:rFonts w:hint="eastAsia" w:ascii="Calibri" w:hAnsi="Calibri"/>
          <w:sz w:val="21"/>
          <w:szCs w:val="21"/>
        </w:rPr>
        <w:t>～1</w:t>
      </w:r>
      <w:r>
        <w:rPr>
          <w:rFonts w:ascii="Calibri" w:hAnsi="Calibri"/>
          <w:sz w:val="21"/>
          <w:szCs w:val="21"/>
        </w:rPr>
        <w:t>%</w:t>
      </w:r>
      <w:r>
        <w:rPr>
          <w:rFonts w:hint="eastAsia" w:ascii="Calibri" w:hAnsi="Calibri"/>
          <w:sz w:val="21"/>
          <w:szCs w:val="21"/>
        </w:rPr>
        <w:t>。</w:t>
      </w:r>
    </w:p>
    <w:p>
      <w:pPr>
        <w:spacing w:line="48" w:lineRule="auto"/>
        <w:rPr>
          <w:rFonts w:hint="eastAsia" w:ascii="Calibri" w:hAnsi="Calibri"/>
          <w:sz w:val="21"/>
          <w:szCs w:val="21"/>
        </w:rPr>
      </w:pPr>
      <w:r>
        <w:rPr>
          <w:rFonts w:hint="eastAsia" w:ascii="Calibri" w:hAnsi="Calibri"/>
          <w:sz w:val="21"/>
          <w:szCs w:val="21"/>
        </w:rPr>
        <w:t>镍合金的典型成分见IS0 7530-I:1990附录B。</w:t>
      </w:r>
    </w:p>
    <w:p>
      <w:pPr>
        <w:spacing w:line="48" w:lineRule="auto"/>
        <w:rPr>
          <w:rFonts w:hint="eastAsia" w:ascii="Calibri" w:hAnsi="Calibri"/>
          <w:sz w:val="21"/>
          <w:szCs w:val="21"/>
        </w:rPr>
      </w:pPr>
      <w:r>
        <w:rPr>
          <w:rFonts w:ascii="Calibri" w:hAnsi="Calibri"/>
          <w:sz w:val="21"/>
          <w:szCs w:val="21"/>
        </w:rPr>
        <w:t>一般要求，</w:t>
      </w:r>
      <w:r>
        <w:rPr>
          <w:rFonts w:hint="eastAsia" w:ascii="Calibri" w:hAnsi="Calibri"/>
          <w:sz w:val="21"/>
          <w:szCs w:val="21"/>
        </w:rPr>
        <w:t>有关仪器、取样、试样溶解、原子吸收测量、计算和试验报告的一般要求见IS0 7530-I。</w:t>
      </w:r>
    </w:p>
    <w:p>
      <w:pPr>
        <w:spacing w:line="48" w:lineRule="auto"/>
        <w:rPr>
          <w:rFonts w:hint="eastAsia" w:ascii="黑体" w:hAnsi="黑体" w:eastAsia="黑体"/>
          <w:sz w:val="21"/>
          <w:szCs w:val="21"/>
        </w:rPr>
      </w:pPr>
      <w:r>
        <w:rPr>
          <w:rFonts w:hint="eastAsia" w:ascii="黑体" w:hAnsi="黑体" w:eastAsia="黑体"/>
          <w:sz w:val="21"/>
          <w:szCs w:val="21"/>
        </w:rPr>
        <w:t>2.规范性引用文件</w:t>
      </w:r>
    </w:p>
    <w:p>
      <w:pPr>
        <w:spacing w:line="240" w:lineRule="auto"/>
        <w:ind w:firstLine="420" w:firstLineChars="200"/>
        <w:rPr>
          <w:rFonts w:hint="eastAsia" w:ascii="Calibri" w:hAnsi="Calibri"/>
          <w:sz w:val="21"/>
          <w:szCs w:val="21"/>
        </w:rPr>
      </w:pPr>
      <w:r>
        <w:rPr>
          <w:rFonts w:ascii="Calibri" w:hAnsi="Calibri"/>
          <w:sz w:val="21"/>
          <w:szCs w:val="21"/>
        </w:rPr>
        <w:t>下列</w:t>
      </w:r>
      <w:r>
        <w:rPr>
          <w:rFonts w:hint="eastAsia" w:ascii="Calibri" w:hAnsi="Calibri"/>
          <w:sz w:val="21"/>
          <w:szCs w:val="21"/>
        </w:rPr>
        <w:t>文件对本文件的应用必不可少。凡是注日期的引用文件，仅注日期的版本适用于本文件。凡是不注日期的引用文件，其最新版本（包括所有的修改单）适用于本文件。</w:t>
      </w:r>
    </w:p>
    <w:p>
      <w:pPr>
        <w:spacing w:line="240" w:lineRule="auto"/>
        <w:ind w:left="1260" w:hanging="1260" w:hangingChars="600"/>
        <w:rPr>
          <w:rFonts w:hint="eastAsia" w:ascii="Calibri" w:hAnsi="Calibri"/>
          <w:sz w:val="21"/>
          <w:szCs w:val="21"/>
        </w:rPr>
      </w:pPr>
      <w:r>
        <w:rPr>
          <w:rFonts w:hint="eastAsia" w:ascii="Calibri" w:hAnsi="Calibri"/>
          <w:sz w:val="21"/>
          <w:szCs w:val="21"/>
        </w:rPr>
        <w:t>IS0 5725:1986  试验方法精度-通过实验室间试验测定</w:t>
      </w:r>
      <w:r>
        <w:rPr>
          <w:rFonts w:ascii="Calibri" w:hAnsi="Calibri"/>
          <w:sz w:val="21"/>
          <w:szCs w:val="21"/>
        </w:rPr>
        <w:t>确定了</w:t>
      </w:r>
      <w:r>
        <w:rPr>
          <w:rFonts w:hint="eastAsia" w:ascii="Calibri" w:hAnsi="Calibri"/>
          <w:sz w:val="21"/>
          <w:szCs w:val="21"/>
        </w:rPr>
        <w:t>标准试验方法的重复性和再现性。</w:t>
      </w:r>
    </w:p>
    <w:p>
      <w:pPr>
        <w:spacing w:line="240" w:lineRule="auto"/>
        <w:rPr>
          <w:rFonts w:ascii="Calibri" w:hAnsi="Calibri"/>
          <w:sz w:val="21"/>
          <w:szCs w:val="21"/>
        </w:rPr>
      </w:pPr>
      <w:r>
        <w:rPr>
          <w:rFonts w:hint="eastAsia" w:ascii="Calibri" w:hAnsi="Calibri"/>
          <w:sz w:val="21"/>
          <w:szCs w:val="21"/>
        </w:rPr>
        <w:t>IS0 7530-I:1990 镍合金-火焰原子吸收光谱分析-第1部分：一般要求和样品溶解。</w:t>
      </w:r>
    </w:p>
    <w:p>
      <w:pPr>
        <w:spacing w:line="240" w:lineRule="auto"/>
        <w:rPr>
          <w:rFonts w:hint="eastAsia" w:ascii="黑体" w:hAnsi="黑体" w:eastAsia="黑体"/>
          <w:sz w:val="21"/>
          <w:szCs w:val="21"/>
        </w:rPr>
      </w:pPr>
      <w:r>
        <w:rPr>
          <w:rFonts w:hint="eastAsia" w:ascii="黑体" w:hAnsi="黑体" w:eastAsia="黑体"/>
          <w:sz w:val="21"/>
          <w:szCs w:val="21"/>
        </w:rPr>
        <w:t>3原理</w:t>
      </w:r>
    </w:p>
    <w:p>
      <w:pPr>
        <w:spacing w:line="240" w:lineRule="auto"/>
        <w:ind w:firstLine="315" w:firstLineChars="150"/>
        <w:rPr>
          <w:rFonts w:ascii="Calibri" w:hAnsi="Calibri"/>
          <w:sz w:val="21"/>
          <w:szCs w:val="21"/>
        </w:rPr>
      </w:pPr>
      <w:r>
        <w:rPr>
          <w:rFonts w:ascii="Calibri" w:hAnsi="Calibri"/>
          <w:sz w:val="21"/>
          <w:szCs w:val="21"/>
        </w:rPr>
        <w:t>试样在酸中溶解</w:t>
      </w:r>
      <w:r>
        <w:rPr>
          <w:rFonts w:hint="eastAsia" w:ascii="Calibri" w:hAnsi="Calibri"/>
          <w:sz w:val="21"/>
          <w:szCs w:val="21"/>
        </w:rPr>
        <w:t>，并将试验溶液吸入原子吸收光谱仪的一氧化二氮-乙炔火焰中，</w:t>
      </w:r>
      <w:r>
        <w:rPr>
          <w:rFonts w:hint="eastAsia" w:ascii="宋体" w:hAnsi="宋体" w:cs="宋体"/>
          <w:color w:val="000000"/>
          <w:sz w:val="21"/>
          <w:szCs w:val="21"/>
        </w:rPr>
        <w:t>于原子吸收光谱仪波长318.4</w:t>
      </w:r>
      <w:r>
        <w:rPr>
          <w:rFonts w:ascii="宋体" w:hAnsi="宋体" w:cs="宋体"/>
          <w:color w:val="000000"/>
          <w:sz w:val="21"/>
          <w:szCs w:val="21"/>
        </w:rPr>
        <w:t xml:space="preserve"> nm</w:t>
      </w:r>
      <w:r>
        <w:rPr>
          <w:rFonts w:hint="eastAsia" w:ascii="宋体" w:hAnsi="宋体" w:cs="宋体"/>
          <w:color w:val="000000"/>
          <w:sz w:val="21"/>
          <w:szCs w:val="21"/>
        </w:rPr>
        <w:t>处，使用</w:t>
      </w:r>
      <w:r>
        <w:rPr>
          <w:rFonts w:ascii="Calibri" w:hAnsi="Calibri"/>
          <w:sz w:val="21"/>
          <w:szCs w:val="21"/>
        </w:rPr>
        <w:t>一氧化二氮</w:t>
      </w:r>
      <w:r>
        <w:rPr>
          <w:rFonts w:ascii="宋体" w:hAnsi="Calibri" w:cs="宋体"/>
          <w:color w:val="000000"/>
          <w:sz w:val="21"/>
          <w:szCs w:val="21"/>
        </w:rPr>
        <w:t>-</w:t>
      </w:r>
      <w:r>
        <w:rPr>
          <w:rFonts w:hint="eastAsia" w:ascii="宋体" w:hAnsi="宋体" w:cs="宋体"/>
          <w:color w:val="000000"/>
          <w:sz w:val="21"/>
          <w:szCs w:val="21"/>
        </w:rPr>
        <w:t>乙炔火焰，测量</w:t>
      </w:r>
      <w:r>
        <w:rPr>
          <w:rFonts w:hint="eastAsia" w:ascii="宋体" w:hAnsi="宋体" w:cs="宋体"/>
          <w:sz w:val="21"/>
          <w:szCs w:val="21"/>
        </w:rPr>
        <w:t>钒</w:t>
      </w:r>
      <w:r>
        <w:rPr>
          <w:rFonts w:hint="eastAsia" w:ascii="宋体" w:hAnsi="宋体" w:cs="宋体"/>
          <w:color w:val="000000"/>
          <w:sz w:val="21"/>
          <w:szCs w:val="21"/>
        </w:rPr>
        <w:t>的吸光度，</w:t>
      </w:r>
      <w:r>
        <w:rPr>
          <w:rFonts w:hint="eastAsia" w:ascii="Calibri" w:hAnsi="Calibri" w:cs="宋体"/>
          <w:spacing w:val="6"/>
          <w:sz w:val="21"/>
          <w:szCs w:val="21"/>
        </w:rPr>
        <w:t>用工作曲线法计算</w:t>
      </w:r>
      <w:r>
        <w:rPr>
          <w:rFonts w:hint="eastAsia" w:ascii="宋体" w:hAnsi="宋体" w:cs="宋体"/>
          <w:sz w:val="21"/>
          <w:szCs w:val="21"/>
        </w:rPr>
        <w:t>钒</w:t>
      </w:r>
      <w:r>
        <w:rPr>
          <w:rFonts w:hint="eastAsia" w:ascii="Calibri" w:hAnsi="Calibri" w:cs="宋体"/>
          <w:spacing w:val="6"/>
          <w:sz w:val="21"/>
          <w:szCs w:val="21"/>
        </w:rPr>
        <w:t>的含量</w:t>
      </w:r>
      <w:r>
        <w:rPr>
          <w:rFonts w:hint="eastAsia" w:ascii="宋体" w:hAnsi="宋体" w:cs="宋体"/>
          <w:color w:val="000000"/>
          <w:sz w:val="21"/>
          <w:szCs w:val="21"/>
        </w:rPr>
        <w:t>。</w:t>
      </w:r>
    </w:p>
    <w:p>
      <w:pPr>
        <w:spacing w:line="48" w:lineRule="auto"/>
        <w:rPr>
          <w:rFonts w:hint="eastAsia" w:ascii="黑体" w:hAnsi="黑体" w:eastAsia="黑体"/>
          <w:sz w:val="21"/>
          <w:szCs w:val="21"/>
        </w:rPr>
      </w:pPr>
      <w:r>
        <w:rPr>
          <w:rFonts w:hint="eastAsia" w:ascii="黑体" w:hAnsi="黑体" w:eastAsia="黑体"/>
          <w:sz w:val="21"/>
          <w:szCs w:val="21"/>
        </w:rPr>
        <w:t>4试剂</w:t>
      </w:r>
    </w:p>
    <w:p>
      <w:pPr>
        <w:spacing w:line="48" w:lineRule="auto"/>
        <w:rPr>
          <w:rFonts w:hint="eastAsia" w:ascii="Arial" w:hAnsi="Arial" w:cs="Arial"/>
          <w:kern w:val="0"/>
          <w:sz w:val="21"/>
          <w:szCs w:val="21"/>
        </w:rPr>
      </w:pPr>
      <w:r>
        <w:rPr>
          <w:rFonts w:hint="eastAsia" w:ascii="Arial" w:hAnsi="Arial" w:cs="Arial"/>
          <w:kern w:val="0"/>
          <w:sz w:val="21"/>
          <w:szCs w:val="21"/>
        </w:rPr>
        <w:t>除IS0 7530-I:I 990第4条所列试剂外，还需要以下特殊试剂。</w:t>
      </w:r>
    </w:p>
    <w:p>
      <w:pPr>
        <w:spacing w:line="48" w:lineRule="auto"/>
        <w:rPr>
          <w:rFonts w:hint="eastAsia" w:ascii="Arial" w:hAnsi="Arial" w:cs="Arial"/>
          <w:kern w:val="0"/>
          <w:sz w:val="21"/>
          <w:szCs w:val="21"/>
        </w:rPr>
      </w:pPr>
      <w:r>
        <w:rPr>
          <w:rFonts w:hint="eastAsia" w:ascii="Arial" w:hAnsi="Arial" w:cs="Arial"/>
          <w:kern w:val="0"/>
          <w:sz w:val="21"/>
          <w:szCs w:val="21"/>
        </w:rPr>
        <w:t>4.1 偏钒酸铵（NH</w:t>
      </w:r>
      <w:r>
        <w:rPr>
          <w:rFonts w:hint="eastAsia" w:ascii="Arial" w:hAnsi="Arial" w:cs="Arial"/>
          <w:kern w:val="0"/>
          <w:sz w:val="21"/>
          <w:szCs w:val="21"/>
          <w:vertAlign w:val="subscript"/>
        </w:rPr>
        <w:t>4</w:t>
      </w:r>
      <w:r>
        <w:rPr>
          <w:rFonts w:hint="eastAsia" w:ascii="Arial" w:hAnsi="Arial" w:cs="Arial"/>
          <w:kern w:val="0"/>
          <w:sz w:val="21"/>
          <w:szCs w:val="21"/>
        </w:rPr>
        <w:t>VO</w:t>
      </w:r>
      <w:r>
        <w:rPr>
          <w:rFonts w:hint="eastAsia" w:ascii="Arial" w:hAnsi="Arial" w:cs="Arial"/>
          <w:kern w:val="0"/>
          <w:sz w:val="21"/>
          <w:szCs w:val="21"/>
          <w:vertAlign w:val="subscript"/>
        </w:rPr>
        <w:t>3</w:t>
      </w:r>
      <w:r>
        <w:rPr>
          <w:rFonts w:hint="eastAsia" w:ascii="Arial" w:hAnsi="Arial" w:cs="Arial"/>
          <w:kern w:val="0"/>
          <w:sz w:val="21"/>
          <w:szCs w:val="21"/>
        </w:rPr>
        <w:t>），纯金属钒的替代品。</w:t>
      </w:r>
    </w:p>
    <w:p>
      <w:pPr>
        <w:spacing w:line="48" w:lineRule="auto"/>
        <w:rPr>
          <w:rFonts w:hint="eastAsia" w:ascii="Arial" w:hAnsi="Arial" w:cs="Arial"/>
          <w:kern w:val="0"/>
          <w:sz w:val="21"/>
          <w:szCs w:val="21"/>
        </w:rPr>
      </w:pPr>
      <w:r>
        <w:rPr>
          <w:rFonts w:hint="eastAsia" w:ascii="Arial" w:hAnsi="Arial" w:cs="Arial"/>
          <w:kern w:val="0"/>
          <w:sz w:val="21"/>
          <w:szCs w:val="21"/>
        </w:rPr>
        <w:t>4.2 氯化锶溶液。</w:t>
      </w:r>
    </w:p>
    <w:p>
      <w:pPr>
        <w:spacing w:line="48" w:lineRule="auto"/>
        <w:ind w:firstLine="315" w:firstLineChars="150"/>
        <w:rPr>
          <w:rFonts w:hint="eastAsia" w:ascii="Arial" w:hAnsi="Arial" w:cs="Arial"/>
          <w:kern w:val="0"/>
          <w:sz w:val="21"/>
          <w:szCs w:val="21"/>
        </w:rPr>
      </w:pPr>
      <w:r>
        <w:rPr>
          <w:rFonts w:hint="eastAsia" w:ascii="Arial" w:hAnsi="Arial" w:cs="Arial"/>
          <w:kern w:val="0"/>
          <w:sz w:val="21"/>
          <w:szCs w:val="21"/>
        </w:rPr>
        <w:t>将113.5 g六水氯化锶（SrCI</w:t>
      </w:r>
      <w:r>
        <w:rPr>
          <w:rFonts w:hint="eastAsia" w:ascii="Arial" w:hAnsi="Arial" w:cs="Arial"/>
          <w:kern w:val="0"/>
          <w:sz w:val="21"/>
          <w:szCs w:val="21"/>
          <w:vertAlign w:val="subscript"/>
        </w:rPr>
        <w:t>2</w:t>
      </w:r>
      <w:r>
        <w:rPr>
          <w:rFonts w:hint="eastAsia" w:ascii="Arial" w:hAnsi="Arial" w:cs="Arial"/>
          <w:kern w:val="0"/>
          <w:sz w:val="21"/>
          <w:szCs w:val="21"/>
        </w:rPr>
        <w:t>.6H</w:t>
      </w:r>
      <w:r>
        <w:rPr>
          <w:rFonts w:hint="eastAsia" w:ascii="Arial" w:hAnsi="Arial" w:cs="Arial"/>
          <w:kern w:val="0"/>
          <w:sz w:val="21"/>
          <w:szCs w:val="21"/>
          <w:vertAlign w:val="subscript"/>
        </w:rPr>
        <w:t>2</w:t>
      </w:r>
      <w:r>
        <w:rPr>
          <w:rFonts w:hint="eastAsia" w:ascii="Arial" w:hAnsi="Arial" w:cs="Arial"/>
          <w:kern w:val="0"/>
          <w:sz w:val="21"/>
          <w:szCs w:val="21"/>
        </w:rPr>
        <w:t>O）于600 ml烧杯中，溶解于400 ml热水（50°C</w:t>
      </w:r>
      <w:r>
        <w:rPr>
          <w:rFonts w:hint="eastAsia" w:ascii="Calibri" w:hAnsi="Calibri"/>
          <w:sz w:val="21"/>
          <w:szCs w:val="21"/>
        </w:rPr>
        <w:t>～</w:t>
      </w:r>
      <w:r>
        <w:rPr>
          <w:rFonts w:hint="eastAsia" w:ascii="Arial" w:hAnsi="Arial" w:cs="Arial"/>
          <w:kern w:val="0"/>
          <w:sz w:val="21"/>
          <w:szCs w:val="21"/>
        </w:rPr>
        <w:t>60°C）中，冷却并转移至1000 ml容量瓶中</w:t>
      </w:r>
      <w:r>
        <w:rPr>
          <w:rFonts w:hint="eastAsia" w:ascii="Calibri" w:hAnsi="Calibri" w:cs="宋体"/>
          <w:sz w:val="21"/>
          <w:szCs w:val="21"/>
        </w:rPr>
        <w:t>，用水稀释至刻度，混匀</w:t>
      </w:r>
      <w:r>
        <w:rPr>
          <w:rFonts w:hint="eastAsia" w:ascii="Arial" w:hAnsi="Arial" w:cs="Arial"/>
          <w:kern w:val="0"/>
          <w:sz w:val="21"/>
          <w:szCs w:val="21"/>
        </w:rPr>
        <w:t>。氯化锶不应含有重金属。</w:t>
      </w:r>
    </w:p>
    <w:p>
      <w:pPr>
        <w:spacing w:line="48" w:lineRule="auto"/>
        <w:rPr>
          <w:rFonts w:ascii="Arial" w:hAnsi="Arial" w:cs="Arial"/>
          <w:kern w:val="0"/>
          <w:sz w:val="21"/>
          <w:szCs w:val="21"/>
        </w:rPr>
      </w:pPr>
      <w:r>
        <w:rPr>
          <w:rFonts w:hint="eastAsia" w:ascii="Arial" w:hAnsi="Arial" w:cs="Arial"/>
          <w:kern w:val="0"/>
          <w:sz w:val="21"/>
          <w:szCs w:val="21"/>
        </w:rPr>
        <w:t xml:space="preserve">4.3钒标准贮存溶液（1000 </w:t>
      </w:r>
      <w:r>
        <w:rPr>
          <w:rFonts w:ascii="Arial" w:hAnsi="Arial" w:cs="Arial"/>
          <w:kern w:val="0"/>
          <w:sz w:val="21"/>
          <w:szCs w:val="21"/>
        </w:rPr>
        <w:t>g</w:t>
      </w:r>
      <w:r>
        <w:rPr>
          <w:rFonts w:hint="eastAsia" w:ascii="Arial" w:hAnsi="Arial" w:cs="Arial"/>
          <w:kern w:val="0"/>
          <w:sz w:val="21"/>
          <w:szCs w:val="21"/>
        </w:rPr>
        <w:t>/l）</w:t>
      </w:r>
    </w:p>
    <w:p>
      <w:pPr>
        <w:spacing w:line="48" w:lineRule="auto"/>
        <w:rPr>
          <w:rFonts w:hint="eastAsia" w:ascii="宋体" w:hAnsi="宋体"/>
          <w:sz w:val="21"/>
          <w:szCs w:val="21"/>
        </w:rPr>
      </w:pPr>
      <w:r>
        <w:rPr>
          <w:rFonts w:hint="eastAsia" w:ascii="Arial" w:hAnsi="Arial" w:cs="Arial"/>
          <w:kern w:val="0"/>
          <w:sz w:val="21"/>
          <w:szCs w:val="21"/>
        </w:rPr>
        <w:t>4.3.1</w:t>
      </w:r>
      <w:r>
        <w:rPr>
          <w:rFonts w:hint="eastAsia" w:ascii="宋体" w:hAnsi="宋体"/>
          <w:sz w:val="21"/>
          <w:szCs w:val="21"/>
        </w:rPr>
        <w:t>金属钒制备</w:t>
      </w:r>
    </w:p>
    <w:p>
      <w:pPr>
        <w:spacing w:line="48" w:lineRule="auto"/>
        <w:ind w:firstLine="210" w:firstLineChars="100"/>
        <w:rPr>
          <w:rFonts w:ascii="宋体" w:hAnsi="宋体"/>
          <w:sz w:val="21"/>
          <w:szCs w:val="21"/>
        </w:rPr>
      </w:pPr>
      <w:r>
        <w:rPr>
          <w:rFonts w:hint="eastAsia" w:ascii="宋体" w:hAnsi="宋体"/>
          <w:sz w:val="21"/>
          <w:szCs w:val="21"/>
        </w:rPr>
        <w:t>称取1.000 g</w:t>
      </w:r>
      <w:r>
        <w:rPr>
          <w:rFonts w:hint="eastAsia" w:ascii="Calibri" w:hAnsi="Calibri" w:cs="宋体"/>
          <w:sz w:val="21"/>
          <w:szCs w:val="21"/>
        </w:rPr>
        <w:t>金属钒（</w:t>
      </w:r>
      <w:r>
        <w:rPr>
          <w:rFonts w:ascii="Calibri" w:hAnsi="Calibri"/>
          <w:i/>
          <w:iCs/>
          <w:sz w:val="21"/>
          <w:szCs w:val="21"/>
        </w:rPr>
        <w:t>w</w:t>
      </w:r>
      <w:r>
        <w:rPr>
          <w:rFonts w:hint="eastAsia" w:ascii="宋体" w:hAnsi="宋体" w:cs="宋体"/>
          <w:sz w:val="21"/>
          <w:szCs w:val="21"/>
          <w:vertAlign w:val="subscript"/>
        </w:rPr>
        <w:t>V</w:t>
      </w:r>
      <w:r>
        <w:rPr>
          <w:rFonts w:ascii="宋体" w:hAnsi="宋体" w:cs="宋体"/>
          <w:color w:val="FF0000"/>
          <w:sz w:val="21"/>
          <w:szCs w:val="21"/>
          <w:vertAlign w:val="subscript"/>
        </w:rPr>
        <w:t xml:space="preserve"> </w:t>
      </w:r>
      <w:r>
        <w:rPr>
          <w:rFonts w:hint="eastAsia" w:ascii="宋体" w:hAnsi="宋体" w:cs="宋体"/>
          <w:sz w:val="21"/>
          <w:szCs w:val="21"/>
        </w:rPr>
        <w:t>≥</w:t>
      </w:r>
      <w:r>
        <w:rPr>
          <w:rFonts w:ascii="Calibri" w:hAnsi="Calibri"/>
          <w:sz w:val="21"/>
          <w:szCs w:val="21"/>
        </w:rPr>
        <w:t>99.99%</w:t>
      </w:r>
      <w:r>
        <w:rPr>
          <w:rFonts w:hint="eastAsia" w:ascii="Calibri" w:hAnsi="Calibri" w:cs="宋体"/>
          <w:sz w:val="21"/>
          <w:szCs w:val="21"/>
        </w:rPr>
        <w:t>）</w:t>
      </w:r>
      <w:r>
        <w:rPr>
          <w:rFonts w:hint="eastAsia" w:ascii="宋体" w:hAnsi="宋体"/>
          <w:sz w:val="21"/>
          <w:szCs w:val="21"/>
        </w:rPr>
        <w:t>（精确至0.001 g）于400 ml烧杯中，加入60毫升盐酸</w:t>
      </w:r>
      <w:r>
        <w:rPr>
          <w:rFonts w:hint="eastAsia" w:ascii="Calibri" w:hAnsi="Calibri" w:cs="宋体"/>
          <w:sz w:val="21"/>
          <w:szCs w:val="21"/>
        </w:rPr>
        <w:t>盐酸（</w:t>
      </w:r>
      <w:r>
        <w:rPr>
          <w:rFonts w:ascii="Calibri" w:hAnsi="Calibri"/>
          <w:sz w:val="21"/>
          <w:szCs w:val="21"/>
        </w:rPr>
        <w:t>ρ1.19 g/mL</w:t>
      </w:r>
      <w:r>
        <w:rPr>
          <w:rFonts w:hint="eastAsia" w:ascii="Calibri" w:hAnsi="Calibri" w:cs="宋体"/>
          <w:sz w:val="21"/>
          <w:szCs w:val="21"/>
        </w:rPr>
        <w:t>）</w:t>
      </w:r>
      <w:r>
        <w:rPr>
          <w:rFonts w:hint="eastAsia" w:ascii="宋体" w:hAnsi="宋体"/>
          <w:sz w:val="21"/>
          <w:szCs w:val="21"/>
        </w:rPr>
        <w:t>和20毫升</w:t>
      </w:r>
      <w:r>
        <w:rPr>
          <w:rFonts w:hint="eastAsia" w:ascii="Calibri" w:hAnsi="Calibri" w:cs="宋体"/>
          <w:sz w:val="21"/>
          <w:szCs w:val="21"/>
        </w:rPr>
        <w:t>硝酸（</w:t>
      </w:r>
      <w:r>
        <w:rPr>
          <w:rFonts w:ascii="Calibri" w:hAnsi="Calibri"/>
          <w:sz w:val="21"/>
          <w:szCs w:val="21"/>
        </w:rPr>
        <w:t>ρ1.42 g/mL</w:t>
      </w:r>
      <w:r>
        <w:rPr>
          <w:rFonts w:hint="eastAsia" w:ascii="Calibri" w:hAnsi="Calibri" w:cs="宋体"/>
          <w:sz w:val="21"/>
          <w:szCs w:val="21"/>
        </w:rPr>
        <w:t>）</w:t>
      </w:r>
      <w:r>
        <w:rPr>
          <w:rFonts w:hint="eastAsia" w:ascii="宋体" w:hAnsi="宋体"/>
          <w:sz w:val="21"/>
          <w:szCs w:val="21"/>
        </w:rPr>
        <w:t>，加热至完全溶解。冷却并转移到1000毫升容量瓶中，</w:t>
      </w:r>
      <w:r>
        <w:rPr>
          <w:rFonts w:hint="eastAsia" w:ascii="Calibri" w:hAnsi="Calibri" w:cs="宋体"/>
          <w:sz w:val="21"/>
          <w:szCs w:val="21"/>
        </w:rPr>
        <w:t>用水稀释至刻度，混匀。</w:t>
      </w:r>
      <w:r>
        <w:rPr>
          <w:rFonts w:hint="eastAsia" w:ascii="宋体" w:hAnsi="宋体"/>
          <w:sz w:val="21"/>
          <w:szCs w:val="21"/>
        </w:rPr>
        <w:t>储存在聚乙烯瓶中。</w:t>
      </w:r>
    </w:p>
    <w:p>
      <w:pPr>
        <w:spacing w:line="48" w:lineRule="auto"/>
        <w:rPr>
          <w:rFonts w:hint="eastAsia" w:ascii="宋体" w:hAnsi="宋体"/>
          <w:sz w:val="21"/>
          <w:szCs w:val="21"/>
        </w:rPr>
      </w:pPr>
      <w:r>
        <w:rPr>
          <w:rFonts w:hint="eastAsia" w:ascii="Arial" w:hAnsi="Arial" w:cs="Arial"/>
          <w:kern w:val="0"/>
          <w:sz w:val="21"/>
          <w:szCs w:val="21"/>
        </w:rPr>
        <w:t>4.3.2</w:t>
      </w:r>
      <w:r>
        <w:rPr>
          <w:rFonts w:hint="eastAsia" w:ascii="宋体" w:hAnsi="宋体"/>
          <w:sz w:val="21"/>
          <w:szCs w:val="21"/>
        </w:rPr>
        <w:t>偏钒酸铵盐制备</w:t>
      </w:r>
    </w:p>
    <w:p>
      <w:pPr>
        <w:spacing w:line="48" w:lineRule="auto"/>
        <w:ind w:firstLine="210" w:firstLineChars="100"/>
        <w:rPr>
          <w:rFonts w:ascii="宋体" w:hAnsi="宋体"/>
          <w:sz w:val="21"/>
          <w:szCs w:val="21"/>
        </w:rPr>
      </w:pPr>
      <w:r>
        <w:rPr>
          <w:rFonts w:hint="eastAsia" w:ascii="宋体" w:hAnsi="宋体"/>
          <w:sz w:val="21"/>
          <w:szCs w:val="21"/>
        </w:rPr>
        <w:t>称取2.296 g偏钒酸铵（4.1）于600 ml烧杯中，加入约400毫升水，加热溶解盐。将温热溶液移入1000 ml容量瓶中，并用400 ml冷水稀释。加入50毫升盐酸</w:t>
      </w:r>
      <w:r>
        <w:rPr>
          <w:rFonts w:hint="eastAsia" w:ascii="Calibri" w:hAnsi="Calibri" w:cs="宋体"/>
          <w:sz w:val="21"/>
          <w:szCs w:val="21"/>
        </w:rPr>
        <w:t>（</w:t>
      </w:r>
      <w:r>
        <w:rPr>
          <w:rFonts w:ascii="Calibri" w:hAnsi="Calibri"/>
          <w:sz w:val="21"/>
          <w:szCs w:val="21"/>
        </w:rPr>
        <w:t>ρ1.19 g/mL</w:t>
      </w:r>
      <w:r>
        <w:rPr>
          <w:rFonts w:hint="eastAsia" w:ascii="Calibri" w:hAnsi="Calibri" w:cs="宋体"/>
          <w:sz w:val="21"/>
          <w:szCs w:val="21"/>
        </w:rPr>
        <w:t>）</w:t>
      </w:r>
      <w:r>
        <w:rPr>
          <w:rFonts w:hint="eastAsia" w:ascii="宋体" w:hAnsi="宋体"/>
          <w:sz w:val="21"/>
          <w:szCs w:val="21"/>
        </w:rPr>
        <w:t>和10毫升硝酸</w:t>
      </w:r>
      <w:r>
        <w:rPr>
          <w:rFonts w:hint="eastAsia" w:ascii="Calibri" w:hAnsi="Calibri" w:cs="宋体"/>
          <w:sz w:val="21"/>
          <w:szCs w:val="21"/>
        </w:rPr>
        <w:t>（</w:t>
      </w:r>
      <w:r>
        <w:rPr>
          <w:rFonts w:ascii="Calibri" w:hAnsi="Calibri"/>
          <w:sz w:val="21"/>
          <w:szCs w:val="21"/>
        </w:rPr>
        <w:t>ρ1.42 g/mL</w:t>
      </w:r>
      <w:r>
        <w:rPr>
          <w:rFonts w:hint="eastAsia" w:ascii="Calibri" w:hAnsi="Calibri" w:cs="宋体"/>
          <w:sz w:val="21"/>
          <w:szCs w:val="21"/>
        </w:rPr>
        <w:t>）</w:t>
      </w:r>
      <w:r>
        <w:rPr>
          <w:rFonts w:hint="eastAsia" w:ascii="宋体" w:hAnsi="宋体"/>
          <w:sz w:val="21"/>
          <w:szCs w:val="21"/>
        </w:rPr>
        <w:t>，冷却至室温，用水稀释至刻度，混匀，贮存在聚乙烯瓶中。</w:t>
      </w:r>
    </w:p>
    <w:p>
      <w:pPr>
        <w:spacing w:line="48" w:lineRule="auto"/>
        <w:rPr>
          <w:rFonts w:hint="eastAsia" w:ascii="宋体" w:hAnsi="宋体"/>
          <w:sz w:val="21"/>
          <w:szCs w:val="21"/>
        </w:rPr>
      </w:pPr>
      <w:r>
        <w:rPr>
          <w:rFonts w:hint="eastAsia" w:ascii="Arial" w:hAnsi="Arial" w:cs="Arial"/>
          <w:kern w:val="0"/>
          <w:sz w:val="21"/>
          <w:szCs w:val="21"/>
        </w:rPr>
        <w:t>4.4</w:t>
      </w:r>
      <w:r>
        <w:rPr>
          <w:rFonts w:hint="eastAsia" w:ascii="宋体" w:hAnsi="宋体"/>
          <w:sz w:val="21"/>
          <w:szCs w:val="21"/>
        </w:rPr>
        <w:t xml:space="preserve"> 钒标准溶液（250</w:t>
      </w:r>
      <w:r>
        <w:rPr>
          <w:rFonts w:ascii="Calibri" w:hAnsi="Calibri"/>
          <w:sz w:val="21"/>
          <w:szCs w:val="21"/>
        </w:rPr>
        <w:t>µg/mL</w:t>
      </w:r>
      <w:r>
        <w:rPr>
          <w:rFonts w:hint="eastAsia" w:ascii="宋体" w:hAnsi="宋体"/>
          <w:sz w:val="21"/>
          <w:szCs w:val="21"/>
        </w:rPr>
        <w:t>）。</w:t>
      </w:r>
    </w:p>
    <w:p>
      <w:pPr>
        <w:spacing w:line="48" w:lineRule="auto"/>
        <w:ind w:firstLine="222" w:firstLineChars="100"/>
        <w:rPr>
          <w:rFonts w:hint="eastAsia" w:ascii="宋体" w:hAnsi="宋体"/>
          <w:sz w:val="21"/>
          <w:szCs w:val="21"/>
        </w:rPr>
      </w:pPr>
      <w:r>
        <w:rPr>
          <w:rFonts w:hint="eastAsia" w:ascii="Calibri" w:hAnsi="Calibri" w:cs="宋体"/>
          <w:spacing w:val="6"/>
          <w:sz w:val="21"/>
          <w:szCs w:val="21"/>
        </w:rPr>
        <w:t>移取</w:t>
      </w:r>
      <w:r>
        <w:rPr>
          <w:rFonts w:ascii="Calibri" w:hAnsi="Calibri"/>
          <w:spacing w:val="6"/>
          <w:sz w:val="21"/>
          <w:szCs w:val="21"/>
        </w:rPr>
        <w:t>25.00 mL</w:t>
      </w:r>
      <w:r>
        <w:rPr>
          <w:rFonts w:hint="eastAsia" w:ascii="Calibri" w:hAnsi="Calibri" w:cs="宋体"/>
          <w:spacing w:val="6"/>
          <w:sz w:val="21"/>
          <w:szCs w:val="21"/>
        </w:rPr>
        <w:t>钒标准贮存溶液（</w:t>
      </w:r>
      <w:r>
        <w:rPr>
          <w:rFonts w:hint="eastAsia" w:ascii="Calibri" w:hAnsi="Calibri"/>
          <w:spacing w:val="6"/>
          <w:sz w:val="21"/>
          <w:szCs w:val="21"/>
        </w:rPr>
        <w:t>4.3</w:t>
      </w:r>
      <w:r>
        <w:rPr>
          <w:rFonts w:hint="eastAsia" w:ascii="Calibri" w:hAnsi="Calibri" w:cs="宋体"/>
          <w:spacing w:val="6"/>
          <w:sz w:val="21"/>
          <w:szCs w:val="21"/>
        </w:rPr>
        <w:t>）</w:t>
      </w:r>
      <w:r>
        <w:rPr>
          <w:rFonts w:hint="eastAsia" w:ascii="宋体" w:hAnsi="宋体"/>
          <w:sz w:val="21"/>
          <w:szCs w:val="21"/>
        </w:rPr>
        <w:t>于200 ml容量瓶中</w:t>
      </w:r>
      <w:r>
        <w:rPr>
          <w:rFonts w:hint="eastAsia" w:ascii="Calibri" w:hAnsi="Calibri" w:cs="宋体"/>
          <w:sz w:val="21"/>
          <w:szCs w:val="21"/>
        </w:rPr>
        <w:t>用水稀释至刻度，混匀</w:t>
      </w:r>
      <w:r>
        <w:rPr>
          <w:rFonts w:hint="eastAsia" w:ascii="宋体" w:hAnsi="宋体"/>
          <w:sz w:val="21"/>
          <w:szCs w:val="21"/>
        </w:rPr>
        <w:t>，并储存在聚乙烯瓶。</w:t>
      </w:r>
    </w:p>
    <w:p>
      <w:pPr>
        <w:spacing w:line="48" w:lineRule="auto"/>
        <w:rPr>
          <w:rFonts w:hint="eastAsia" w:ascii="黑体" w:hAnsi="黑体" w:eastAsia="黑体"/>
          <w:sz w:val="21"/>
          <w:szCs w:val="21"/>
        </w:rPr>
      </w:pPr>
      <w:r>
        <w:rPr>
          <w:rFonts w:hint="eastAsia" w:ascii="黑体" w:hAnsi="黑体" w:eastAsia="黑体"/>
          <w:sz w:val="21"/>
          <w:szCs w:val="21"/>
        </w:rPr>
        <w:t>5 仪器</w:t>
      </w:r>
    </w:p>
    <w:p>
      <w:pPr>
        <w:spacing w:line="48" w:lineRule="auto"/>
        <w:ind w:firstLine="210" w:firstLineChars="100"/>
        <w:rPr>
          <w:rFonts w:hint="eastAsia" w:ascii="宋体" w:hAnsi="宋体"/>
          <w:sz w:val="21"/>
          <w:szCs w:val="21"/>
        </w:rPr>
      </w:pPr>
      <w:r>
        <w:rPr>
          <w:rFonts w:hint="eastAsia" w:ascii="宋体" w:hAnsi="宋体"/>
          <w:sz w:val="21"/>
          <w:szCs w:val="21"/>
        </w:rPr>
        <w:t>所需装置见IS0 7530-1:1990第5条。</w:t>
      </w:r>
    </w:p>
    <w:p>
      <w:pPr>
        <w:spacing w:line="48" w:lineRule="auto"/>
        <w:rPr>
          <w:rFonts w:hint="eastAsia" w:ascii="黑体" w:hAnsi="黑体" w:eastAsia="黑体"/>
          <w:sz w:val="21"/>
          <w:szCs w:val="21"/>
        </w:rPr>
      </w:pPr>
      <w:r>
        <w:rPr>
          <w:rFonts w:hint="eastAsia" w:ascii="黑体" w:hAnsi="黑体" w:eastAsia="黑体"/>
          <w:sz w:val="21"/>
          <w:szCs w:val="21"/>
        </w:rPr>
        <w:t>6 取样和样品制备</w:t>
      </w:r>
    </w:p>
    <w:p>
      <w:pPr>
        <w:spacing w:line="48" w:lineRule="auto"/>
        <w:ind w:firstLine="210" w:firstLineChars="100"/>
        <w:rPr>
          <w:rFonts w:ascii="宋体" w:hAnsi="宋体"/>
          <w:sz w:val="21"/>
          <w:szCs w:val="21"/>
        </w:rPr>
      </w:pPr>
      <w:r>
        <w:rPr>
          <w:rFonts w:hint="eastAsia" w:ascii="宋体" w:hAnsi="宋体"/>
          <w:sz w:val="21"/>
          <w:szCs w:val="21"/>
        </w:rPr>
        <w:t>参考IS0 7530-1:1990第6条。</w:t>
      </w:r>
    </w:p>
    <w:p>
      <w:pPr>
        <w:spacing w:line="48" w:lineRule="auto"/>
        <w:rPr>
          <w:rFonts w:hint="eastAsia" w:ascii="黑体" w:hAnsi="黑体" w:eastAsia="黑体"/>
          <w:sz w:val="21"/>
          <w:szCs w:val="21"/>
        </w:rPr>
      </w:pPr>
      <w:r>
        <w:rPr>
          <w:rFonts w:hint="eastAsia" w:ascii="黑体" w:hAnsi="黑体" w:eastAsia="黑体"/>
          <w:sz w:val="21"/>
          <w:szCs w:val="21"/>
        </w:rPr>
        <w:t>7  试验步骤</w:t>
      </w:r>
    </w:p>
    <w:p>
      <w:pPr>
        <w:spacing w:line="48" w:lineRule="auto"/>
        <w:rPr>
          <w:rFonts w:hint="eastAsia" w:ascii="黑体" w:hAnsi="黑体" w:eastAsia="黑体"/>
          <w:sz w:val="21"/>
          <w:szCs w:val="21"/>
        </w:rPr>
      </w:pPr>
      <w:r>
        <w:rPr>
          <w:rFonts w:hint="eastAsia" w:ascii="黑体" w:hAnsi="黑体" w:eastAsia="黑体"/>
          <w:sz w:val="21"/>
          <w:szCs w:val="21"/>
        </w:rPr>
        <w:t>7.1试验溶液的制备</w:t>
      </w:r>
    </w:p>
    <w:p>
      <w:pPr>
        <w:spacing w:line="48" w:lineRule="auto"/>
        <w:ind w:firstLine="315" w:firstLineChars="150"/>
        <w:rPr>
          <w:rFonts w:ascii="宋体" w:hAnsi="宋体"/>
          <w:sz w:val="21"/>
          <w:szCs w:val="21"/>
        </w:rPr>
      </w:pPr>
      <w:r>
        <w:rPr>
          <w:rFonts w:hint="eastAsia" w:ascii="宋体" w:hAnsi="宋体"/>
          <w:sz w:val="21"/>
          <w:szCs w:val="21"/>
        </w:rPr>
        <w:t>按照IS0 7530-1:1990第7.1.1至7.1.4节的指示进行，使用3 ml盐酸</w:t>
      </w:r>
      <w:r>
        <w:rPr>
          <w:rFonts w:hint="eastAsia" w:ascii="Calibri" w:hAnsi="Calibri" w:cs="宋体"/>
          <w:sz w:val="21"/>
          <w:szCs w:val="21"/>
        </w:rPr>
        <w:t>（</w:t>
      </w:r>
      <w:r>
        <w:rPr>
          <w:rFonts w:ascii="Calibri" w:hAnsi="Calibri"/>
          <w:sz w:val="21"/>
          <w:szCs w:val="21"/>
        </w:rPr>
        <w:t>ρ1.19 g/mL</w:t>
      </w:r>
      <w:r>
        <w:rPr>
          <w:rFonts w:hint="eastAsia" w:ascii="宋体" w:hAnsi="宋体"/>
          <w:sz w:val="21"/>
          <w:szCs w:val="21"/>
        </w:rPr>
        <w:t>）和lml硝酸</w:t>
      </w:r>
      <w:r>
        <w:rPr>
          <w:rFonts w:hint="eastAsia" w:ascii="Calibri" w:hAnsi="Calibri" w:cs="宋体"/>
          <w:sz w:val="21"/>
          <w:szCs w:val="21"/>
        </w:rPr>
        <w:t>（</w:t>
      </w:r>
      <w:r>
        <w:rPr>
          <w:rFonts w:ascii="Calibri" w:hAnsi="Calibri"/>
          <w:sz w:val="21"/>
          <w:szCs w:val="21"/>
        </w:rPr>
        <w:t>ρ1.42 g/mL</w:t>
      </w:r>
      <w:r>
        <w:rPr>
          <w:rFonts w:hint="eastAsia" w:ascii="Calibri" w:hAnsi="Calibri" w:cs="宋体"/>
          <w:sz w:val="21"/>
          <w:szCs w:val="21"/>
        </w:rPr>
        <w:t>）</w:t>
      </w:r>
      <w:r>
        <w:rPr>
          <w:rFonts w:hint="eastAsia" w:ascii="宋体" w:hAnsi="宋体"/>
          <w:sz w:val="21"/>
          <w:szCs w:val="21"/>
        </w:rPr>
        <w:t>代替5 ml盐酸</w:t>
      </w:r>
      <w:r>
        <w:rPr>
          <w:rFonts w:hint="eastAsia" w:ascii="Calibri" w:hAnsi="Calibri" w:cs="宋体"/>
          <w:sz w:val="21"/>
          <w:szCs w:val="21"/>
        </w:rPr>
        <w:t>（</w:t>
      </w:r>
      <w:r>
        <w:rPr>
          <w:rFonts w:ascii="Calibri" w:hAnsi="Calibri"/>
          <w:sz w:val="21"/>
          <w:szCs w:val="21"/>
        </w:rPr>
        <w:t>ρ1.19 g/mL</w:t>
      </w:r>
      <w:r>
        <w:rPr>
          <w:rFonts w:hint="eastAsia" w:ascii="宋体" w:hAnsi="宋体"/>
          <w:sz w:val="21"/>
          <w:szCs w:val="21"/>
        </w:rPr>
        <w:t>）溶解盐，冷却，将溶液转移到100 ml容量瓶中，加入5毫升氯化锶溶液（4.2），加水至刻度，混匀。通过沉降和干过滤或离心去除任何水解产物。</w:t>
      </w:r>
    </w:p>
    <w:p>
      <w:pPr>
        <w:spacing w:line="48" w:lineRule="auto"/>
        <w:rPr>
          <w:rFonts w:hint="eastAsia" w:ascii="黑体" w:hAnsi="黑体" w:eastAsia="黑体"/>
          <w:sz w:val="21"/>
          <w:szCs w:val="21"/>
        </w:rPr>
      </w:pPr>
      <w:r>
        <w:rPr>
          <w:rFonts w:hint="eastAsia" w:ascii="黑体" w:hAnsi="黑体" w:eastAsia="黑体"/>
          <w:sz w:val="21"/>
          <w:szCs w:val="21"/>
        </w:rPr>
        <w:t>7.1.1  试液分取</w:t>
      </w:r>
    </w:p>
    <w:p>
      <w:pPr>
        <w:spacing w:line="360" w:lineRule="auto"/>
        <w:ind w:left="210" w:firstLine="420" w:firstLineChars="200"/>
        <w:jc w:val="left"/>
        <w:rPr>
          <w:rFonts w:ascii="Calibri" w:hAnsi="宋体"/>
          <w:sz w:val="21"/>
          <w:szCs w:val="21"/>
        </w:rPr>
      </w:pPr>
      <w:r>
        <w:rPr>
          <w:rFonts w:hint="eastAsia" w:ascii="Calibri" w:hAnsi="宋体" w:cs="宋体"/>
          <w:sz w:val="21"/>
          <w:szCs w:val="21"/>
        </w:rPr>
        <w:t>根据表</w:t>
      </w:r>
      <w:r>
        <w:rPr>
          <w:rFonts w:ascii="Calibri" w:hAnsi="宋体"/>
          <w:sz w:val="21"/>
          <w:szCs w:val="21"/>
        </w:rPr>
        <w:t>1</w:t>
      </w:r>
      <w:r>
        <w:rPr>
          <w:rFonts w:hint="eastAsia" w:ascii="Calibri" w:hAnsi="宋体" w:cs="宋体"/>
          <w:sz w:val="21"/>
          <w:szCs w:val="21"/>
        </w:rPr>
        <w:t>分取滤液，</w:t>
      </w:r>
      <w:r>
        <w:rPr>
          <w:rFonts w:ascii="Calibri" w:hAnsi="宋体"/>
          <w:sz w:val="21"/>
          <w:szCs w:val="21"/>
        </w:rPr>
        <w:t>置于</w:t>
      </w:r>
      <w:r>
        <w:rPr>
          <w:rFonts w:hint="eastAsia" w:ascii="Calibri" w:hAnsi="宋体"/>
          <w:sz w:val="21"/>
          <w:szCs w:val="21"/>
        </w:rPr>
        <w:t>相应的</w:t>
      </w:r>
      <w:r>
        <w:rPr>
          <w:rFonts w:ascii="Calibri" w:hAnsi="宋体"/>
          <w:sz w:val="21"/>
          <w:szCs w:val="21"/>
        </w:rPr>
        <w:t>容量瓶中，</w:t>
      </w:r>
      <w:r>
        <w:rPr>
          <w:rFonts w:hint="eastAsia" w:ascii="Calibri" w:hAnsi="宋体" w:cs="宋体"/>
          <w:sz w:val="21"/>
          <w:szCs w:val="21"/>
        </w:rPr>
        <w:t>用 水稀释至刻度，混匀。</w:t>
      </w:r>
    </w:p>
    <w:p>
      <w:pPr>
        <w:spacing w:line="160" w:lineRule="atLeast"/>
        <w:ind w:left="210" w:firstLine="315" w:firstLineChars="150"/>
        <w:jc w:val="center"/>
        <w:rPr>
          <w:rFonts w:ascii="黑体" w:hAnsi="黑体" w:eastAsia="黑体"/>
          <w:color w:val="000000"/>
          <w:sz w:val="21"/>
          <w:szCs w:val="21"/>
        </w:rPr>
      </w:pPr>
      <w:r>
        <w:rPr>
          <w:rFonts w:hint="eastAsia" w:ascii="黑体" w:hAnsi="黑体" w:eastAsia="黑体" w:cs="黑体"/>
          <w:color w:val="000000"/>
          <w:sz w:val="21"/>
          <w:szCs w:val="21"/>
        </w:rPr>
        <w:t>表</w:t>
      </w:r>
      <w:r>
        <w:rPr>
          <w:rFonts w:ascii="黑体" w:hAnsi="黑体" w:eastAsia="黑体" w:cs="黑体"/>
          <w:color w:val="000000"/>
          <w:sz w:val="21"/>
          <w:szCs w:val="21"/>
        </w:rPr>
        <w:t xml:space="preserve">1 </w:t>
      </w:r>
      <w:r>
        <w:rPr>
          <w:rFonts w:hint="eastAsia" w:ascii="黑体" w:hAnsi="黑体" w:eastAsia="黑体" w:cs="黑体"/>
          <w:color w:val="000000"/>
          <w:sz w:val="21"/>
          <w:szCs w:val="21"/>
        </w:rPr>
        <w:t>试液分取体积及定容体积</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381"/>
        <w:gridCol w:w="1783"/>
        <w:gridCol w:w="1966"/>
        <w:gridCol w:w="1861"/>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pct"/>
            <w:tcBorders>
              <w:top w:val="single" w:color="auto" w:sz="8" w:space="0"/>
              <w:left w:val="single" w:color="auto" w:sz="8" w:space="0"/>
              <w:bottom w:val="single" w:color="auto" w:sz="8" w:space="0"/>
              <w:right w:val="single" w:color="000000" w:sz="4" w:space="0"/>
            </w:tcBorders>
            <w:noWrap w:val="0"/>
            <w:vAlign w:val="center"/>
          </w:tcPr>
          <w:p>
            <w:pPr>
              <w:spacing w:line="160" w:lineRule="atLeast"/>
              <w:jc w:val="center"/>
              <w:rPr>
                <w:rFonts w:ascii="宋体" w:hAnsi="宋体" w:cs="宋体"/>
                <w:sz w:val="18"/>
                <w:szCs w:val="18"/>
              </w:rPr>
            </w:pPr>
            <w:r>
              <w:rPr>
                <w:rFonts w:hint="eastAsia" w:ascii="宋体" w:hAnsi="宋体" w:cs="宋体"/>
                <w:sz w:val="18"/>
                <w:szCs w:val="18"/>
              </w:rPr>
              <w:t>钒质量分数</w:t>
            </w:r>
            <w:r>
              <w:rPr>
                <w:rFonts w:ascii="宋体" w:hAnsi="宋体" w:cs="宋体"/>
                <w:sz w:val="18"/>
                <w:szCs w:val="18"/>
              </w:rPr>
              <w:t>/%</w:t>
            </w:r>
          </w:p>
        </w:tc>
        <w:tc>
          <w:tcPr>
            <w:tcW w:w="696" w:type="pct"/>
            <w:tcBorders>
              <w:top w:val="single" w:color="auto" w:sz="8" w:space="0"/>
              <w:left w:val="single" w:color="000000" w:sz="4" w:space="0"/>
              <w:bottom w:val="single" w:color="auto" w:sz="8" w:space="0"/>
              <w:right w:val="single" w:color="000000" w:sz="4" w:space="0"/>
            </w:tcBorders>
            <w:noWrap w:val="0"/>
            <w:vAlign w:val="center"/>
          </w:tcPr>
          <w:p>
            <w:pPr>
              <w:spacing w:line="160" w:lineRule="atLeast"/>
              <w:ind w:left="0" w:leftChars="0" w:firstLine="0" w:firstLineChars="0"/>
              <w:jc w:val="both"/>
              <w:rPr>
                <w:rFonts w:ascii="宋体" w:hAnsi="宋体" w:cs="宋体"/>
                <w:sz w:val="18"/>
                <w:szCs w:val="18"/>
              </w:rPr>
            </w:pPr>
            <w:r>
              <w:rPr>
                <w:rFonts w:hint="eastAsia" w:ascii="宋体" w:hAnsi="宋体" w:cs="宋体"/>
                <w:sz w:val="18"/>
                <w:szCs w:val="18"/>
              </w:rPr>
              <w:t>分取体积</w:t>
            </w:r>
            <w:r>
              <w:rPr>
                <w:rFonts w:ascii="宋体" w:hAnsi="宋体" w:cs="宋体"/>
                <w:sz w:val="18"/>
                <w:szCs w:val="18"/>
              </w:rPr>
              <w:t>/mL</w:t>
            </w:r>
          </w:p>
        </w:tc>
        <w:tc>
          <w:tcPr>
            <w:tcW w:w="899" w:type="pct"/>
            <w:tcBorders>
              <w:top w:val="single" w:color="auto" w:sz="8" w:space="0"/>
              <w:left w:val="single" w:color="000000" w:sz="4" w:space="0"/>
              <w:bottom w:val="single" w:color="auto" w:sz="8" w:space="0"/>
              <w:right w:val="single" w:color="000000" w:sz="4" w:space="0"/>
            </w:tcBorders>
            <w:noWrap w:val="0"/>
            <w:vAlign w:val="top"/>
          </w:tcPr>
          <w:p>
            <w:pPr>
              <w:spacing w:line="160" w:lineRule="atLeast"/>
              <w:ind w:left="270" w:hanging="270" w:hangingChars="150"/>
              <w:jc w:val="both"/>
              <w:rPr>
                <w:rFonts w:hint="eastAsia" w:ascii="宋体" w:hAnsi="宋体" w:cs="宋体"/>
                <w:sz w:val="18"/>
                <w:szCs w:val="18"/>
              </w:rPr>
            </w:pPr>
            <w:r>
              <w:rPr>
                <w:rFonts w:hint="eastAsia" w:ascii="宋体" w:hAnsi="宋体" w:cs="宋体"/>
                <w:sz w:val="18"/>
                <w:szCs w:val="18"/>
              </w:rPr>
              <w:t>补加氯化锶体积</w:t>
            </w:r>
            <w:r>
              <w:rPr>
                <w:rFonts w:ascii="宋体" w:hAnsi="宋体" w:cs="宋体"/>
                <w:sz w:val="18"/>
                <w:szCs w:val="18"/>
              </w:rPr>
              <w:t>/mL</w:t>
            </w:r>
          </w:p>
        </w:tc>
        <w:tc>
          <w:tcPr>
            <w:tcW w:w="991" w:type="pct"/>
            <w:tcBorders>
              <w:top w:val="single" w:color="auto" w:sz="8" w:space="0"/>
              <w:left w:val="single" w:color="000000" w:sz="4" w:space="0"/>
              <w:bottom w:val="single" w:color="auto" w:sz="8" w:space="0"/>
              <w:right w:val="single" w:color="000000" w:sz="4" w:space="0"/>
            </w:tcBorders>
            <w:noWrap w:val="0"/>
            <w:vAlign w:val="top"/>
          </w:tcPr>
          <w:p>
            <w:pPr>
              <w:spacing w:line="160" w:lineRule="atLeast"/>
              <w:ind w:left="270" w:hanging="270" w:hangingChars="150"/>
              <w:jc w:val="center"/>
              <w:rPr>
                <w:rFonts w:hint="eastAsia" w:ascii="宋体" w:hAnsi="宋体" w:cs="宋体"/>
                <w:sz w:val="18"/>
                <w:szCs w:val="18"/>
              </w:rPr>
            </w:pPr>
            <w:r>
              <w:rPr>
                <w:rFonts w:hint="eastAsia" w:ascii="宋体" w:hAnsi="宋体" w:cs="宋体"/>
                <w:sz w:val="18"/>
                <w:szCs w:val="18"/>
              </w:rPr>
              <w:t>补加</w:t>
            </w:r>
            <w:r>
              <w:rPr>
                <w:rFonts w:hint="eastAsia" w:ascii="宋体" w:hAnsi="宋体"/>
                <w:sz w:val="18"/>
                <w:szCs w:val="18"/>
              </w:rPr>
              <w:t>盐酸</w:t>
            </w:r>
            <w:r>
              <w:rPr>
                <w:rFonts w:hint="eastAsia" w:ascii="宋体" w:hAnsi="宋体" w:cs="宋体"/>
                <w:sz w:val="18"/>
                <w:szCs w:val="18"/>
              </w:rPr>
              <w:t>体积</w:t>
            </w:r>
            <w:r>
              <w:rPr>
                <w:rFonts w:ascii="宋体" w:hAnsi="宋体" w:cs="宋体"/>
                <w:sz w:val="18"/>
                <w:szCs w:val="18"/>
              </w:rPr>
              <w:t>/mL</w:t>
            </w:r>
          </w:p>
        </w:tc>
        <w:tc>
          <w:tcPr>
            <w:tcW w:w="938" w:type="pct"/>
            <w:tcBorders>
              <w:top w:val="single" w:color="auto" w:sz="8" w:space="0"/>
              <w:left w:val="single" w:color="000000" w:sz="4" w:space="0"/>
              <w:bottom w:val="single" w:color="auto" w:sz="8" w:space="0"/>
              <w:right w:val="single" w:color="000000" w:sz="4" w:space="0"/>
            </w:tcBorders>
            <w:noWrap w:val="0"/>
            <w:vAlign w:val="top"/>
          </w:tcPr>
          <w:p>
            <w:pPr>
              <w:spacing w:line="160" w:lineRule="atLeast"/>
              <w:ind w:left="270" w:hanging="270" w:hangingChars="150"/>
              <w:jc w:val="center"/>
              <w:rPr>
                <w:rFonts w:hint="eastAsia" w:ascii="宋体" w:hAnsi="宋体" w:cs="宋体"/>
                <w:sz w:val="18"/>
                <w:szCs w:val="18"/>
              </w:rPr>
            </w:pPr>
            <w:r>
              <w:rPr>
                <w:rFonts w:hint="eastAsia" w:ascii="宋体" w:hAnsi="宋体" w:cs="宋体"/>
                <w:sz w:val="18"/>
                <w:szCs w:val="18"/>
              </w:rPr>
              <w:t>补加</w:t>
            </w:r>
            <w:r>
              <w:rPr>
                <w:rFonts w:hint="eastAsia" w:ascii="宋体" w:hAnsi="宋体"/>
                <w:sz w:val="18"/>
                <w:szCs w:val="18"/>
              </w:rPr>
              <w:t>硝酸</w:t>
            </w:r>
            <w:r>
              <w:rPr>
                <w:rFonts w:hint="eastAsia" w:ascii="宋体" w:hAnsi="宋体" w:cs="宋体"/>
                <w:sz w:val="18"/>
                <w:szCs w:val="18"/>
              </w:rPr>
              <w:t>体积</w:t>
            </w:r>
            <w:r>
              <w:rPr>
                <w:rFonts w:ascii="宋体" w:hAnsi="宋体" w:cs="宋体"/>
                <w:sz w:val="18"/>
                <w:szCs w:val="18"/>
              </w:rPr>
              <w:t>/mL</w:t>
            </w:r>
          </w:p>
        </w:tc>
        <w:tc>
          <w:tcPr>
            <w:tcW w:w="634" w:type="pct"/>
            <w:tcBorders>
              <w:top w:val="single" w:color="auto" w:sz="8" w:space="0"/>
              <w:left w:val="single" w:color="000000" w:sz="4" w:space="0"/>
              <w:bottom w:val="single" w:color="auto" w:sz="8" w:space="0"/>
              <w:right w:val="single" w:color="auto" w:sz="8" w:space="0"/>
            </w:tcBorders>
            <w:noWrap w:val="0"/>
            <w:vAlign w:val="center"/>
          </w:tcPr>
          <w:p>
            <w:pPr>
              <w:spacing w:line="160" w:lineRule="atLeast"/>
              <w:ind w:left="270" w:hanging="270" w:hangingChars="150"/>
              <w:jc w:val="center"/>
              <w:rPr>
                <w:rFonts w:ascii="宋体" w:hAnsi="宋体" w:cs="宋体"/>
                <w:sz w:val="18"/>
                <w:szCs w:val="18"/>
              </w:rPr>
            </w:pPr>
            <w:r>
              <w:rPr>
                <w:rFonts w:hint="eastAsia" w:ascii="宋体" w:hAnsi="宋体" w:cs="宋体"/>
                <w:sz w:val="18"/>
                <w:szCs w:val="18"/>
              </w:rPr>
              <w:t>测定体积</w:t>
            </w:r>
            <w:r>
              <w:rPr>
                <w:rFonts w:ascii="宋体" w:hAnsi="宋体" w:cs="宋体"/>
                <w:sz w:val="18"/>
                <w:szCs w:val="18"/>
              </w:rPr>
              <w:t>/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pct"/>
            <w:tcBorders>
              <w:top w:val="single" w:color="auto" w:sz="8" w:space="0"/>
              <w:left w:val="single" w:color="auto" w:sz="8" w:space="0"/>
              <w:bottom w:val="single" w:color="000000" w:sz="4" w:space="0"/>
              <w:right w:val="single" w:color="000000" w:sz="4" w:space="0"/>
            </w:tcBorders>
            <w:noWrap w:val="0"/>
            <w:vAlign w:val="center"/>
          </w:tcPr>
          <w:p>
            <w:pPr>
              <w:spacing w:line="160" w:lineRule="atLeast"/>
              <w:jc w:val="center"/>
              <w:rPr>
                <w:rFonts w:ascii="宋体" w:hAnsi="Calibri"/>
                <w:sz w:val="18"/>
                <w:szCs w:val="18"/>
              </w:rPr>
            </w:pPr>
            <w:r>
              <w:rPr>
                <w:rFonts w:ascii="宋体" w:hAnsi="宋体" w:cs="宋体"/>
                <w:sz w:val="18"/>
                <w:szCs w:val="18"/>
              </w:rPr>
              <w:t>0.</w:t>
            </w:r>
            <w:r>
              <w:rPr>
                <w:rFonts w:hint="eastAsia" w:ascii="宋体" w:hAnsi="宋体" w:cs="宋体"/>
                <w:sz w:val="18"/>
                <w:szCs w:val="18"/>
              </w:rPr>
              <w:t>05～0.35</w:t>
            </w:r>
          </w:p>
        </w:tc>
        <w:tc>
          <w:tcPr>
            <w:tcW w:w="696" w:type="pct"/>
            <w:tcBorders>
              <w:top w:val="single" w:color="auto" w:sz="8" w:space="0"/>
              <w:left w:val="single" w:color="000000" w:sz="4" w:space="0"/>
              <w:bottom w:val="single" w:color="000000" w:sz="4" w:space="0"/>
              <w:right w:val="single" w:color="000000" w:sz="4" w:space="0"/>
            </w:tcBorders>
            <w:noWrap w:val="0"/>
            <w:vAlign w:val="center"/>
          </w:tcPr>
          <w:p>
            <w:pPr>
              <w:spacing w:line="160" w:lineRule="atLeast"/>
              <w:jc w:val="center"/>
              <w:rPr>
                <w:rFonts w:ascii="宋体" w:hAnsi="Calibri" w:cs="宋体"/>
                <w:sz w:val="18"/>
                <w:szCs w:val="18"/>
              </w:rPr>
            </w:pPr>
            <w:r>
              <w:rPr>
                <w:rFonts w:hint="eastAsia" w:ascii="宋体" w:hAnsi="宋体" w:cs="宋体"/>
                <w:sz w:val="18"/>
                <w:szCs w:val="18"/>
              </w:rPr>
              <w:t>全量</w:t>
            </w:r>
          </w:p>
        </w:tc>
        <w:tc>
          <w:tcPr>
            <w:tcW w:w="899" w:type="pct"/>
            <w:tcBorders>
              <w:top w:val="single" w:color="auto" w:sz="8" w:space="0"/>
              <w:left w:val="single" w:color="000000" w:sz="4" w:space="0"/>
              <w:bottom w:val="single" w:color="000000" w:sz="4" w:space="0"/>
              <w:right w:val="single" w:color="000000" w:sz="4" w:space="0"/>
            </w:tcBorders>
            <w:noWrap w:val="0"/>
            <w:vAlign w:val="top"/>
          </w:tcPr>
          <w:p>
            <w:pPr>
              <w:spacing w:line="160" w:lineRule="atLeast"/>
              <w:jc w:val="center"/>
              <w:rPr>
                <w:rFonts w:ascii="宋体" w:hAnsi="宋体" w:cs="宋体"/>
                <w:sz w:val="18"/>
                <w:szCs w:val="18"/>
              </w:rPr>
            </w:pPr>
            <w:r>
              <w:rPr>
                <w:rFonts w:hint="eastAsia" w:ascii="宋体" w:hAnsi="宋体" w:cs="宋体"/>
                <w:sz w:val="18"/>
                <w:szCs w:val="18"/>
              </w:rPr>
              <w:t>/</w:t>
            </w:r>
          </w:p>
        </w:tc>
        <w:tc>
          <w:tcPr>
            <w:tcW w:w="991" w:type="pct"/>
            <w:tcBorders>
              <w:top w:val="single" w:color="auto" w:sz="8" w:space="0"/>
              <w:left w:val="single" w:color="000000" w:sz="4" w:space="0"/>
              <w:bottom w:val="single" w:color="000000" w:sz="4" w:space="0"/>
              <w:right w:val="single" w:color="000000" w:sz="4" w:space="0"/>
            </w:tcBorders>
            <w:noWrap w:val="0"/>
            <w:vAlign w:val="top"/>
          </w:tcPr>
          <w:p>
            <w:pPr>
              <w:spacing w:line="160" w:lineRule="atLeast"/>
              <w:jc w:val="center"/>
              <w:rPr>
                <w:rFonts w:hint="eastAsia" w:ascii="宋体" w:hAnsi="宋体" w:cs="宋体"/>
                <w:sz w:val="18"/>
                <w:szCs w:val="18"/>
              </w:rPr>
            </w:pPr>
            <w:r>
              <w:rPr>
                <w:rFonts w:hint="eastAsia" w:ascii="宋体" w:hAnsi="宋体" w:cs="宋体"/>
                <w:sz w:val="18"/>
                <w:szCs w:val="18"/>
              </w:rPr>
              <w:t>/</w:t>
            </w:r>
          </w:p>
        </w:tc>
        <w:tc>
          <w:tcPr>
            <w:tcW w:w="938" w:type="pct"/>
            <w:tcBorders>
              <w:top w:val="single" w:color="auto" w:sz="8" w:space="0"/>
              <w:left w:val="single" w:color="000000" w:sz="4" w:space="0"/>
              <w:bottom w:val="single" w:color="000000" w:sz="4" w:space="0"/>
              <w:right w:val="single" w:color="000000" w:sz="4" w:space="0"/>
            </w:tcBorders>
            <w:noWrap w:val="0"/>
            <w:vAlign w:val="top"/>
          </w:tcPr>
          <w:p>
            <w:pPr>
              <w:spacing w:line="160" w:lineRule="atLeast"/>
              <w:jc w:val="center"/>
              <w:rPr>
                <w:rFonts w:hint="eastAsia" w:ascii="宋体" w:hAnsi="宋体" w:cs="宋体"/>
                <w:sz w:val="18"/>
                <w:szCs w:val="18"/>
              </w:rPr>
            </w:pPr>
            <w:r>
              <w:rPr>
                <w:rFonts w:hint="eastAsia" w:ascii="宋体" w:hAnsi="宋体" w:cs="宋体"/>
                <w:sz w:val="18"/>
                <w:szCs w:val="18"/>
              </w:rPr>
              <w:t>/</w:t>
            </w:r>
          </w:p>
        </w:tc>
        <w:tc>
          <w:tcPr>
            <w:tcW w:w="634" w:type="pct"/>
            <w:tcBorders>
              <w:top w:val="single" w:color="auto" w:sz="8" w:space="0"/>
              <w:left w:val="single" w:color="000000" w:sz="4" w:space="0"/>
              <w:bottom w:val="single" w:color="000000" w:sz="4" w:space="0"/>
              <w:right w:val="single" w:color="auto" w:sz="8" w:space="0"/>
            </w:tcBorders>
            <w:noWrap w:val="0"/>
            <w:vAlign w:val="center"/>
          </w:tcPr>
          <w:p>
            <w:pPr>
              <w:spacing w:line="160" w:lineRule="atLeast"/>
              <w:jc w:val="center"/>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 w:type="pct"/>
            <w:tcBorders>
              <w:top w:val="single" w:color="000000" w:sz="4" w:space="0"/>
              <w:left w:val="single" w:color="auto" w:sz="8" w:space="0"/>
              <w:bottom w:val="single" w:color="auto" w:sz="8" w:space="0"/>
              <w:right w:val="single" w:color="000000" w:sz="4" w:space="0"/>
            </w:tcBorders>
            <w:noWrap w:val="0"/>
            <w:vAlign w:val="center"/>
          </w:tcPr>
          <w:p>
            <w:pPr>
              <w:spacing w:line="160" w:lineRule="atLeast"/>
              <w:jc w:val="center"/>
              <w:rPr>
                <w:rFonts w:ascii="宋体" w:hAnsi="Calibri"/>
                <w:sz w:val="18"/>
                <w:szCs w:val="18"/>
              </w:rPr>
            </w:pPr>
            <w:r>
              <w:rPr>
                <w:rFonts w:hint="eastAsia" w:ascii="宋体" w:hAnsi="宋体" w:cs="宋体"/>
                <w:sz w:val="18"/>
                <w:szCs w:val="18"/>
              </w:rPr>
              <w:t>＞0.35～1</w:t>
            </w:r>
            <w:r>
              <w:rPr>
                <w:rFonts w:ascii="宋体" w:hAnsi="宋体" w:cs="宋体"/>
                <w:sz w:val="18"/>
                <w:szCs w:val="18"/>
              </w:rPr>
              <w:t>.0</w:t>
            </w:r>
            <w:r>
              <w:rPr>
                <w:rFonts w:ascii="宋体" w:hAnsi="Calibri" w:cs="宋体"/>
                <w:sz w:val="18"/>
                <w:szCs w:val="18"/>
              </w:rPr>
              <w:t>0</w:t>
            </w:r>
          </w:p>
        </w:tc>
        <w:tc>
          <w:tcPr>
            <w:tcW w:w="696" w:type="pct"/>
            <w:tcBorders>
              <w:top w:val="single" w:color="000000" w:sz="4" w:space="0"/>
              <w:left w:val="single" w:color="000000" w:sz="4" w:space="0"/>
              <w:bottom w:val="single" w:color="auto" w:sz="8" w:space="0"/>
              <w:right w:val="single" w:color="000000" w:sz="4" w:space="0"/>
            </w:tcBorders>
            <w:noWrap w:val="0"/>
            <w:vAlign w:val="center"/>
          </w:tcPr>
          <w:p>
            <w:pPr>
              <w:spacing w:line="160" w:lineRule="atLeast"/>
              <w:jc w:val="center"/>
              <w:rPr>
                <w:rFonts w:ascii="宋体" w:hAnsi="Calibri" w:cs="宋体"/>
                <w:sz w:val="18"/>
                <w:szCs w:val="18"/>
              </w:rPr>
            </w:pPr>
            <w:r>
              <w:rPr>
                <w:rFonts w:hint="eastAsia" w:ascii="宋体" w:hAnsi="宋体" w:cs="宋体"/>
                <w:sz w:val="18"/>
                <w:szCs w:val="18"/>
              </w:rPr>
              <w:t>2</w:t>
            </w:r>
            <w:r>
              <w:rPr>
                <w:rFonts w:ascii="宋体" w:hAnsi="宋体" w:cs="宋体"/>
                <w:sz w:val="18"/>
                <w:szCs w:val="18"/>
              </w:rPr>
              <w:t>0.00</w:t>
            </w:r>
          </w:p>
        </w:tc>
        <w:tc>
          <w:tcPr>
            <w:tcW w:w="899" w:type="pct"/>
            <w:tcBorders>
              <w:top w:val="single" w:color="000000" w:sz="4" w:space="0"/>
              <w:left w:val="single" w:color="000000" w:sz="4" w:space="0"/>
              <w:bottom w:val="single" w:color="auto" w:sz="8" w:space="0"/>
              <w:right w:val="single" w:color="000000" w:sz="4" w:space="0"/>
            </w:tcBorders>
            <w:noWrap w:val="0"/>
            <w:vAlign w:val="top"/>
          </w:tcPr>
          <w:p>
            <w:pPr>
              <w:spacing w:line="160" w:lineRule="atLeast"/>
              <w:jc w:val="center"/>
              <w:rPr>
                <w:rFonts w:ascii="宋体" w:hAnsi="宋体" w:cs="宋体"/>
                <w:sz w:val="18"/>
                <w:szCs w:val="18"/>
              </w:rPr>
            </w:pPr>
            <w:r>
              <w:rPr>
                <w:rFonts w:hint="eastAsia" w:ascii="宋体" w:hAnsi="宋体" w:cs="宋体"/>
                <w:sz w:val="18"/>
                <w:szCs w:val="18"/>
              </w:rPr>
              <w:t>4</w:t>
            </w:r>
          </w:p>
        </w:tc>
        <w:tc>
          <w:tcPr>
            <w:tcW w:w="991" w:type="pct"/>
            <w:tcBorders>
              <w:top w:val="single" w:color="000000" w:sz="4" w:space="0"/>
              <w:left w:val="single" w:color="000000" w:sz="4" w:space="0"/>
              <w:bottom w:val="single" w:color="auto" w:sz="8" w:space="0"/>
              <w:right w:val="single" w:color="000000" w:sz="4" w:space="0"/>
            </w:tcBorders>
            <w:noWrap w:val="0"/>
            <w:vAlign w:val="top"/>
          </w:tcPr>
          <w:p>
            <w:pPr>
              <w:spacing w:line="160" w:lineRule="atLeast"/>
              <w:jc w:val="center"/>
              <w:rPr>
                <w:rFonts w:ascii="宋体" w:hAnsi="宋体" w:cs="宋体"/>
                <w:sz w:val="18"/>
                <w:szCs w:val="18"/>
              </w:rPr>
            </w:pPr>
            <w:r>
              <w:rPr>
                <w:rFonts w:hint="eastAsia" w:ascii="宋体" w:hAnsi="宋体" w:cs="宋体"/>
                <w:sz w:val="18"/>
                <w:szCs w:val="18"/>
              </w:rPr>
              <w:t>3</w:t>
            </w:r>
          </w:p>
        </w:tc>
        <w:tc>
          <w:tcPr>
            <w:tcW w:w="938" w:type="pct"/>
            <w:tcBorders>
              <w:top w:val="single" w:color="000000" w:sz="4" w:space="0"/>
              <w:left w:val="single" w:color="000000" w:sz="4" w:space="0"/>
              <w:bottom w:val="single" w:color="auto" w:sz="8" w:space="0"/>
              <w:right w:val="single" w:color="000000" w:sz="4" w:space="0"/>
            </w:tcBorders>
            <w:noWrap w:val="0"/>
            <w:vAlign w:val="top"/>
          </w:tcPr>
          <w:p>
            <w:pPr>
              <w:spacing w:line="160" w:lineRule="atLeast"/>
              <w:jc w:val="center"/>
              <w:rPr>
                <w:rFonts w:ascii="宋体" w:hAnsi="宋体" w:cs="宋体"/>
                <w:sz w:val="18"/>
                <w:szCs w:val="18"/>
              </w:rPr>
            </w:pPr>
            <w:r>
              <w:rPr>
                <w:rFonts w:hint="eastAsia" w:ascii="宋体" w:hAnsi="宋体" w:cs="宋体"/>
                <w:sz w:val="18"/>
                <w:szCs w:val="18"/>
              </w:rPr>
              <w:t>1</w:t>
            </w:r>
          </w:p>
        </w:tc>
        <w:tc>
          <w:tcPr>
            <w:tcW w:w="634" w:type="pct"/>
            <w:tcBorders>
              <w:top w:val="single" w:color="000000" w:sz="4" w:space="0"/>
              <w:left w:val="single" w:color="000000" w:sz="4" w:space="0"/>
              <w:bottom w:val="single" w:color="auto" w:sz="8" w:space="0"/>
              <w:right w:val="single" w:color="auto" w:sz="8" w:space="0"/>
            </w:tcBorders>
            <w:noWrap w:val="0"/>
            <w:vAlign w:val="center"/>
          </w:tcPr>
          <w:p>
            <w:pPr>
              <w:spacing w:line="160" w:lineRule="atLeast"/>
              <w:jc w:val="center"/>
              <w:rPr>
                <w:rFonts w:ascii="宋体" w:hAnsi="宋体" w:cs="宋体"/>
                <w:sz w:val="18"/>
                <w:szCs w:val="18"/>
              </w:rPr>
            </w:pPr>
            <w:r>
              <w:rPr>
                <w:rFonts w:ascii="宋体" w:hAnsi="宋体" w:cs="宋体"/>
                <w:sz w:val="18"/>
                <w:szCs w:val="18"/>
              </w:rPr>
              <w:t>100</w:t>
            </w:r>
          </w:p>
        </w:tc>
      </w:tr>
    </w:tbl>
    <w:p>
      <w:pPr>
        <w:spacing w:line="48" w:lineRule="auto"/>
        <w:rPr>
          <w:rFonts w:hint="eastAsia" w:ascii="黑体" w:hAnsi="黑体" w:eastAsia="黑体"/>
          <w:sz w:val="21"/>
          <w:szCs w:val="21"/>
        </w:rPr>
      </w:pPr>
      <w:r>
        <w:rPr>
          <w:rFonts w:hint="eastAsia" w:ascii="黑体" w:hAnsi="黑体" w:eastAsia="黑体"/>
          <w:sz w:val="21"/>
          <w:szCs w:val="21"/>
        </w:rPr>
        <w:t>7.2 空白试验</w:t>
      </w:r>
    </w:p>
    <w:p>
      <w:pPr>
        <w:autoSpaceDE w:val="0"/>
        <w:autoSpaceDN w:val="0"/>
        <w:ind w:right="156" w:firstLine="420" w:firstLineChars="200"/>
        <w:rPr>
          <w:rFonts w:ascii="宋体" w:hAnsi="Calibri"/>
          <w:sz w:val="21"/>
          <w:szCs w:val="21"/>
        </w:rPr>
      </w:pPr>
      <w:r>
        <w:rPr>
          <w:rFonts w:hint="eastAsia" w:ascii="宋体" w:hAnsi="宋体" w:cs="宋体"/>
          <w:sz w:val="21"/>
          <w:szCs w:val="21"/>
        </w:rPr>
        <w:t>随同试料做空白试验。</w:t>
      </w:r>
    </w:p>
    <w:p>
      <w:pPr>
        <w:spacing w:line="48" w:lineRule="auto"/>
        <w:rPr>
          <w:rFonts w:hint="eastAsia" w:ascii="黑体" w:hAnsi="黑体" w:eastAsia="黑体"/>
          <w:sz w:val="21"/>
          <w:szCs w:val="21"/>
        </w:rPr>
      </w:pPr>
      <w:r>
        <w:rPr>
          <w:rFonts w:hint="eastAsia" w:ascii="黑体" w:hAnsi="黑体" w:eastAsia="黑体"/>
          <w:sz w:val="21"/>
          <w:szCs w:val="21"/>
        </w:rPr>
        <w:t>7.3钒标准溶液</w:t>
      </w:r>
    </w:p>
    <w:p>
      <w:pPr>
        <w:spacing w:line="48" w:lineRule="auto"/>
        <w:ind w:firstLine="210" w:firstLineChars="100"/>
        <w:rPr>
          <w:rFonts w:ascii="宋体" w:hAnsi="宋体"/>
          <w:sz w:val="21"/>
          <w:szCs w:val="21"/>
        </w:rPr>
      </w:pPr>
      <w:r>
        <w:rPr>
          <w:rFonts w:hint="eastAsia" w:ascii="宋体" w:hAnsi="宋体"/>
          <w:sz w:val="21"/>
          <w:szCs w:val="21"/>
        </w:rPr>
        <w:t>移取0 ml、4.00 ml、8.00 ml、12.00 ml和16.00 ml钒标准溶液（4.4），</w:t>
      </w:r>
      <w:r>
        <w:rPr>
          <w:rFonts w:hint="eastAsia" w:ascii="Calibri" w:hAnsi="宋体" w:cs="宋体"/>
          <w:sz w:val="21"/>
          <w:szCs w:val="21"/>
        </w:rPr>
        <w:t>分别置于一组</w:t>
      </w:r>
      <w:r>
        <w:rPr>
          <w:rFonts w:ascii="Calibri" w:hAnsi="宋体"/>
          <w:sz w:val="21"/>
          <w:szCs w:val="21"/>
        </w:rPr>
        <w:t>100 mL</w:t>
      </w:r>
      <w:r>
        <w:rPr>
          <w:rFonts w:hint="eastAsia" w:ascii="Calibri" w:hAnsi="宋体" w:cs="宋体"/>
          <w:sz w:val="21"/>
          <w:szCs w:val="21"/>
        </w:rPr>
        <w:t>容量瓶中，</w:t>
      </w:r>
      <w:r>
        <w:rPr>
          <w:rFonts w:hint="eastAsia" w:ascii="宋体" w:hAnsi="宋体"/>
          <w:sz w:val="21"/>
          <w:szCs w:val="21"/>
        </w:rPr>
        <w:t>加入5 ml氯化锶溶液（4.2）、3 ml盐酸</w:t>
      </w:r>
      <w:r>
        <w:rPr>
          <w:rFonts w:hint="eastAsia" w:ascii="Calibri" w:hAnsi="Calibri" w:cs="宋体"/>
          <w:sz w:val="21"/>
          <w:szCs w:val="21"/>
        </w:rPr>
        <w:t>（</w:t>
      </w:r>
      <w:r>
        <w:rPr>
          <w:rFonts w:ascii="Calibri" w:hAnsi="Calibri"/>
          <w:sz w:val="21"/>
          <w:szCs w:val="21"/>
        </w:rPr>
        <w:t>ρ1.19 g/mL</w:t>
      </w:r>
      <w:r>
        <w:rPr>
          <w:rFonts w:hint="eastAsia" w:ascii="宋体" w:hAnsi="宋体"/>
          <w:sz w:val="21"/>
          <w:szCs w:val="21"/>
        </w:rPr>
        <w:t>）和lml硝酸</w:t>
      </w:r>
      <w:r>
        <w:rPr>
          <w:rFonts w:hint="eastAsia" w:ascii="Calibri" w:hAnsi="Calibri" w:cs="宋体"/>
          <w:sz w:val="21"/>
          <w:szCs w:val="21"/>
        </w:rPr>
        <w:t>（</w:t>
      </w:r>
      <w:r>
        <w:rPr>
          <w:rFonts w:ascii="Calibri" w:hAnsi="Calibri"/>
          <w:sz w:val="21"/>
          <w:szCs w:val="21"/>
        </w:rPr>
        <w:t>ρ1.42 g/mL</w:t>
      </w:r>
      <w:r>
        <w:rPr>
          <w:rFonts w:hint="eastAsia" w:ascii="Calibri" w:hAnsi="Calibri" w:cs="宋体"/>
          <w:sz w:val="21"/>
          <w:szCs w:val="21"/>
        </w:rPr>
        <w:t>），</w:t>
      </w:r>
      <w:r>
        <w:rPr>
          <w:rFonts w:hint="eastAsia" w:ascii="Calibri" w:hAnsi="宋体" w:cs="宋体"/>
          <w:sz w:val="21"/>
          <w:szCs w:val="21"/>
        </w:rPr>
        <w:t>用 水稀释至刻度，混匀。</w:t>
      </w:r>
      <w:r>
        <w:rPr>
          <w:rFonts w:hint="eastAsia" w:ascii="宋体" w:hAnsi="宋体"/>
          <w:sz w:val="21"/>
          <w:szCs w:val="21"/>
        </w:rPr>
        <w:t>这些标准溶液对应于0</w:t>
      </w:r>
      <w:r>
        <w:rPr>
          <w:rFonts w:ascii="Calibri" w:hAnsi="Calibri"/>
          <w:sz w:val="21"/>
          <w:szCs w:val="21"/>
        </w:rPr>
        <w:t>µg/mL</w:t>
      </w:r>
      <w:r>
        <w:rPr>
          <w:rFonts w:hint="eastAsia" w:ascii="宋体" w:hAnsi="宋体"/>
          <w:sz w:val="21"/>
          <w:szCs w:val="21"/>
        </w:rPr>
        <w:t>、1O</w:t>
      </w:r>
      <w:r>
        <w:rPr>
          <w:rFonts w:ascii="Calibri" w:hAnsi="Calibri"/>
          <w:sz w:val="21"/>
          <w:szCs w:val="21"/>
        </w:rPr>
        <w:t>µg/mL</w:t>
      </w:r>
      <w:r>
        <w:rPr>
          <w:rFonts w:hint="eastAsia" w:ascii="宋体" w:hAnsi="宋体"/>
          <w:sz w:val="21"/>
          <w:szCs w:val="21"/>
        </w:rPr>
        <w:t>、20</w:t>
      </w:r>
      <w:r>
        <w:rPr>
          <w:rFonts w:ascii="Calibri" w:hAnsi="Calibri"/>
          <w:sz w:val="21"/>
          <w:szCs w:val="21"/>
        </w:rPr>
        <w:t>µg/mL</w:t>
      </w:r>
      <w:r>
        <w:rPr>
          <w:rFonts w:hint="eastAsia" w:ascii="宋体" w:hAnsi="宋体"/>
          <w:sz w:val="21"/>
          <w:szCs w:val="21"/>
        </w:rPr>
        <w:t>、30</w:t>
      </w:r>
      <w:r>
        <w:rPr>
          <w:rFonts w:ascii="Calibri" w:hAnsi="Calibri"/>
          <w:sz w:val="21"/>
          <w:szCs w:val="21"/>
        </w:rPr>
        <w:t>µg/mL</w:t>
      </w:r>
      <w:r>
        <w:rPr>
          <w:rFonts w:hint="eastAsia" w:ascii="宋体" w:hAnsi="宋体"/>
          <w:sz w:val="21"/>
          <w:szCs w:val="21"/>
        </w:rPr>
        <w:t>和40</w:t>
      </w:r>
      <w:r>
        <w:rPr>
          <w:rFonts w:ascii="Calibri" w:hAnsi="Calibri"/>
          <w:sz w:val="21"/>
          <w:szCs w:val="21"/>
        </w:rPr>
        <w:t>µg/mL</w:t>
      </w:r>
      <w:r>
        <w:rPr>
          <w:rFonts w:hint="eastAsia" w:ascii="宋体" w:hAnsi="宋体"/>
          <w:sz w:val="21"/>
          <w:szCs w:val="21"/>
        </w:rPr>
        <w:t>钒。</w:t>
      </w:r>
    </w:p>
    <w:p>
      <w:pPr>
        <w:spacing w:line="48" w:lineRule="auto"/>
        <w:rPr>
          <w:rFonts w:hint="eastAsia" w:ascii="黑体" w:hAnsi="黑体" w:eastAsia="黑体"/>
          <w:sz w:val="21"/>
          <w:szCs w:val="21"/>
        </w:rPr>
      </w:pPr>
      <w:r>
        <w:rPr>
          <w:rFonts w:hint="eastAsia" w:ascii="黑体" w:hAnsi="黑体" w:eastAsia="黑体"/>
          <w:sz w:val="21"/>
          <w:szCs w:val="21"/>
        </w:rPr>
        <w:t>7.4校准和测定</w:t>
      </w:r>
    </w:p>
    <w:p>
      <w:pPr>
        <w:spacing w:line="48" w:lineRule="auto"/>
        <w:rPr>
          <w:rFonts w:hint="eastAsia" w:ascii="黑体" w:hAnsi="黑体" w:eastAsia="黑体"/>
          <w:sz w:val="21"/>
          <w:szCs w:val="21"/>
        </w:rPr>
      </w:pPr>
      <w:r>
        <w:rPr>
          <w:rFonts w:hint="eastAsia" w:ascii="黑体" w:hAnsi="黑体" w:eastAsia="黑体"/>
          <w:sz w:val="21"/>
          <w:szCs w:val="21"/>
        </w:rPr>
        <w:t>7.4.1原子吸收测量</w:t>
      </w:r>
    </w:p>
    <w:p>
      <w:pPr>
        <w:spacing w:line="48" w:lineRule="auto"/>
        <w:rPr>
          <w:rFonts w:hint="eastAsia" w:ascii="黑体" w:hAnsi="黑体" w:eastAsia="黑体"/>
          <w:sz w:val="21"/>
          <w:szCs w:val="21"/>
        </w:rPr>
      </w:pPr>
      <w:r>
        <w:rPr>
          <w:rFonts w:hint="eastAsia" w:ascii="黑体" w:hAnsi="黑体" w:eastAsia="黑体"/>
          <w:sz w:val="21"/>
          <w:szCs w:val="21"/>
        </w:rPr>
        <w:t>按照IS0 7530-1:1990第7.4.1条的指示，使用318.4 nm的波长和富燃料氧化亚氮乙炔火焰。</w:t>
      </w:r>
    </w:p>
    <w:p>
      <w:pPr>
        <w:spacing w:line="48" w:lineRule="auto"/>
        <w:rPr>
          <w:rFonts w:hint="eastAsia" w:ascii="黑体" w:hAnsi="黑体" w:eastAsia="黑体"/>
          <w:sz w:val="21"/>
          <w:szCs w:val="21"/>
        </w:rPr>
      </w:pPr>
      <w:r>
        <w:rPr>
          <w:rFonts w:hint="eastAsia" w:ascii="黑体" w:hAnsi="黑体" w:eastAsia="黑体"/>
          <w:sz w:val="21"/>
          <w:szCs w:val="21"/>
        </w:rPr>
        <w:t>7.4.2工作曲线的绘制</w:t>
      </w:r>
    </w:p>
    <w:p>
      <w:pPr>
        <w:spacing w:line="48" w:lineRule="auto"/>
        <w:rPr>
          <w:rFonts w:hint="eastAsia" w:ascii="宋体" w:hAnsi="宋体"/>
          <w:sz w:val="21"/>
          <w:szCs w:val="21"/>
        </w:rPr>
      </w:pPr>
      <w:r>
        <w:rPr>
          <w:rFonts w:hint="eastAsia" w:ascii="宋体" w:hAnsi="宋体"/>
          <w:sz w:val="21"/>
          <w:szCs w:val="21"/>
        </w:rPr>
        <w:t>按照IS0 7530-1:1990第7.4.2条的指示进行。</w:t>
      </w:r>
    </w:p>
    <w:p>
      <w:pPr>
        <w:spacing w:line="48" w:lineRule="auto"/>
        <w:rPr>
          <w:rFonts w:hint="eastAsia" w:ascii="黑体" w:hAnsi="黑体" w:eastAsia="黑体"/>
          <w:sz w:val="21"/>
          <w:szCs w:val="21"/>
        </w:rPr>
      </w:pPr>
      <w:r>
        <w:rPr>
          <w:rFonts w:hint="eastAsia" w:ascii="黑体" w:hAnsi="黑体" w:eastAsia="黑体"/>
          <w:sz w:val="21"/>
          <w:szCs w:val="21"/>
        </w:rPr>
        <w:t>8 试验数据处理</w:t>
      </w:r>
    </w:p>
    <w:p>
      <w:pPr>
        <w:spacing w:line="48" w:lineRule="auto"/>
        <w:rPr>
          <w:rFonts w:hint="eastAsia" w:ascii="黑体" w:hAnsi="黑体" w:eastAsia="黑体"/>
          <w:sz w:val="21"/>
          <w:szCs w:val="21"/>
        </w:rPr>
      </w:pPr>
      <w:r>
        <w:rPr>
          <w:rFonts w:hint="eastAsia" w:ascii="黑体" w:hAnsi="黑体" w:eastAsia="黑体"/>
          <w:sz w:val="21"/>
          <w:szCs w:val="21"/>
        </w:rPr>
        <w:t>8.1计算</w:t>
      </w:r>
    </w:p>
    <w:p>
      <w:pPr>
        <w:spacing w:line="48" w:lineRule="auto"/>
        <w:rPr>
          <w:rFonts w:hint="eastAsia" w:ascii="宋体" w:hAnsi="宋体"/>
          <w:sz w:val="21"/>
          <w:szCs w:val="21"/>
        </w:rPr>
      </w:pPr>
      <w:r>
        <w:rPr>
          <w:rFonts w:hint="eastAsia" w:ascii="宋体" w:hAnsi="宋体"/>
          <w:sz w:val="21"/>
          <w:szCs w:val="21"/>
        </w:rPr>
        <w:t>按照IS0 7530-1:1990第8.1条的指示进行。</w:t>
      </w:r>
    </w:p>
    <w:p>
      <w:pPr>
        <w:spacing w:line="48" w:lineRule="auto"/>
        <w:rPr>
          <w:rFonts w:hint="eastAsia" w:ascii="黑体" w:hAnsi="黑体" w:eastAsia="黑体"/>
          <w:sz w:val="21"/>
          <w:szCs w:val="21"/>
        </w:rPr>
      </w:pPr>
      <w:r>
        <w:rPr>
          <w:rFonts w:hint="eastAsia" w:ascii="黑体" w:hAnsi="黑体" w:eastAsia="黑体"/>
          <w:sz w:val="21"/>
          <w:szCs w:val="21"/>
        </w:rPr>
        <w:t>8.2精密度</w:t>
      </w:r>
    </w:p>
    <w:p>
      <w:pPr>
        <w:spacing w:line="48" w:lineRule="auto"/>
        <w:rPr>
          <w:rFonts w:hint="eastAsia" w:ascii="黑体" w:hAnsi="黑体" w:eastAsia="黑体"/>
          <w:sz w:val="21"/>
          <w:szCs w:val="21"/>
        </w:rPr>
      </w:pPr>
      <w:r>
        <w:rPr>
          <w:rFonts w:hint="eastAsia" w:ascii="黑体" w:hAnsi="黑体" w:eastAsia="黑体"/>
          <w:sz w:val="21"/>
          <w:szCs w:val="21"/>
        </w:rPr>
        <w:t>8.2.1实验室试验</w:t>
      </w:r>
    </w:p>
    <w:p>
      <w:pPr>
        <w:spacing w:line="48" w:lineRule="auto"/>
        <w:ind w:firstLine="210" w:firstLineChars="100"/>
        <w:rPr>
          <w:rFonts w:hint="eastAsia" w:ascii="宋体" w:hAnsi="宋体"/>
          <w:sz w:val="21"/>
          <w:szCs w:val="21"/>
        </w:rPr>
      </w:pPr>
      <w:r>
        <w:rPr>
          <w:rFonts w:hint="eastAsia" w:ascii="宋体" w:hAnsi="宋体"/>
          <w:sz w:val="21"/>
          <w:szCs w:val="21"/>
        </w:rPr>
        <w:t>四个国家的六个实验室使用IN100样本参与了该程序的测试。五个国家的九个实验室分析了样本NPK31和925。样品的名义成分见表1。</w:t>
      </w:r>
    </w:p>
    <w:p>
      <w:pPr>
        <w:spacing w:line="48" w:lineRule="auto"/>
        <w:rPr>
          <w:rFonts w:hint="eastAsia" w:ascii="黑体" w:hAnsi="黑体" w:eastAsia="黑体"/>
          <w:sz w:val="21"/>
          <w:szCs w:val="21"/>
        </w:rPr>
      </w:pPr>
      <w:r>
        <w:rPr>
          <w:rFonts w:hint="eastAsia" w:ascii="黑体" w:hAnsi="黑体" w:eastAsia="黑体"/>
          <w:sz w:val="21"/>
          <w:szCs w:val="21"/>
        </w:rPr>
        <w:t>8.2.2统计分析</w:t>
      </w:r>
    </w:p>
    <w:p>
      <w:pPr>
        <w:spacing w:line="240" w:lineRule="auto"/>
        <w:rPr>
          <w:rFonts w:hint="eastAsia" w:ascii="宋体" w:hAnsi="宋体"/>
          <w:sz w:val="21"/>
          <w:szCs w:val="21"/>
        </w:rPr>
      </w:pPr>
      <w:r>
        <w:rPr>
          <w:rFonts w:hint="eastAsia" w:ascii="宋体" w:hAnsi="宋体"/>
          <w:sz w:val="21"/>
          <w:szCs w:val="21"/>
        </w:rPr>
        <w:t>8.2.2.1结果按照IS0 7530-1:1990第8.2.2节所述的IS0 5725进行处理。分析结果见表2。</w:t>
      </w:r>
    </w:p>
    <w:p>
      <w:pPr>
        <w:spacing w:line="240" w:lineRule="auto"/>
        <w:rPr>
          <w:rFonts w:ascii="宋体" w:hAnsi="宋体"/>
          <w:sz w:val="21"/>
          <w:szCs w:val="21"/>
        </w:rPr>
      </w:pPr>
      <w:r>
        <w:rPr>
          <w:rFonts w:hint="eastAsia" w:ascii="宋体" w:hAnsi="宋体"/>
          <w:sz w:val="21"/>
          <w:szCs w:val="21"/>
        </w:rPr>
        <w:t>8.2.2.2一个实验室 的样本925的Cochran异常值被拒绝。</w:t>
      </w:r>
    </w:p>
    <w:p>
      <w:pPr>
        <w:spacing w:line="48" w:lineRule="auto"/>
        <w:rPr>
          <w:rFonts w:hint="eastAsia" w:ascii="黑体" w:hAnsi="黑体" w:eastAsia="黑体"/>
          <w:sz w:val="21"/>
          <w:szCs w:val="21"/>
        </w:rPr>
      </w:pPr>
      <w:r>
        <w:rPr>
          <w:rFonts w:hint="eastAsia" w:ascii="黑体" w:hAnsi="黑体" w:eastAsia="黑体"/>
          <w:sz w:val="21"/>
          <w:szCs w:val="21"/>
        </w:rPr>
        <w:t>9 试验报告</w:t>
      </w:r>
    </w:p>
    <w:p>
      <w:pPr>
        <w:spacing w:line="48" w:lineRule="auto"/>
        <w:rPr>
          <w:rFonts w:hint="eastAsia" w:ascii="Calibri" w:hAnsi="Calibri"/>
          <w:sz w:val="21"/>
          <w:szCs w:val="21"/>
        </w:rPr>
      </w:pPr>
      <w:r>
        <w:rPr>
          <w:rFonts w:hint="eastAsia" w:ascii="Calibri" w:hAnsi="Calibri"/>
          <w:sz w:val="21"/>
          <w:szCs w:val="21"/>
        </w:rPr>
        <w:t>参考IS0 7530-1:1990第9条。</w:t>
      </w:r>
    </w:p>
    <w:p>
      <w:pPr>
        <w:spacing w:line="48" w:lineRule="auto"/>
        <w:jc w:val="center"/>
        <w:rPr>
          <w:rFonts w:hint="eastAsia" w:ascii="黑体" w:hAnsi="黑体" w:eastAsia="黑体"/>
          <w:sz w:val="21"/>
          <w:szCs w:val="21"/>
        </w:rPr>
      </w:pPr>
      <w:r>
        <w:rPr>
          <w:rFonts w:hint="eastAsia" w:ascii="黑体" w:hAnsi="黑体" w:eastAsia="黑体"/>
          <w:sz w:val="21"/>
          <w:szCs w:val="21"/>
        </w:rPr>
        <w:t xml:space="preserve"> </w:t>
      </w:r>
      <w:r>
        <w:rPr>
          <w:rFonts w:ascii="黑体" w:hAnsi="黑体" w:eastAsia="黑体"/>
          <w:sz w:val="21"/>
          <w:szCs w:val="21"/>
        </w:rPr>
        <w:t xml:space="preserve">   </w:t>
      </w:r>
      <w:r>
        <w:rPr>
          <w:rFonts w:hint="eastAsia" w:ascii="黑体" w:hAnsi="黑体" w:eastAsia="黑体"/>
          <w:sz w:val="21"/>
          <w:szCs w:val="21"/>
        </w:rPr>
        <w:t>表</w:t>
      </w:r>
      <w:r>
        <w:rPr>
          <w:rFonts w:ascii="黑体" w:hAnsi="黑体" w:eastAsia="黑体"/>
          <w:sz w:val="21"/>
          <w:szCs w:val="21"/>
        </w:rPr>
        <w:t>2</w:t>
      </w:r>
      <w:r>
        <w:rPr>
          <w:rFonts w:hint="eastAsia" w:ascii="黑体" w:hAnsi="黑体" w:eastAsia="黑体"/>
          <w:sz w:val="21"/>
          <w:szCs w:val="21"/>
        </w:rPr>
        <w:t xml:space="preserve">  试样的元素成分/%</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649"/>
        <w:gridCol w:w="826"/>
        <w:gridCol w:w="911"/>
        <w:gridCol w:w="911"/>
        <w:gridCol w:w="969"/>
        <w:gridCol w:w="869"/>
        <w:gridCol w:w="907"/>
        <w:gridCol w:w="794"/>
        <w:gridCol w:w="1086"/>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7" w:type="pct"/>
            <w:noWrap w:val="0"/>
            <w:vAlign w:val="top"/>
          </w:tcPr>
          <w:p>
            <w:pPr>
              <w:rPr>
                <w:rFonts w:hint="eastAsia" w:ascii="Calibri" w:hAnsi="Calibri"/>
                <w:szCs w:val="22"/>
              </w:rPr>
            </w:pPr>
            <w:r>
              <w:rPr>
                <w:rFonts w:hint="eastAsia" w:ascii="Arial" w:hAnsi="Arial" w:cs="Arial"/>
                <w:kern w:val="0"/>
                <w:sz w:val="20"/>
                <w:szCs w:val="20"/>
              </w:rPr>
              <w:t>样品</w:t>
            </w:r>
          </w:p>
        </w:tc>
        <w:tc>
          <w:tcPr>
            <w:tcW w:w="327" w:type="pct"/>
            <w:noWrap w:val="0"/>
            <w:vAlign w:val="top"/>
          </w:tcPr>
          <w:p>
            <w:pPr>
              <w:ind w:left="0" w:leftChars="0" w:firstLine="0" w:firstLineChars="0"/>
              <w:jc w:val="both"/>
              <w:rPr>
                <w:rFonts w:hint="eastAsia" w:ascii="Calibri" w:hAnsi="Calibri"/>
                <w:szCs w:val="22"/>
              </w:rPr>
            </w:pPr>
            <w:r>
              <w:rPr>
                <w:rFonts w:ascii="Calibri" w:hAnsi="Calibri"/>
                <w:szCs w:val="22"/>
              </w:rPr>
              <w:t>A</w:t>
            </w:r>
            <w:r>
              <w:rPr>
                <w:rFonts w:hint="eastAsia" w:ascii="Calibri" w:hAnsi="Calibri"/>
                <w:szCs w:val="22"/>
              </w:rPr>
              <w:t>l</w:t>
            </w:r>
          </w:p>
        </w:tc>
        <w:tc>
          <w:tcPr>
            <w:tcW w:w="416" w:type="pct"/>
            <w:noWrap w:val="0"/>
            <w:vAlign w:val="top"/>
          </w:tcPr>
          <w:p>
            <w:pPr>
              <w:ind w:left="0" w:leftChars="0" w:firstLine="0" w:firstLineChars="0"/>
              <w:jc w:val="both"/>
              <w:rPr>
                <w:rFonts w:hint="eastAsia" w:ascii="Calibri" w:hAnsi="Calibri"/>
                <w:szCs w:val="22"/>
              </w:rPr>
            </w:pPr>
            <w:r>
              <w:rPr>
                <w:rFonts w:hint="eastAsia"/>
                <w:szCs w:val="22"/>
              </w:rPr>
              <w:t>Co</w:t>
            </w:r>
          </w:p>
        </w:tc>
        <w:tc>
          <w:tcPr>
            <w:tcW w:w="459" w:type="pct"/>
            <w:noWrap w:val="0"/>
            <w:vAlign w:val="top"/>
          </w:tcPr>
          <w:p>
            <w:pPr>
              <w:ind w:left="0" w:leftChars="0" w:firstLine="0" w:firstLineChars="0"/>
              <w:jc w:val="both"/>
              <w:rPr>
                <w:rFonts w:hint="eastAsia" w:ascii="Calibri" w:hAnsi="Calibri"/>
                <w:szCs w:val="22"/>
              </w:rPr>
            </w:pPr>
            <w:r>
              <w:rPr>
                <w:rFonts w:hint="eastAsia" w:ascii="Calibri" w:hAnsi="Calibri"/>
                <w:szCs w:val="22"/>
              </w:rPr>
              <w:t>Cr</w:t>
            </w:r>
          </w:p>
        </w:tc>
        <w:tc>
          <w:tcPr>
            <w:tcW w:w="459" w:type="pct"/>
            <w:noWrap w:val="0"/>
            <w:vAlign w:val="top"/>
          </w:tcPr>
          <w:p>
            <w:pPr>
              <w:ind w:left="0" w:leftChars="0" w:firstLine="0" w:firstLineChars="0"/>
              <w:jc w:val="both"/>
              <w:rPr>
                <w:rFonts w:hint="eastAsia" w:ascii="Calibri" w:hAnsi="Calibri"/>
                <w:szCs w:val="22"/>
              </w:rPr>
            </w:pPr>
            <w:r>
              <w:rPr>
                <w:rFonts w:hint="eastAsia" w:ascii="Calibri" w:hAnsi="Calibri"/>
                <w:szCs w:val="22"/>
              </w:rPr>
              <w:t>Fe</w:t>
            </w:r>
          </w:p>
        </w:tc>
        <w:tc>
          <w:tcPr>
            <w:tcW w:w="488" w:type="pct"/>
            <w:noWrap w:val="0"/>
            <w:vAlign w:val="top"/>
          </w:tcPr>
          <w:p>
            <w:pPr>
              <w:ind w:left="0" w:leftChars="0" w:firstLine="0" w:firstLineChars="0"/>
              <w:jc w:val="both"/>
              <w:rPr>
                <w:rFonts w:hint="eastAsia" w:ascii="Calibri" w:hAnsi="Calibri"/>
                <w:szCs w:val="22"/>
              </w:rPr>
            </w:pPr>
            <w:r>
              <w:rPr>
                <w:rFonts w:hint="eastAsia" w:ascii="Calibri" w:hAnsi="Calibri"/>
                <w:szCs w:val="22"/>
              </w:rPr>
              <w:t>Mo</w:t>
            </w:r>
          </w:p>
        </w:tc>
        <w:tc>
          <w:tcPr>
            <w:tcW w:w="438" w:type="pct"/>
            <w:noWrap w:val="0"/>
            <w:vAlign w:val="center"/>
          </w:tcPr>
          <w:p>
            <w:pPr>
              <w:ind w:left="0" w:leftChars="0" w:firstLine="0" w:firstLineChars="0"/>
              <w:jc w:val="both"/>
              <w:rPr>
                <w:rFonts w:hint="eastAsia" w:ascii="Calibri" w:hAnsi="Calibri"/>
                <w:szCs w:val="22"/>
              </w:rPr>
            </w:pPr>
            <w:r>
              <w:rPr>
                <w:rFonts w:hint="eastAsia"/>
                <w:szCs w:val="22"/>
              </w:rPr>
              <w:t>Ni</w:t>
            </w:r>
          </w:p>
        </w:tc>
        <w:tc>
          <w:tcPr>
            <w:tcW w:w="457" w:type="pct"/>
            <w:noWrap w:val="0"/>
            <w:vAlign w:val="top"/>
          </w:tcPr>
          <w:p>
            <w:pPr>
              <w:ind w:left="0" w:leftChars="0" w:firstLine="0" w:firstLineChars="0"/>
              <w:jc w:val="both"/>
              <w:rPr>
                <w:rFonts w:hint="eastAsia" w:ascii="Calibri" w:hAnsi="Calibri"/>
                <w:szCs w:val="22"/>
              </w:rPr>
            </w:pPr>
            <w:r>
              <w:rPr>
                <w:rFonts w:hint="eastAsia" w:ascii="Calibri" w:hAnsi="Calibri"/>
                <w:szCs w:val="22"/>
              </w:rPr>
              <w:t>Nb</w:t>
            </w:r>
          </w:p>
        </w:tc>
        <w:tc>
          <w:tcPr>
            <w:tcW w:w="400" w:type="pct"/>
            <w:noWrap w:val="0"/>
            <w:vAlign w:val="top"/>
          </w:tcPr>
          <w:p>
            <w:pPr>
              <w:ind w:left="0" w:leftChars="0" w:firstLine="0" w:firstLineChars="0"/>
              <w:jc w:val="both"/>
              <w:rPr>
                <w:rFonts w:hint="eastAsia" w:ascii="Calibri" w:hAnsi="Calibri"/>
                <w:szCs w:val="22"/>
              </w:rPr>
            </w:pPr>
            <w:r>
              <w:rPr>
                <w:rFonts w:hint="eastAsia"/>
                <w:szCs w:val="22"/>
              </w:rPr>
              <w:t>Ti</w:t>
            </w:r>
          </w:p>
        </w:tc>
        <w:tc>
          <w:tcPr>
            <w:tcW w:w="547" w:type="pct"/>
            <w:noWrap w:val="0"/>
            <w:vAlign w:val="top"/>
          </w:tcPr>
          <w:p>
            <w:pPr>
              <w:ind w:left="0" w:leftChars="0" w:firstLine="0" w:firstLineChars="0"/>
              <w:jc w:val="both"/>
              <w:rPr>
                <w:rFonts w:hint="eastAsia" w:ascii="Calibri" w:hAnsi="Calibri"/>
                <w:szCs w:val="22"/>
              </w:rPr>
            </w:pPr>
            <w:r>
              <w:rPr>
                <w:rFonts w:hint="eastAsia" w:ascii="Calibri" w:hAnsi="Calibri"/>
                <w:szCs w:val="22"/>
              </w:rPr>
              <w:t>V</w:t>
            </w:r>
          </w:p>
        </w:tc>
        <w:tc>
          <w:tcPr>
            <w:tcW w:w="386" w:type="pct"/>
            <w:noWrap w:val="0"/>
            <w:vAlign w:val="top"/>
          </w:tcPr>
          <w:p>
            <w:pPr>
              <w:ind w:left="0" w:leftChars="0" w:firstLine="0" w:firstLineChars="0"/>
              <w:jc w:val="both"/>
              <w:rPr>
                <w:rFonts w:hint="eastAsia" w:ascii="Calibri" w:hAnsi="Calibri"/>
                <w:szCs w:val="22"/>
              </w:rPr>
            </w:pPr>
            <w:r>
              <w:rPr>
                <w:rFonts w:hint="eastAsia" w:ascii="Calibri" w:hAnsi="Calibri"/>
                <w:szCs w:val="22"/>
              </w:rPr>
              <w:t>Zr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17" w:type="pct"/>
            <w:noWrap w:val="0"/>
            <w:vAlign w:val="top"/>
          </w:tcPr>
          <w:p>
            <w:pPr>
              <w:rPr>
                <w:rFonts w:hint="eastAsia" w:ascii="Calibri" w:hAnsi="Calibri"/>
                <w:szCs w:val="22"/>
              </w:rPr>
            </w:pPr>
            <w:r>
              <w:rPr>
                <w:rFonts w:hint="eastAsia" w:ascii="Calibri" w:hAnsi="Calibri"/>
                <w:sz w:val="18"/>
                <w:szCs w:val="18"/>
              </w:rPr>
              <w:t>IN100</w:t>
            </w:r>
          </w:p>
        </w:tc>
        <w:tc>
          <w:tcPr>
            <w:tcW w:w="327" w:type="pct"/>
            <w:noWrap w:val="0"/>
            <w:vAlign w:val="top"/>
          </w:tcPr>
          <w:p>
            <w:pPr>
              <w:ind w:left="0" w:leftChars="0" w:firstLine="0" w:firstLineChars="0"/>
              <w:jc w:val="both"/>
              <w:rPr>
                <w:rFonts w:ascii="Calibri" w:hAnsi="Calibri"/>
                <w:szCs w:val="22"/>
              </w:rPr>
            </w:pPr>
            <w:r>
              <w:rPr>
                <w:rFonts w:hint="eastAsia" w:ascii="Calibri" w:hAnsi="Calibri"/>
                <w:szCs w:val="22"/>
              </w:rPr>
              <w:t>5.5</w:t>
            </w:r>
          </w:p>
        </w:tc>
        <w:tc>
          <w:tcPr>
            <w:tcW w:w="416" w:type="pct"/>
            <w:noWrap w:val="0"/>
            <w:vAlign w:val="top"/>
          </w:tcPr>
          <w:p>
            <w:pPr>
              <w:ind w:left="0" w:leftChars="0" w:firstLine="0" w:firstLineChars="0"/>
              <w:jc w:val="both"/>
              <w:rPr>
                <w:rFonts w:ascii="Calibri" w:hAnsi="Calibri"/>
                <w:szCs w:val="22"/>
              </w:rPr>
            </w:pPr>
            <w:r>
              <w:rPr>
                <w:rFonts w:hint="eastAsia" w:ascii="Calibri" w:hAnsi="Calibri"/>
                <w:szCs w:val="22"/>
              </w:rPr>
              <w:t>15</w:t>
            </w:r>
          </w:p>
        </w:tc>
        <w:tc>
          <w:tcPr>
            <w:tcW w:w="459" w:type="pct"/>
            <w:noWrap w:val="0"/>
            <w:vAlign w:val="top"/>
          </w:tcPr>
          <w:p>
            <w:pPr>
              <w:ind w:left="0" w:leftChars="0" w:firstLine="0" w:firstLineChars="0"/>
              <w:jc w:val="both"/>
              <w:rPr>
                <w:rFonts w:ascii="Calibri" w:hAnsi="Calibri"/>
                <w:szCs w:val="22"/>
              </w:rPr>
            </w:pPr>
            <w:r>
              <w:rPr>
                <w:rFonts w:hint="eastAsia" w:ascii="Calibri" w:hAnsi="Calibri"/>
                <w:szCs w:val="22"/>
              </w:rPr>
              <w:t>10</w:t>
            </w:r>
          </w:p>
        </w:tc>
        <w:tc>
          <w:tcPr>
            <w:tcW w:w="459" w:type="pct"/>
            <w:noWrap w:val="0"/>
            <w:vAlign w:val="top"/>
          </w:tcPr>
          <w:p>
            <w:pPr>
              <w:ind w:left="0" w:leftChars="0" w:firstLine="0" w:firstLineChars="0"/>
              <w:jc w:val="both"/>
              <w:rPr>
                <w:rFonts w:ascii="Calibri" w:hAnsi="Calibri"/>
                <w:szCs w:val="22"/>
              </w:rPr>
            </w:pPr>
            <w:r>
              <w:rPr>
                <w:rFonts w:hint="eastAsia" w:ascii="Calibri" w:hAnsi="Calibri"/>
                <w:szCs w:val="22"/>
              </w:rPr>
              <w:t>&lt;0.5</w:t>
            </w:r>
          </w:p>
        </w:tc>
        <w:tc>
          <w:tcPr>
            <w:tcW w:w="488" w:type="pct"/>
            <w:noWrap w:val="0"/>
            <w:vAlign w:val="top"/>
          </w:tcPr>
          <w:p>
            <w:pPr>
              <w:ind w:left="0" w:leftChars="0" w:firstLine="0" w:firstLineChars="0"/>
              <w:jc w:val="both"/>
              <w:rPr>
                <w:rFonts w:ascii="Calibri" w:hAnsi="Calibri"/>
                <w:szCs w:val="22"/>
              </w:rPr>
            </w:pPr>
            <w:r>
              <w:rPr>
                <w:rFonts w:hint="eastAsia" w:ascii="Calibri" w:hAnsi="Calibri"/>
                <w:szCs w:val="22"/>
              </w:rPr>
              <w:t>3</w:t>
            </w:r>
          </w:p>
        </w:tc>
        <w:tc>
          <w:tcPr>
            <w:tcW w:w="438" w:type="pct"/>
            <w:noWrap w:val="0"/>
            <w:vAlign w:val="top"/>
          </w:tcPr>
          <w:p>
            <w:pPr>
              <w:ind w:left="0" w:leftChars="0" w:firstLine="0" w:firstLineChars="0"/>
              <w:jc w:val="both"/>
              <w:rPr>
                <w:rFonts w:ascii="Calibri" w:hAnsi="Calibri"/>
                <w:szCs w:val="22"/>
              </w:rPr>
            </w:pPr>
            <w:r>
              <w:rPr>
                <w:rFonts w:hint="eastAsia" w:ascii="Calibri" w:hAnsi="Calibri"/>
                <w:szCs w:val="22"/>
              </w:rPr>
              <w:t>73</w:t>
            </w:r>
          </w:p>
        </w:tc>
        <w:tc>
          <w:tcPr>
            <w:tcW w:w="457" w:type="pct"/>
            <w:noWrap w:val="0"/>
            <w:vAlign w:val="top"/>
          </w:tcPr>
          <w:p>
            <w:pPr>
              <w:jc w:val="center"/>
              <w:rPr>
                <w:rFonts w:ascii="Calibri" w:hAnsi="Calibri"/>
                <w:szCs w:val="22"/>
              </w:rPr>
            </w:pPr>
            <w:r>
              <w:rPr>
                <w:rFonts w:hint="eastAsia" w:ascii="Calibri" w:hAnsi="Calibri"/>
                <w:szCs w:val="22"/>
              </w:rPr>
              <w:t>余</w:t>
            </w:r>
          </w:p>
        </w:tc>
        <w:tc>
          <w:tcPr>
            <w:tcW w:w="400" w:type="pct"/>
            <w:noWrap w:val="0"/>
            <w:vAlign w:val="top"/>
          </w:tcPr>
          <w:p>
            <w:pPr>
              <w:jc w:val="center"/>
              <w:rPr>
                <w:rFonts w:ascii="Calibri" w:hAnsi="Calibri"/>
                <w:szCs w:val="22"/>
              </w:rPr>
            </w:pPr>
            <w:r>
              <w:rPr>
                <w:rFonts w:hint="eastAsia" w:ascii="Calibri" w:hAnsi="Calibri"/>
                <w:szCs w:val="22"/>
              </w:rPr>
              <w:t>5</w:t>
            </w:r>
          </w:p>
        </w:tc>
        <w:tc>
          <w:tcPr>
            <w:tcW w:w="547" w:type="pct"/>
            <w:noWrap w:val="0"/>
            <w:vAlign w:val="top"/>
          </w:tcPr>
          <w:p>
            <w:pPr>
              <w:ind w:left="0" w:leftChars="0" w:firstLine="0" w:firstLineChars="0"/>
              <w:jc w:val="both"/>
              <w:rPr>
                <w:rFonts w:ascii="Calibri" w:hAnsi="Calibri"/>
                <w:color w:val="FF0000"/>
                <w:szCs w:val="22"/>
              </w:rPr>
            </w:pPr>
            <w:r>
              <w:rPr>
                <w:rFonts w:hint="eastAsia" w:ascii="Calibri" w:hAnsi="Calibri"/>
                <w:color w:val="FF0000"/>
                <w:szCs w:val="22"/>
              </w:rPr>
              <w:t>1</w:t>
            </w:r>
          </w:p>
        </w:tc>
        <w:tc>
          <w:tcPr>
            <w:tcW w:w="386" w:type="pct"/>
            <w:noWrap w:val="0"/>
            <w:vAlign w:val="top"/>
          </w:tcPr>
          <w:p>
            <w:pPr>
              <w:ind w:left="0" w:leftChars="0" w:firstLine="0" w:firstLineChars="0"/>
              <w:jc w:val="both"/>
              <w:rPr>
                <w:rFonts w:ascii="Calibri" w:hAnsi="Calibri"/>
                <w:szCs w:val="22"/>
              </w:rPr>
            </w:pPr>
            <w:r>
              <w:rPr>
                <w:rFonts w:hint="eastAsia" w:ascii="Calibri" w:hAnsi="Calibri"/>
                <w:szCs w:val="22"/>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7" w:type="pct"/>
            <w:noWrap w:val="0"/>
            <w:vAlign w:val="top"/>
          </w:tcPr>
          <w:p>
            <w:pPr>
              <w:rPr>
                <w:rFonts w:hint="eastAsia" w:ascii="Arial" w:hAnsi="Arial" w:cs="Arial"/>
                <w:kern w:val="0"/>
                <w:sz w:val="18"/>
                <w:szCs w:val="18"/>
              </w:rPr>
            </w:pPr>
            <w:r>
              <w:rPr>
                <w:rFonts w:hint="eastAsia" w:ascii="Arial" w:hAnsi="Arial" w:cs="Arial"/>
                <w:kern w:val="0"/>
                <w:sz w:val="18"/>
                <w:szCs w:val="18"/>
              </w:rPr>
              <w:t>NPK31</w:t>
            </w:r>
          </w:p>
        </w:tc>
        <w:tc>
          <w:tcPr>
            <w:tcW w:w="327" w:type="pct"/>
            <w:noWrap w:val="0"/>
            <w:vAlign w:val="top"/>
          </w:tcPr>
          <w:p>
            <w:pPr>
              <w:ind w:left="0" w:leftChars="0" w:firstLine="0" w:firstLineChars="0"/>
              <w:jc w:val="both"/>
              <w:rPr>
                <w:rFonts w:ascii="Calibri" w:hAnsi="Calibri"/>
                <w:szCs w:val="22"/>
              </w:rPr>
            </w:pPr>
            <w:r>
              <w:rPr>
                <w:rFonts w:hint="eastAsia" w:ascii="Calibri" w:hAnsi="Calibri"/>
                <w:szCs w:val="22"/>
              </w:rPr>
              <w:t>0.5</w:t>
            </w:r>
          </w:p>
        </w:tc>
        <w:tc>
          <w:tcPr>
            <w:tcW w:w="416" w:type="pct"/>
            <w:noWrap w:val="0"/>
            <w:vAlign w:val="top"/>
          </w:tcPr>
          <w:p>
            <w:pPr>
              <w:ind w:left="0" w:leftChars="0" w:firstLine="0" w:firstLineChars="0"/>
              <w:jc w:val="both"/>
              <w:rPr>
                <w:rFonts w:ascii="Calibri" w:hAnsi="Calibri"/>
                <w:szCs w:val="22"/>
              </w:rPr>
            </w:pPr>
            <w:r>
              <w:rPr>
                <w:rFonts w:hint="eastAsia" w:ascii="Calibri" w:hAnsi="Calibri"/>
                <w:szCs w:val="22"/>
              </w:rPr>
              <w:t>14</w:t>
            </w:r>
          </w:p>
        </w:tc>
        <w:tc>
          <w:tcPr>
            <w:tcW w:w="459" w:type="pct"/>
            <w:noWrap w:val="0"/>
            <w:vAlign w:val="top"/>
          </w:tcPr>
          <w:p>
            <w:pPr>
              <w:ind w:left="0" w:leftChars="0" w:firstLine="0" w:firstLineChars="0"/>
              <w:jc w:val="both"/>
              <w:rPr>
                <w:rFonts w:hint="eastAsia" w:ascii="Calibri" w:hAnsi="Calibri"/>
                <w:szCs w:val="22"/>
              </w:rPr>
            </w:pPr>
            <w:r>
              <w:rPr>
                <w:rFonts w:hint="eastAsia" w:ascii="Calibri" w:hAnsi="Calibri"/>
                <w:szCs w:val="22"/>
              </w:rPr>
              <w:t>20</w:t>
            </w:r>
          </w:p>
        </w:tc>
        <w:tc>
          <w:tcPr>
            <w:tcW w:w="459" w:type="pct"/>
            <w:noWrap w:val="0"/>
            <w:vAlign w:val="top"/>
          </w:tcPr>
          <w:p>
            <w:pPr>
              <w:ind w:left="0" w:leftChars="0" w:firstLine="0" w:firstLineChars="0"/>
              <w:jc w:val="both"/>
              <w:rPr>
                <w:rFonts w:ascii="Calibri" w:hAnsi="Calibri"/>
                <w:szCs w:val="22"/>
              </w:rPr>
            </w:pPr>
            <w:r>
              <w:rPr>
                <w:rFonts w:hint="eastAsia" w:ascii="Calibri" w:hAnsi="Calibri"/>
                <w:szCs w:val="22"/>
              </w:rPr>
              <w:t>1</w:t>
            </w:r>
          </w:p>
        </w:tc>
        <w:tc>
          <w:tcPr>
            <w:tcW w:w="488" w:type="pct"/>
            <w:noWrap w:val="0"/>
            <w:vAlign w:val="top"/>
          </w:tcPr>
          <w:p>
            <w:pPr>
              <w:ind w:left="0" w:leftChars="0" w:firstLine="0" w:firstLineChars="0"/>
              <w:jc w:val="both"/>
              <w:rPr>
                <w:rFonts w:ascii="Calibri" w:hAnsi="Calibri"/>
                <w:szCs w:val="22"/>
              </w:rPr>
            </w:pPr>
            <w:r>
              <w:rPr>
                <w:rFonts w:hint="eastAsia" w:ascii="Calibri" w:hAnsi="Calibri"/>
                <w:szCs w:val="22"/>
              </w:rPr>
              <w:t>4.5</w:t>
            </w:r>
          </w:p>
        </w:tc>
        <w:tc>
          <w:tcPr>
            <w:tcW w:w="438" w:type="pct"/>
            <w:noWrap w:val="0"/>
            <w:vAlign w:val="top"/>
          </w:tcPr>
          <w:p>
            <w:pPr>
              <w:ind w:left="0" w:leftChars="0" w:firstLine="0" w:firstLineChars="0"/>
              <w:jc w:val="both"/>
              <w:rPr>
                <w:rFonts w:hint="eastAsia" w:ascii="Arial" w:hAnsi="Arial" w:cs="Arial"/>
                <w:kern w:val="0"/>
                <w:sz w:val="18"/>
                <w:szCs w:val="18"/>
              </w:rPr>
            </w:pPr>
            <w:r>
              <w:rPr>
                <w:rFonts w:hint="eastAsia" w:ascii="Arial" w:hAnsi="Arial" w:cs="Arial"/>
                <w:kern w:val="0"/>
                <w:sz w:val="18"/>
                <w:szCs w:val="18"/>
              </w:rPr>
              <w:t>64</w:t>
            </w:r>
          </w:p>
        </w:tc>
        <w:tc>
          <w:tcPr>
            <w:tcW w:w="457" w:type="pct"/>
            <w:noWrap w:val="0"/>
            <w:vAlign w:val="top"/>
          </w:tcPr>
          <w:p>
            <w:pPr>
              <w:jc w:val="center"/>
              <w:rPr>
                <w:rFonts w:ascii="Calibri" w:hAnsi="Calibri"/>
                <w:szCs w:val="22"/>
              </w:rPr>
            </w:pPr>
            <w:r>
              <w:rPr>
                <w:rFonts w:hint="eastAsia" w:ascii="Calibri" w:hAnsi="Calibri"/>
                <w:szCs w:val="22"/>
              </w:rPr>
              <w:t>余</w:t>
            </w:r>
          </w:p>
        </w:tc>
        <w:tc>
          <w:tcPr>
            <w:tcW w:w="400" w:type="pct"/>
            <w:noWrap w:val="0"/>
            <w:vAlign w:val="top"/>
          </w:tcPr>
          <w:p>
            <w:pPr>
              <w:jc w:val="center"/>
              <w:rPr>
                <w:rFonts w:ascii="Calibri" w:hAnsi="Calibri"/>
                <w:szCs w:val="22"/>
              </w:rPr>
            </w:pPr>
            <w:r>
              <w:rPr>
                <w:rFonts w:hint="eastAsia" w:ascii="Calibri" w:hAnsi="Calibri"/>
                <w:szCs w:val="22"/>
              </w:rPr>
              <w:t>2</w:t>
            </w:r>
          </w:p>
        </w:tc>
        <w:tc>
          <w:tcPr>
            <w:tcW w:w="547" w:type="pct"/>
            <w:noWrap w:val="0"/>
            <w:vAlign w:val="top"/>
          </w:tcPr>
          <w:p>
            <w:pPr>
              <w:ind w:left="0" w:leftChars="0" w:firstLine="0" w:firstLineChars="0"/>
              <w:jc w:val="both"/>
              <w:rPr>
                <w:rFonts w:ascii="Calibri" w:hAnsi="Calibri"/>
                <w:color w:val="FF0000"/>
                <w:szCs w:val="22"/>
              </w:rPr>
            </w:pPr>
            <w:r>
              <w:rPr>
                <w:rFonts w:hint="eastAsia" w:ascii="Calibri" w:hAnsi="Calibri"/>
                <w:color w:val="FF0000"/>
                <w:szCs w:val="22"/>
              </w:rPr>
              <w:t>0.3</w:t>
            </w:r>
          </w:p>
        </w:tc>
        <w:tc>
          <w:tcPr>
            <w:tcW w:w="386" w:type="pct"/>
            <w:noWrap w:val="0"/>
            <w:vAlign w:val="top"/>
          </w:tcPr>
          <w:p>
            <w:pPr>
              <w:jc w:val="both"/>
              <w:rPr>
                <w:rFonts w:hint="eastAsia" w:ascii="Calibri" w:hAnsi="Calibri"/>
                <w:szCs w:val="22"/>
              </w:rPr>
            </w:pPr>
            <w:r>
              <w:rPr>
                <w:rFonts w:hint="eastAsia" w:ascii="Calibri" w:hAnsi="Calibri"/>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17" w:type="pct"/>
            <w:noWrap w:val="0"/>
            <w:vAlign w:val="top"/>
          </w:tcPr>
          <w:p>
            <w:pPr>
              <w:rPr>
                <w:rFonts w:ascii="Arial" w:hAnsi="Arial" w:cs="Arial"/>
                <w:kern w:val="0"/>
                <w:sz w:val="18"/>
                <w:szCs w:val="18"/>
              </w:rPr>
            </w:pPr>
            <w:r>
              <w:rPr>
                <w:rFonts w:hint="eastAsia" w:ascii="Arial" w:hAnsi="Arial" w:cs="Arial"/>
                <w:kern w:val="0"/>
                <w:sz w:val="18"/>
                <w:szCs w:val="18"/>
              </w:rPr>
              <w:t>925</w:t>
            </w:r>
          </w:p>
        </w:tc>
        <w:tc>
          <w:tcPr>
            <w:tcW w:w="327" w:type="pct"/>
            <w:noWrap w:val="0"/>
            <w:vAlign w:val="top"/>
          </w:tcPr>
          <w:p>
            <w:pPr>
              <w:ind w:left="0" w:leftChars="0" w:firstLine="0" w:firstLineChars="0"/>
              <w:jc w:val="both"/>
              <w:rPr>
                <w:rFonts w:ascii="Calibri" w:hAnsi="Calibri"/>
                <w:szCs w:val="22"/>
              </w:rPr>
            </w:pPr>
            <w:r>
              <w:rPr>
                <w:rFonts w:hint="eastAsia" w:ascii="Calibri" w:hAnsi="Calibri"/>
                <w:szCs w:val="22"/>
              </w:rPr>
              <w:t>0.3</w:t>
            </w:r>
          </w:p>
        </w:tc>
        <w:tc>
          <w:tcPr>
            <w:tcW w:w="416" w:type="pct"/>
            <w:noWrap w:val="0"/>
            <w:vAlign w:val="top"/>
          </w:tcPr>
          <w:p>
            <w:pPr>
              <w:ind w:left="0" w:leftChars="0" w:firstLine="0" w:firstLineChars="0"/>
              <w:jc w:val="both"/>
              <w:rPr>
                <w:rFonts w:ascii="Calibri" w:hAnsi="Calibri"/>
                <w:szCs w:val="22"/>
              </w:rPr>
            </w:pPr>
            <w:r>
              <w:rPr>
                <w:rFonts w:hint="eastAsia" w:ascii="Calibri" w:hAnsi="Calibri"/>
                <w:szCs w:val="22"/>
              </w:rPr>
              <w:t>0.2</w:t>
            </w:r>
          </w:p>
        </w:tc>
        <w:tc>
          <w:tcPr>
            <w:tcW w:w="459" w:type="pct"/>
            <w:noWrap w:val="0"/>
            <w:vAlign w:val="top"/>
          </w:tcPr>
          <w:p>
            <w:pPr>
              <w:ind w:left="0" w:leftChars="0" w:firstLine="0" w:firstLineChars="0"/>
              <w:jc w:val="both"/>
              <w:rPr>
                <w:rFonts w:ascii="Calibri" w:hAnsi="Calibri"/>
                <w:szCs w:val="22"/>
              </w:rPr>
            </w:pPr>
            <w:r>
              <w:rPr>
                <w:rFonts w:hint="eastAsia" w:ascii="Calibri" w:hAnsi="Calibri"/>
                <w:szCs w:val="22"/>
              </w:rPr>
              <w:t>21</w:t>
            </w:r>
          </w:p>
        </w:tc>
        <w:tc>
          <w:tcPr>
            <w:tcW w:w="459" w:type="pct"/>
            <w:noWrap w:val="0"/>
            <w:vAlign w:val="top"/>
          </w:tcPr>
          <w:p>
            <w:pPr>
              <w:ind w:left="0" w:leftChars="0" w:firstLine="0" w:firstLineChars="0"/>
              <w:jc w:val="both"/>
              <w:rPr>
                <w:rFonts w:ascii="Calibri" w:hAnsi="Calibri"/>
                <w:szCs w:val="22"/>
              </w:rPr>
            </w:pPr>
            <w:r>
              <w:rPr>
                <w:rFonts w:hint="eastAsia" w:ascii="Calibri" w:hAnsi="Calibri"/>
                <w:szCs w:val="22"/>
              </w:rPr>
              <w:t>27</w:t>
            </w:r>
          </w:p>
        </w:tc>
        <w:tc>
          <w:tcPr>
            <w:tcW w:w="488" w:type="pct"/>
            <w:noWrap w:val="0"/>
            <w:vAlign w:val="top"/>
          </w:tcPr>
          <w:p>
            <w:pPr>
              <w:ind w:left="0" w:leftChars="0" w:firstLine="0" w:firstLineChars="0"/>
              <w:jc w:val="both"/>
              <w:rPr>
                <w:rFonts w:ascii="Calibri" w:hAnsi="Calibri"/>
                <w:szCs w:val="22"/>
              </w:rPr>
            </w:pPr>
            <w:r>
              <w:rPr>
                <w:rFonts w:hint="eastAsia" w:ascii="Calibri" w:hAnsi="Calibri"/>
                <w:szCs w:val="22"/>
              </w:rPr>
              <w:t>3</w:t>
            </w:r>
          </w:p>
        </w:tc>
        <w:tc>
          <w:tcPr>
            <w:tcW w:w="438" w:type="pct"/>
            <w:noWrap w:val="0"/>
            <w:vAlign w:val="top"/>
          </w:tcPr>
          <w:p>
            <w:pPr>
              <w:ind w:left="0" w:leftChars="0" w:firstLine="0" w:firstLineChars="0"/>
              <w:jc w:val="both"/>
              <w:rPr>
                <w:rFonts w:ascii="Arial" w:hAnsi="Arial" w:cs="Arial"/>
                <w:kern w:val="0"/>
                <w:sz w:val="18"/>
                <w:szCs w:val="18"/>
              </w:rPr>
            </w:pPr>
            <w:r>
              <w:rPr>
                <w:rFonts w:hint="eastAsia" w:ascii="Arial" w:hAnsi="Arial" w:cs="Arial"/>
                <w:kern w:val="0"/>
                <w:sz w:val="18"/>
                <w:szCs w:val="18"/>
              </w:rPr>
              <w:t>40</w:t>
            </w:r>
          </w:p>
        </w:tc>
        <w:tc>
          <w:tcPr>
            <w:tcW w:w="457" w:type="pct"/>
            <w:noWrap w:val="0"/>
            <w:vAlign w:val="top"/>
          </w:tcPr>
          <w:p>
            <w:pPr>
              <w:jc w:val="center"/>
              <w:rPr>
                <w:rFonts w:ascii="Calibri" w:hAnsi="Calibri"/>
                <w:szCs w:val="22"/>
              </w:rPr>
            </w:pPr>
            <w:r>
              <w:rPr>
                <w:rFonts w:hint="eastAsia" w:ascii="Calibri" w:hAnsi="Calibri"/>
                <w:szCs w:val="22"/>
              </w:rPr>
              <w:t>余</w:t>
            </w:r>
          </w:p>
        </w:tc>
        <w:tc>
          <w:tcPr>
            <w:tcW w:w="400" w:type="pct"/>
            <w:noWrap w:val="0"/>
            <w:vAlign w:val="top"/>
          </w:tcPr>
          <w:p>
            <w:pPr>
              <w:jc w:val="center"/>
              <w:rPr>
                <w:rFonts w:ascii="Calibri" w:hAnsi="Calibri"/>
                <w:szCs w:val="22"/>
              </w:rPr>
            </w:pPr>
            <w:r>
              <w:rPr>
                <w:rFonts w:hint="eastAsia" w:ascii="Calibri" w:hAnsi="Calibri"/>
                <w:szCs w:val="22"/>
              </w:rPr>
              <w:t>2</w:t>
            </w:r>
          </w:p>
        </w:tc>
        <w:tc>
          <w:tcPr>
            <w:tcW w:w="547" w:type="pct"/>
            <w:noWrap w:val="0"/>
            <w:vAlign w:val="top"/>
          </w:tcPr>
          <w:p>
            <w:pPr>
              <w:ind w:left="0" w:leftChars="0" w:firstLine="0" w:firstLineChars="0"/>
              <w:jc w:val="both"/>
              <w:rPr>
                <w:rFonts w:ascii="Calibri" w:hAnsi="Calibri"/>
                <w:color w:val="FF0000"/>
                <w:szCs w:val="22"/>
              </w:rPr>
            </w:pPr>
            <w:r>
              <w:rPr>
                <w:rFonts w:hint="eastAsia" w:ascii="Calibri" w:hAnsi="Calibri"/>
                <w:color w:val="FF0000"/>
                <w:szCs w:val="22"/>
              </w:rPr>
              <w:t>0.05</w:t>
            </w:r>
          </w:p>
        </w:tc>
        <w:tc>
          <w:tcPr>
            <w:tcW w:w="386" w:type="pct"/>
            <w:noWrap w:val="0"/>
            <w:vAlign w:val="top"/>
          </w:tcPr>
          <w:p>
            <w:pPr>
              <w:jc w:val="center"/>
              <w:rPr>
                <w:rFonts w:ascii="Calibri" w:hAnsi="Calibri"/>
                <w:szCs w:val="22"/>
              </w:rPr>
            </w:pPr>
            <w:r>
              <w:rPr>
                <w:rFonts w:hint="eastAsia" w:ascii="Calibri" w:hAnsi="Calibri"/>
                <w:szCs w:val="22"/>
              </w:rPr>
              <w:t>/</w:t>
            </w:r>
          </w:p>
        </w:tc>
      </w:tr>
    </w:tbl>
    <w:p>
      <w:pPr>
        <w:rPr>
          <w:rFonts w:ascii="Calibri" w:hAnsi="Calibri"/>
          <w:sz w:val="21"/>
          <w:szCs w:val="21"/>
        </w:rPr>
      </w:pPr>
    </w:p>
    <w:p>
      <w:pPr>
        <w:spacing w:line="48" w:lineRule="auto"/>
        <w:jc w:val="center"/>
        <w:rPr>
          <w:rFonts w:ascii="黑体" w:hAnsi="黑体" w:eastAsia="黑体"/>
          <w:sz w:val="21"/>
          <w:szCs w:val="21"/>
        </w:rPr>
      </w:pPr>
      <w:r>
        <w:rPr>
          <w:rFonts w:hint="eastAsia" w:ascii="黑体" w:hAnsi="黑体" w:eastAsia="黑体"/>
          <w:sz w:val="21"/>
          <w:szCs w:val="21"/>
        </w:rPr>
        <w:t>表</w:t>
      </w:r>
      <w:r>
        <w:rPr>
          <w:rFonts w:ascii="黑体" w:hAnsi="黑体" w:eastAsia="黑体"/>
          <w:sz w:val="21"/>
          <w:szCs w:val="21"/>
        </w:rPr>
        <w:t xml:space="preserve">3 </w:t>
      </w:r>
      <w:r>
        <w:rPr>
          <w:rFonts w:hint="eastAsia" w:ascii="黑体" w:hAnsi="黑体" w:eastAsia="黑体"/>
          <w:sz w:val="21"/>
          <w:szCs w:val="21"/>
        </w:rPr>
        <w:t>统计分析结果</w:t>
      </w:r>
    </w:p>
    <w:tbl>
      <w:tblPr>
        <w:tblStyle w:val="89"/>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151"/>
        <w:gridCol w:w="2338"/>
        <w:gridCol w:w="2176"/>
        <w:gridCol w:w="1224"/>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32" w:type="pct"/>
            <w:noWrap w:val="0"/>
            <w:vAlign w:val="top"/>
          </w:tcPr>
          <w:p>
            <w:pPr>
              <w:autoSpaceDE w:val="0"/>
              <w:autoSpaceDN w:val="0"/>
              <w:adjustRightInd w:val="0"/>
              <w:ind w:left="0" w:leftChars="0" w:firstLine="0" w:firstLineChars="0"/>
              <w:jc w:val="left"/>
              <w:rPr>
                <w:rFonts w:hint="eastAsia" w:ascii="Calibri" w:hAnsi="Calibri"/>
                <w:sz w:val="21"/>
                <w:szCs w:val="21"/>
              </w:rPr>
            </w:pPr>
            <w:r>
              <w:rPr>
                <w:rFonts w:hint="eastAsia" w:ascii="Arial" w:hAnsi="Arial" w:cs="Arial"/>
                <w:kern w:val="0"/>
                <w:sz w:val="21"/>
                <w:szCs w:val="21"/>
              </w:rPr>
              <w:t>样品参考</w:t>
            </w:r>
          </w:p>
        </w:tc>
        <w:tc>
          <w:tcPr>
            <w:tcW w:w="581" w:type="pct"/>
            <w:noWrap w:val="0"/>
            <w:vAlign w:val="top"/>
          </w:tcPr>
          <w:p>
            <w:pPr>
              <w:autoSpaceDE w:val="0"/>
              <w:autoSpaceDN w:val="0"/>
              <w:adjustRightInd w:val="0"/>
              <w:ind w:left="0" w:leftChars="0" w:firstLine="0" w:firstLineChars="0"/>
              <w:jc w:val="left"/>
              <w:rPr>
                <w:rFonts w:hint="eastAsia" w:ascii="Calibri" w:hAnsi="Calibri"/>
                <w:sz w:val="21"/>
                <w:szCs w:val="21"/>
              </w:rPr>
            </w:pPr>
            <w:r>
              <w:rPr>
                <w:rFonts w:hint="eastAsia" w:ascii="Arial" w:hAnsi="Arial" w:cs="Arial"/>
                <w:kern w:val="0"/>
                <w:sz w:val="21"/>
                <w:szCs w:val="21"/>
              </w:rPr>
              <w:t>平均值/%</w:t>
            </w:r>
          </w:p>
        </w:tc>
        <w:tc>
          <w:tcPr>
            <w:tcW w:w="1181" w:type="pct"/>
            <w:noWrap w:val="0"/>
            <w:vAlign w:val="top"/>
          </w:tcPr>
          <w:p>
            <w:pPr>
              <w:ind w:left="0" w:leftChars="0" w:firstLine="0" w:firstLineChars="0"/>
              <w:rPr>
                <w:rFonts w:hint="eastAsia" w:ascii="Calibri" w:hAnsi="Calibri"/>
                <w:sz w:val="21"/>
                <w:szCs w:val="21"/>
              </w:rPr>
            </w:pPr>
            <w:r>
              <w:rPr>
                <w:rFonts w:hint="eastAsia" w:ascii="Arial" w:hAnsi="Arial" w:cs="Arial"/>
                <w:kern w:val="0"/>
                <w:sz w:val="21"/>
                <w:szCs w:val="21"/>
              </w:rPr>
              <w:t>实验室内标准偏差/%</w:t>
            </w:r>
          </w:p>
        </w:tc>
        <w:tc>
          <w:tcPr>
            <w:tcW w:w="1099" w:type="pct"/>
            <w:noWrap w:val="0"/>
            <w:vAlign w:val="top"/>
          </w:tcPr>
          <w:p>
            <w:pPr>
              <w:ind w:left="0" w:leftChars="0" w:firstLine="0" w:firstLineChars="0"/>
              <w:rPr>
                <w:rFonts w:hint="eastAsia" w:ascii="Calibri" w:hAnsi="Calibri"/>
                <w:sz w:val="21"/>
                <w:szCs w:val="21"/>
              </w:rPr>
            </w:pPr>
            <w:r>
              <w:rPr>
                <w:rFonts w:hint="eastAsia" w:ascii="Arial" w:hAnsi="Arial" w:cs="Arial"/>
                <w:kern w:val="0"/>
                <w:sz w:val="21"/>
                <w:szCs w:val="21"/>
              </w:rPr>
              <w:t>实验室间标准差/%</w:t>
            </w:r>
          </w:p>
        </w:tc>
        <w:tc>
          <w:tcPr>
            <w:tcW w:w="618" w:type="pct"/>
            <w:noWrap w:val="0"/>
            <w:vAlign w:val="top"/>
          </w:tcPr>
          <w:p>
            <w:pPr>
              <w:ind w:left="0" w:leftChars="0" w:firstLine="0" w:firstLineChars="0"/>
              <w:rPr>
                <w:rFonts w:hint="eastAsia" w:ascii="Calibri" w:hAnsi="Calibri"/>
                <w:sz w:val="21"/>
                <w:szCs w:val="21"/>
              </w:rPr>
            </w:pPr>
            <w:r>
              <w:rPr>
                <w:rFonts w:hint="eastAsia" w:ascii="Arial" w:hAnsi="Arial" w:cs="Arial"/>
                <w:kern w:val="0"/>
                <w:sz w:val="21"/>
                <w:szCs w:val="21"/>
              </w:rPr>
              <w:t>重复性/%</w:t>
            </w:r>
          </w:p>
        </w:tc>
        <w:tc>
          <w:tcPr>
            <w:tcW w:w="686" w:type="pct"/>
            <w:noWrap w:val="0"/>
            <w:vAlign w:val="top"/>
          </w:tcPr>
          <w:p>
            <w:pPr>
              <w:ind w:left="0" w:leftChars="0" w:firstLine="0" w:firstLineChars="0"/>
              <w:rPr>
                <w:rFonts w:hint="eastAsia" w:ascii="Calibri" w:hAnsi="Calibri"/>
                <w:sz w:val="21"/>
                <w:szCs w:val="21"/>
              </w:rPr>
            </w:pPr>
            <w:r>
              <w:rPr>
                <w:rFonts w:hint="eastAsia" w:ascii="Arial" w:hAnsi="Arial" w:cs="Arial"/>
                <w:kern w:val="0"/>
                <w:sz w:val="21"/>
                <w:szCs w:val="21"/>
              </w:rPr>
              <w:t>再现性/%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32" w:type="pct"/>
            <w:noWrap w:val="0"/>
            <w:vAlign w:val="top"/>
          </w:tcPr>
          <w:p>
            <w:pPr>
              <w:rPr>
                <w:rFonts w:hint="eastAsia" w:ascii="Calibri" w:hAnsi="Calibri"/>
                <w:sz w:val="21"/>
                <w:szCs w:val="21"/>
              </w:rPr>
            </w:pPr>
            <w:r>
              <w:rPr>
                <w:rFonts w:ascii="Arial" w:hAnsi="Arial" w:cs="Arial"/>
                <w:kern w:val="0"/>
                <w:sz w:val="21"/>
                <w:szCs w:val="21"/>
              </w:rPr>
              <w:t>IN100</w:t>
            </w:r>
          </w:p>
        </w:tc>
        <w:tc>
          <w:tcPr>
            <w:tcW w:w="581" w:type="pct"/>
            <w:noWrap w:val="0"/>
            <w:vAlign w:val="top"/>
          </w:tcPr>
          <w:p>
            <w:pPr>
              <w:rPr>
                <w:rFonts w:hint="eastAsia" w:ascii="Calibri" w:hAnsi="Calibri"/>
                <w:sz w:val="21"/>
                <w:szCs w:val="21"/>
              </w:rPr>
            </w:pPr>
            <w:r>
              <w:rPr>
                <w:rFonts w:hint="eastAsia" w:ascii="Calibri" w:hAnsi="Calibri"/>
                <w:sz w:val="21"/>
                <w:szCs w:val="21"/>
              </w:rPr>
              <w:t>0.965</w:t>
            </w:r>
          </w:p>
        </w:tc>
        <w:tc>
          <w:tcPr>
            <w:tcW w:w="1181" w:type="pct"/>
            <w:noWrap w:val="0"/>
            <w:vAlign w:val="top"/>
          </w:tcPr>
          <w:p>
            <w:pPr>
              <w:rPr>
                <w:rFonts w:hint="eastAsia" w:ascii="Calibri" w:hAnsi="Calibri"/>
                <w:sz w:val="21"/>
                <w:szCs w:val="21"/>
              </w:rPr>
            </w:pPr>
            <w:r>
              <w:rPr>
                <w:rFonts w:hint="eastAsia" w:ascii="Calibri" w:hAnsi="Calibri"/>
                <w:sz w:val="21"/>
                <w:szCs w:val="21"/>
              </w:rPr>
              <w:t>0.0058</w:t>
            </w:r>
          </w:p>
        </w:tc>
        <w:tc>
          <w:tcPr>
            <w:tcW w:w="1099" w:type="pct"/>
            <w:noWrap w:val="0"/>
            <w:vAlign w:val="top"/>
          </w:tcPr>
          <w:p>
            <w:pPr>
              <w:rPr>
                <w:rFonts w:hint="eastAsia" w:ascii="Calibri" w:hAnsi="Calibri"/>
                <w:sz w:val="21"/>
                <w:szCs w:val="21"/>
              </w:rPr>
            </w:pPr>
            <w:r>
              <w:rPr>
                <w:rFonts w:hint="eastAsia" w:ascii="Calibri" w:hAnsi="Calibri"/>
                <w:sz w:val="21"/>
                <w:szCs w:val="21"/>
              </w:rPr>
              <w:t>0.0357</w:t>
            </w:r>
          </w:p>
        </w:tc>
        <w:tc>
          <w:tcPr>
            <w:tcW w:w="618" w:type="pct"/>
            <w:noWrap w:val="0"/>
            <w:vAlign w:val="top"/>
          </w:tcPr>
          <w:p>
            <w:pPr>
              <w:rPr>
                <w:rFonts w:hint="eastAsia" w:ascii="Calibri" w:hAnsi="Calibri"/>
                <w:sz w:val="21"/>
                <w:szCs w:val="21"/>
              </w:rPr>
            </w:pPr>
            <w:r>
              <w:rPr>
                <w:rFonts w:hint="eastAsia" w:ascii="Calibri" w:hAnsi="Calibri"/>
                <w:sz w:val="21"/>
                <w:szCs w:val="21"/>
              </w:rPr>
              <w:t>0.0165</w:t>
            </w:r>
          </w:p>
        </w:tc>
        <w:tc>
          <w:tcPr>
            <w:tcW w:w="686" w:type="pct"/>
            <w:noWrap w:val="0"/>
            <w:vAlign w:val="top"/>
          </w:tcPr>
          <w:p>
            <w:pPr>
              <w:rPr>
                <w:rFonts w:hint="eastAsia" w:ascii="Calibri" w:hAnsi="Calibri"/>
                <w:sz w:val="21"/>
                <w:szCs w:val="21"/>
              </w:rPr>
            </w:pPr>
            <w:r>
              <w:rPr>
                <w:rFonts w:hint="eastAsia" w:ascii="Calibri" w:hAnsi="Calibri"/>
                <w:sz w:val="21"/>
                <w:szCs w:val="21"/>
              </w:rPr>
              <w:t>0.1017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2" w:type="pct"/>
            <w:noWrap w:val="0"/>
            <w:vAlign w:val="top"/>
          </w:tcPr>
          <w:p>
            <w:pPr>
              <w:rPr>
                <w:rFonts w:ascii="Arial" w:hAnsi="Arial" w:cs="Arial"/>
                <w:kern w:val="0"/>
                <w:sz w:val="21"/>
                <w:szCs w:val="21"/>
              </w:rPr>
            </w:pPr>
            <w:r>
              <w:rPr>
                <w:rFonts w:ascii="Arial" w:hAnsi="Arial" w:cs="Arial"/>
                <w:kern w:val="0"/>
                <w:sz w:val="21"/>
                <w:szCs w:val="21"/>
              </w:rPr>
              <w:t>NPK31</w:t>
            </w:r>
          </w:p>
        </w:tc>
        <w:tc>
          <w:tcPr>
            <w:tcW w:w="581" w:type="pct"/>
            <w:noWrap w:val="0"/>
            <w:vAlign w:val="top"/>
          </w:tcPr>
          <w:p>
            <w:pPr>
              <w:rPr>
                <w:rFonts w:hint="eastAsia" w:ascii="Calibri" w:hAnsi="Calibri"/>
                <w:sz w:val="21"/>
                <w:szCs w:val="21"/>
              </w:rPr>
            </w:pPr>
            <w:r>
              <w:rPr>
                <w:rFonts w:hint="eastAsia" w:ascii="Calibri" w:hAnsi="Calibri"/>
                <w:sz w:val="21"/>
                <w:szCs w:val="21"/>
              </w:rPr>
              <w:t>0.286</w:t>
            </w:r>
          </w:p>
        </w:tc>
        <w:tc>
          <w:tcPr>
            <w:tcW w:w="1181" w:type="pct"/>
            <w:noWrap w:val="0"/>
            <w:vAlign w:val="top"/>
          </w:tcPr>
          <w:p>
            <w:pPr>
              <w:rPr>
                <w:rFonts w:hint="eastAsia" w:ascii="Calibri" w:hAnsi="Calibri"/>
                <w:sz w:val="21"/>
                <w:szCs w:val="21"/>
              </w:rPr>
            </w:pPr>
            <w:r>
              <w:rPr>
                <w:rFonts w:hint="eastAsia" w:ascii="Calibri" w:hAnsi="Calibri"/>
                <w:sz w:val="21"/>
                <w:szCs w:val="21"/>
              </w:rPr>
              <w:t>0.0087</w:t>
            </w:r>
          </w:p>
        </w:tc>
        <w:tc>
          <w:tcPr>
            <w:tcW w:w="1099" w:type="pct"/>
            <w:noWrap w:val="0"/>
            <w:vAlign w:val="top"/>
          </w:tcPr>
          <w:p>
            <w:pPr>
              <w:rPr>
                <w:rFonts w:hint="eastAsia" w:ascii="Calibri" w:hAnsi="Calibri"/>
                <w:sz w:val="21"/>
                <w:szCs w:val="21"/>
              </w:rPr>
            </w:pPr>
            <w:r>
              <w:rPr>
                <w:rFonts w:hint="eastAsia" w:ascii="Calibri" w:hAnsi="Calibri"/>
                <w:sz w:val="21"/>
                <w:szCs w:val="21"/>
              </w:rPr>
              <w:t>0.0262</w:t>
            </w:r>
          </w:p>
        </w:tc>
        <w:tc>
          <w:tcPr>
            <w:tcW w:w="618" w:type="pct"/>
            <w:noWrap w:val="0"/>
            <w:vAlign w:val="top"/>
          </w:tcPr>
          <w:p>
            <w:pPr>
              <w:rPr>
                <w:rFonts w:hint="eastAsia" w:ascii="Calibri" w:hAnsi="Calibri"/>
                <w:sz w:val="21"/>
                <w:szCs w:val="21"/>
              </w:rPr>
            </w:pPr>
            <w:r>
              <w:rPr>
                <w:rFonts w:hint="eastAsia" w:ascii="Calibri" w:hAnsi="Calibri"/>
                <w:sz w:val="21"/>
                <w:szCs w:val="21"/>
              </w:rPr>
              <w:t>0.0247</w:t>
            </w:r>
          </w:p>
        </w:tc>
        <w:tc>
          <w:tcPr>
            <w:tcW w:w="686" w:type="pct"/>
            <w:noWrap w:val="0"/>
            <w:vAlign w:val="top"/>
          </w:tcPr>
          <w:p>
            <w:pPr>
              <w:rPr>
                <w:rFonts w:hint="eastAsia" w:ascii="Calibri" w:hAnsi="Calibri"/>
                <w:sz w:val="21"/>
                <w:szCs w:val="21"/>
              </w:rPr>
            </w:pPr>
            <w:r>
              <w:rPr>
                <w:rFonts w:hint="eastAsia" w:ascii="Calibri" w:hAnsi="Calibri"/>
                <w:sz w:val="21"/>
                <w:szCs w:val="21"/>
              </w:rPr>
              <w:t>0.0761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32" w:type="pct"/>
            <w:noWrap w:val="0"/>
            <w:vAlign w:val="top"/>
          </w:tcPr>
          <w:p>
            <w:pPr>
              <w:rPr>
                <w:rFonts w:ascii="Arial" w:hAnsi="Arial" w:cs="Arial"/>
                <w:kern w:val="0"/>
                <w:sz w:val="21"/>
                <w:szCs w:val="21"/>
              </w:rPr>
            </w:pPr>
            <w:r>
              <w:rPr>
                <w:rFonts w:ascii="Calibri" w:hAnsi="Calibri"/>
                <w:sz w:val="21"/>
                <w:szCs w:val="21"/>
              </w:rPr>
              <w:t>925</w:t>
            </w:r>
          </w:p>
        </w:tc>
        <w:tc>
          <w:tcPr>
            <w:tcW w:w="581" w:type="pct"/>
            <w:noWrap w:val="0"/>
            <w:vAlign w:val="top"/>
          </w:tcPr>
          <w:p>
            <w:pPr>
              <w:rPr>
                <w:rFonts w:hint="eastAsia" w:ascii="Calibri" w:hAnsi="Calibri"/>
                <w:sz w:val="21"/>
                <w:szCs w:val="21"/>
              </w:rPr>
            </w:pPr>
            <w:r>
              <w:rPr>
                <w:rFonts w:hint="eastAsia" w:ascii="Calibri" w:hAnsi="Calibri"/>
                <w:sz w:val="21"/>
                <w:szCs w:val="21"/>
              </w:rPr>
              <w:t>0.042</w:t>
            </w:r>
          </w:p>
        </w:tc>
        <w:tc>
          <w:tcPr>
            <w:tcW w:w="1181" w:type="pct"/>
            <w:noWrap w:val="0"/>
            <w:vAlign w:val="top"/>
          </w:tcPr>
          <w:p>
            <w:pPr>
              <w:rPr>
                <w:rFonts w:hint="eastAsia" w:ascii="Calibri" w:hAnsi="Calibri"/>
                <w:sz w:val="21"/>
                <w:szCs w:val="21"/>
              </w:rPr>
            </w:pPr>
            <w:r>
              <w:rPr>
                <w:rFonts w:hint="eastAsia" w:ascii="Calibri" w:hAnsi="Calibri"/>
                <w:sz w:val="21"/>
                <w:szCs w:val="21"/>
              </w:rPr>
              <w:t>0.0012</w:t>
            </w:r>
          </w:p>
        </w:tc>
        <w:tc>
          <w:tcPr>
            <w:tcW w:w="1099" w:type="pct"/>
            <w:noWrap w:val="0"/>
            <w:vAlign w:val="top"/>
          </w:tcPr>
          <w:p>
            <w:pPr>
              <w:rPr>
                <w:rFonts w:hint="eastAsia" w:ascii="Calibri" w:hAnsi="Calibri"/>
                <w:sz w:val="21"/>
                <w:szCs w:val="21"/>
              </w:rPr>
            </w:pPr>
            <w:r>
              <w:rPr>
                <w:rFonts w:hint="eastAsia" w:ascii="Calibri" w:hAnsi="Calibri"/>
                <w:sz w:val="21"/>
                <w:szCs w:val="21"/>
              </w:rPr>
              <w:t>0.0059</w:t>
            </w:r>
          </w:p>
        </w:tc>
        <w:tc>
          <w:tcPr>
            <w:tcW w:w="618" w:type="pct"/>
            <w:noWrap w:val="0"/>
            <w:vAlign w:val="top"/>
          </w:tcPr>
          <w:p>
            <w:pPr>
              <w:rPr>
                <w:rFonts w:hint="eastAsia" w:ascii="Calibri" w:hAnsi="Calibri"/>
                <w:sz w:val="21"/>
                <w:szCs w:val="21"/>
              </w:rPr>
            </w:pPr>
            <w:r>
              <w:rPr>
                <w:rFonts w:hint="eastAsia" w:ascii="Calibri" w:hAnsi="Calibri"/>
                <w:sz w:val="21"/>
                <w:szCs w:val="21"/>
              </w:rPr>
              <w:t>0.0034</w:t>
            </w:r>
          </w:p>
        </w:tc>
        <w:tc>
          <w:tcPr>
            <w:tcW w:w="686" w:type="pct"/>
            <w:noWrap w:val="0"/>
            <w:vAlign w:val="top"/>
          </w:tcPr>
          <w:p>
            <w:pPr>
              <w:rPr>
                <w:rFonts w:hint="eastAsia" w:ascii="Calibri" w:hAnsi="Calibri"/>
                <w:sz w:val="21"/>
                <w:szCs w:val="21"/>
              </w:rPr>
            </w:pPr>
            <w:r>
              <w:rPr>
                <w:rFonts w:hint="eastAsia" w:ascii="Calibri" w:hAnsi="Calibri"/>
                <w:sz w:val="21"/>
                <w:szCs w:val="21"/>
              </w:rPr>
              <w:t>0.0170</w:t>
            </w:r>
          </w:p>
        </w:tc>
      </w:tr>
    </w:tbl>
    <w:p>
      <w:pPr>
        <w:rPr>
          <w:rFonts w:hint="eastAsia" w:ascii="Calibri" w:hAnsi="Calibri"/>
          <w:sz w:val="21"/>
          <w:szCs w:val="21"/>
        </w:rPr>
      </w:pP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方法1 结果与讨论</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1.1 称样量和</w:t>
      </w:r>
      <w:r>
        <w:rPr>
          <w:rFonts w:hint="default" w:ascii="Times New Roman" w:hAnsi="Times New Roman" w:cs="Times New Roman"/>
          <w:sz w:val="21"/>
          <w:szCs w:val="21"/>
          <w:lang w:val="en-US" w:eastAsia="zh-CN"/>
        </w:rPr>
        <w:t>样品的溶解</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1）溶解试样</w:t>
      </w:r>
    </w:p>
    <w:p>
      <w:pPr>
        <w:spacing w:line="240" w:lineRule="auto"/>
        <w:ind w:firstLine="480"/>
        <w:rPr>
          <w:rFonts w:hint="default" w:ascii="Times New Roman" w:hAnsi="Times New Roman" w:cs="Times New Roman"/>
          <w:color w:val="FF0000"/>
          <w:sz w:val="21"/>
          <w:szCs w:val="21"/>
          <w:lang w:val="en-US" w:eastAsia="zh-CN"/>
        </w:rPr>
      </w:pPr>
      <w:r>
        <w:rPr>
          <w:rFonts w:hint="eastAsia" w:ascii="Times New Roman" w:hAnsi="Times New Roman" w:cs="Times New Roman"/>
          <w:color w:val="auto"/>
          <w:sz w:val="21"/>
          <w:szCs w:val="21"/>
          <w:lang w:val="en-US" w:eastAsia="zh-CN"/>
        </w:rPr>
        <w:t>考虑到镍合金种类复杂，通过对多个牌号的镍合金采用多个溶解方案比较，原溶解方案不能完全满足现代镍合金种类，因此采取多个方案溶解不同牌号镍合金。</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溶样方法：</w:t>
      </w:r>
    </w:p>
    <w:p>
      <w:pPr>
        <w:bidi w:val="0"/>
        <w:spacing w:line="240" w:lineRule="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方法1：硝酸直接溶解</w:t>
      </w:r>
      <w:r>
        <w:rPr>
          <w:rFonts w:hint="eastAsia" w:cs="Times New Roman"/>
          <w:sz w:val="21"/>
          <w:szCs w:val="21"/>
          <w:lang w:val="en-US" w:eastAsia="zh-CN"/>
        </w:rPr>
        <w:t>，可溶解部分样品。</w:t>
      </w:r>
    </w:p>
    <w:p>
      <w:pPr>
        <w:bidi w:val="0"/>
        <w:spacing w:line="240" w:lineRule="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方法2：王水溶解</w:t>
      </w:r>
      <w:r>
        <w:rPr>
          <w:rFonts w:hint="eastAsia" w:cs="Times New Roman"/>
          <w:sz w:val="21"/>
          <w:szCs w:val="21"/>
          <w:lang w:val="en-US" w:eastAsia="zh-CN"/>
        </w:rPr>
        <w:t>，可溶解大多数样品。</w:t>
      </w:r>
      <w:r>
        <w:rPr>
          <w:rFonts w:hint="default" w:ascii="Times New Roman" w:hAnsi="Times New Roman" w:cs="Times New Roman"/>
          <w:sz w:val="21"/>
          <w:szCs w:val="21"/>
        </w:rPr>
        <w:t>含硅、铌等元素的样品需滴加几滴氢氟酸才能溶解，含碳高则需高氯酸冒烟才能溶解清亮</w:t>
      </w:r>
      <w:r>
        <w:rPr>
          <w:rFonts w:hint="eastAsia" w:cs="Times New Roman"/>
          <w:sz w:val="21"/>
          <w:szCs w:val="21"/>
          <w:lang w:eastAsia="zh-CN"/>
        </w:rPr>
        <w:t>。</w:t>
      </w:r>
    </w:p>
    <w:p>
      <w:pPr>
        <w:bidi w:val="0"/>
        <w:spacing w:line="240" w:lineRule="auto"/>
        <w:rPr>
          <w:rFonts w:hint="eastAsia" w:cs="Times New Roman"/>
          <w:sz w:val="21"/>
          <w:szCs w:val="21"/>
          <w:lang w:val="en-US" w:eastAsia="zh-CN"/>
        </w:rPr>
      </w:pPr>
      <w:r>
        <w:rPr>
          <w:rFonts w:hint="default" w:ascii="Times New Roman" w:hAnsi="Times New Roman" w:eastAsia="宋体" w:cs="Times New Roman"/>
          <w:sz w:val="21"/>
          <w:szCs w:val="21"/>
          <w:lang w:val="en-US" w:eastAsia="zh-CN"/>
        </w:rPr>
        <w:t>方法3：盐酸加双氧水溶解</w:t>
      </w:r>
      <w:r>
        <w:rPr>
          <w:rFonts w:hint="eastAsia" w:cs="Times New Roman"/>
          <w:sz w:val="21"/>
          <w:szCs w:val="21"/>
          <w:lang w:val="en-US" w:eastAsia="zh-CN"/>
        </w:rPr>
        <w:t>，适用于铬含量较高的样品。</w:t>
      </w:r>
    </w:p>
    <w:p>
      <w:pPr>
        <w:bidi w:val="0"/>
        <w:spacing w:line="240" w:lineRule="auto"/>
        <w:rPr>
          <w:rFonts w:hint="eastAsia"/>
          <w:sz w:val="21"/>
          <w:szCs w:val="21"/>
          <w:lang w:val="en-US" w:eastAsia="zh-CN"/>
        </w:rPr>
      </w:pPr>
      <w:r>
        <w:rPr>
          <w:rFonts w:hint="eastAsia" w:ascii="Times New Roman" w:hAnsi="Times New Roman" w:eastAsia="黑体" w:cs="Times New Roman"/>
          <w:kern w:val="0"/>
          <w:sz w:val="21"/>
          <w:szCs w:val="21"/>
          <w:lang w:val="en-US" w:eastAsia="zh-CN" w:bidi="ar-SA"/>
        </w:rPr>
        <w:t>2）称样量：</w:t>
      </w:r>
      <w:r>
        <w:rPr>
          <w:rFonts w:hint="eastAsia"/>
          <w:sz w:val="21"/>
          <w:szCs w:val="21"/>
        </w:rPr>
        <w:t>随着镍合金种类增加，</w:t>
      </w:r>
      <w:r>
        <w:rPr>
          <w:rFonts w:hint="eastAsia"/>
          <w:sz w:val="21"/>
          <w:szCs w:val="21"/>
          <w:lang w:val="en-US" w:eastAsia="zh-CN"/>
        </w:rPr>
        <w:t>钒</w:t>
      </w:r>
      <w:r>
        <w:rPr>
          <w:rFonts w:hint="eastAsia"/>
          <w:sz w:val="21"/>
          <w:szCs w:val="21"/>
        </w:rPr>
        <w:t>的含量范围低至0.001%，本文件结合实际样品含量及仪器的测定下限</w:t>
      </w:r>
      <w:r>
        <w:rPr>
          <w:rFonts w:hint="eastAsia"/>
          <w:sz w:val="21"/>
          <w:szCs w:val="21"/>
          <w:lang w:val="en-US" w:eastAsia="zh-CN"/>
        </w:rPr>
        <w:t>考虑是否将原1.0g的称样量减少为0.5g？</w:t>
      </w:r>
    </w:p>
    <w:p>
      <w:pPr>
        <w:bidi w:val="0"/>
        <w:spacing w:line="240" w:lineRule="auto"/>
        <w:rPr>
          <w:rFonts w:hint="eastAsia"/>
          <w:sz w:val="21"/>
          <w:szCs w:val="21"/>
          <w:lang w:val="en-US" w:eastAsia="zh-CN"/>
        </w:rPr>
      </w:pPr>
      <w:r>
        <w:rPr>
          <w:rFonts w:hint="eastAsia"/>
          <w:sz w:val="21"/>
          <w:szCs w:val="21"/>
          <w:lang w:val="en-US" w:eastAsia="zh-CN"/>
        </w:rPr>
        <w:t>将提供的3个镍合金样品按照本方法分别进行了称样量试验，试验结果见下表</w:t>
      </w:r>
    </w:p>
    <w:p>
      <w:pPr>
        <w:pStyle w:val="2"/>
        <w:ind w:firstLine="3570" w:firstLineChars="1700"/>
        <w:rPr>
          <w:rFonts w:hint="default"/>
          <w:color w:val="auto"/>
          <w:lang w:val="en-US" w:eastAsia="zh-CN"/>
        </w:rPr>
      </w:pPr>
      <w:r>
        <w:rPr>
          <w:rFonts w:hint="eastAsia"/>
          <w:color w:val="auto"/>
          <w:sz w:val="21"/>
          <w:szCs w:val="21"/>
          <w:lang w:val="en-US" w:eastAsia="zh-CN"/>
        </w:rPr>
        <w:t>表1 称样量试验</w:t>
      </w:r>
    </w:p>
    <w:tbl>
      <w:tblPr>
        <w:tblStyle w:val="89"/>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32"/>
        <w:gridCol w:w="1080"/>
        <w:gridCol w:w="2002"/>
        <w:gridCol w:w="983"/>
        <w:gridCol w:w="2051"/>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19" w:type="pct"/>
            <w:vMerge w:val="restart"/>
          </w:tcPr>
          <w:p>
            <w:pPr>
              <w:autoSpaceDE w:val="0"/>
              <w:autoSpaceDN w:val="0"/>
              <w:adjustRightInd w:val="0"/>
              <w:ind w:left="0" w:leftChars="0" w:firstLine="0" w:firstLineChars="0"/>
              <w:jc w:val="both"/>
              <w:rPr>
                <w:rFonts w:ascii="Arial" w:hAnsi="Arial" w:cs="Arial"/>
                <w:color w:val="auto"/>
                <w:kern w:val="0"/>
                <w:sz w:val="18"/>
                <w:szCs w:val="18"/>
              </w:rPr>
            </w:pPr>
            <w:r>
              <w:rPr>
                <w:rFonts w:hint="eastAsia" w:ascii="Arial" w:hAnsi="Arial" w:cs="Arial"/>
                <w:color w:val="auto"/>
                <w:kern w:val="0"/>
                <w:sz w:val="18"/>
                <w:szCs w:val="18"/>
              </w:rPr>
              <w:t>样品名称</w:t>
            </w:r>
          </w:p>
        </w:tc>
        <w:tc>
          <w:tcPr>
            <w:tcW w:w="1471" w:type="pct"/>
            <w:gridSpan w:val="2"/>
          </w:tcPr>
          <w:p>
            <w:pPr>
              <w:jc w:val="center"/>
              <w:rPr>
                <w:rFonts w:hint="default" w:eastAsia="宋体"/>
                <w:color w:val="auto"/>
                <w:sz w:val="18"/>
                <w:szCs w:val="18"/>
                <w:lang w:val="en-US" w:eastAsia="zh-CN"/>
              </w:rPr>
            </w:pPr>
            <w:r>
              <w:rPr>
                <w:rFonts w:hint="eastAsia" w:ascii="Arial" w:hAnsi="Arial" w:cs="Arial"/>
                <w:color w:val="auto"/>
                <w:kern w:val="0"/>
                <w:sz w:val="18"/>
                <w:szCs w:val="18"/>
                <w:lang w:val="en-US" w:eastAsia="zh-CN"/>
              </w:rPr>
              <w:t>0.2g</w:t>
            </w:r>
          </w:p>
        </w:tc>
        <w:tc>
          <w:tcPr>
            <w:tcW w:w="1508" w:type="pct"/>
            <w:gridSpan w:val="2"/>
          </w:tcPr>
          <w:p>
            <w:pPr>
              <w:jc w:val="center"/>
              <w:rPr>
                <w:rFonts w:hint="default" w:eastAsia="宋体"/>
                <w:color w:val="auto"/>
                <w:sz w:val="18"/>
                <w:szCs w:val="18"/>
                <w:lang w:val="en-US" w:eastAsia="zh-CN"/>
              </w:rPr>
            </w:pPr>
            <w:r>
              <w:rPr>
                <w:rFonts w:hint="eastAsia" w:ascii="Arial" w:hAnsi="Arial" w:cs="Arial"/>
                <w:color w:val="auto"/>
                <w:kern w:val="0"/>
                <w:sz w:val="18"/>
                <w:szCs w:val="18"/>
                <w:lang w:val="en-US" w:eastAsia="zh-CN"/>
              </w:rPr>
              <w:t>0.5g</w:t>
            </w:r>
          </w:p>
        </w:tc>
        <w:tc>
          <w:tcPr>
            <w:tcW w:w="1600" w:type="pct"/>
            <w:gridSpan w:val="2"/>
          </w:tcPr>
          <w:p>
            <w:pPr>
              <w:jc w:val="center"/>
              <w:rPr>
                <w:rFonts w:hint="default" w:eastAsia="宋体"/>
                <w:color w:val="auto"/>
                <w:sz w:val="18"/>
                <w:szCs w:val="18"/>
                <w:lang w:val="en-US" w:eastAsia="zh-CN"/>
              </w:rPr>
            </w:pPr>
            <w:r>
              <w:rPr>
                <w:rFonts w:hint="eastAsia" w:ascii="Arial" w:hAnsi="Arial" w:cs="Arial"/>
                <w:color w:val="auto"/>
                <w:kern w:val="0"/>
                <w:sz w:val="18"/>
                <w:szCs w:val="18"/>
                <w:lang w:val="en-US" w:eastAsia="zh-CN"/>
              </w:rPr>
              <w:t>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19" w:type="pct"/>
            <w:vMerge w:val="continue"/>
          </w:tcPr>
          <w:p>
            <w:pPr>
              <w:autoSpaceDE w:val="0"/>
              <w:autoSpaceDN w:val="0"/>
              <w:adjustRightInd w:val="0"/>
              <w:jc w:val="center"/>
              <w:rPr>
                <w:rFonts w:hint="eastAsia" w:ascii="Arial" w:hAnsi="Arial" w:cs="Arial"/>
                <w:color w:val="auto"/>
                <w:kern w:val="0"/>
                <w:sz w:val="18"/>
                <w:szCs w:val="18"/>
              </w:rPr>
            </w:pPr>
          </w:p>
        </w:tc>
        <w:tc>
          <w:tcPr>
            <w:tcW w:w="925" w:type="pct"/>
            <w:vAlign w:val="top"/>
          </w:tcPr>
          <w:p>
            <w:pPr>
              <w:autoSpaceDE w:val="0"/>
              <w:autoSpaceDN w:val="0"/>
              <w:adjustRightInd w:val="0"/>
              <w:ind w:left="0" w:leftChars="0" w:firstLine="0" w:firstLineChars="0"/>
              <w:jc w:val="both"/>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溶解速度及现象</w:t>
            </w:r>
          </w:p>
        </w:tc>
        <w:tc>
          <w:tcPr>
            <w:tcW w:w="545" w:type="pct"/>
            <w:vAlign w:val="top"/>
          </w:tcPr>
          <w:p>
            <w:pPr>
              <w:autoSpaceDE w:val="0"/>
              <w:autoSpaceDN w:val="0"/>
              <w:adjustRightInd w:val="0"/>
              <w:ind w:left="0" w:leftChars="0" w:firstLine="0" w:firstLineChars="0"/>
              <w:jc w:val="both"/>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测定值</w:t>
            </w:r>
          </w:p>
        </w:tc>
        <w:tc>
          <w:tcPr>
            <w:tcW w:w="1011" w:type="pct"/>
            <w:vAlign w:val="top"/>
          </w:tcPr>
          <w:p>
            <w:pPr>
              <w:autoSpaceDE w:val="0"/>
              <w:autoSpaceDN w:val="0"/>
              <w:adjustRightInd w:val="0"/>
              <w:ind w:left="0" w:leftChars="0" w:firstLine="0" w:firstLineChars="0"/>
              <w:jc w:val="both"/>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溶解速度及现象</w:t>
            </w:r>
          </w:p>
        </w:tc>
        <w:tc>
          <w:tcPr>
            <w:tcW w:w="496" w:type="pct"/>
            <w:vAlign w:val="top"/>
          </w:tcPr>
          <w:p>
            <w:pPr>
              <w:autoSpaceDE w:val="0"/>
              <w:autoSpaceDN w:val="0"/>
              <w:adjustRightInd w:val="0"/>
              <w:ind w:left="0" w:leftChars="0" w:firstLine="0" w:firstLineChars="0"/>
              <w:jc w:val="both"/>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测定值</w:t>
            </w:r>
          </w:p>
        </w:tc>
        <w:tc>
          <w:tcPr>
            <w:tcW w:w="1036" w:type="pct"/>
            <w:vAlign w:val="top"/>
          </w:tcPr>
          <w:p>
            <w:pPr>
              <w:autoSpaceDE w:val="0"/>
              <w:autoSpaceDN w:val="0"/>
              <w:adjustRightInd w:val="0"/>
              <w:ind w:left="0" w:leftChars="0" w:firstLine="0" w:firstLineChars="0"/>
              <w:jc w:val="both"/>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溶解速度及现象</w:t>
            </w:r>
          </w:p>
        </w:tc>
        <w:tc>
          <w:tcPr>
            <w:tcW w:w="564" w:type="pct"/>
            <w:vAlign w:val="top"/>
          </w:tcPr>
          <w:p>
            <w:pPr>
              <w:autoSpaceDE w:val="0"/>
              <w:autoSpaceDN w:val="0"/>
              <w:adjustRightInd w:val="0"/>
              <w:ind w:left="0" w:leftChars="0" w:firstLine="0" w:firstLineChars="0"/>
              <w:jc w:val="both"/>
              <w:rPr>
                <w:rFonts w:hint="eastAsia" w:ascii="Arial" w:hAnsi="Arial" w:cs="Arial"/>
                <w:color w:val="auto"/>
                <w:kern w:val="0"/>
                <w:sz w:val="18"/>
                <w:szCs w:val="18"/>
                <w:lang w:val="en-US" w:eastAsia="zh-CN"/>
              </w:rPr>
            </w:pPr>
            <w:r>
              <w:rPr>
                <w:rFonts w:hint="eastAsia" w:ascii="Arial" w:hAnsi="Arial" w:cs="Arial"/>
                <w:color w:val="auto"/>
                <w:kern w:val="0"/>
                <w:sz w:val="18"/>
                <w:szCs w:val="18"/>
                <w:lang w:val="en-US" w:eastAsia="zh-CN"/>
              </w:rPr>
              <w:t>测定值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pct"/>
          </w:tcPr>
          <w:p>
            <w:pPr>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1#</w:t>
            </w:r>
          </w:p>
        </w:tc>
        <w:tc>
          <w:tcPr>
            <w:tcW w:w="925" w:type="pct"/>
            <w:vAlign w:val="top"/>
          </w:tcPr>
          <w:p>
            <w:pPr>
              <w:spacing w:line="240" w:lineRule="auto"/>
              <w:ind w:left="0" w:leftChars="0" w:firstLine="0" w:firstLineChars="0"/>
              <w:jc w:val="both"/>
              <w:rPr>
                <w:color w:val="auto"/>
                <w:sz w:val="18"/>
                <w:szCs w:val="18"/>
              </w:rPr>
            </w:pPr>
            <w:r>
              <w:rPr>
                <w:rFonts w:hint="eastAsia"/>
                <w:color w:val="auto"/>
                <w:sz w:val="18"/>
                <w:szCs w:val="18"/>
              </w:rPr>
              <w:t>溶解快速，清亮</w:t>
            </w:r>
          </w:p>
        </w:tc>
        <w:tc>
          <w:tcPr>
            <w:tcW w:w="545"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0.65</w:t>
            </w:r>
          </w:p>
        </w:tc>
        <w:tc>
          <w:tcPr>
            <w:tcW w:w="1011" w:type="pct"/>
            <w:vAlign w:val="top"/>
          </w:tcPr>
          <w:p>
            <w:pPr>
              <w:spacing w:line="240" w:lineRule="auto"/>
              <w:ind w:left="0" w:leftChars="0" w:firstLine="0" w:firstLineChars="0"/>
              <w:jc w:val="both"/>
              <w:rPr>
                <w:color w:val="auto"/>
                <w:sz w:val="18"/>
                <w:szCs w:val="18"/>
              </w:rPr>
            </w:pPr>
            <w:r>
              <w:rPr>
                <w:rFonts w:hint="eastAsia"/>
                <w:color w:val="auto"/>
                <w:sz w:val="18"/>
                <w:szCs w:val="18"/>
              </w:rPr>
              <w:t>溶解快速，清亮</w:t>
            </w:r>
          </w:p>
        </w:tc>
        <w:tc>
          <w:tcPr>
            <w:tcW w:w="496"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0.66</w:t>
            </w:r>
          </w:p>
        </w:tc>
        <w:tc>
          <w:tcPr>
            <w:tcW w:w="1036" w:type="pct"/>
            <w:vAlign w:val="top"/>
          </w:tcPr>
          <w:p>
            <w:pPr>
              <w:spacing w:line="240" w:lineRule="auto"/>
              <w:ind w:firstLine="360" w:firstLineChars="200"/>
              <w:jc w:val="center"/>
              <w:rPr>
                <w:color w:val="auto"/>
                <w:sz w:val="18"/>
                <w:szCs w:val="18"/>
              </w:rPr>
            </w:pPr>
            <w:r>
              <w:rPr>
                <w:rFonts w:hint="eastAsia"/>
                <w:color w:val="auto"/>
                <w:sz w:val="18"/>
                <w:szCs w:val="18"/>
              </w:rPr>
              <w:t>溶解缓慢，用酸量多，清亮</w:t>
            </w:r>
          </w:p>
        </w:tc>
        <w:tc>
          <w:tcPr>
            <w:tcW w:w="564"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19" w:type="pct"/>
          </w:tcPr>
          <w:p>
            <w:pPr>
              <w:ind w:left="0" w:leftChars="0" w:firstLine="0" w:firstLineChars="0"/>
              <w:jc w:val="both"/>
              <w:rPr>
                <w:rFonts w:hint="default" w:ascii="Arial" w:hAnsi="Arial" w:eastAsia="宋体" w:cs="Arial"/>
                <w:color w:val="auto"/>
                <w:kern w:val="0"/>
                <w:sz w:val="18"/>
                <w:szCs w:val="18"/>
                <w:lang w:val="en-US" w:eastAsia="zh-CN"/>
              </w:rPr>
            </w:pPr>
            <w:r>
              <w:rPr>
                <w:rFonts w:hint="eastAsia" w:ascii="Arial" w:hAnsi="Arial" w:cs="Arial"/>
                <w:color w:val="auto"/>
                <w:kern w:val="0"/>
                <w:sz w:val="18"/>
                <w:szCs w:val="18"/>
                <w:lang w:val="en-US" w:eastAsia="zh-CN"/>
              </w:rPr>
              <w:t>2#</w:t>
            </w:r>
          </w:p>
        </w:tc>
        <w:tc>
          <w:tcPr>
            <w:tcW w:w="925" w:type="pct"/>
            <w:vAlign w:val="top"/>
          </w:tcPr>
          <w:p>
            <w:pPr>
              <w:spacing w:line="240" w:lineRule="auto"/>
              <w:ind w:left="0" w:leftChars="0" w:firstLine="0" w:firstLineChars="0"/>
              <w:jc w:val="both"/>
              <w:rPr>
                <w:color w:val="auto"/>
                <w:sz w:val="18"/>
                <w:szCs w:val="18"/>
              </w:rPr>
            </w:pPr>
            <w:r>
              <w:rPr>
                <w:rFonts w:hint="eastAsia"/>
                <w:color w:val="auto"/>
                <w:sz w:val="18"/>
                <w:szCs w:val="18"/>
              </w:rPr>
              <w:t>溶解快速，清亮</w:t>
            </w:r>
          </w:p>
        </w:tc>
        <w:tc>
          <w:tcPr>
            <w:tcW w:w="545"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0.387</w:t>
            </w:r>
          </w:p>
        </w:tc>
        <w:tc>
          <w:tcPr>
            <w:tcW w:w="1011" w:type="pct"/>
            <w:vAlign w:val="top"/>
          </w:tcPr>
          <w:p>
            <w:pPr>
              <w:spacing w:line="240" w:lineRule="auto"/>
              <w:ind w:left="0" w:leftChars="0" w:firstLine="0" w:firstLineChars="0"/>
              <w:jc w:val="both"/>
              <w:rPr>
                <w:color w:val="auto"/>
                <w:sz w:val="18"/>
                <w:szCs w:val="18"/>
              </w:rPr>
            </w:pPr>
            <w:r>
              <w:rPr>
                <w:rFonts w:hint="eastAsia"/>
                <w:color w:val="auto"/>
                <w:sz w:val="18"/>
                <w:szCs w:val="18"/>
              </w:rPr>
              <w:t>溶解稍慢，少许浑浊</w:t>
            </w:r>
          </w:p>
        </w:tc>
        <w:tc>
          <w:tcPr>
            <w:tcW w:w="496"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0.394</w:t>
            </w:r>
          </w:p>
        </w:tc>
        <w:tc>
          <w:tcPr>
            <w:tcW w:w="1036" w:type="pct"/>
            <w:vAlign w:val="top"/>
          </w:tcPr>
          <w:p>
            <w:pPr>
              <w:spacing w:line="240" w:lineRule="auto"/>
              <w:ind w:firstLine="360" w:firstLineChars="200"/>
              <w:jc w:val="center"/>
              <w:rPr>
                <w:color w:val="auto"/>
                <w:sz w:val="18"/>
                <w:szCs w:val="18"/>
              </w:rPr>
            </w:pPr>
            <w:r>
              <w:rPr>
                <w:rFonts w:hint="eastAsia"/>
                <w:color w:val="auto"/>
                <w:sz w:val="18"/>
                <w:szCs w:val="18"/>
              </w:rPr>
              <w:t>溶解缓慢，用酸量多，少许浑浊</w:t>
            </w:r>
          </w:p>
        </w:tc>
        <w:tc>
          <w:tcPr>
            <w:tcW w:w="564"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pct"/>
          </w:tcPr>
          <w:p>
            <w:pPr>
              <w:ind w:left="0" w:leftChars="0" w:firstLine="0" w:firstLineChars="0"/>
              <w:jc w:val="both"/>
              <w:rPr>
                <w:rFonts w:hint="default" w:ascii="Arial" w:hAnsi="Arial" w:eastAsia="宋体" w:cs="Arial"/>
                <w:color w:val="auto"/>
                <w:kern w:val="0"/>
                <w:sz w:val="18"/>
                <w:szCs w:val="18"/>
                <w:lang w:val="en-US" w:eastAsia="zh-CN"/>
              </w:rPr>
            </w:pPr>
            <w:r>
              <w:rPr>
                <w:rFonts w:hint="eastAsia" w:ascii="Arial" w:hAnsi="Arial" w:cs="Arial"/>
                <w:color w:val="auto"/>
                <w:kern w:val="0"/>
                <w:sz w:val="18"/>
                <w:szCs w:val="18"/>
                <w:lang w:val="en-US" w:eastAsia="zh-CN"/>
              </w:rPr>
              <w:t>3#</w:t>
            </w:r>
          </w:p>
        </w:tc>
        <w:tc>
          <w:tcPr>
            <w:tcW w:w="925" w:type="pct"/>
            <w:vAlign w:val="top"/>
          </w:tcPr>
          <w:p>
            <w:pPr>
              <w:spacing w:line="240" w:lineRule="auto"/>
              <w:ind w:left="0" w:leftChars="0" w:firstLine="0" w:firstLineChars="0"/>
              <w:jc w:val="both"/>
              <w:rPr>
                <w:color w:val="auto"/>
                <w:sz w:val="18"/>
                <w:szCs w:val="18"/>
              </w:rPr>
            </w:pPr>
            <w:r>
              <w:rPr>
                <w:rFonts w:hint="eastAsia"/>
                <w:color w:val="auto"/>
                <w:sz w:val="18"/>
                <w:szCs w:val="18"/>
              </w:rPr>
              <w:t>溶解稍慢，清亮</w:t>
            </w:r>
          </w:p>
        </w:tc>
        <w:tc>
          <w:tcPr>
            <w:tcW w:w="545"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1.023</w:t>
            </w:r>
          </w:p>
        </w:tc>
        <w:tc>
          <w:tcPr>
            <w:tcW w:w="1011" w:type="pct"/>
            <w:vAlign w:val="top"/>
          </w:tcPr>
          <w:p>
            <w:pPr>
              <w:spacing w:line="240" w:lineRule="auto"/>
              <w:ind w:left="0" w:leftChars="0" w:firstLine="0" w:firstLineChars="0"/>
              <w:jc w:val="both"/>
              <w:rPr>
                <w:color w:val="auto"/>
                <w:sz w:val="18"/>
                <w:szCs w:val="18"/>
              </w:rPr>
            </w:pPr>
            <w:r>
              <w:rPr>
                <w:rFonts w:hint="eastAsia"/>
                <w:color w:val="auto"/>
                <w:sz w:val="18"/>
                <w:szCs w:val="18"/>
              </w:rPr>
              <w:t>溶解慢，清亮</w:t>
            </w:r>
          </w:p>
        </w:tc>
        <w:tc>
          <w:tcPr>
            <w:tcW w:w="496"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1.035</w:t>
            </w:r>
          </w:p>
        </w:tc>
        <w:tc>
          <w:tcPr>
            <w:tcW w:w="1036" w:type="pct"/>
            <w:vAlign w:val="top"/>
          </w:tcPr>
          <w:p>
            <w:pPr>
              <w:spacing w:line="240" w:lineRule="auto"/>
              <w:ind w:firstLine="360" w:firstLineChars="200"/>
              <w:jc w:val="center"/>
              <w:rPr>
                <w:color w:val="auto"/>
                <w:sz w:val="18"/>
                <w:szCs w:val="18"/>
              </w:rPr>
            </w:pPr>
            <w:r>
              <w:rPr>
                <w:rFonts w:hint="eastAsia"/>
                <w:color w:val="auto"/>
                <w:sz w:val="18"/>
                <w:szCs w:val="18"/>
              </w:rPr>
              <w:t>溶解缓慢，用酸量多，清亮，</w:t>
            </w:r>
          </w:p>
        </w:tc>
        <w:tc>
          <w:tcPr>
            <w:tcW w:w="564" w:type="pct"/>
            <w:vAlign w:val="top"/>
          </w:tcPr>
          <w:p>
            <w:pPr>
              <w:spacing w:line="240" w:lineRule="auto"/>
              <w:ind w:left="0" w:leftChars="0" w:firstLine="0" w:firstLineChars="0"/>
              <w:jc w:val="both"/>
              <w:rPr>
                <w:rFonts w:hint="default" w:eastAsia="宋体"/>
                <w:color w:val="auto"/>
                <w:sz w:val="18"/>
                <w:szCs w:val="18"/>
                <w:lang w:val="en-US" w:eastAsia="zh-CN"/>
              </w:rPr>
            </w:pPr>
            <w:r>
              <w:rPr>
                <w:rFonts w:hint="eastAsia"/>
                <w:color w:val="auto"/>
                <w:sz w:val="18"/>
                <w:szCs w:val="18"/>
                <w:lang w:val="en-US" w:eastAsia="zh-CN"/>
              </w:rPr>
              <w:t>0.989</w:t>
            </w:r>
          </w:p>
        </w:tc>
      </w:tr>
    </w:tbl>
    <w:p>
      <w:pPr>
        <w:bidi w:val="0"/>
        <w:spacing w:line="240" w:lineRule="auto"/>
        <w:rPr>
          <w:rFonts w:hint="eastAsia"/>
          <w:sz w:val="21"/>
          <w:szCs w:val="21"/>
          <w:lang w:val="en-US" w:eastAsia="zh-CN"/>
        </w:rPr>
      </w:pPr>
      <w:r>
        <w:rPr>
          <w:rFonts w:hint="eastAsia"/>
          <w:sz w:val="21"/>
          <w:szCs w:val="21"/>
          <w:lang w:val="en-US" w:eastAsia="zh-CN"/>
        </w:rPr>
        <w:t>由称样量试验可知：</w:t>
      </w:r>
      <w:r>
        <w:rPr>
          <w:rFonts w:hint="eastAsia"/>
          <w:sz w:val="21"/>
          <w:szCs w:val="21"/>
        </w:rPr>
        <w:t>鉴于目前镍合金生产技术成熟，样品的均匀性较好。在试验中，减少了样品的称样量。分解样品所有的酸量和分解时间都有所减少。测定结果满意，日常分析可操作性更强。</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1.2</w:t>
      </w:r>
      <w:r>
        <w:rPr>
          <w:rFonts w:hint="eastAsia" w:ascii="Times New Roman" w:hAnsi="Times New Roman" w:cs="Times New Roman"/>
          <w:sz w:val="21"/>
          <w:szCs w:val="21"/>
          <w:lang w:val="en-US" w:eastAsia="zh-CN"/>
        </w:rPr>
        <w:t>仪器工作条件的选择</w:t>
      </w:r>
      <w:r>
        <w:rPr>
          <w:rFonts w:hint="default" w:ascii="Times New Roman" w:hAnsi="Times New Roman" w:cs="Times New Roman"/>
          <w:sz w:val="21"/>
          <w:szCs w:val="21"/>
          <w:lang w:val="en-US" w:eastAsia="zh-CN"/>
        </w:rPr>
        <w:t>:</w:t>
      </w:r>
    </w:p>
    <w:p>
      <w:pPr>
        <w:spacing w:line="240" w:lineRule="auto"/>
        <w:ind w:firstLine="420" w:firstLineChars="200"/>
        <w:rPr>
          <w:rFonts w:hint="eastAsia" w:ascii="Times New Roman" w:hAnsi="Times New Roman" w:eastAsia="宋体" w:cs="Times New Roman"/>
          <w:sz w:val="21"/>
          <w:szCs w:val="21"/>
          <w:lang w:eastAsia="zh-CN"/>
        </w:rPr>
      </w:pPr>
      <w:r>
        <w:rPr>
          <w:rFonts w:hint="eastAsia"/>
          <w:sz w:val="21"/>
          <w:szCs w:val="21"/>
        </w:rPr>
        <w:t>按照仪器推荐的燃烧器高度、狭缝宽度、燃气流量设置仪器工作条件，改变其中一项，对其进行优化</w:t>
      </w:r>
      <w:r>
        <w:rPr>
          <w:rFonts w:hint="eastAsia"/>
          <w:sz w:val="21"/>
          <w:szCs w:val="21"/>
          <w:lang w:eastAsia="zh-CN"/>
        </w:rPr>
        <w:t>。</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1.2.1</w:t>
      </w:r>
      <w:r>
        <w:rPr>
          <w:rFonts w:hint="eastAsia" w:ascii="Times New Roman" w:hAnsi="Times New Roman" w:cs="Times New Roman"/>
          <w:sz w:val="21"/>
          <w:szCs w:val="21"/>
          <w:lang w:val="en-US" w:eastAsia="zh-CN"/>
        </w:rPr>
        <w:t>燃烧器高度的选择</w:t>
      </w:r>
    </w:p>
    <w:p>
      <w:pPr>
        <w:spacing w:line="240" w:lineRule="auto"/>
        <w:ind w:left="0" w:leftChars="0" w:firstLine="0" w:firstLineChars="0"/>
        <w:rPr>
          <w:rFonts w:hint="default" w:ascii="Times New Roman" w:hAnsi="Times New Roman" w:cs="Times New Roman"/>
          <w:sz w:val="21"/>
          <w:szCs w:val="21"/>
        </w:rPr>
      </w:pPr>
      <w:r>
        <w:rPr>
          <w:rFonts w:hint="eastAsia"/>
          <w:sz w:val="21"/>
          <w:szCs w:val="21"/>
        </w:rPr>
        <w:t>固定狭缝宽度0.7nm、燃气流量5.0 L/min，改变燃烧器高度，测定</w:t>
      </w:r>
      <w:r>
        <w:rPr>
          <w:rFonts w:hint="eastAsia"/>
          <w:sz w:val="21"/>
          <w:szCs w:val="21"/>
          <w:lang w:val="en-US" w:eastAsia="zh-CN"/>
        </w:rPr>
        <w:t>20</w:t>
      </w:r>
      <w:r>
        <w:rPr>
          <w:rFonts w:hint="eastAsia"/>
          <w:sz w:val="21"/>
          <w:szCs w:val="21"/>
        </w:rPr>
        <w:t xml:space="preserve"> </w:t>
      </w:r>
      <w:r>
        <w:rPr>
          <w:sz w:val="21"/>
          <w:szCs w:val="21"/>
        </w:rPr>
        <w:t>ug/mL</w:t>
      </w:r>
      <w:r>
        <w:rPr>
          <w:rFonts w:hint="eastAsia"/>
          <w:sz w:val="21"/>
          <w:szCs w:val="21"/>
        </w:rPr>
        <w:t xml:space="preserve"> </w:t>
      </w:r>
      <w:r>
        <w:rPr>
          <w:rFonts w:hint="eastAsia"/>
          <w:sz w:val="21"/>
          <w:szCs w:val="21"/>
          <w:lang w:val="en-US" w:eastAsia="zh-CN"/>
        </w:rPr>
        <w:t>V</w:t>
      </w:r>
      <w:r>
        <w:rPr>
          <w:rFonts w:hint="eastAsia"/>
          <w:sz w:val="21"/>
          <w:szCs w:val="21"/>
        </w:rPr>
        <w:t>标准溶液的</w:t>
      </w:r>
      <w:r>
        <w:rPr>
          <w:rFonts w:hint="eastAsia"/>
          <w:sz w:val="21"/>
          <w:szCs w:val="21"/>
          <w:lang w:val="en-US" w:eastAsia="zh-CN"/>
        </w:rPr>
        <w:t>A</w:t>
      </w:r>
      <w:r>
        <w:rPr>
          <w:rFonts w:hint="eastAsia"/>
          <w:sz w:val="21"/>
          <w:szCs w:val="21"/>
        </w:rPr>
        <w:t>，结果见表</w:t>
      </w:r>
      <w:r>
        <w:rPr>
          <w:rFonts w:hint="eastAsia"/>
          <w:sz w:val="21"/>
          <w:szCs w:val="21"/>
          <w:lang w:val="en-US" w:eastAsia="zh-CN"/>
        </w:rPr>
        <w:t>2</w:t>
      </w:r>
      <w:r>
        <w:rPr>
          <w:rFonts w:hint="default" w:ascii="Times New Roman" w:hAnsi="Times New Roman" w:cs="Times New Roman"/>
          <w:sz w:val="21"/>
          <w:szCs w:val="21"/>
        </w:rPr>
        <w:t>。</w:t>
      </w:r>
    </w:p>
    <w:p>
      <w:pPr>
        <w:spacing w:before="156" w:beforeLines="50" w:after="156" w:afterLines="50" w:line="240" w:lineRule="auto"/>
        <w:ind w:firstLine="0" w:firstLineChars="0"/>
        <w:jc w:val="center"/>
        <w:rPr>
          <w:rFonts w:hint="eastAsia" w:ascii="黑体" w:hAnsi="黑体" w:eastAsia="黑体"/>
          <w:sz w:val="21"/>
          <w:szCs w:val="21"/>
        </w:rPr>
      </w:pPr>
      <w:r>
        <w:rPr>
          <w:rFonts w:hint="eastAsia" w:ascii="黑体" w:hAnsi="黑体" w:eastAsia="黑体"/>
          <w:sz w:val="21"/>
          <w:szCs w:val="21"/>
        </w:rPr>
        <w:t>表</w:t>
      </w:r>
      <w:r>
        <w:rPr>
          <w:rFonts w:hint="eastAsia" w:ascii="黑体" w:hAnsi="黑体" w:eastAsia="黑体"/>
          <w:sz w:val="21"/>
          <w:szCs w:val="21"/>
          <w:lang w:val="en-US" w:eastAsia="zh-CN"/>
        </w:rPr>
        <w:t>2</w:t>
      </w:r>
      <w:r>
        <w:rPr>
          <w:rFonts w:hint="eastAsia" w:ascii="黑体" w:hAnsi="黑体" w:eastAsia="黑体"/>
          <w:sz w:val="21"/>
          <w:szCs w:val="21"/>
        </w:rPr>
        <w:t xml:space="preserve"> 不同燃烧器高度测定</w:t>
      </w:r>
      <w:r>
        <w:rPr>
          <w:rFonts w:hint="eastAsia" w:ascii="黑体" w:hAnsi="黑体" w:eastAsia="黑体"/>
          <w:sz w:val="21"/>
          <w:szCs w:val="21"/>
          <w:lang w:val="en-US" w:eastAsia="zh-CN"/>
        </w:rPr>
        <w:t>V</w:t>
      </w:r>
      <w:r>
        <w:rPr>
          <w:rFonts w:hint="eastAsia" w:ascii="黑体" w:hAnsi="黑体" w:eastAsia="黑体"/>
          <w:sz w:val="21"/>
          <w:szCs w:val="21"/>
        </w:rPr>
        <w:t>的吸光度</w:t>
      </w:r>
    </w:p>
    <w:tbl>
      <w:tblPr>
        <w:tblStyle w:val="89"/>
        <w:tblW w:w="5000" w:type="pct"/>
        <w:tblInd w:w="0" w:type="dxa"/>
        <w:tblLayout w:type="autofit"/>
        <w:tblCellMar>
          <w:top w:w="0" w:type="dxa"/>
          <w:left w:w="108" w:type="dxa"/>
          <w:bottom w:w="0" w:type="dxa"/>
          <w:right w:w="108" w:type="dxa"/>
        </w:tblCellMar>
      </w:tblPr>
      <w:tblGrid>
        <w:gridCol w:w="1261"/>
        <w:gridCol w:w="1727"/>
        <w:gridCol w:w="1731"/>
        <w:gridCol w:w="1731"/>
        <w:gridCol w:w="1732"/>
        <w:gridCol w:w="1730"/>
      </w:tblGrid>
      <w:tr>
        <w:tblPrEx>
          <w:tblCellMar>
            <w:top w:w="0" w:type="dxa"/>
            <w:left w:w="108" w:type="dxa"/>
            <w:bottom w:w="0" w:type="dxa"/>
            <w:right w:w="108" w:type="dxa"/>
          </w:tblCellMar>
        </w:tblPrEx>
        <w:trPr>
          <w:trHeight w:val="270" w:hRule="atLeast"/>
        </w:trPr>
        <w:tc>
          <w:tcPr>
            <w:tcW w:w="583" w:type="pct"/>
            <w:vMerge w:val="restart"/>
            <w:tcBorders>
              <w:top w:val="single" w:color="auto" w:sz="12" w:space="0"/>
              <w:left w:val="single" w:color="auto" w:sz="12" w:space="0"/>
              <w:right w:val="single" w:color="auto" w:sz="4" w:space="0"/>
            </w:tcBorders>
            <w:noWrap/>
            <w:vAlign w:val="center"/>
          </w:tcPr>
          <w:p>
            <w:pPr>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V</w:t>
            </w:r>
            <w:r>
              <w:rPr>
                <w:rFonts w:hint="default" w:ascii="Times New Roman" w:hAnsi="Times New Roman" w:cs="Times New Roman"/>
                <w:color w:val="000000"/>
                <w:kern w:val="0"/>
                <w:sz w:val="21"/>
                <w:szCs w:val="21"/>
              </w:rPr>
              <w:t>标准浓度</w:t>
            </w:r>
          </w:p>
        </w:tc>
        <w:tc>
          <w:tcPr>
            <w:tcW w:w="4417" w:type="pct"/>
            <w:gridSpan w:val="5"/>
            <w:tcBorders>
              <w:top w:val="single" w:color="auto" w:sz="12" w:space="0"/>
              <w:left w:val="nil"/>
              <w:bottom w:val="single" w:color="auto" w:sz="4" w:space="0"/>
              <w:right w:val="single" w:color="auto" w:sz="12"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燃烧器高度及吸光度</w:t>
            </w:r>
          </w:p>
        </w:tc>
      </w:tr>
      <w:tr>
        <w:tblPrEx>
          <w:tblCellMar>
            <w:top w:w="0" w:type="dxa"/>
            <w:left w:w="108" w:type="dxa"/>
            <w:bottom w:w="0" w:type="dxa"/>
            <w:right w:w="108" w:type="dxa"/>
          </w:tblCellMar>
        </w:tblPrEx>
        <w:trPr>
          <w:trHeight w:val="270" w:hRule="atLeast"/>
        </w:trPr>
        <w:tc>
          <w:tcPr>
            <w:tcW w:w="583" w:type="pct"/>
            <w:vMerge w:val="continue"/>
            <w:tcBorders>
              <w:left w:val="single" w:color="auto" w:sz="12" w:space="0"/>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p>
        </w:tc>
        <w:tc>
          <w:tcPr>
            <w:tcW w:w="882"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7</w:t>
            </w:r>
          </w:p>
        </w:tc>
        <w:tc>
          <w:tcPr>
            <w:tcW w:w="884"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8</w:t>
            </w:r>
          </w:p>
        </w:tc>
        <w:tc>
          <w:tcPr>
            <w:tcW w:w="884"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9</w:t>
            </w:r>
          </w:p>
        </w:tc>
        <w:tc>
          <w:tcPr>
            <w:tcW w:w="884"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w:t>
            </w:r>
          </w:p>
        </w:tc>
        <w:tc>
          <w:tcPr>
            <w:tcW w:w="883" w:type="pct"/>
            <w:tcBorders>
              <w:top w:val="single" w:color="auto" w:sz="4" w:space="0"/>
              <w:left w:val="nil"/>
              <w:bottom w:val="single" w:color="auto" w:sz="12" w:space="0"/>
              <w:right w:val="single" w:color="auto" w:sz="12"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11</w:t>
            </w:r>
          </w:p>
        </w:tc>
      </w:tr>
      <w:tr>
        <w:tblPrEx>
          <w:tblCellMar>
            <w:top w:w="0" w:type="dxa"/>
            <w:left w:w="108" w:type="dxa"/>
            <w:bottom w:w="0" w:type="dxa"/>
            <w:right w:w="108" w:type="dxa"/>
          </w:tblCellMar>
        </w:tblPrEx>
        <w:trPr>
          <w:trHeight w:val="270" w:hRule="atLeast"/>
        </w:trPr>
        <w:tc>
          <w:tcPr>
            <w:tcW w:w="583" w:type="pct"/>
            <w:vMerge w:val="restart"/>
            <w:tcBorders>
              <w:top w:val="single" w:color="auto" w:sz="12" w:space="0"/>
              <w:left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20</w:t>
            </w:r>
            <w:r>
              <w:rPr>
                <w:rFonts w:hint="default" w:ascii="Times New Roman" w:hAnsi="Times New Roman" w:cs="Times New Roman"/>
                <w:color w:val="000000"/>
                <w:kern w:val="0"/>
                <w:sz w:val="21"/>
                <w:szCs w:val="21"/>
              </w:rPr>
              <w:t xml:space="preserve"> ug/mL </w:t>
            </w:r>
          </w:p>
        </w:tc>
        <w:tc>
          <w:tcPr>
            <w:tcW w:w="882" w:type="pct"/>
            <w:tcBorders>
              <w:top w:val="single" w:color="auto" w:sz="12"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12</w:t>
            </w:r>
          </w:p>
        </w:tc>
        <w:tc>
          <w:tcPr>
            <w:tcW w:w="884" w:type="pct"/>
            <w:tcBorders>
              <w:top w:val="single" w:color="auto" w:sz="12"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default" w:ascii="Times New Roman" w:hAnsi="Times New Roman" w:cs="Times New Roman"/>
                <w:color w:val="000000"/>
                <w:kern w:val="0"/>
                <w:sz w:val="21"/>
                <w:szCs w:val="21"/>
                <w:lang w:val="en-US" w:eastAsia="zh-CN"/>
              </w:rPr>
              <w:t>056</w:t>
            </w:r>
          </w:p>
        </w:tc>
        <w:tc>
          <w:tcPr>
            <w:tcW w:w="884" w:type="pct"/>
            <w:tcBorders>
              <w:top w:val="single" w:color="auto" w:sz="12"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cs="Times New Roman"/>
                <w:color w:val="000000"/>
                <w:kern w:val="0"/>
                <w:sz w:val="21"/>
                <w:szCs w:val="21"/>
              </w:rPr>
              <w:t>0.119</w:t>
            </w:r>
            <w:r>
              <w:rPr>
                <w:rFonts w:hint="default" w:ascii="Times New Roman" w:hAnsi="Times New Roman" w:cs="Times New Roman"/>
                <w:color w:val="000000"/>
                <w:kern w:val="0"/>
                <w:sz w:val="21"/>
                <w:szCs w:val="21"/>
                <w:lang w:val="en-US" w:eastAsia="zh-CN"/>
              </w:rPr>
              <w:t>1</w:t>
            </w:r>
          </w:p>
        </w:tc>
        <w:tc>
          <w:tcPr>
            <w:tcW w:w="884" w:type="pct"/>
            <w:tcBorders>
              <w:top w:val="single" w:color="auto" w:sz="12"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default" w:ascii="Times New Roman" w:hAnsi="Times New Roman" w:cs="Times New Roman"/>
                <w:color w:val="000000"/>
                <w:kern w:val="0"/>
                <w:sz w:val="21"/>
                <w:szCs w:val="21"/>
                <w:lang w:val="en-US" w:eastAsia="zh-CN"/>
              </w:rPr>
              <w:t>09</w:t>
            </w:r>
          </w:p>
        </w:tc>
        <w:tc>
          <w:tcPr>
            <w:tcW w:w="883" w:type="pct"/>
            <w:tcBorders>
              <w:top w:val="single" w:color="auto" w:sz="12" w:space="0"/>
              <w:left w:val="nil"/>
              <w:bottom w:val="single" w:color="auto" w:sz="4" w:space="0"/>
              <w:right w:val="single" w:color="auto" w:sz="12"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55</w:t>
            </w:r>
          </w:p>
        </w:tc>
      </w:tr>
      <w:tr>
        <w:tblPrEx>
          <w:tblCellMar>
            <w:top w:w="0" w:type="dxa"/>
            <w:left w:w="108" w:type="dxa"/>
            <w:bottom w:w="0" w:type="dxa"/>
            <w:right w:w="108" w:type="dxa"/>
          </w:tblCellMar>
        </w:tblPrEx>
        <w:trPr>
          <w:trHeight w:val="270" w:hRule="atLeast"/>
        </w:trPr>
        <w:tc>
          <w:tcPr>
            <w:tcW w:w="583" w:type="pct"/>
            <w:vMerge w:val="continue"/>
            <w:tcBorders>
              <w:left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p>
        </w:tc>
        <w:tc>
          <w:tcPr>
            <w:tcW w:w="882"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15</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default" w:ascii="Times New Roman" w:hAnsi="Times New Roman" w:cs="Times New Roman"/>
                <w:color w:val="000000"/>
                <w:kern w:val="0"/>
                <w:sz w:val="21"/>
                <w:szCs w:val="21"/>
                <w:lang w:val="en-US" w:eastAsia="zh-CN"/>
              </w:rPr>
              <w:t>048</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cs="Times New Roman"/>
                <w:color w:val="000000"/>
                <w:kern w:val="0"/>
                <w:sz w:val="21"/>
                <w:szCs w:val="21"/>
              </w:rPr>
              <w:t>0.119</w:t>
            </w:r>
            <w:r>
              <w:rPr>
                <w:rFonts w:hint="default" w:ascii="Times New Roman" w:hAnsi="Times New Roman" w:cs="Times New Roman"/>
                <w:color w:val="000000"/>
                <w:kern w:val="0"/>
                <w:sz w:val="21"/>
                <w:szCs w:val="21"/>
                <w:lang w:val="en-US" w:eastAsia="zh-CN"/>
              </w:rPr>
              <w:t>3</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default" w:ascii="Times New Roman" w:hAnsi="Times New Roman" w:cs="Times New Roman"/>
                <w:color w:val="000000"/>
                <w:kern w:val="0"/>
                <w:sz w:val="21"/>
                <w:szCs w:val="21"/>
                <w:lang w:val="en-US" w:eastAsia="zh-CN"/>
              </w:rPr>
              <w:t>02</w:t>
            </w:r>
          </w:p>
        </w:tc>
        <w:tc>
          <w:tcPr>
            <w:tcW w:w="883" w:type="pct"/>
            <w:tcBorders>
              <w:top w:val="single" w:color="auto" w:sz="4" w:space="0"/>
              <w:left w:val="nil"/>
              <w:bottom w:val="single" w:color="auto" w:sz="4" w:space="0"/>
              <w:right w:val="single" w:color="auto" w:sz="12"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59</w:t>
            </w:r>
          </w:p>
        </w:tc>
      </w:tr>
      <w:tr>
        <w:tblPrEx>
          <w:tblCellMar>
            <w:top w:w="0" w:type="dxa"/>
            <w:left w:w="108" w:type="dxa"/>
            <w:bottom w:w="0" w:type="dxa"/>
            <w:right w:w="108" w:type="dxa"/>
          </w:tblCellMar>
        </w:tblPrEx>
        <w:trPr>
          <w:trHeight w:val="270" w:hRule="atLeast"/>
        </w:trPr>
        <w:tc>
          <w:tcPr>
            <w:tcW w:w="583" w:type="pct"/>
            <w:vMerge w:val="continue"/>
            <w:tcBorders>
              <w:left w:val="single" w:color="auto" w:sz="12" w:space="0"/>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p>
        </w:tc>
        <w:tc>
          <w:tcPr>
            <w:tcW w:w="882"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21</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default" w:ascii="Times New Roman" w:hAnsi="Times New Roman" w:cs="Times New Roman"/>
                <w:color w:val="000000"/>
                <w:kern w:val="0"/>
                <w:sz w:val="21"/>
                <w:szCs w:val="21"/>
                <w:lang w:val="en-US" w:eastAsia="zh-CN"/>
              </w:rPr>
              <w:t>052</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0.1190</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0.1092</w:t>
            </w:r>
          </w:p>
        </w:tc>
        <w:tc>
          <w:tcPr>
            <w:tcW w:w="883" w:type="pct"/>
            <w:tcBorders>
              <w:top w:val="single" w:color="auto" w:sz="4" w:space="0"/>
              <w:left w:val="nil"/>
              <w:bottom w:val="single" w:color="auto" w:sz="4" w:space="0"/>
              <w:right w:val="single" w:color="auto" w:sz="12"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0.104</w:t>
            </w:r>
            <w:r>
              <w:rPr>
                <w:rFonts w:hint="default" w:ascii="Times New Roman" w:hAnsi="Times New Roman" w:cs="Times New Roman"/>
                <w:color w:val="000000"/>
                <w:kern w:val="0"/>
                <w:sz w:val="21"/>
                <w:szCs w:val="21"/>
                <w:lang w:val="en-US" w:eastAsia="zh-CN"/>
              </w:rPr>
              <w:t>5</w:t>
            </w:r>
          </w:p>
        </w:tc>
      </w:tr>
      <w:tr>
        <w:tblPrEx>
          <w:tblCellMar>
            <w:top w:w="0" w:type="dxa"/>
            <w:left w:w="108" w:type="dxa"/>
            <w:bottom w:w="0" w:type="dxa"/>
            <w:right w:w="108" w:type="dxa"/>
          </w:tblCellMar>
        </w:tblPrEx>
        <w:trPr>
          <w:trHeight w:val="270" w:hRule="atLeast"/>
        </w:trPr>
        <w:tc>
          <w:tcPr>
            <w:tcW w:w="583" w:type="pct"/>
            <w:tcBorders>
              <w:top w:val="single" w:color="auto" w:sz="4" w:space="0"/>
              <w:left w:val="single" w:color="auto" w:sz="12" w:space="0"/>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平均值</w:t>
            </w:r>
          </w:p>
        </w:tc>
        <w:tc>
          <w:tcPr>
            <w:tcW w:w="882"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13</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default" w:ascii="Times New Roman" w:hAnsi="Times New Roman" w:cs="Times New Roman"/>
                <w:color w:val="000000"/>
                <w:kern w:val="0"/>
                <w:sz w:val="21"/>
                <w:szCs w:val="21"/>
                <w:lang w:val="en-US" w:eastAsia="zh-CN"/>
              </w:rPr>
              <w:t>049</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0.119</w:t>
            </w:r>
            <w:r>
              <w:rPr>
                <w:rFonts w:hint="default" w:ascii="Times New Roman" w:hAnsi="Times New Roman" w:cs="Times New Roman"/>
                <w:color w:val="000000"/>
                <w:kern w:val="0"/>
                <w:sz w:val="21"/>
                <w:szCs w:val="21"/>
                <w:lang w:val="en-US" w:eastAsia="zh-CN"/>
              </w:rPr>
              <w:t>2</w:t>
            </w:r>
          </w:p>
        </w:tc>
        <w:tc>
          <w:tcPr>
            <w:tcW w:w="884" w:type="pct"/>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default" w:ascii="Times New Roman" w:hAnsi="Times New Roman" w:cs="Times New Roman"/>
                <w:color w:val="000000"/>
                <w:kern w:val="0"/>
                <w:sz w:val="21"/>
                <w:szCs w:val="21"/>
                <w:lang w:val="en-US" w:eastAsia="zh-CN"/>
              </w:rPr>
              <w:t>111</w:t>
            </w:r>
          </w:p>
        </w:tc>
        <w:tc>
          <w:tcPr>
            <w:tcW w:w="883" w:type="pct"/>
            <w:tcBorders>
              <w:top w:val="single" w:color="auto" w:sz="4" w:space="0"/>
              <w:left w:val="nil"/>
              <w:bottom w:val="single" w:color="auto" w:sz="4" w:space="0"/>
              <w:right w:val="single" w:color="auto" w:sz="12"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default" w:ascii="Times New Roman" w:hAnsi="Times New Roman" w:cs="Times New Roman"/>
                <w:color w:val="000000"/>
                <w:kern w:val="0"/>
                <w:sz w:val="21"/>
                <w:szCs w:val="21"/>
                <w:lang w:val="en-US" w:eastAsia="zh-CN"/>
              </w:rPr>
              <w:t>41</w:t>
            </w:r>
          </w:p>
        </w:tc>
      </w:tr>
      <w:tr>
        <w:tblPrEx>
          <w:tblCellMar>
            <w:top w:w="0" w:type="dxa"/>
            <w:left w:w="108" w:type="dxa"/>
            <w:bottom w:w="0" w:type="dxa"/>
            <w:right w:w="108" w:type="dxa"/>
          </w:tblCellMar>
        </w:tblPrEx>
        <w:trPr>
          <w:trHeight w:val="270" w:hRule="atLeast"/>
        </w:trPr>
        <w:tc>
          <w:tcPr>
            <w:tcW w:w="583" w:type="pct"/>
            <w:tcBorders>
              <w:top w:val="single" w:color="auto" w:sz="4" w:space="0"/>
              <w:left w:val="single" w:color="auto" w:sz="12" w:space="0"/>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R</w:t>
            </w:r>
            <w:r>
              <w:rPr>
                <w:rFonts w:hint="default" w:ascii="Times New Roman" w:hAnsi="Times New Roman" w:cs="Times New Roman"/>
                <w:color w:val="000000"/>
                <w:kern w:val="0"/>
                <w:sz w:val="21"/>
                <w:szCs w:val="21"/>
                <w:lang w:val="en-US" w:eastAsia="zh-CN"/>
              </w:rPr>
              <w:t>S</w:t>
            </w:r>
            <w:r>
              <w:rPr>
                <w:rFonts w:hint="default" w:ascii="Times New Roman" w:hAnsi="Times New Roman" w:cs="Times New Roman"/>
                <w:color w:val="000000"/>
                <w:kern w:val="0"/>
                <w:sz w:val="21"/>
                <w:szCs w:val="21"/>
              </w:rPr>
              <w:t>D/%</w:t>
            </w:r>
          </w:p>
        </w:tc>
        <w:tc>
          <w:tcPr>
            <w:tcW w:w="882"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default" w:ascii="Times New Roman" w:hAnsi="Times New Roman" w:cs="Times New Roman"/>
                <w:color w:val="000000"/>
                <w:kern w:val="0"/>
                <w:sz w:val="21"/>
                <w:szCs w:val="21"/>
                <w:lang w:val="en-US" w:eastAsia="zh-CN"/>
              </w:rPr>
              <w:t>40</w:t>
            </w:r>
          </w:p>
        </w:tc>
        <w:tc>
          <w:tcPr>
            <w:tcW w:w="884"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default" w:ascii="Times New Roman" w:hAnsi="Times New Roman" w:cs="Times New Roman"/>
                <w:color w:val="000000"/>
                <w:kern w:val="0"/>
                <w:sz w:val="21"/>
                <w:szCs w:val="21"/>
                <w:lang w:val="en-US" w:eastAsia="zh-CN"/>
              </w:rPr>
              <w:t>34</w:t>
            </w:r>
          </w:p>
        </w:tc>
        <w:tc>
          <w:tcPr>
            <w:tcW w:w="884"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default" w:ascii="Times New Roman" w:hAnsi="Times New Roman" w:cs="Times New Roman"/>
                <w:color w:val="000000"/>
                <w:kern w:val="0"/>
                <w:sz w:val="21"/>
                <w:szCs w:val="21"/>
                <w:lang w:val="en-US" w:eastAsia="zh-CN"/>
              </w:rPr>
              <w:t>10</w:t>
            </w:r>
          </w:p>
        </w:tc>
        <w:tc>
          <w:tcPr>
            <w:tcW w:w="884"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0.78</w:t>
            </w:r>
          </w:p>
        </w:tc>
        <w:tc>
          <w:tcPr>
            <w:tcW w:w="883" w:type="pct"/>
            <w:tcBorders>
              <w:top w:val="single" w:color="auto" w:sz="4" w:space="0"/>
              <w:left w:val="nil"/>
              <w:bottom w:val="single" w:color="auto" w:sz="12" w:space="0"/>
              <w:right w:val="single" w:color="auto" w:sz="12"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default" w:ascii="Times New Roman" w:hAnsi="Times New Roman" w:cs="Times New Roman"/>
                <w:color w:val="000000"/>
                <w:kern w:val="0"/>
                <w:sz w:val="21"/>
                <w:szCs w:val="21"/>
                <w:lang w:val="en-US" w:eastAsia="zh-CN"/>
              </w:rPr>
              <w:t>80</w:t>
            </w:r>
          </w:p>
        </w:tc>
      </w:tr>
    </w:tbl>
    <w:p>
      <w:pPr>
        <w:spacing w:line="240" w:lineRule="auto"/>
        <w:ind w:firstLine="480"/>
        <w:rPr>
          <w:rFonts w:hint="eastAsia"/>
          <w:sz w:val="21"/>
          <w:szCs w:val="21"/>
        </w:rPr>
      </w:pPr>
      <w:r>
        <w:rPr>
          <w:rFonts w:hint="eastAsia"/>
          <w:sz w:val="21"/>
          <w:szCs w:val="21"/>
        </w:rPr>
        <w:t>由表</w:t>
      </w:r>
      <w:r>
        <w:rPr>
          <w:rFonts w:hint="eastAsia"/>
          <w:sz w:val="21"/>
          <w:szCs w:val="21"/>
          <w:lang w:val="en-US" w:eastAsia="zh-CN"/>
        </w:rPr>
        <w:t>2</w:t>
      </w:r>
      <w:r>
        <w:rPr>
          <w:rFonts w:hint="eastAsia"/>
          <w:sz w:val="21"/>
          <w:szCs w:val="21"/>
        </w:rPr>
        <w:t>可知，燃烧器高度为9.00mm时，</w:t>
      </w:r>
      <w:r>
        <w:rPr>
          <w:rFonts w:hint="eastAsia"/>
          <w:sz w:val="21"/>
          <w:szCs w:val="21"/>
          <w:lang w:val="en-US" w:eastAsia="zh-CN"/>
        </w:rPr>
        <w:t>V</w:t>
      </w:r>
      <w:r>
        <w:rPr>
          <w:rFonts w:hint="eastAsia"/>
          <w:sz w:val="21"/>
          <w:szCs w:val="21"/>
        </w:rPr>
        <w:t>的吸光度最高且稳定性好。本方法选择燃烧器高度为9.00mm。</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1.2.2燃气流量的选择</w:t>
      </w:r>
    </w:p>
    <w:p>
      <w:pPr>
        <w:spacing w:line="240" w:lineRule="auto"/>
        <w:ind w:left="0" w:leftChars="0" w:firstLine="0" w:firstLineChars="0"/>
        <w:rPr>
          <w:rFonts w:hint="eastAsia"/>
          <w:sz w:val="21"/>
          <w:szCs w:val="21"/>
        </w:rPr>
      </w:pPr>
      <w:r>
        <w:rPr>
          <w:rFonts w:hint="eastAsia"/>
          <w:sz w:val="21"/>
          <w:szCs w:val="21"/>
        </w:rPr>
        <w:t>固定狭缝宽度0.7nm、燃烧器高度9.00mm，改变燃气流量，测定</w:t>
      </w:r>
      <w:r>
        <w:rPr>
          <w:rFonts w:hint="eastAsia"/>
          <w:sz w:val="21"/>
          <w:szCs w:val="21"/>
          <w:lang w:val="en-US" w:eastAsia="zh-CN"/>
        </w:rPr>
        <w:t>20</w:t>
      </w:r>
      <w:r>
        <w:rPr>
          <w:rFonts w:hint="eastAsia"/>
          <w:sz w:val="21"/>
          <w:szCs w:val="21"/>
        </w:rPr>
        <w:t xml:space="preserve"> ug/mL </w:t>
      </w:r>
      <w:r>
        <w:rPr>
          <w:rFonts w:hint="eastAsia"/>
          <w:sz w:val="21"/>
          <w:szCs w:val="21"/>
          <w:lang w:val="en-US" w:eastAsia="zh-CN"/>
        </w:rPr>
        <w:t>V</w:t>
      </w:r>
      <w:r>
        <w:rPr>
          <w:rFonts w:hint="eastAsia"/>
          <w:sz w:val="21"/>
          <w:szCs w:val="21"/>
        </w:rPr>
        <w:t>标准溶液的</w:t>
      </w:r>
      <w:r>
        <w:rPr>
          <w:rFonts w:hint="eastAsia"/>
          <w:sz w:val="21"/>
          <w:szCs w:val="21"/>
          <w:lang w:val="en-US" w:eastAsia="zh-CN"/>
        </w:rPr>
        <w:t>A</w:t>
      </w:r>
      <w:r>
        <w:rPr>
          <w:rFonts w:hint="eastAsia"/>
          <w:sz w:val="21"/>
          <w:szCs w:val="21"/>
        </w:rPr>
        <w:t>，结果见表</w:t>
      </w:r>
      <w:r>
        <w:rPr>
          <w:rFonts w:hint="eastAsia"/>
          <w:sz w:val="21"/>
          <w:szCs w:val="21"/>
          <w:lang w:val="en-US" w:eastAsia="zh-CN"/>
        </w:rPr>
        <w:t>3</w:t>
      </w:r>
      <w:r>
        <w:rPr>
          <w:rFonts w:hint="eastAsia"/>
          <w:sz w:val="21"/>
          <w:szCs w:val="21"/>
        </w:rPr>
        <w:t>。</w:t>
      </w:r>
    </w:p>
    <w:p>
      <w:pPr>
        <w:spacing w:before="156" w:beforeLines="50" w:after="156" w:afterLines="50" w:line="240" w:lineRule="auto"/>
        <w:ind w:firstLine="0" w:firstLineChars="0"/>
        <w:jc w:val="center"/>
        <w:rPr>
          <w:rFonts w:hint="eastAsia" w:ascii="黑体" w:hAnsi="黑体" w:eastAsia="黑体"/>
          <w:sz w:val="21"/>
          <w:szCs w:val="21"/>
        </w:rPr>
      </w:pPr>
      <w:r>
        <w:rPr>
          <w:rFonts w:hint="eastAsia" w:ascii="黑体" w:hAnsi="黑体" w:eastAsia="黑体"/>
          <w:sz w:val="21"/>
          <w:szCs w:val="21"/>
        </w:rPr>
        <w:t>表</w:t>
      </w:r>
      <w:r>
        <w:rPr>
          <w:rFonts w:hint="eastAsia" w:ascii="黑体" w:hAnsi="黑体" w:eastAsia="黑体"/>
          <w:sz w:val="21"/>
          <w:szCs w:val="21"/>
          <w:lang w:val="en-US" w:eastAsia="zh-CN"/>
        </w:rPr>
        <w:t>3</w:t>
      </w:r>
      <w:r>
        <w:rPr>
          <w:rFonts w:hint="eastAsia" w:ascii="黑体" w:hAnsi="黑体" w:eastAsia="黑体"/>
          <w:sz w:val="21"/>
          <w:szCs w:val="21"/>
        </w:rPr>
        <w:t xml:space="preserve"> 不同燃气流量测定</w:t>
      </w:r>
      <w:r>
        <w:rPr>
          <w:rFonts w:hint="eastAsia" w:ascii="黑体" w:hAnsi="黑体" w:eastAsia="黑体"/>
          <w:sz w:val="21"/>
          <w:szCs w:val="21"/>
          <w:lang w:val="en-US" w:eastAsia="zh-CN"/>
        </w:rPr>
        <w:t>V</w:t>
      </w:r>
      <w:r>
        <w:rPr>
          <w:rFonts w:hint="eastAsia" w:ascii="黑体" w:hAnsi="黑体" w:eastAsia="黑体"/>
          <w:sz w:val="21"/>
          <w:szCs w:val="21"/>
        </w:rPr>
        <w:t>的吸光度</w:t>
      </w:r>
    </w:p>
    <w:tbl>
      <w:tblPr>
        <w:tblStyle w:val="89"/>
        <w:tblW w:w="5000" w:type="pct"/>
        <w:tblInd w:w="0" w:type="dxa"/>
        <w:tblLayout w:type="autofit"/>
        <w:tblCellMar>
          <w:top w:w="0" w:type="dxa"/>
          <w:left w:w="108" w:type="dxa"/>
          <w:bottom w:w="0" w:type="dxa"/>
          <w:right w:w="108" w:type="dxa"/>
        </w:tblCellMar>
      </w:tblPr>
      <w:tblGrid>
        <w:gridCol w:w="1261"/>
        <w:gridCol w:w="1441"/>
        <w:gridCol w:w="1441"/>
        <w:gridCol w:w="1441"/>
        <w:gridCol w:w="1444"/>
        <w:gridCol w:w="1444"/>
        <w:gridCol w:w="1440"/>
      </w:tblGrid>
      <w:tr>
        <w:trPr>
          <w:trHeight w:val="270" w:hRule="atLeast"/>
        </w:trPr>
        <w:tc>
          <w:tcPr>
            <w:tcW w:w="583" w:type="pct"/>
            <w:vMerge w:val="restart"/>
            <w:tcBorders>
              <w:top w:val="single" w:color="auto" w:sz="12" w:space="0"/>
              <w:left w:val="single" w:color="auto" w:sz="12" w:space="0"/>
              <w:right w:val="single" w:color="auto" w:sz="4" w:space="0"/>
            </w:tcBorders>
            <w:noWrap/>
            <w:vAlign w:val="center"/>
          </w:tcPr>
          <w:p>
            <w:pPr>
              <w:spacing w:line="240" w:lineRule="auto"/>
              <w:ind w:firstLine="0" w:firstLineChars="0"/>
              <w:jc w:val="center"/>
              <w:rPr>
                <w:rFonts w:hint="default"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V</w:t>
            </w:r>
            <w:r>
              <w:rPr>
                <w:rFonts w:hint="default" w:ascii="Times New Roman" w:hAnsi="Times New Roman" w:cs="Times New Roman"/>
                <w:color w:val="000000"/>
                <w:kern w:val="0"/>
                <w:sz w:val="21"/>
                <w:szCs w:val="21"/>
              </w:rPr>
              <w:t>标准浓度</w:t>
            </w:r>
          </w:p>
        </w:tc>
        <w:tc>
          <w:tcPr>
            <w:tcW w:w="4417" w:type="pct"/>
            <w:gridSpan w:val="6"/>
            <w:tcBorders>
              <w:top w:val="single" w:color="auto" w:sz="12" w:space="0"/>
              <w:left w:val="nil"/>
              <w:right w:val="single" w:color="auto" w:sz="12" w:space="0"/>
            </w:tcBorders>
            <w:noWrap w:val="0"/>
            <w:vAlign w:val="top"/>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燃气流量及吸光度</w:t>
            </w:r>
          </w:p>
        </w:tc>
      </w:tr>
      <w:tr>
        <w:trPr>
          <w:trHeight w:val="270" w:hRule="atLeast"/>
        </w:trPr>
        <w:tc>
          <w:tcPr>
            <w:tcW w:w="583" w:type="pct"/>
            <w:vMerge w:val="continue"/>
            <w:tcBorders>
              <w:left w:val="single" w:color="auto" w:sz="12" w:space="0"/>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p>
        </w:tc>
        <w:tc>
          <w:tcPr>
            <w:tcW w:w="736"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4.3</w:t>
            </w:r>
          </w:p>
        </w:tc>
        <w:tc>
          <w:tcPr>
            <w:tcW w:w="736"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4.4</w:t>
            </w:r>
          </w:p>
        </w:tc>
        <w:tc>
          <w:tcPr>
            <w:tcW w:w="736" w:type="pct"/>
            <w:tcBorders>
              <w:top w:val="single" w:color="auto" w:sz="4" w:space="0"/>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4.6</w:t>
            </w:r>
          </w:p>
        </w:tc>
        <w:tc>
          <w:tcPr>
            <w:tcW w:w="737" w:type="pct"/>
            <w:tcBorders>
              <w:top w:val="single" w:color="auto" w:sz="4" w:space="0"/>
              <w:left w:val="nil"/>
              <w:bottom w:val="single" w:color="auto" w:sz="12" w:space="0"/>
              <w:right w:val="single" w:color="auto" w:sz="4" w:space="0"/>
            </w:tcBorders>
            <w:noWrap w:val="0"/>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4.8</w:t>
            </w:r>
          </w:p>
        </w:tc>
        <w:tc>
          <w:tcPr>
            <w:tcW w:w="737" w:type="pct"/>
            <w:tcBorders>
              <w:top w:val="single" w:color="auto" w:sz="4" w:space="0"/>
              <w:left w:val="single" w:color="auto" w:sz="4" w:space="0"/>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w:t>
            </w:r>
          </w:p>
        </w:tc>
        <w:tc>
          <w:tcPr>
            <w:tcW w:w="735" w:type="pct"/>
            <w:tcBorders>
              <w:top w:val="single" w:color="auto" w:sz="4" w:space="0"/>
              <w:left w:val="nil"/>
              <w:bottom w:val="single" w:color="auto" w:sz="12" w:space="0"/>
              <w:right w:val="single" w:color="auto" w:sz="12"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5.5</w:t>
            </w:r>
          </w:p>
        </w:tc>
      </w:tr>
      <w:tr>
        <w:tblPrEx>
          <w:tblCellMar>
            <w:top w:w="0" w:type="dxa"/>
            <w:left w:w="108" w:type="dxa"/>
            <w:bottom w:w="0" w:type="dxa"/>
            <w:right w:w="108" w:type="dxa"/>
          </w:tblCellMar>
        </w:tblPrEx>
        <w:trPr>
          <w:trHeight w:val="270" w:hRule="atLeast"/>
        </w:trPr>
        <w:tc>
          <w:tcPr>
            <w:tcW w:w="583" w:type="pct"/>
            <w:vMerge w:val="restart"/>
            <w:tcBorders>
              <w:top w:val="single" w:color="auto" w:sz="12" w:space="0"/>
              <w:left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eastAsia" w:ascii="Times New Roman" w:hAnsi="Times New Roman" w:cs="Times New Roman"/>
                <w:color w:val="000000"/>
                <w:kern w:val="0"/>
                <w:sz w:val="21"/>
                <w:szCs w:val="21"/>
                <w:lang w:val="en-US" w:eastAsia="zh-CN"/>
              </w:rPr>
              <w:t>20</w:t>
            </w:r>
            <w:r>
              <w:rPr>
                <w:rFonts w:hint="default" w:ascii="Times New Roman" w:hAnsi="Times New Roman" w:cs="Times New Roman"/>
                <w:color w:val="000000"/>
                <w:kern w:val="0"/>
                <w:sz w:val="21"/>
                <w:szCs w:val="21"/>
              </w:rPr>
              <w:t xml:space="preserve"> ug/mL </w:t>
            </w:r>
          </w:p>
        </w:tc>
        <w:tc>
          <w:tcPr>
            <w:tcW w:w="736" w:type="pct"/>
            <w:tcBorders>
              <w:top w:val="single" w:color="auto" w:sz="12"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21</w:t>
            </w:r>
          </w:p>
        </w:tc>
        <w:tc>
          <w:tcPr>
            <w:tcW w:w="736" w:type="pct"/>
            <w:tcBorders>
              <w:top w:val="single" w:color="auto" w:sz="12"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073</w:t>
            </w:r>
          </w:p>
        </w:tc>
        <w:tc>
          <w:tcPr>
            <w:tcW w:w="736" w:type="pct"/>
            <w:tcBorders>
              <w:top w:val="single" w:color="auto" w:sz="12"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11</w:t>
            </w:r>
          </w:p>
        </w:tc>
        <w:tc>
          <w:tcPr>
            <w:tcW w:w="737" w:type="pct"/>
            <w:tcBorders>
              <w:top w:val="single" w:color="auto" w:sz="12" w:space="0"/>
              <w:left w:val="nil"/>
              <w:bottom w:val="single" w:color="auto" w:sz="4" w:space="0"/>
              <w:right w:val="single" w:color="auto" w:sz="4" w:space="0"/>
            </w:tcBorders>
            <w:noWrap w:val="0"/>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154</w:t>
            </w:r>
          </w:p>
        </w:tc>
        <w:tc>
          <w:tcPr>
            <w:tcW w:w="737" w:type="pct"/>
            <w:tcBorders>
              <w:top w:val="single" w:color="auto" w:sz="12" w:space="0"/>
              <w:left w:val="single" w:color="auto" w:sz="4" w:space="0"/>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090</w:t>
            </w:r>
          </w:p>
        </w:tc>
        <w:tc>
          <w:tcPr>
            <w:tcW w:w="735" w:type="pct"/>
            <w:tcBorders>
              <w:top w:val="single" w:color="auto" w:sz="12" w:space="0"/>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1001</w:t>
            </w:r>
          </w:p>
        </w:tc>
      </w:tr>
      <w:tr>
        <w:tblPrEx>
          <w:tblCellMar>
            <w:top w:w="0" w:type="dxa"/>
            <w:left w:w="108" w:type="dxa"/>
            <w:bottom w:w="0" w:type="dxa"/>
            <w:right w:w="108" w:type="dxa"/>
          </w:tblCellMar>
        </w:tblPrEx>
        <w:trPr>
          <w:trHeight w:val="270" w:hRule="atLeast"/>
        </w:trPr>
        <w:tc>
          <w:tcPr>
            <w:tcW w:w="583" w:type="pct"/>
            <w:vMerge w:val="continue"/>
            <w:tcBorders>
              <w:left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28</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066</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21</w:t>
            </w:r>
          </w:p>
        </w:tc>
        <w:tc>
          <w:tcPr>
            <w:tcW w:w="737" w:type="pct"/>
            <w:tcBorders>
              <w:top w:val="single" w:color="auto" w:sz="4" w:space="0"/>
              <w:left w:val="nil"/>
              <w:bottom w:val="single" w:color="auto" w:sz="4" w:space="0"/>
              <w:right w:val="single" w:color="auto" w:sz="4" w:space="0"/>
            </w:tcBorders>
            <w:noWrap w:val="0"/>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1157</w:t>
            </w:r>
          </w:p>
        </w:tc>
        <w:tc>
          <w:tcPr>
            <w:tcW w:w="737" w:type="pct"/>
            <w:tcBorders>
              <w:top w:val="single" w:color="auto" w:sz="4" w:space="0"/>
              <w:left w:val="single" w:color="auto" w:sz="4" w:space="0"/>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85</w:t>
            </w:r>
          </w:p>
        </w:tc>
        <w:tc>
          <w:tcPr>
            <w:tcW w:w="735" w:type="pct"/>
            <w:tcBorders>
              <w:top w:val="single" w:color="auto" w:sz="4" w:space="0"/>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0992</w:t>
            </w:r>
          </w:p>
        </w:tc>
      </w:tr>
      <w:tr>
        <w:tblPrEx>
          <w:tblCellMar>
            <w:top w:w="0" w:type="dxa"/>
            <w:left w:w="108" w:type="dxa"/>
            <w:bottom w:w="0" w:type="dxa"/>
            <w:right w:w="108" w:type="dxa"/>
          </w:tblCellMar>
        </w:tblPrEx>
        <w:trPr>
          <w:trHeight w:val="270" w:hRule="atLeast"/>
        </w:trPr>
        <w:tc>
          <w:tcPr>
            <w:tcW w:w="583" w:type="pct"/>
            <w:vMerge w:val="continue"/>
            <w:tcBorders>
              <w:left w:val="single" w:color="auto" w:sz="12" w:space="0"/>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34</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070</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19</w:t>
            </w:r>
          </w:p>
        </w:tc>
        <w:tc>
          <w:tcPr>
            <w:tcW w:w="737" w:type="pct"/>
            <w:tcBorders>
              <w:top w:val="single" w:color="auto" w:sz="4" w:space="0"/>
              <w:left w:val="nil"/>
              <w:bottom w:val="single" w:color="auto" w:sz="4" w:space="0"/>
              <w:right w:val="single" w:color="auto" w:sz="4" w:space="0"/>
            </w:tcBorders>
            <w:noWrap w:val="0"/>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160</w:t>
            </w:r>
          </w:p>
        </w:tc>
        <w:tc>
          <w:tcPr>
            <w:tcW w:w="737" w:type="pct"/>
            <w:tcBorders>
              <w:top w:val="single" w:color="auto" w:sz="4" w:space="0"/>
              <w:left w:val="single" w:color="auto" w:sz="4" w:space="0"/>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83</w:t>
            </w:r>
          </w:p>
        </w:tc>
        <w:tc>
          <w:tcPr>
            <w:tcW w:w="735" w:type="pct"/>
            <w:tcBorders>
              <w:top w:val="single" w:color="auto" w:sz="4" w:space="0"/>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1009</w:t>
            </w:r>
          </w:p>
        </w:tc>
      </w:tr>
      <w:tr>
        <w:tblPrEx>
          <w:tblCellMar>
            <w:top w:w="0" w:type="dxa"/>
            <w:left w:w="108" w:type="dxa"/>
            <w:bottom w:w="0" w:type="dxa"/>
            <w:right w:w="108" w:type="dxa"/>
          </w:tblCellMar>
        </w:tblPrEx>
        <w:trPr>
          <w:trHeight w:val="270" w:hRule="atLeast"/>
        </w:trPr>
        <w:tc>
          <w:tcPr>
            <w:tcW w:w="583" w:type="pct"/>
            <w:tcBorders>
              <w:top w:val="single" w:color="auto" w:sz="4" w:space="0"/>
              <w:left w:val="single" w:color="auto" w:sz="12" w:space="0"/>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平均值</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29</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062</w:t>
            </w:r>
          </w:p>
        </w:tc>
        <w:tc>
          <w:tcPr>
            <w:tcW w:w="736" w:type="pct"/>
            <w:tcBorders>
              <w:top w:val="single" w:color="auto" w:sz="4"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18</w:t>
            </w:r>
          </w:p>
        </w:tc>
        <w:tc>
          <w:tcPr>
            <w:tcW w:w="737" w:type="pct"/>
            <w:tcBorders>
              <w:top w:val="single" w:color="auto" w:sz="4" w:space="0"/>
              <w:left w:val="nil"/>
              <w:bottom w:val="single" w:color="auto" w:sz="4" w:space="0"/>
              <w:right w:val="single" w:color="auto" w:sz="4" w:space="0"/>
            </w:tcBorders>
            <w:noWrap w:val="0"/>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w:t>
            </w:r>
            <w:r>
              <w:rPr>
                <w:rFonts w:hint="eastAsia" w:ascii="Times New Roman" w:hAnsi="Times New Roman" w:cs="Times New Roman"/>
                <w:color w:val="000000"/>
                <w:kern w:val="0"/>
                <w:sz w:val="21"/>
                <w:szCs w:val="21"/>
                <w:lang w:val="en-US" w:eastAsia="zh-CN"/>
              </w:rPr>
              <w:t>156</w:t>
            </w:r>
          </w:p>
        </w:tc>
        <w:tc>
          <w:tcPr>
            <w:tcW w:w="737" w:type="pct"/>
            <w:tcBorders>
              <w:top w:val="single" w:color="auto" w:sz="4" w:space="0"/>
              <w:left w:val="single" w:color="auto" w:sz="4" w:space="0"/>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0.10</w:t>
            </w:r>
            <w:r>
              <w:rPr>
                <w:rFonts w:hint="eastAsia" w:ascii="Times New Roman" w:hAnsi="Times New Roman" w:cs="Times New Roman"/>
                <w:color w:val="000000"/>
                <w:kern w:val="0"/>
                <w:sz w:val="21"/>
                <w:szCs w:val="21"/>
                <w:lang w:val="en-US" w:eastAsia="zh-CN"/>
              </w:rPr>
              <w:t>92</w:t>
            </w:r>
          </w:p>
        </w:tc>
        <w:tc>
          <w:tcPr>
            <w:tcW w:w="735" w:type="pct"/>
            <w:tcBorders>
              <w:top w:val="single" w:color="auto" w:sz="4" w:space="0"/>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0.09</w:t>
            </w:r>
            <w:r>
              <w:rPr>
                <w:rFonts w:hint="eastAsia" w:ascii="Times New Roman" w:hAnsi="Times New Roman" w:cs="Times New Roman"/>
                <w:color w:val="000000"/>
                <w:kern w:val="0"/>
                <w:sz w:val="21"/>
                <w:szCs w:val="21"/>
                <w:lang w:val="en-US" w:eastAsia="zh-CN"/>
              </w:rPr>
              <w:t>99</w:t>
            </w:r>
          </w:p>
        </w:tc>
      </w:tr>
      <w:tr>
        <w:tblPrEx>
          <w:tblCellMar>
            <w:top w:w="0" w:type="dxa"/>
            <w:left w:w="108" w:type="dxa"/>
            <w:bottom w:w="0" w:type="dxa"/>
            <w:right w:w="108" w:type="dxa"/>
          </w:tblCellMar>
        </w:tblPrEx>
        <w:trPr>
          <w:trHeight w:val="270" w:hRule="atLeast"/>
        </w:trPr>
        <w:tc>
          <w:tcPr>
            <w:tcW w:w="583" w:type="pct"/>
            <w:tcBorders>
              <w:top w:val="single" w:color="auto" w:sz="4" w:space="0"/>
              <w:left w:val="single" w:color="auto" w:sz="12" w:space="0"/>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R</w:t>
            </w:r>
            <w:r>
              <w:rPr>
                <w:rFonts w:hint="eastAsia" w:ascii="Times New Roman" w:hAnsi="Times New Roman" w:cs="Times New Roman"/>
                <w:color w:val="000000"/>
                <w:kern w:val="0"/>
                <w:sz w:val="21"/>
                <w:szCs w:val="21"/>
                <w:lang w:val="en-US" w:eastAsia="zh-CN"/>
              </w:rPr>
              <w:t>S</w:t>
            </w:r>
            <w:r>
              <w:rPr>
                <w:rFonts w:hint="default" w:ascii="Times New Roman" w:hAnsi="Times New Roman" w:cs="Times New Roman"/>
                <w:color w:val="000000"/>
                <w:kern w:val="0"/>
                <w:sz w:val="21"/>
                <w:szCs w:val="21"/>
              </w:rPr>
              <w:t>D/%</w:t>
            </w:r>
          </w:p>
        </w:tc>
        <w:tc>
          <w:tcPr>
            <w:tcW w:w="736" w:type="pct"/>
            <w:tcBorders>
              <w:top w:val="single" w:color="auto" w:sz="4" w:space="0"/>
              <w:left w:val="nil"/>
              <w:bottom w:val="single" w:color="auto" w:sz="12"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52</w:t>
            </w:r>
          </w:p>
        </w:tc>
        <w:tc>
          <w:tcPr>
            <w:tcW w:w="736" w:type="pct"/>
            <w:tcBorders>
              <w:top w:val="single" w:color="auto" w:sz="4" w:space="0"/>
              <w:left w:val="nil"/>
              <w:bottom w:val="single" w:color="auto" w:sz="12"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0.45</w:t>
            </w:r>
          </w:p>
        </w:tc>
        <w:tc>
          <w:tcPr>
            <w:tcW w:w="736" w:type="pct"/>
            <w:tcBorders>
              <w:top w:val="single" w:color="auto" w:sz="4" w:space="0"/>
              <w:left w:val="nil"/>
              <w:bottom w:val="single" w:color="auto" w:sz="12"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39</w:t>
            </w:r>
          </w:p>
        </w:tc>
        <w:tc>
          <w:tcPr>
            <w:tcW w:w="737" w:type="pct"/>
            <w:tcBorders>
              <w:top w:val="single" w:color="auto" w:sz="4" w:space="0"/>
              <w:left w:val="nil"/>
              <w:bottom w:val="single" w:color="auto" w:sz="12" w:space="0"/>
              <w:right w:val="single" w:color="auto" w:sz="4" w:space="0"/>
            </w:tcBorders>
            <w:noWrap w:val="0"/>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0.22</w:t>
            </w:r>
          </w:p>
        </w:tc>
        <w:tc>
          <w:tcPr>
            <w:tcW w:w="737" w:type="pct"/>
            <w:tcBorders>
              <w:top w:val="single" w:color="auto" w:sz="4" w:space="0"/>
              <w:left w:val="single" w:color="auto" w:sz="4" w:space="0"/>
              <w:bottom w:val="single" w:color="auto" w:sz="12"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39</w:t>
            </w:r>
          </w:p>
        </w:tc>
        <w:tc>
          <w:tcPr>
            <w:tcW w:w="735" w:type="pct"/>
            <w:tcBorders>
              <w:top w:val="single" w:color="auto" w:sz="4" w:space="0"/>
              <w:left w:val="nil"/>
              <w:bottom w:val="single" w:color="auto" w:sz="12"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0.70</w:t>
            </w:r>
          </w:p>
        </w:tc>
      </w:tr>
    </w:tbl>
    <w:p>
      <w:pPr>
        <w:spacing w:line="240" w:lineRule="auto"/>
        <w:ind w:firstLine="480"/>
        <w:rPr>
          <w:rFonts w:hint="eastAsia" w:ascii="宋体" w:hAnsi="宋体" w:eastAsia="宋体" w:cs="宋体"/>
          <w:sz w:val="21"/>
          <w:szCs w:val="21"/>
        </w:rPr>
      </w:pPr>
      <w:r>
        <w:rPr>
          <w:rFonts w:hint="eastAsia" w:ascii="宋体" w:hAnsi="宋体" w:eastAsia="宋体" w:cs="宋体"/>
          <w:sz w:val="21"/>
          <w:szCs w:val="21"/>
        </w:rPr>
        <w:t>由表</w:t>
      </w:r>
      <w:r>
        <w:rPr>
          <w:rFonts w:hint="eastAsia" w:ascii="宋体" w:hAnsi="宋体" w:eastAsia="宋体" w:cs="宋体"/>
          <w:sz w:val="21"/>
          <w:szCs w:val="21"/>
          <w:lang w:val="en-US" w:eastAsia="zh-CN"/>
        </w:rPr>
        <w:t>3</w:t>
      </w:r>
      <w:r>
        <w:rPr>
          <w:rFonts w:hint="eastAsia" w:ascii="宋体" w:hAnsi="宋体" w:eastAsia="宋体" w:cs="宋体"/>
          <w:sz w:val="21"/>
          <w:szCs w:val="21"/>
        </w:rPr>
        <w:t>可知</w:t>
      </w:r>
      <w:r>
        <w:rPr>
          <w:rFonts w:hint="eastAsia"/>
          <w:sz w:val="21"/>
          <w:szCs w:val="21"/>
        </w:rPr>
        <w:t>，</w:t>
      </w:r>
      <w:r>
        <w:rPr>
          <w:rFonts w:hint="eastAsia" w:ascii="宋体" w:hAnsi="宋体" w:eastAsia="宋体" w:cs="宋体"/>
          <w:sz w:val="21"/>
          <w:szCs w:val="21"/>
        </w:rPr>
        <w:t>燃气流量为4.</w:t>
      </w:r>
      <w:r>
        <w:rPr>
          <w:rFonts w:hint="eastAsia" w:ascii="宋体" w:hAnsi="宋体" w:eastAsia="宋体" w:cs="宋体"/>
          <w:sz w:val="21"/>
          <w:szCs w:val="21"/>
          <w:lang w:val="en-US" w:eastAsia="zh-CN"/>
        </w:rPr>
        <w:t>8</w:t>
      </w:r>
      <w:r>
        <w:rPr>
          <w:rFonts w:hint="eastAsia" w:ascii="宋体" w:hAnsi="宋体" w:eastAsia="宋体" w:cs="宋体"/>
          <w:sz w:val="21"/>
          <w:szCs w:val="21"/>
        </w:rPr>
        <w:t xml:space="preserve"> L/min时，</w:t>
      </w:r>
      <w:r>
        <w:rPr>
          <w:rFonts w:hint="eastAsia" w:ascii="宋体" w:hAnsi="宋体" w:eastAsia="宋体" w:cs="宋体"/>
          <w:sz w:val="21"/>
          <w:szCs w:val="21"/>
          <w:lang w:val="en-US" w:eastAsia="zh-CN"/>
        </w:rPr>
        <w:t>V</w:t>
      </w:r>
      <w:r>
        <w:rPr>
          <w:rFonts w:hint="eastAsia" w:ascii="宋体" w:hAnsi="宋体" w:eastAsia="宋体" w:cs="宋体"/>
          <w:sz w:val="21"/>
          <w:szCs w:val="21"/>
        </w:rPr>
        <w:t>的吸光度最高且稳定性好。本方法选择燃气流量4</w:t>
      </w:r>
      <w:r>
        <w:rPr>
          <w:rFonts w:hint="eastAsia" w:ascii="宋体" w:hAnsi="宋体" w:eastAsia="宋体" w:cs="宋体"/>
          <w:sz w:val="21"/>
          <w:szCs w:val="21"/>
          <w:lang w:val="en-US" w:eastAsia="zh-CN"/>
        </w:rPr>
        <w:t>.8</w:t>
      </w:r>
      <w:r>
        <w:rPr>
          <w:rFonts w:hint="eastAsia" w:ascii="宋体" w:hAnsi="宋体" w:eastAsia="宋体" w:cs="宋体"/>
          <w:sz w:val="21"/>
          <w:szCs w:val="21"/>
        </w:rPr>
        <w:t xml:space="preserve"> L/min。</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1.2.3狭缝宽度的选择</w:t>
      </w:r>
    </w:p>
    <w:p>
      <w:pPr>
        <w:spacing w:line="240" w:lineRule="auto"/>
        <w:ind w:left="0" w:leftChars="0" w:firstLine="0" w:firstLineChars="0"/>
        <w:rPr>
          <w:rFonts w:hint="eastAsia"/>
          <w:sz w:val="21"/>
          <w:szCs w:val="21"/>
        </w:rPr>
      </w:pPr>
      <w:r>
        <w:rPr>
          <w:rFonts w:hint="eastAsia"/>
          <w:sz w:val="21"/>
          <w:szCs w:val="21"/>
        </w:rPr>
        <w:t>固定燃气流量4.</w:t>
      </w:r>
      <w:r>
        <w:rPr>
          <w:rFonts w:hint="eastAsia"/>
          <w:sz w:val="21"/>
          <w:szCs w:val="21"/>
          <w:lang w:val="en-US" w:eastAsia="zh-CN"/>
        </w:rPr>
        <w:t>8</w:t>
      </w:r>
      <w:r>
        <w:rPr>
          <w:sz w:val="21"/>
          <w:szCs w:val="21"/>
        </w:rPr>
        <w:t xml:space="preserve"> L/min</w:t>
      </w:r>
      <w:r>
        <w:rPr>
          <w:rFonts w:hint="eastAsia"/>
          <w:sz w:val="21"/>
          <w:szCs w:val="21"/>
        </w:rPr>
        <w:t>、燃烧器高度9.00mm，改变狭缝宽度，测定</w:t>
      </w:r>
      <w:r>
        <w:rPr>
          <w:rFonts w:hint="eastAsia"/>
          <w:sz w:val="21"/>
          <w:szCs w:val="21"/>
          <w:lang w:val="en-US" w:eastAsia="zh-CN"/>
        </w:rPr>
        <w:t>20</w:t>
      </w:r>
      <w:r>
        <w:rPr>
          <w:rFonts w:hint="eastAsia"/>
          <w:sz w:val="21"/>
          <w:szCs w:val="21"/>
        </w:rPr>
        <w:t xml:space="preserve"> ug/mL </w:t>
      </w:r>
      <w:r>
        <w:rPr>
          <w:rFonts w:hint="eastAsia"/>
          <w:sz w:val="21"/>
          <w:szCs w:val="21"/>
          <w:lang w:val="en-US" w:eastAsia="zh-CN"/>
        </w:rPr>
        <w:t>V</w:t>
      </w:r>
      <w:r>
        <w:rPr>
          <w:rFonts w:hint="eastAsia"/>
          <w:sz w:val="21"/>
          <w:szCs w:val="21"/>
        </w:rPr>
        <w:t>标液的</w:t>
      </w:r>
      <w:r>
        <w:rPr>
          <w:rFonts w:hint="eastAsia"/>
          <w:sz w:val="21"/>
          <w:szCs w:val="21"/>
          <w:lang w:val="en-US" w:eastAsia="zh-CN"/>
        </w:rPr>
        <w:t>A</w:t>
      </w:r>
      <w:r>
        <w:rPr>
          <w:rFonts w:hint="eastAsia"/>
          <w:sz w:val="21"/>
          <w:szCs w:val="21"/>
        </w:rPr>
        <w:t>，结果见表</w:t>
      </w:r>
      <w:r>
        <w:rPr>
          <w:rFonts w:hint="eastAsia"/>
          <w:sz w:val="21"/>
          <w:szCs w:val="21"/>
          <w:lang w:val="en-US" w:eastAsia="zh-CN"/>
        </w:rPr>
        <w:t>4</w:t>
      </w:r>
      <w:r>
        <w:rPr>
          <w:rFonts w:hint="eastAsia"/>
          <w:sz w:val="21"/>
          <w:szCs w:val="21"/>
        </w:rPr>
        <w:t>。</w:t>
      </w:r>
    </w:p>
    <w:p>
      <w:pPr>
        <w:spacing w:before="156" w:beforeLines="50" w:after="156" w:afterLines="50" w:line="240" w:lineRule="auto"/>
        <w:ind w:firstLine="0" w:firstLineChars="0"/>
        <w:jc w:val="center"/>
        <w:rPr>
          <w:rFonts w:hint="eastAsia" w:ascii="黑体" w:hAnsi="黑体" w:eastAsia="黑体"/>
          <w:sz w:val="21"/>
          <w:szCs w:val="21"/>
        </w:rPr>
      </w:pPr>
      <w:r>
        <w:rPr>
          <w:rFonts w:hint="eastAsia" w:ascii="黑体" w:hAnsi="黑体" w:eastAsia="黑体"/>
          <w:sz w:val="21"/>
          <w:szCs w:val="21"/>
        </w:rPr>
        <w:t>表</w:t>
      </w:r>
      <w:r>
        <w:rPr>
          <w:rFonts w:hint="eastAsia" w:ascii="黑体" w:hAnsi="黑体" w:eastAsia="黑体"/>
          <w:sz w:val="21"/>
          <w:szCs w:val="21"/>
          <w:lang w:val="en-US" w:eastAsia="zh-CN"/>
        </w:rPr>
        <w:t>4</w:t>
      </w:r>
      <w:r>
        <w:rPr>
          <w:rFonts w:hint="eastAsia" w:ascii="黑体" w:hAnsi="黑体" w:eastAsia="黑体"/>
          <w:sz w:val="21"/>
          <w:szCs w:val="21"/>
        </w:rPr>
        <w:t xml:space="preserve"> 不同夹缝宽度测定</w:t>
      </w:r>
      <w:r>
        <w:rPr>
          <w:rFonts w:hint="eastAsia" w:ascii="黑体" w:hAnsi="黑体" w:eastAsia="黑体"/>
          <w:sz w:val="21"/>
          <w:szCs w:val="21"/>
          <w:lang w:val="en-US" w:eastAsia="zh-CN"/>
        </w:rPr>
        <w:t>V</w:t>
      </w:r>
      <w:r>
        <w:rPr>
          <w:rFonts w:hint="eastAsia" w:ascii="黑体" w:hAnsi="黑体" w:eastAsia="黑体"/>
          <w:sz w:val="21"/>
          <w:szCs w:val="21"/>
        </w:rPr>
        <w:t>的吸光度</w:t>
      </w:r>
    </w:p>
    <w:tbl>
      <w:tblPr>
        <w:tblStyle w:val="89"/>
        <w:tblW w:w="5000" w:type="pct"/>
        <w:tblInd w:w="0" w:type="dxa"/>
        <w:tblLayout w:type="autofit"/>
        <w:tblCellMar>
          <w:top w:w="0" w:type="dxa"/>
          <w:left w:w="108" w:type="dxa"/>
          <w:bottom w:w="0" w:type="dxa"/>
          <w:right w:w="108" w:type="dxa"/>
        </w:tblCellMar>
      </w:tblPr>
      <w:tblGrid>
        <w:gridCol w:w="2478"/>
        <w:gridCol w:w="2478"/>
        <w:gridCol w:w="2478"/>
        <w:gridCol w:w="2478"/>
      </w:tblGrid>
      <w:tr>
        <w:tblPrEx>
          <w:tblCellMar>
            <w:top w:w="0" w:type="dxa"/>
            <w:left w:w="108" w:type="dxa"/>
            <w:bottom w:w="0" w:type="dxa"/>
            <w:right w:w="108" w:type="dxa"/>
          </w:tblCellMar>
        </w:tblPrEx>
        <w:trPr>
          <w:trHeight w:val="270" w:hRule="atLeast"/>
        </w:trPr>
        <w:tc>
          <w:tcPr>
            <w:tcW w:w="1250" w:type="pct"/>
            <w:vMerge w:val="restart"/>
            <w:tcBorders>
              <w:top w:val="single" w:color="auto" w:sz="12" w:space="0"/>
              <w:left w:val="single" w:color="auto" w:sz="12" w:space="0"/>
              <w:bottom w:val="single" w:color="auto" w:sz="4" w:space="0"/>
              <w:right w:val="single" w:color="auto" w:sz="4" w:space="0"/>
            </w:tcBorders>
            <w:noWrap/>
            <w:vAlign w:val="center"/>
          </w:tcPr>
          <w:p>
            <w:pPr>
              <w:widowControl/>
              <w:spacing w:line="240" w:lineRule="auto"/>
              <w:ind w:firstLine="36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V</w:t>
            </w:r>
            <w:r>
              <w:rPr>
                <w:rFonts w:hint="default" w:ascii="Times New Roman" w:hAnsi="Times New Roman" w:cs="Times New Roman"/>
                <w:color w:val="000000"/>
                <w:kern w:val="0"/>
                <w:sz w:val="21"/>
                <w:szCs w:val="21"/>
              </w:rPr>
              <w:t>标准浓度</w:t>
            </w:r>
          </w:p>
        </w:tc>
        <w:tc>
          <w:tcPr>
            <w:tcW w:w="3750" w:type="pct"/>
            <w:gridSpan w:val="3"/>
            <w:tcBorders>
              <w:top w:val="single" w:color="auto" w:sz="12" w:space="0"/>
              <w:left w:val="nil"/>
              <w:bottom w:val="single" w:color="auto" w:sz="4" w:space="0"/>
              <w:right w:val="single" w:color="auto" w:sz="12" w:space="0"/>
            </w:tcBorders>
            <w:noWrap w:val="0"/>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狭缝宽度及吸光度</w:t>
            </w:r>
          </w:p>
        </w:tc>
      </w:tr>
      <w:tr>
        <w:tblPrEx>
          <w:tblCellMar>
            <w:top w:w="0" w:type="dxa"/>
            <w:left w:w="108" w:type="dxa"/>
            <w:bottom w:w="0" w:type="dxa"/>
            <w:right w:w="108" w:type="dxa"/>
          </w:tblCellMar>
        </w:tblPrEx>
        <w:trPr>
          <w:trHeight w:val="270" w:hRule="atLeast"/>
        </w:trPr>
        <w:tc>
          <w:tcPr>
            <w:tcW w:w="1250" w:type="pct"/>
            <w:vMerge w:val="continue"/>
            <w:tcBorders>
              <w:top w:val="single" w:color="auto" w:sz="4" w:space="0"/>
              <w:left w:val="single" w:color="auto" w:sz="12" w:space="0"/>
              <w:bottom w:val="single" w:color="auto" w:sz="12" w:space="0"/>
              <w:right w:val="single" w:color="auto" w:sz="4" w:space="0"/>
            </w:tcBorders>
            <w:noWrap w:val="0"/>
            <w:vAlign w:val="center"/>
          </w:tcPr>
          <w:p>
            <w:pPr>
              <w:widowControl/>
              <w:spacing w:line="240" w:lineRule="auto"/>
              <w:ind w:firstLine="0" w:firstLineChars="0"/>
              <w:jc w:val="left"/>
              <w:rPr>
                <w:rFonts w:hint="default" w:ascii="Times New Roman" w:hAnsi="Times New Roman" w:cs="Times New Roman"/>
                <w:color w:val="000000"/>
                <w:kern w:val="0"/>
                <w:sz w:val="21"/>
                <w:szCs w:val="21"/>
              </w:rPr>
            </w:pPr>
          </w:p>
        </w:tc>
        <w:tc>
          <w:tcPr>
            <w:tcW w:w="1250" w:type="pct"/>
            <w:tcBorders>
              <w:top w:val="nil"/>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0.4</w:t>
            </w:r>
          </w:p>
        </w:tc>
        <w:tc>
          <w:tcPr>
            <w:tcW w:w="1250" w:type="pct"/>
            <w:tcBorders>
              <w:top w:val="nil"/>
              <w:left w:val="nil"/>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0.7</w:t>
            </w:r>
          </w:p>
        </w:tc>
        <w:tc>
          <w:tcPr>
            <w:tcW w:w="1250" w:type="pct"/>
            <w:tcBorders>
              <w:top w:val="nil"/>
              <w:left w:val="nil"/>
              <w:bottom w:val="single" w:color="auto" w:sz="12" w:space="0"/>
              <w:right w:val="single" w:color="auto" w:sz="12"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1.4</w:t>
            </w:r>
          </w:p>
        </w:tc>
      </w:tr>
      <w:tr>
        <w:tblPrEx>
          <w:tblCellMar>
            <w:top w:w="0" w:type="dxa"/>
            <w:left w:w="108" w:type="dxa"/>
            <w:bottom w:w="0" w:type="dxa"/>
            <w:right w:w="108" w:type="dxa"/>
          </w:tblCellMar>
        </w:tblPrEx>
        <w:trPr>
          <w:trHeight w:val="270" w:hRule="atLeast"/>
        </w:trPr>
        <w:tc>
          <w:tcPr>
            <w:tcW w:w="1250" w:type="pct"/>
            <w:vMerge w:val="restart"/>
            <w:tcBorders>
              <w:top w:val="single" w:color="auto" w:sz="12" w:space="0"/>
              <w:left w:val="single" w:color="auto" w:sz="12" w:space="0"/>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val="en-US" w:eastAsia="zh-CN"/>
              </w:rPr>
              <w:t>20</w:t>
            </w:r>
            <w:r>
              <w:rPr>
                <w:rFonts w:hint="default" w:ascii="Times New Roman" w:hAnsi="Times New Roman" w:cs="Times New Roman"/>
                <w:color w:val="000000"/>
                <w:kern w:val="0"/>
                <w:sz w:val="21"/>
                <w:szCs w:val="21"/>
              </w:rPr>
              <w:t xml:space="preserve"> ug/mL </w:t>
            </w:r>
          </w:p>
        </w:tc>
        <w:tc>
          <w:tcPr>
            <w:tcW w:w="1250" w:type="pct"/>
            <w:tcBorders>
              <w:top w:val="single" w:color="auto" w:sz="12"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58</w:t>
            </w:r>
          </w:p>
        </w:tc>
        <w:tc>
          <w:tcPr>
            <w:tcW w:w="1250" w:type="pct"/>
            <w:tcBorders>
              <w:top w:val="single" w:color="auto" w:sz="12" w:space="0"/>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90</w:t>
            </w:r>
          </w:p>
        </w:tc>
        <w:tc>
          <w:tcPr>
            <w:tcW w:w="1250" w:type="pct"/>
            <w:tcBorders>
              <w:top w:val="single" w:color="auto" w:sz="12" w:space="0"/>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44</w:t>
            </w:r>
          </w:p>
        </w:tc>
      </w:tr>
      <w:tr>
        <w:tblPrEx>
          <w:tblCellMar>
            <w:top w:w="0" w:type="dxa"/>
            <w:left w:w="108" w:type="dxa"/>
            <w:bottom w:w="0" w:type="dxa"/>
            <w:right w:w="108" w:type="dxa"/>
          </w:tblCellMar>
        </w:tblPrEx>
        <w:trPr>
          <w:trHeight w:val="270" w:hRule="atLeast"/>
        </w:trPr>
        <w:tc>
          <w:tcPr>
            <w:tcW w:w="1250" w:type="pct"/>
            <w:vMerge w:val="continue"/>
            <w:tcBorders>
              <w:top w:val="nil"/>
              <w:left w:val="single" w:color="auto" w:sz="12" w:space="0"/>
              <w:bottom w:val="single" w:color="auto" w:sz="4" w:space="0"/>
              <w:right w:val="single" w:color="auto" w:sz="4" w:space="0"/>
            </w:tcBorders>
            <w:noWrap w:val="0"/>
            <w:vAlign w:val="center"/>
          </w:tcPr>
          <w:p>
            <w:pPr>
              <w:widowControl/>
              <w:spacing w:line="240" w:lineRule="auto"/>
              <w:ind w:firstLine="0" w:firstLineChars="0"/>
              <w:jc w:val="left"/>
              <w:rPr>
                <w:rFonts w:hint="default" w:ascii="Times New Roman" w:hAnsi="Times New Roman" w:cs="Times New Roman"/>
                <w:color w:val="000000"/>
                <w:kern w:val="0"/>
                <w:sz w:val="21"/>
                <w:szCs w:val="21"/>
              </w:rPr>
            </w:pPr>
          </w:p>
        </w:tc>
        <w:tc>
          <w:tcPr>
            <w:tcW w:w="1250" w:type="pct"/>
            <w:tcBorders>
              <w:top w:val="nil"/>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56</w:t>
            </w:r>
          </w:p>
        </w:tc>
        <w:tc>
          <w:tcPr>
            <w:tcW w:w="1250" w:type="pct"/>
            <w:tcBorders>
              <w:top w:val="nil"/>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92</w:t>
            </w:r>
          </w:p>
        </w:tc>
        <w:tc>
          <w:tcPr>
            <w:tcW w:w="1250" w:type="pct"/>
            <w:tcBorders>
              <w:top w:val="nil"/>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49</w:t>
            </w:r>
          </w:p>
        </w:tc>
      </w:tr>
      <w:tr>
        <w:tblPrEx>
          <w:tblCellMar>
            <w:top w:w="0" w:type="dxa"/>
            <w:left w:w="108" w:type="dxa"/>
            <w:bottom w:w="0" w:type="dxa"/>
            <w:right w:w="108" w:type="dxa"/>
          </w:tblCellMar>
        </w:tblPrEx>
        <w:trPr>
          <w:trHeight w:val="270" w:hRule="atLeast"/>
        </w:trPr>
        <w:tc>
          <w:tcPr>
            <w:tcW w:w="1250" w:type="pct"/>
            <w:vMerge w:val="continue"/>
            <w:tcBorders>
              <w:top w:val="nil"/>
              <w:left w:val="single" w:color="auto" w:sz="12" w:space="0"/>
              <w:bottom w:val="single" w:color="auto" w:sz="4" w:space="0"/>
              <w:right w:val="single" w:color="auto" w:sz="4" w:space="0"/>
            </w:tcBorders>
            <w:noWrap w:val="0"/>
            <w:vAlign w:val="center"/>
          </w:tcPr>
          <w:p>
            <w:pPr>
              <w:widowControl/>
              <w:spacing w:line="240" w:lineRule="auto"/>
              <w:ind w:firstLine="0" w:firstLineChars="0"/>
              <w:jc w:val="left"/>
              <w:rPr>
                <w:rFonts w:hint="default" w:ascii="Times New Roman" w:hAnsi="Times New Roman" w:cs="Times New Roman"/>
                <w:color w:val="000000"/>
                <w:kern w:val="0"/>
                <w:sz w:val="21"/>
                <w:szCs w:val="21"/>
              </w:rPr>
            </w:pPr>
          </w:p>
        </w:tc>
        <w:tc>
          <w:tcPr>
            <w:tcW w:w="1250" w:type="pct"/>
            <w:tcBorders>
              <w:top w:val="nil"/>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70</w:t>
            </w:r>
          </w:p>
        </w:tc>
        <w:tc>
          <w:tcPr>
            <w:tcW w:w="1250" w:type="pct"/>
            <w:tcBorders>
              <w:top w:val="nil"/>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1193</w:t>
            </w:r>
          </w:p>
        </w:tc>
        <w:tc>
          <w:tcPr>
            <w:tcW w:w="1250" w:type="pct"/>
            <w:tcBorders>
              <w:top w:val="nil"/>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40</w:t>
            </w:r>
          </w:p>
        </w:tc>
      </w:tr>
      <w:tr>
        <w:tblPrEx>
          <w:tblCellMar>
            <w:top w:w="0" w:type="dxa"/>
            <w:left w:w="108" w:type="dxa"/>
            <w:bottom w:w="0" w:type="dxa"/>
            <w:right w:w="108" w:type="dxa"/>
          </w:tblCellMar>
        </w:tblPrEx>
        <w:trPr>
          <w:trHeight w:val="270" w:hRule="atLeast"/>
        </w:trPr>
        <w:tc>
          <w:tcPr>
            <w:tcW w:w="1250" w:type="pct"/>
            <w:tcBorders>
              <w:top w:val="nil"/>
              <w:left w:val="single" w:color="auto" w:sz="12" w:space="0"/>
              <w:bottom w:val="single" w:color="auto" w:sz="4"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平均值</w:t>
            </w:r>
          </w:p>
        </w:tc>
        <w:tc>
          <w:tcPr>
            <w:tcW w:w="1250" w:type="pct"/>
            <w:tcBorders>
              <w:top w:val="nil"/>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61</w:t>
            </w:r>
          </w:p>
        </w:tc>
        <w:tc>
          <w:tcPr>
            <w:tcW w:w="1250" w:type="pct"/>
            <w:tcBorders>
              <w:top w:val="nil"/>
              <w:left w:val="nil"/>
              <w:bottom w:val="single" w:color="auto" w:sz="4"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91</w:t>
            </w:r>
          </w:p>
        </w:tc>
        <w:tc>
          <w:tcPr>
            <w:tcW w:w="1250" w:type="pct"/>
            <w:tcBorders>
              <w:top w:val="nil"/>
              <w:left w:val="nil"/>
              <w:bottom w:val="single" w:color="auto" w:sz="4"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0.11</w:t>
            </w:r>
            <w:r>
              <w:rPr>
                <w:rFonts w:hint="eastAsia" w:ascii="Times New Roman" w:hAnsi="Times New Roman" w:cs="Times New Roman"/>
                <w:color w:val="000000"/>
                <w:kern w:val="0"/>
                <w:sz w:val="21"/>
                <w:szCs w:val="21"/>
                <w:lang w:val="en-US" w:eastAsia="zh-CN"/>
              </w:rPr>
              <w:t>44</w:t>
            </w:r>
          </w:p>
        </w:tc>
      </w:tr>
      <w:tr>
        <w:tblPrEx>
          <w:tblCellMar>
            <w:top w:w="0" w:type="dxa"/>
            <w:left w:w="108" w:type="dxa"/>
            <w:bottom w:w="0" w:type="dxa"/>
            <w:right w:w="108" w:type="dxa"/>
          </w:tblCellMar>
        </w:tblPrEx>
        <w:trPr>
          <w:trHeight w:val="270" w:hRule="atLeast"/>
        </w:trPr>
        <w:tc>
          <w:tcPr>
            <w:tcW w:w="1250" w:type="pct"/>
            <w:tcBorders>
              <w:top w:val="nil"/>
              <w:left w:val="single" w:color="auto" w:sz="12" w:space="0"/>
              <w:bottom w:val="single" w:color="auto" w:sz="12" w:space="0"/>
              <w:right w:val="single" w:color="auto" w:sz="4"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R</w:t>
            </w:r>
            <w:r>
              <w:rPr>
                <w:rFonts w:hint="default" w:ascii="Times New Roman" w:hAnsi="Times New Roman" w:cs="Times New Roman"/>
                <w:color w:val="000000"/>
                <w:kern w:val="0"/>
                <w:sz w:val="21"/>
                <w:szCs w:val="21"/>
                <w:lang w:val="en-US" w:eastAsia="zh-CN"/>
              </w:rPr>
              <w:t>S</w:t>
            </w:r>
            <w:r>
              <w:rPr>
                <w:rFonts w:hint="default" w:ascii="Times New Roman" w:hAnsi="Times New Roman" w:cs="Times New Roman"/>
                <w:color w:val="000000"/>
                <w:kern w:val="0"/>
                <w:sz w:val="21"/>
                <w:szCs w:val="21"/>
              </w:rPr>
              <w:t>D/%</w:t>
            </w:r>
          </w:p>
        </w:tc>
        <w:tc>
          <w:tcPr>
            <w:tcW w:w="1250" w:type="pct"/>
            <w:tcBorders>
              <w:top w:val="nil"/>
              <w:left w:val="nil"/>
              <w:bottom w:val="single" w:color="auto" w:sz="12"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65</w:t>
            </w:r>
          </w:p>
        </w:tc>
        <w:tc>
          <w:tcPr>
            <w:tcW w:w="1250" w:type="pct"/>
            <w:tcBorders>
              <w:top w:val="nil"/>
              <w:left w:val="nil"/>
              <w:bottom w:val="single" w:color="auto" w:sz="12" w:space="0"/>
              <w:right w:val="single" w:color="auto" w:sz="4"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13</w:t>
            </w:r>
          </w:p>
        </w:tc>
        <w:tc>
          <w:tcPr>
            <w:tcW w:w="1250" w:type="pct"/>
            <w:tcBorders>
              <w:top w:val="nil"/>
              <w:left w:val="nil"/>
              <w:bottom w:val="single" w:color="auto" w:sz="12" w:space="0"/>
              <w:right w:val="single" w:color="auto" w:sz="12" w:space="0"/>
            </w:tcBorders>
            <w:noWrap/>
            <w:vAlign w:val="top"/>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rPr>
              <w:t>0.</w:t>
            </w:r>
            <w:r>
              <w:rPr>
                <w:rFonts w:hint="eastAsia" w:ascii="Times New Roman" w:hAnsi="Times New Roman" w:cs="Times New Roman"/>
                <w:color w:val="000000"/>
                <w:kern w:val="0"/>
                <w:sz w:val="21"/>
                <w:szCs w:val="21"/>
                <w:lang w:val="en-US" w:eastAsia="zh-CN"/>
              </w:rPr>
              <w:t>39</w:t>
            </w:r>
          </w:p>
        </w:tc>
      </w:tr>
    </w:tbl>
    <w:p>
      <w:pPr>
        <w:spacing w:line="240" w:lineRule="auto"/>
        <w:rPr>
          <w:rFonts w:hint="eastAsia"/>
          <w:sz w:val="21"/>
          <w:szCs w:val="21"/>
        </w:rPr>
      </w:pPr>
      <w:r>
        <w:rPr>
          <w:rFonts w:hint="eastAsia"/>
          <w:sz w:val="21"/>
          <w:szCs w:val="21"/>
        </w:rPr>
        <w:t>由表5可知，狭缝宽度为0.7mm时，</w:t>
      </w:r>
      <w:r>
        <w:rPr>
          <w:rFonts w:hint="eastAsia"/>
          <w:sz w:val="21"/>
          <w:szCs w:val="21"/>
          <w:lang w:val="en-US" w:eastAsia="zh-CN"/>
        </w:rPr>
        <w:t>钒</w:t>
      </w:r>
      <w:r>
        <w:rPr>
          <w:rFonts w:hint="eastAsia"/>
          <w:sz w:val="21"/>
          <w:szCs w:val="21"/>
        </w:rPr>
        <w:t>的吸光度最高且稳定性好。本方法选择狭缝宽度0.7mm。</w:t>
      </w:r>
    </w:p>
    <w:p>
      <w:pPr>
        <w:bidi w:val="0"/>
        <w:spacing w:line="240" w:lineRule="auto"/>
        <w:rPr>
          <w:rFonts w:hint="default"/>
          <w:sz w:val="21"/>
          <w:szCs w:val="21"/>
          <w:lang w:val="en-US" w:eastAsia="zh-CN"/>
        </w:rPr>
      </w:pPr>
      <w:r>
        <w:rPr>
          <w:rFonts w:hint="eastAsia"/>
          <w:sz w:val="21"/>
          <w:szCs w:val="21"/>
          <w:lang w:val="en-US" w:eastAsia="zh-CN"/>
        </w:rPr>
        <w:t>由以上条件试验得出仪器的工作参数：灯电流3mA、燃气流量4.8L/min、燃烧器高度9mm、带宽0.7nm、燃烧头宽度50nm。</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 xml:space="preserve"> 工作曲线线性考察</w:t>
      </w:r>
    </w:p>
    <w:p>
      <w:pPr>
        <w:keepNext w:val="0"/>
        <w:keepLines w:val="0"/>
        <w:pageBreakBefore w:val="0"/>
        <w:kinsoku/>
        <w:wordWrap/>
        <w:overflowPunct/>
        <w:topLinePunct w:val="0"/>
        <w:bidi w:val="0"/>
        <w:adjustRightInd/>
        <w:spacing w:line="240" w:lineRule="auto"/>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表5 工作曲线的确定</w:t>
      </w:r>
    </w:p>
    <w:tbl>
      <w:tblPr>
        <w:tblStyle w:val="89"/>
        <w:tblpPr w:leftFromText="180" w:rightFromText="180" w:vertAnchor="text" w:horzAnchor="margin" w:tblpXSpec="center" w:tblpY="395"/>
        <w:tblW w:w="4899" w:type="pct"/>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1378"/>
        <w:gridCol w:w="1266"/>
        <w:gridCol w:w="1378"/>
        <w:gridCol w:w="1266"/>
        <w:gridCol w:w="138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73" w:type="pct"/>
            <w:vAlign w:val="center"/>
          </w:tcPr>
          <w:p>
            <w:pPr>
              <w:keepNext w:val="0"/>
              <w:keepLines w:val="0"/>
              <w:pageBreakBefore w:val="0"/>
              <w:kinsoku/>
              <w:wordWrap/>
              <w:overflowPunct/>
              <w:topLinePunct w:val="0"/>
              <w:bidi w:val="0"/>
              <w:adjustRightInd/>
              <w:snapToGrid w:val="0"/>
              <w:spacing w:line="240" w:lineRule="auto"/>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V</w:t>
            </w:r>
            <w:r>
              <w:rPr>
                <w:rFonts w:hint="default" w:ascii="Times New Roman" w:hAnsi="Times New Roman" w:cs="Times New Roman"/>
                <w:sz w:val="21"/>
                <w:szCs w:val="21"/>
              </w:rPr>
              <w:t>µg/mL</w:t>
            </w:r>
          </w:p>
        </w:tc>
        <w:tc>
          <w:tcPr>
            <w:tcW w:w="715"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w:t>
            </w:r>
          </w:p>
        </w:tc>
        <w:tc>
          <w:tcPr>
            <w:tcW w:w="63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.00</w:t>
            </w:r>
          </w:p>
        </w:tc>
        <w:tc>
          <w:tcPr>
            <w:tcW w:w="715"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10</w:t>
            </w:r>
            <w:r>
              <w:rPr>
                <w:rFonts w:hint="default" w:ascii="Times New Roman" w:hAnsi="Times New Roman" w:cs="Times New Roman"/>
                <w:sz w:val="21"/>
                <w:szCs w:val="21"/>
              </w:rPr>
              <w:t>.00</w:t>
            </w:r>
          </w:p>
        </w:tc>
        <w:tc>
          <w:tcPr>
            <w:tcW w:w="63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20</w:t>
            </w:r>
            <w:r>
              <w:rPr>
                <w:rFonts w:hint="default" w:ascii="Times New Roman" w:hAnsi="Times New Roman" w:cs="Times New Roman"/>
                <w:sz w:val="21"/>
                <w:szCs w:val="21"/>
              </w:rPr>
              <w:t>.00</w:t>
            </w:r>
          </w:p>
        </w:tc>
        <w:tc>
          <w:tcPr>
            <w:tcW w:w="71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30</w:t>
            </w:r>
            <w:r>
              <w:rPr>
                <w:rFonts w:hint="default" w:ascii="Times New Roman" w:hAnsi="Times New Roman" w:cs="Times New Roman"/>
                <w:sz w:val="21"/>
                <w:szCs w:val="21"/>
              </w:rPr>
              <w:t>.00</w:t>
            </w:r>
          </w:p>
        </w:tc>
        <w:tc>
          <w:tcPr>
            <w:tcW w:w="80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highlight w:val="yellow"/>
              </w:rPr>
            </w:pPr>
            <w:r>
              <w:rPr>
                <w:rFonts w:hint="default" w:ascii="Times New Roman" w:hAnsi="Times New Roman" w:cs="Times New Roman"/>
                <w:sz w:val="21"/>
                <w:szCs w:val="21"/>
                <w:lang w:val="en-US" w:eastAsia="zh-CN"/>
              </w:rPr>
              <w:t>40</w:t>
            </w:r>
            <w:r>
              <w:rPr>
                <w:rFonts w:hint="default" w:ascii="Times New Roman" w:hAnsi="Times New Roman" w:cs="Times New Roman"/>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73"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吸光度,A</w:t>
            </w:r>
          </w:p>
        </w:tc>
        <w:tc>
          <w:tcPr>
            <w:tcW w:w="715"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0.00</w:t>
            </w:r>
            <w:r>
              <w:rPr>
                <w:rFonts w:hint="default" w:ascii="Times New Roman" w:hAnsi="Times New Roman" w:cs="Times New Roman"/>
                <w:sz w:val="21"/>
                <w:szCs w:val="21"/>
                <w:lang w:val="en-US" w:eastAsia="zh-CN"/>
              </w:rPr>
              <w:t>00</w:t>
            </w:r>
          </w:p>
        </w:tc>
        <w:tc>
          <w:tcPr>
            <w:tcW w:w="63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w:t>
            </w:r>
            <w:r>
              <w:rPr>
                <w:rFonts w:hint="default" w:ascii="Times New Roman" w:hAnsi="Times New Roman" w:cs="Times New Roman"/>
                <w:sz w:val="21"/>
                <w:szCs w:val="21"/>
                <w:lang w:val="en-US" w:eastAsia="zh-CN"/>
              </w:rPr>
              <w:t>311</w:t>
            </w:r>
          </w:p>
        </w:tc>
        <w:tc>
          <w:tcPr>
            <w:tcW w:w="715"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w:t>
            </w:r>
            <w:r>
              <w:rPr>
                <w:rFonts w:hint="default" w:ascii="Times New Roman" w:hAnsi="Times New Roman" w:cs="Times New Roman"/>
                <w:sz w:val="21"/>
                <w:szCs w:val="21"/>
                <w:lang w:val="en-US" w:eastAsia="zh-CN"/>
              </w:rPr>
              <w:t>605</w:t>
            </w:r>
          </w:p>
        </w:tc>
        <w:tc>
          <w:tcPr>
            <w:tcW w:w="63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1190</w:t>
            </w:r>
          </w:p>
        </w:tc>
        <w:tc>
          <w:tcPr>
            <w:tcW w:w="71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1752</w:t>
            </w:r>
          </w:p>
        </w:tc>
        <w:tc>
          <w:tcPr>
            <w:tcW w:w="806" w:type="pct"/>
            <w:vAlign w:val="center"/>
          </w:tcPr>
          <w:p>
            <w:pPr>
              <w:keepNext w:val="0"/>
              <w:keepLines w:val="0"/>
              <w:pageBreakBefore w:val="0"/>
              <w:kinsoku/>
              <w:wordWrap/>
              <w:overflowPunct/>
              <w:topLinePunct w:val="0"/>
              <w:bidi w:val="0"/>
              <w:adjustRightInd/>
              <w:snapToGrid w:val="0"/>
              <w:spacing w:line="240" w:lineRule="auto"/>
              <w:jc w:val="center"/>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2263</w:t>
            </w:r>
          </w:p>
        </w:tc>
      </w:tr>
    </w:tbl>
    <w:p>
      <w:pPr>
        <w:pStyle w:val="2"/>
        <w:spacing w:line="240" w:lineRule="auto"/>
        <w:jc w:val="center"/>
        <w:rPr>
          <w:rFonts w:hint="default" w:ascii="Times New Roman" w:hAnsi="Times New Roman" w:cs="Times New Roman"/>
          <w:sz w:val="21"/>
          <w:szCs w:val="21"/>
        </w:rPr>
      </w:pPr>
      <w:r>
        <w:rPr>
          <w:sz w:val="21"/>
          <w:szCs w:val="21"/>
        </w:rPr>
        <w:drawing>
          <wp:inline distT="0" distB="0" distL="114300" distR="114300">
            <wp:extent cx="4572000" cy="2215515"/>
            <wp:effectExtent l="4445" t="4445" r="14605" b="889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line="240" w:lineRule="auto"/>
        <w:jc w:val="center"/>
        <w:rPr>
          <w:rFonts w:hint="default" w:ascii="Times New Roman" w:hAnsi="Times New Roman" w:cs="Times New Roman"/>
          <w:sz w:val="21"/>
          <w:szCs w:val="21"/>
          <w:lang w:val="en-US" w:eastAsia="zh-CN"/>
        </w:rPr>
      </w:pPr>
    </w:p>
    <w:p>
      <w:pPr>
        <w:bidi w:val="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由表</w:t>
      </w:r>
      <w:r>
        <w:rPr>
          <w:rFonts w:hint="eastAsia" w:cs="Times New Roman"/>
          <w:sz w:val="21"/>
          <w:szCs w:val="21"/>
          <w:lang w:val="en-US" w:eastAsia="zh-CN"/>
        </w:rPr>
        <w:t>5</w:t>
      </w:r>
      <w:r>
        <w:rPr>
          <w:rFonts w:hint="default" w:ascii="Times New Roman" w:hAnsi="Times New Roman" w:cs="Times New Roman"/>
          <w:sz w:val="21"/>
          <w:szCs w:val="21"/>
          <w:lang w:val="en-US" w:eastAsia="zh-CN"/>
        </w:rPr>
        <w:t>数据可知：工作曲线相关系数大于0.999，最高段吸光度与最低段吸光度之比大于0.7，满足仪器测量要求。</w:t>
      </w:r>
    </w:p>
    <w:p>
      <w:pPr>
        <w:pStyle w:val="121"/>
        <w:bidi w:val="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 xml:space="preserve"> 特征浓度考察及方法的检出限和测定下限</w:t>
      </w:r>
    </w:p>
    <w:p>
      <w:pPr>
        <w:bidi w:val="0"/>
        <w:spacing w:line="240" w:lineRule="auto"/>
        <w:ind w:left="0" w:lef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在与测量溶液的基体相一致的溶液中，</w:t>
      </w:r>
      <w:r>
        <w:rPr>
          <w:rFonts w:hint="eastAsia" w:cs="Times New Roman"/>
          <w:sz w:val="21"/>
          <w:szCs w:val="21"/>
          <w:lang w:val="en-US" w:eastAsia="zh-CN"/>
        </w:rPr>
        <w:t>钒</w:t>
      </w:r>
      <w:r>
        <w:rPr>
          <w:rFonts w:hint="default" w:ascii="Times New Roman" w:hAnsi="Times New Roman" w:cs="Times New Roman"/>
          <w:sz w:val="21"/>
          <w:szCs w:val="21"/>
          <w:lang w:val="en-US" w:eastAsia="zh-CN"/>
        </w:rPr>
        <w:t>的特征质量浓度C=△C*0.0044/△A=0.</w:t>
      </w:r>
      <w:r>
        <w:rPr>
          <w:rFonts w:hint="eastAsia" w:cs="Times New Roman"/>
          <w:sz w:val="21"/>
          <w:szCs w:val="21"/>
          <w:lang w:val="en-US" w:eastAsia="zh-CN"/>
        </w:rPr>
        <w:t>73</w:t>
      </w:r>
      <w:r>
        <w:rPr>
          <w:rFonts w:hint="default" w:ascii="Times New Roman" w:hAnsi="Times New Roman" w:cs="Times New Roman"/>
          <w:sz w:val="21"/>
          <w:szCs w:val="21"/>
          <w:lang w:val="en-US" w:eastAsia="zh-CN"/>
        </w:rPr>
        <w:t>µg/mL,不大于2µg/mL。</w:t>
      </w:r>
    </w:p>
    <w:p>
      <w:pPr>
        <w:spacing w:line="24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对</w:t>
      </w:r>
      <w:r>
        <w:rPr>
          <w:rFonts w:hint="default" w:ascii="Times New Roman" w:hAnsi="Times New Roman" w:cs="Times New Roman"/>
          <w:sz w:val="21"/>
          <w:szCs w:val="21"/>
          <w:lang w:eastAsia="zh-CN"/>
        </w:rPr>
        <w:t>钒</w:t>
      </w:r>
      <w:r>
        <w:rPr>
          <w:rFonts w:hint="default" w:ascii="Times New Roman" w:hAnsi="Times New Roman" w:cs="Times New Roman"/>
          <w:sz w:val="21"/>
          <w:szCs w:val="21"/>
        </w:rPr>
        <w:t>标准空白试液连续测定11次，计算标准偏差SD，结果见表</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w:t>
      </w:r>
    </w:p>
    <w:p>
      <w:pPr>
        <w:spacing w:line="240" w:lineRule="auto"/>
        <w:jc w:val="center"/>
        <w:rPr>
          <w:rFonts w:hint="eastAsia" w:ascii="黑体" w:hAnsi="黑体" w:eastAsia="黑体" w:cs="黑体"/>
          <w:sz w:val="21"/>
          <w:szCs w:val="21"/>
        </w:rPr>
      </w:pPr>
      <w:r>
        <w:rPr>
          <w:rFonts w:hint="eastAsia" w:ascii="黑体" w:hAnsi="黑体" w:eastAsia="黑体" w:cs="黑体"/>
          <w:sz w:val="21"/>
          <w:szCs w:val="21"/>
        </w:rPr>
        <w:t>表</w:t>
      </w:r>
      <w:r>
        <w:rPr>
          <w:rFonts w:hint="eastAsia" w:ascii="黑体" w:hAnsi="黑体" w:eastAsia="黑体" w:cs="黑体"/>
          <w:sz w:val="21"/>
          <w:szCs w:val="21"/>
          <w:lang w:val="en-US" w:eastAsia="zh-CN"/>
        </w:rPr>
        <w:t>6</w:t>
      </w:r>
      <w:r>
        <w:rPr>
          <w:rFonts w:hint="eastAsia" w:ascii="黑体" w:hAnsi="黑体" w:eastAsia="黑体" w:cs="黑体"/>
          <w:sz w:val="21"/>
          <w:szCs w:val="21"/>
        </w:rPr>
        <w:t xml:space="preserve"> 空白溶液吸光度数据</w:t>
      </w:r>
    </w:p>
    <w:tbl>
      <w:tblPr>
        <w:tblStyle w:val="89"/>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2325"/>
        <w:gridCol w:w="228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pct"/>
            <w:vAlign w:val="center"/>
          </w:tcPr>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空白溶液吸光度</w:t>
            </w:r>
          </w:p>
        </w:tc>
        <w:tc>
          <w:tcPr>
            <w:tcW w:w="1175" w:type="pct"/>
            <w:vAlign w:val="center"/>
          </w:tcPr>
          <w:p>
            <w:pPr>
              <w:spacing w:line="240" w:lineRule="auto"/>
              <w:jc w:val="both"/>
              <w:rPr>
                <w:rFonts w:hint="default" w:ascii="Times New Roman" w:hAnsi="Times New Roman" w:cs="Times New Roman"/>
                <w:sz w:val="21"/>
                <w:szCs w:val="21"/>
              </w:rPr>
            </w:pPr>
            <w:r>
              <w:rPr>
                <w:rFonts w:hint="default" w:ascii="Times New Roman" w:hAnsi="Times New Roman" w:cs="Times New Roman"/>
                <w:sz w:val="21"/>
                <w:szCs w:val="21"/>
              </w:rPr>
              <w:t>标准偏差（SD）</w:t>
            </w:r>
          </w:p>
        </w:tc>
        <w:tc>
          <w:tcPr>
            <w:tcW w:w="1152" w:type="pct"/>
            <w:vAlign w:val="center"/>
          </w:tcPr>
          <w:p>
            <w:pPr>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检出限(µg/mL)</w:t>
            </w:r>
          </w:p>
        </w:tc>
        <w:tc>
          <w:tcPr>
            <w:tcW w:w="941" w:type="pct"/>
            <w:vAlign w:val="center"/>
          </w:tcPr>
          <w:p>
            <w:pPr>
              <w:spacing w:line="240" w:lineRule="auto"/>
              <w:ind w:left="0" w:leftChars="0"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测定下</w:t>
            </w:r>
            <w:r>
              <w:rPr>
                <w:rFonts w:hint="default" w:ascii="Times New Roman" w:hAnsi="Times New Roman" w:cs="Times New Roman"/>
                <w:sz w:val="21"/>
                <w:szCs w:val="21"/>
                <w:lang w:eastAsia="zh-CN"/>
              </w:rPr>
              <w:t>限</w:t>
            </w:r>
            <w:r>
              <w:rPr>
                <w:rFonts w:hint="default" w:ascii="Times New Roman" w:hAnsi="Times New Roman" w:cs="Times New Roman"/>
                <w:sz w:val="21"/>
                <w:szCs w:val="21"/>
              </w:rPr>
              <w:t>(µg/mL)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31" w:type="pct"/>
            <w:vAlign w:val="center"/>
          </w:tcPr>
          <w:p>
            <w:pPr>
              <w:spacing w:line="240" w:lineRule="auto"/>
              <w:ind w:left="105" w:hanging="105" w:hangingChars="50"/>
              <w:jc w:val="center"/>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0.0003、0.0001、-0.0001、0.0006、0.0004、0.0006、0.0007、0.0004、0.0003、0.0001、0.0003、</w:t>
            </w:r>
          </w:p>
        </w:tc>
        <w:tc>
          <w:tcPr>
            <w:tcW w:w="1175" w:type="pct"/>
            <w:vAlign w:val="center"/>
          </w:tcPr>
          <w:p>
            <w:pPr>
              <w:spacing w:line="240" w:lineRule="auto"/>
              <w:ind w:left="0" w:leftChars="0" w:firstLine="840" w:firstLineChars="400"/>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rPr>
              <w:t>0.00</w:t>
            </w:r>
            <w:r>
              <w:rPr>
                <w:rFonts w:hint="default" w:ascii="Times New Roman" w:hAnsi="Times New Roman" w:cs="Times New Roman"/>
                <w:bCs/>
                <w:sz w:val="21"/>
                <w:szCs w:val="21"/>
                <w:lang w:val="en-US" w:eastAsia="zh-CN"/>
              </w:rPr>
              <w:t>0216</w:t>
            </w:r>
          </w:p>
        </w:tc>
        <w:tc>
          <w:tcPr>
            <w:tcW w:w="1152" w:type="pct"/>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w:t>
            </w:r>
            <w:r>
              <w:rPr>
                <w:rFonts w:hint="eastAsia" w:cs="Times New Roman"/>
                <w:sz w:val="21"/>
                <w:szCs w:val="21"/>
                <w:lang w:val="en-US" w:eastAsia="zh-CN"/>
              </w:rPr>
              <w:t>11</w:t>
            </w:r>
          </w:p>
        </w:tc>
        <w:tc>
          <w:tcPr>
            <w:tcW w:w="941" w:type="pct"/>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eastAsia" w:cs="Times New Roman"/>
                <w:sz w:val="21"/>
                <w:szCs w:val="21"/>
                <w:highlight w:val="none"/>
                <w:lang w:val="en-US" w:eastAsia="zh-CN"/>
              </w:rPr>
              <w:t>0.4</w:t>
            </w:r>
          </w:p>
        </w:tc>
      </w:tr>
    </w:tbl>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2.3共存元素干扰实验</w:t>
      </w:r>
    </w:p>
    <w:p>
      <w:pPr>
        <w:spacing w:line="240" w:lineRule="auto"/>
        <w:ind w:firstLine="480"/>
        <w:rPr>
          <w:rFonts w:hint="eastAsia"/>
          <w:sz w:val="21"/>
          <w:szCs w:val="21"/>
        </w:rPr>
      </w:pPr>
      <w:r>
        <w:rPr>
          <w:rFonts w:hint="eastAsia"/>
          <w:sz w:val="21"/>
          <w:szCs w:val="21"/>
        </w:rPr>
        <w:t>镍合金中主要存在元素有下表</w:t>
      </w:r>
      <w:r>
        <w:rPr>
          <w:rFonts w:hint="eastAsia"/>
          <w:sz w:val="21"/>
          <w:szCs w:val="21"/>
          <w:lang w:val="en-US" w:eastAsia="zh-CN"/>
        </w:rPr>
        <w:t>7</w:t>
      </w:r>
      <w:r>
        <w:rPr>
          <w:rFonts w:hint="eastAsia"/>
          <w:sz w:val="21"/>
          <w:szCs w:val="21"/>
        </w:rPr>
        <w:t>所列元素。根据拟定镍合金中各元素的干扰上限，按本方法，称样量0.5000g，定容100mL,计算出测定溶液中各元素的干扰量见表</w:t>
      </w:r>
      <w:r>
        <w:rPr>
          <w:rFonts w:hint="eastAsia"/>
          <w:sz w:val="21"/>
          <w:szCs w:val="21"/>
          <w:lang w:val="en-US" w:eastAsia="zh-CN"/>
        </w:rPr>
        <w:t>7</w:t>
      </w:r>
      <w:r>
        <w:rPr>
          <w:rFonts w:hint="eastAsia"/>
          <w:sz w:val="21"/>
          <w:szCs w:val="21"/>
        </w:rPr>
        <w:t>。</w:t>
      </w:r>
    </w:p>
    <w:p>
      <w:pPr>
        <w:spacing w:before="156" w:beforeLines="50" w:after="156" w:afterLines="50" w:line="240" w:lineRule="auto"/>
        <w:ind w:firstLine="0" w:firstLineChars="0"/>
        <w:jc w:val="center"/>
        <w:rPr>
          <w:rFonts w:hint="eastAsia" w:ascii="黑体" w:hAnsi="黑体" w:eastAsia="黑体"/>
          <w:sz w:val="21"/>
          <w:szCs w:val="21"/>
        </w:rPr>
      </w:pPr>
      <w:r>
        <w:rPr>
          <w:rFonts w:hint="eastAsia" w:ascii="黑体" w:hAnsi="黑体" w:eastAsia="黑体"/>
          <w:sz w:val="21"/>
          <w:szCs w:val="21"/>
        </w:rPr>
        <w:t>表</w:t>
      </w:r>
      <w:r>
        <w:rPr>
          <w:rFonts w:hint="eastAsia" w:ascii="黑体" w:hAnsi="黑体" w:eastAsia="黑体"/>
          <w:sz w:val="21"/>
          <w:szCs w:val="21"/>
          <w:lang w:val="en-US" w:eastAsia="zh-CN"/>
        </w:rPr>
        <w:t xml:space="preserve">7 </w:t>
      </w:r>
      <w:r>
        <w:rPr>
          <w:rFonts w:hint="eastAsia" w:ascii="黑体" w:hAnsi="黑体" w:eastAsia="黑体"/>
          <w:sz w:val="21"/>
          <w:szCs w:val="21"/>
        </w:rPr>
        <w:t>干扰元素上限及测定液中最大干扰量</w:t>
      </w:r>
    </w:p>
    <w:tbl>
      <w:tblPr>
        <w:tblStyle w:val="89"/>
        <w:tblW w:w="4951" w:type="pct"/>
        <w:tblInd w:w="0" w:type="dxa"/>
        <w:tblLayout w:type="fixed"/>
        <w:tblCellMar>
          <w:top w:w="0" w:type="dxa"/>
          <w:left w:w="108" w:type="dxa"/>
          <w:bottom w:w="0" w:type="dxa"/>
          <w:right w:w="108" w:type="dxa"/>
        </w:tblCellMar>
      </w:tblPr>
      <w:tblGrid>
        <w:gridCol w:w="1226"/>
        <w:gridCol w:w="718"/>
        <w:gridCol w:w="659"/>
        <w:gridCol w:w="566"/>
        <w:gridCol w:w="587"/>
        <w:gridCol w:w="738"/>
        <w:gridCol w:w="683"/>
        <w:gridCol w:w="726"/>
        <w:gridCol w:w="768"/>
        <w:gridCol w:w="628"/>
        <w:gridCol w:w="597"/>
        <w:gridCol w:w="587"/>
        <w:gridCol w:w="667"/>
        <w:gridCol w:w="665"/>
      </w:tblGrid>
      <w:tr>
        <w:tblPrEx>
          <w:tblCellMar>
            <w:top w:w="0" w:type="dxa"/>
            <w:left w:w="108" w:type="dxa"/>
            <w:bottom w:w="0" w:type="dxa"/>
            <w:right w:w="108" w:type="dxa"/>
          </w:tblCellMar>
        </w:tblPrEx>
        <w:trPr>
          <w:trHeight w:val="300" w:hRule="atLeast"/>
        </w:trPr>
        <w:tc>
          <w:tcPr>
            <w:tcW w:w="624"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干扰元素</w:t>
            </w:r>
          </w:p>
        </w:tc>
        <w:tc>
          <w:tcPr>
            <w:tcW w:w="366"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Ni</w:t>
            </w:r>
          </w:p>
        </w:tc>
        <w:tc>
          <w:tcPr>
            <w:tcW w:w="336"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Fe</w:t>
            </w:r>
          </w:p>
        </w:tc>
        <w:tc>
          <w:tcPr>
            <w:tcW w:w="288"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Cu</w:t>
            </w:r>
          </w:p>
        </w:tc>
        <w:tc>
          <w:tcPr>
            <w:tcW w:w="299"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Nb</w:t>
            </w:r>
          </w:p>
        </w:tc>
        <w:tc>
          <w:tcPr>
            <w:tcW w:w="376"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Mo</w:t>
            </w:r>
          </w:p>
        </w:tc>
        <w:tc>
          <w:tcPr>
            <w:tcW w:w="348"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Si</w:t>
            </w:r>
          </w:p>
        </w:tc>
        <w:tc>
          <w:tcPr>
            <w:tcW w:w="37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Cr</w:t>
            </w:r>
          </w:p>
        </w:tc>
        <w:tc>
          <w:tcPr>
            <w:tcW w:w="391"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Mn</w:t>
            </w:r>
          </w:p>
        </w:tc>
        <w:tc>
          <w:tcPr>
            <w:tcW w:w="32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Ti</w:t>
            </w:r>
          </w:p>
        </w:tc>
        <w:tc>
          <w:tcPr>
            <w:tcW w:w="304"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Co</w:t>
            </w:r>
          </w:p>
        </w:tc>
        <w:tc>
          <w:tcPr>
            <w:tcW w:w="299"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W</w:t>
            </w:r>
          </w:p>
        </w:tc>
        <w:tc>
          <w:tcPr>
            <w:tcW w:w="34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Zr</w:t>
            </w:r>
          </w:p>
        </w:tc>
        <w:tc>
          <w:tcPr>
            <w:tcW w:w="34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Ta</w:t>
            </w:r>
          </w:p>
        </w:tc>
      </w:tr>
      <w:tr>
        <w:tblPrEx>
          <w:tblCellMar>
            <w:top w:w="0" w:type="dxa"/>
            <w:left w:w="108" w:type="dxa"/>
            <w:bottom w:w="0" w:type="dxa"/>
            <w:right w:w="108" w:type="dxa"/>
          </w:tblCellMar>
        </w:tblPrEx>
        <w:trPr>
          <w:trHeight w:val="525" w:hRule="atLeast"/>
        </w:trPr>
        <w:tc>
          <w:tcPr>
            <w:tcW w:w="624" w:type="pct"/>
            <w:tcBorders>
              <w:top w:val="single" w:color="000000" w:sz="8" w:space="0"/>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拟定干扰上限/%</w:t>
            </w:r>
          </w:p>
        </w:tc>
        <w:tc>
          <w:tcPr>
            <w:tcW w:w="366"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80</w:t>
            </w:r>
          </w:p>
        </w:tc>
        <w:tc>
          <w:tcPr>
            <w:tcW w:w="336"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46</w:t>
            </w:r>
          </w:p>
        </w:tc>
        <w:tc>
          <w:tcPr>
            <w:tcW w:w="288"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w:t>
            </w:r>
          </w:p>
        </w:tc>
        <w:tc>
          <w:tcPr>
            <w:tcW w:w="299"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6.</w:t>
            </w:r>
          </w:p>
        </w:tc>
        <w:tc>
          <w:tcPr>
            <w:tcW w:w="376"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30</w:t>
            </w:r>
          </w:p>
        </w:tc>
        <w:tc>
          <w:tcPr>
            <w:tcW w:w="348"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w:t>
            </w:r>
          </w:p>
        </w:tc>
        <w:tc>
          <w:tcPr>
            <w:tcW w:w="370"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30</w:t>
            </w:r>
          </w:p>
        </w:tc>
        <w:tc>
          <w:tcPr>
            <w:tcW w:w="391"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5</w:t>
            </w:r>
          </w:p>
        </w:tc>
        <w:tc>
          <w:tcPr>
            <w:tcW w:w="320"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5</w:t>
            </w:r>
          </w:p>
        </w:tc>
        <w:tc>
          <w:tcPr>
            <w:tcW w:w="304"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9</w:t>
            </w:r>
          </w:p>
        </w:tc>
        <w:tc>
          <w:tcPr>
            <w:tcW w:w="299"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5</w:t>
            </w:r>
          </w:p>
        </w:tc>
        <w:tc>
          <w:tcPr>
            <w:tcW w:w="340"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0.15</w:t>
            </w:r>
          </w:p>
        </w:tc>
        <w:tc>
          <w:tcPr>
            <w:tcW w:w="340" w:type="pct"/>
            <w:tcBorders>
              <w:top w:val="nil"/>
              <w:left w:val="single" w:color="000000" w:sz="8" w:space="0"/>
              <w:bottom w:val="single" w:color="auto" w:sz="4"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r>
      <w:tr>
        <w:tblPrEx>
          <w:tblCellMar>
            <w:top w:w="0" w:type="dxa"/>
            <w:left w:w="108" w:type="dxa"/>
            <w:bottom w:w="0" w:type="dxa"/>
            <w:right w:w="108" w:type="dxa"/>
          </w:tblCellMar>
        </w:tblPrEx>
        <w:trPr>
          <w:trHeight w:val="525" w:hRule="atLeast"/>
        </w:trPr>
        <w:tc>
          <w:tcPr>
            <w:tcW w:w="624"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100mL待测液中含量/mg</w:t>
            </w:r>
          </w:p>
        </w:tc>
        <w:tc>
          <w:tcPr>
            <w:tcW w:w="366"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400</w:t>
            </w:r>
          </w:p>
        </w:tc>
        <w:tc>
          <w:tcPr>
            <w:tcW w:w="336"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230</w:t>
            </w:r>
          </w:p>
        </w:tc>
        <w:tc>
          <w:tcPr>
            <w:tcW w:w="288"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50</w:t>
            </w:r>
          </w:p>
        </w:tc>
        <w:tc>
          <w:tcPr>
            <w:tcW w:w="299"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376"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150</w:t>
            </w:r>
          </w:p>
        </w:tc>
        <w:tc>
          <w:tcPr>
            <w:tcW w:w="348"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37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150</w:t>
            </w:r>
          </w:p>
        </w:tc>
        <w:tc>
          <w:tcPr>
            <w:tcW w:w="391"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w:t>
            </w:r>
          </w:p>
        </w:tc>
        <w:tc>
          <w:tcPr>
            <w:tcW w:w="32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304"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110</w:t>
            </w:r>
          </w:p>
        </w:tc>
        <w:tc>
          <w:tcPr>
            <w:tcW w:w="299"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34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340" w:type="pct"/>
            <w:tcBorders>
              <w:top w:val="single" w:color="auto" w:sz="4" w:space="0"/>
              <w:left w:val="single" w:color="000000" w:sz="8" w:space="0"/>
              <w:bottom w:val="single" w:color="000000" w:sz="8" w:space="0"/>
              <w:right w:val="single" w:color="000000" w:sz="8" w:space="0"/>
            </w:tcBorders>
            <w:noWrap w:val="0"/>
            <w:vAlign w:val="center"/>
          </w:tcPr>
          <w:p>
            <w:pPr>
              <w:widowControl/>
              <w:spacing w:line="240" w:lineRule="auto"/>
              <w:ind w:firstLine="0" w:firstLineChars="0"/>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r>
    </w:tbl>
    <w:p>
      <w:pPr>
        <w:spacing w:line="240" w:lineRule="auto"/>
        <w:ind w:firstLine="480"/>
        <w:rPr>
          <w:rFonts w:hint="eastAsia"/>
          <w:sz w:val="21"/>
          <w:szCs w:val="21"/>
        </w:rPr>
      </w:pPr>
      <w:r>
        <w:rPr>
          <w:rFonts w:hint="eastAsia"/>
          <w:sz w:val="21"/>
          <w:szCs w:val="21"/>
        </w:rPr>
        <w:t>由于镍合金成分复杂,本次选择元素含量较高的杂质元素进行了干扰试验测定。</w:t>
      </w:r>
      <w:r>
        <w:rPr>
          <w:sz w:val="21"/>
          <w:szCs w:val="21"/>
        </w:rPr>
        <w:t>配制浓度分别为</w:t>
      </w:r>
      <w:r>
        <w:rPr>
          <w:rFonts w:hint="eastAsia"/>
          <w:sz w:val="21"/>
          <w:szCs w:val="21"/>
        </w:rPr>
        <w:t>5.00</w:t>
      </w:r>
      <w:r>
        <w:rPr>
          <w:sz w:val="21"/>
          <w:szCs w:val="21"/>
        </w:rPr>
        <w:sym w:font="Symbol" w:char="F06D"/>
      </w:r>
      <w:r>
        <w:rPr>
          <w:sz w:val="21"/>
          <w:szCs w:val="21"/>
        </w:rPr>
        <w:t>g/mL、</w:t>
      </w:r>
      <w:r>
        <w:rPr>
          <w:rFonts w:hint="eastAsia"/>
          <w:sz w:val="21"/>
          <w:szCs w:val="21"/>
        </w:rPr>
        <w:t>2</w:t>
      </w:r>
      <w:r>
        <w:rPr>
          <w:rFonts w:hint="eastAsia"/>
          <w:sz w:val="21"/>
          <w:szCs w:val="21"/>
          <w:lang w:val="en-US" w:eastAsia="zh-CN"/>
        </w:rPr>
        <w:t>0</w:t>
      </w:r>
      <w:r>
        <w:rPr>
          <w:sz w:val="21"/>
          <w:szCs w:val="21"/>
        </w:rPr>
        <w:t>.00</w:t>
      </w:r>
      <w:r>
        <w:rPr>
          <w:sz w:val="21"/>
          <w:szCs w:val="21"/>
        </w:rPr>
        <w:sym w:font="Symbol" w:char="F06D"/>
      </w:r>
      <w:r>
        <w:rPr>
          <w:sz w:val="21"/>
          <w:szCs w:val="21"/>
        </w:rPr>
        <w:t>g/mL</w:t>
      </w:r>
      <w:r>
        <w:rPr>
          <w:color w:val="000000"/>
          <w:sz w:val="21"/>
          <w:szCs w:val="21"/>
        </w:rPr>
        <w:t>的</w:t>
      </w:r>
      <w:r>
        <w:rPr>
          <w:rFonts w:hint="eastAsia"/>
          <w:color w:val="000000"/>
          <w:sz w:val="21"/>
          <w:szCs w:val="21"/>
          <w:lang w:val="en-US" w:eastAsia="zh-CN"/>
        </w:rPr>
        <w:t>V</w:t>
      </w:r>
      <w:r>
        <w:rPr>
          <w:sz w:val="21"/>
          <w:szCs w:val="21"/>
        </w:rPr>
        <w:t>标准溶液，并分别加入表</w:t>
      </w:r>
      <w:r>
        <w:rPr>
          <w:rFonts w:hint="eastAsia"/>
          <w:sz w:val="21"/>
          <w:szCs w:val="21"/>
          <w:lang w:val="en-US" w:eastAsia="zh-CN"/>
        </w:rPr>
        <w:t>7</w:t>
      </w:r>
      <w:r>
        <w:rPr>
          <w:sz w:val="21"/>
          <w:szCs w:val="21"/>
        </w:rPr>
        <w:t>中</w:t>
      </w:r>
      <w:r>
        <w:rPr>
          <w:rFonts w:hint="eastAsia"/>
          <w:sz w:val="21"/>
          <w:szCs w:val="21"/>
        </w:rPr>
        <w:t>所列单元素</w:t>
      </w:r>
      <w:r>
        <w:rPr>
          <w:sz w:val="21"/>
          <w:szCs w:val="21"/>
        </w:rPr>
        <w:t>基体元素进行干扰实验，吸光度测定结果见表</w:t>
      </w:r>
      <w:r>
        <w:rPr>
          <w:rFonts w:hint="eastAsia"/>
          <w:sz w:val="21"/>
          <w:szCs w:val="21"/>
          <w:lang w:val="en-US" w:eastAsia="zh-CN"/>
        </w:rPr>
        <w:t>8</w:t>
      </w:r>
      <w:r>
        <w:rPr>
          <w:sz w:val="21"/>
          <w:szCs w:val="21"/>
        </w:rPr>
        <w:t>。</w:t>
      </w:r>
    </w:p>
    <w:p>
      <w:pPr>
        <w:spacing w:line="240" w:lineRule="auto"/>
        <w:ind w:firstLine="420"/>
        <w:jc w:val="center"/>
        <w:rPr>
          <w:rFonts w:hint="eastAsia" w:ascii="黑体" w:hAnsi="黑体" w:eastAsia="黑体" w:cs="黑体"/>
          <w:sz w:val="21"/>
          <w:szCs w:val="21"/>
        </w:rPr>
      </w:pPr>
      <w:r>
        <w:rPr>
          <w:rFonts w:hint="eastAsia" w:ascii="黑体" w:hAnsi="黑体" w:eastAsia="黑体" w:cs="黑体"/>
          <w:sz w:val="21"/>
          <w:szCs w:val="21"/>
        </w:rPr>
        <w:t>表</w:t>
      </w:r>
      <w:r>
        <w:rPr>
          <w:rFonts w:hint="eastAsia" w:ascii="黑体" w:hAnsi="黑体" w:eastAsia="黑体" w:cs="黑体"/>
          <w:sz w:val="21"/>
          <w:szCs w:val="21"/>
          <w:lang w:val="en-US" w:eastAsia="zh-CN"/>
        </w:rPr>
        <w:t xml:space="preserve">8 </w:t>
      </w:r>
      <w:r>
        <w:rPr>
          <w:rFonts w:hint="eastAsia" w:ascii="黑体" w:hAnsi="黑体" w:eastAsia="黑体" w:cs="黑体"/>
          <w:sz w:val="21"/>
          <w:szCs w:val="21"/>
        </w:rPr>
        <w:t>单元素干扰实验测定结果</w:t>
      </w:r>
    </w:p>
    <w:tbl>
      <w:tblPr>
        <w:tblStyle w:val="89"/>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2"/>
        <w:gridCol w:w="2555"/>
        <w:gridCol w:w="2557"/>
        <w:gridCol w:w="2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共存元素</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共存元素加入量(mg)</w:t>
            </w:r>
          </w:p>
        </w:tc>
        <w:tc>
          <w:tcPr>
            <w:tcW w:w="1291"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5.00ug/mL</w:t>
            </w:r>
            <w:r>
              <w:rPr>
                <w:rFonts w:hint="eastAsia" w:cs="Times New Roman"/>
                <w:sz w:val="21"/>
                <w:szCs w:val="21"/>
                <w:lang w:val="en-US" w:eastAsia="zh-CN"/>
              </w:rPr>
              <w:t>钒</w:t>
            </w:r>
            <w:r>
              <w:rPr>
                <w:rFonts w:hint="default" w:ascii="Times New Roman" w:hAnsi="Times New Roman" w:cs="Times New Roman"/>
                <w:sz w:val="21"/>
                <w:szCs w:val="21"/>
              </w:rPr>
              <w:t>溶液测定值(A)</w:t>
            </w:r>
          </w:p>
        </w:tc>
        <w:tc>
          <w:tcPr>
            <w:tcW w:w="1277" w:type="pct"/>
            <w:noWrap w:val="0"/>
            <w:vAlign w:val="center"/>
          </w:tcPr>
          <w:p>
            <w:pPr>
              <w:spacing w:line="240" w:lineRule="auto"/>
              <w:ind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00ug/mL</w:t>
            </w:r>
            <w:r>
              <w:rPr>
                <w:rFonts w:hint="eastAsia" w:cs="Times New Roman"/>
                <w:color w:val="000000"/>
                <w:sz w:val="21"/>
                <w:szCs w:val="21"/>
                <w:lang w:val="en-US" w:eastAsia="zh-CN"/>
              </w:rPr>
              <w:t>钒</w:t>
            </w:r>
            <w:r>
              <w:rPr>
                <w:rFonts w:hint="default" w:ascii="Times New Roman" w:hAnsi="Times New Roman" w:cs="Times New Roman"/>
                <w:color w:val="000000"/>
                <w:sz w:val="21"/>
                <w:szCs w:val="21"/>
              </w:rPr>
              <w:t>溶液测定值(A)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32</w:t>
            </w:r>
          </w:p>
        </w:tc>
        <w:tc>
          <w:tcPr>
            <w:tcW w:w="1277"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0.1</w:t>
            </w:r>
            <w:r>
              <w:rPr>
                <w:rFonts w:hint="eastAsia" w:cs="Times New Roman"/>
                <w:sz w:val="21"/>
                <w:szCs w:val="21"/>
                <w:lang w:val="en-US" w:eastAsia="zh-CN"/>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Ni</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400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42</w:t>
            </w:r>
          </w:p>
        </w:tc>
        <w:tc>
          <w:tcPr>
            <w:tcW w:w="1277" w:type="pct"/>
            <w:noWrap w:val="0"/>
            <w:vAlign w:val="top"/>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0.1</w:t>
            </w:r>
            <w:r>
              <w:rPr>
                <w:rFonts w:hint="eastAsia" w:cs="Times New Roman"/>
                <w:sz w:val="21"/>
                <w:szCs w:val="21"/>
                <w:lang w:val="en-US" w:eastAsia="zh-CN"/>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Fe</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230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36</w:t>
            </w:r>
          </w:p>
        </w:tc>
        <w:tc>
          <w:tcPr>
            <w:tcW w:w="1277" w:type="pct"/>
            <w:noWrap w:val="0"/>
            <w:vAlign w:val="top"/>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0.1</w:t>
            </w:r>
            <w:r>
              <w:rPr>
                <w:rFonts w:hint="eastAsia" w:cs="Times New Roman"/>
                <w:sz w:val="21"/>
                <w:szCs w:val="21"/>
                <w:lang w:val="en-US" w:eastAsia="zh-CN"/>
              </w:rPr>
              <w:t>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Cu</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30</w:t>
            </w:r>
          </w:p>
        </w:tc>
        <w:tc>
          <w:tcPr>
            <w:tcW w:w="1277" w:type="pct"/>
            <w:noWrap w:val="0"/>
            <w:vAlign w:val="top"/>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w:t>
            </w:r>
            <w:r>
              <w:rPr>
                <w:rFonts w:hint="eastAsia" w:cs="Times New Roman"/>
                <w:sz w:val="21"/>
                <w:szCs w:val="21"/>
                <w:lang w:val="en-US" w:eastAsia="zh-CN"/>
              </w:rPr>
              <w:t>1199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Mo</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45</w:t>
            </w:r>
          </w:p>
        </w:tc>
        <w:tc>
          <w:tcPr>
            <w:tcW w:w="1277" w:type="pct"/>
            <w:noWrap w:val="0"/>
            <w:vAlign w:val="top"/>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0.1</w:t>
            </w:r>
            <w:r>
              <w:rPr>
                <w:rFonts w:hint="eastAsia" w:cs="Times New Roman"/>
                <w:sz w:val="21"/>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color w:val="000000"/>
                <w:kern w:val="0"/>
                <w:sz w:val="21"/>
                <w:szCs w:val="21"/>
              </w:rPr>
              <w:t>Co</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110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49</w:t>
            </w:r>
          </w:p>
        </w:tc>
        <w:tc>
          <w:tcPr>
            <w:tcW w:w="1277" w:type="pct"/>
            <w:noWrap w:val="0"/>
            <w:vAlign w:val="top"/>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0.1</w:t>
            </w:r>
            <w:r>
              <w:rPr>
                <w:rFonts w:hint="eastAsia" w:cs="Times New Roman"/>
                <w:sz w:val="21"/>
                <w:szCs w:val="21"/>
                <w:lang w:val="en-US" w:eastAsia="zh-CN"/>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noWrap w:val="0"/>
            <w:vAlign w:val="center"/>
          </w:tcPr>
          <w:p>
            <w:pPr>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Cr</w:t>
            </w:r>
          </w:p>
        </w:tc>
        <w:tc>
          <w:tcPr>
            <w:tcW w:w="1290" w:type="pct"/>
            <w:noWrap w:val="0"/>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1291" w:type="pct"/>
            <w:noWrap w:val="0"/>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0.03</w:t>
            </w:r>
            <w:r>
              <w:rPr>
                <w:rFonts w:hint="eastAsia" w:cs="Times New Roman"/>
                <w:sz w:val="21"/>
                <w:szCs w:val="21"/>
                <w:lang w:val="en-US" w:eastAsia="zh-CN"/>
              </w:rPr>
              <w:t>37</w:t>
            </w:r>
          </w:p>
        </w:tc>
        <w:tc>
          <w:tcPr>
            <w:tcW w:w="1277" w:type="pct"/>
            <w:noWrap w:val="0"/>
            <w:vAlign w:val="top"/>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0.1</w:t>
            </w:r>
            <w:r>
              <w:rPr>
                <w:rFonts w:hint="eastAsia" w:cs="Times New Roman"/>
                <w:sz w:val="21"/>
                <w:szCs w:val="21"/>
                <w:lang w:val="en-US" w:eastAsia="zh-CN"/>
              </w:rPr>
              <w:t>188</w:t>
            </w:r>
          </w:p>
        </w:tc>
      </w:tr>
    </w:tbl>
    <w:p>
      <w:pPr>
        <w:pStyle w:val="121"/>
        <w:bidi w:val="0"/>
        <w:spacing w:line="240" w:lineRule="auto"/>
        <w:rPr>
          <w:rFonts w:hint="default" w:ascii="Times New Roman" w:hAnsi="Times New Roman" w:cs="Times New Roman"/>
          <w:sz w:val="21"/>
          <w:szCs w:val="21"/>
          <w:lang w:val="en-US" w:eastAsia="zh-CN"/>
        </w:rPr>
      </w:pPr>
      <w:r>
        <w:rPr>
          <w:rFonts w:ascii="Calibri" w:hAnsi="Calibri"/>
          <w:sz w:val="21"/>
          <w:szCs w:val="21"/>
        </w:rPr>
        <w:t>实验结果表明：</w:t>
      </w:r>
      <w:r>
        <w:rPr>
          <w:rFonts w:ascii="Calibri" w:hAnsi="Calibri"/>
          <w:color w:val="000000"/>
          <w:sz w:val="21"/>
          <w:szCs w:val="21"/>
        </w:rPr>
        <w:t>从表</w:t>
      </w:r>
      <w:r>
        <w:rPr>
          <w:rFonts w:hint="eastAsia" w:ascii="Calibri" w:hAnsi="Calibri"/>
          <w:color w:val="000000"/>
          <w:sz w:val="21"/>
          <w:szCs w:val="21"/>
          <w:lang w:val="en-US" w:eastAsia="zh-CN"/>
        </w:rPr>
        <w:t>8</w:t>
      </w:r>
      <w:r>
        <w:rPr>
          <w:rFonts w:ascii="Calibri" w:hAnsi="Calibri"/>
          <w:color w:val="000000"/>
          <w:sz w:val="21"/>
          <w:szCs w:val="21"/>
        </w:rPr>
        <w:t>可以看出，</w:t>
      </w:r>
      <w:r>
        <w:rPr>
          <w:rFonts w:hint="eastAsia" w:ascii="Calibri" w:hAnsi="Calibri"/>
          <w:color w:val="000000"/>
          <w:sz w:val="21"/>
          <w:szCs w:val="21"/>
        </w:rPr>
        <w:t>考虑</w:t>
      </w:r>
      <w:r>
        <w:rPr>
          <w:rFonts w:ascii="Calibri" w:hAnsi="Calibri"/>
          <w:color w:val="000000"/>
          <w:sz w:val="21"/>
          <w:szCs w:val="21"/>
        </w:rPr>
        <w:t>±5%的误差干扰</w:t>
      </w:r>
      <w:r>
        <w:rPr>
          <w:rFonts w:hint="eastAsia" w:ascii="Calibri" w:hAnsi="Calibri"/>
          <w:color w:val="000000"/>
          <w:sz w:val="21"/>
          <w:szCs w:val="21"/>
        </w:rPr>
        <w:t>，</w:t>
      </w:r>
      <w:r>
        <w:rPr>
          <w:rFonts w:ascii="Calibri" w:hAnsi="Calibri"/>
          <w:color w:val="000000"/>
          <w:sz w:val="21"/>
          <w:szCs w:val="21"/>
        </w:rPr>
        <w:t>各共存元素对待测元素的</w:t>
      </w:r>
      <w:r>
        <w:rPr>
          <w:rFonts w:hint="eastAsia" w:ascii="Calibri" w:hAnsi="Calibri"/>
          <w:color w:val="000000"/>
          <w:sz w:val="21"/>
          <w:szCs w:val="21"/>
        </w:rPr>
        <w:t>干扰</w:t>
      </w:r>
      <w:r>
        <w:rPr>
          <w:rFonts w:ascii="Calibri" w:hAnsi="Calibri"/>
          <w:color w:val="000000"/>
          <w:sz w:val="21"/>
          <w:szCs w:val="21"/>
        </w:rPr>
        <w:t>可</w:t>
      </w:r>
      <w:r>
        <w:rPr>
          <w:rFonts w:hint="eastAsia" w:ascii="Calibri" w:hAnsi="Calibri"/>
          <w:color w:val="000000"/>
          <w:sz w:val="21"/>
          <w:szCs w:val="21"/>
        </w:rPr>
        <w:t>忽略</w:t>
      </w:r>
      <w:r>
        <w:rPr>
          <w:rFonts w:ascii="Calibri" w:hAnsi="Calibri"/>
          <w:color w:val="000000"/>
          <w:sz w:val="21"/>
          <w:szCs w:val="21"/>
        </w:rPr>
        <w:t>。</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lang w:val="en-US" w:eastAsia="zh-CN"/>
        </w:rPr>
        <w:t xml:space="preserve"> 精密度实验</w:t>
      </w:r>
    </w:p>
    <w:p>
      <w:pPr>
        <w:bidi w:val="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按照分析步骤对提供的</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个镍合金样品按照本方法分别进行了7次试验测定，结果见表</w:t>
      </w:r>
      <w:r>
        <w:rPr>
          <w:rFonts w:hint="eastAsia" w:cs="Times New Roman"/>
          <w:sz w:val="21"/>
          <w:szCs w:val="21"/>
          <w:lang w:val="en-US" w:eastAsia="zh-CN"/>
        </w:rPr>
        <w:t>9</w:t>
      </w:r>
      <w:r>
        <w:rPr>
          <w:rFonts w:hint="default" w:ascii="Times New Roman" w:hAnsi="Times New Roman" w:cs="Times New Roman"/>
          <w:sz w:val="21"/>
          <w:szCs w:val="21"/>
          <w:lang w:val="en-US" w:eastAsia="zh-CN"/>
        </w:rPr>
        <w:t>。</w:t>
      </w:r>
    </w:p>
    <w:p>
      <w:pPr>
        <w:pStyle w:val="2"/>
        <w:spacing w:line="240" w:lineRule="auto"/>
        <w:jc w:val="center"/>
        <w:rPr>
          <w:rFonts w:hint="eastAsia" w:ascii="黑体" w:hAnsi="黑体" w:eastAsia="黑体" w:cs="黑体"/>
          <w:sz w:val="21"/>
          <w:szCs w:val="21"/>
        </w:rPr>
      </w:pPr>
      <w:r>
        <w:rPr>
          <w:rFonts w:hint="eastAsia" w:ascii="黑体" w:hAnsi="黑体" w:eastAsia="黑体" w:cs="黑体"/>
          <w:sz w:val="21"/>
          <w:szCs w:val="21"/>
        </w:rPr>
        <w:t>表</w:t>
      </w:r>
      <w:r>
        <w:rPr>
          <w:rFonts w:hint="eastAsia" w:ascii="黑体" w:hAnsi="黑体" w:eastAsia="黑体" w:cs="黑体"/>
          <w:sz w:val="21"/>
          <w:szCs w:val="21"/>
          <w:lang w:val="en-US" w:eastAsia="zh-CN"/>
        </w:rPr>
        <w:t>9</w:t>
      </w:r>
      <w:r>
        <w:rPr>
          <w:rFonts w:hint="eastAsia" w:ascii="黑体" w:hAnsi="黑体" w:eastAsia="黑体" w:cs="黑体"/>
          <w:sz w:val="21"/>
          <w:szCs w:val="21"/>
        </w:rPr>
        <w:t>方法精密度试验</w:t>
      </w:r>
    </w:p>
    <w:tbl>
      <w:tblPr>
        <w:tblStyle w:val="9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012"/>
        <w:gridCol w:w="1012"/>
        <w:gridCol w:w="1016"/>
        <w:gridCol w:w="1016"/>
        <w:gridCol w:w="1016"/>
        <w:gridCol w:w="1016"/>
        <w:gridCol w:w="1016"/>
        <w:gridCol w:w="84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jc w:val="center"/>
              <w:rPr>
                <w:rFonts w:hint="default" w:ascii="Times New Roman" w:hAnsi="Times New Roman" w:cs="Times New Roman"/>
                <w:color w:val="000000"/>
                <w:sz w:val="21"/>
                <w:szCs w:val="21"/>
              </w:rPr>
            </w:pP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7</w:t>
            </w:r>
          </w:p>
        </w:tc>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平均值</w:t>
            </w:r>
          </w:p>
        </w:tc>
        <w:tc>
          <w:tcPr>
            <w:tcW w:w="56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eastAsia="zh-CN"/>
              </w:rPr>
              <w:t>标准偏差</w:t>
            </w:r>
            <w:r>
              <w:rPr>
                <w:rFonts w:hint="default" w:ascii="Times New Roman" w:hAnsi="Times New Roman"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0.661</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0.639</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0.638</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0.680</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0.651</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0.662</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0.646</w:t>
            </w:r>
          </w:p>
        </w:tc>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0.654</w:t>
            </w:r>
          </w:p>
        </w:tc>
        <w:tc>
          <w:tcPr>
            <w:tcW w:w="56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0.013851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4#</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0.394</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0.390</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0.383</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0.388</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0.410</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0.389</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0.396</w:t>
            </w:r>
          </w:p>
        </w:tc>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0.393</w:t>
            </w:r>
          </w:p>
        </w:tc>
        <w:tc>
          <w:tcPr>
            <w:tcW w:w="56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both"/>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0.008007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1.1</w:t>
            </w:r>
            <w:r>
              <w:rPr>
                <w:rFonts w:hint="eastAsia" w:cs="Times New Roman"/>
                <w:color w:val="000000"/>
                <w:sz w:val="21"/>
                <w:szCs w:val="21"/>
                <w:lang w:val="en-US" w:eastAsia="zh-CN"/>
              </w:rPr>
              <w:t>51</w:t>
            </w:r>
          </w:p>
        </w:tc>
        <w:tc>
          <w:tcPr>
            <w:tcW w:w="510"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r>
              <w:rPr>
                <w:rFonts w:hint="eastAsia" w:cs="Times New Roman"/>
                <w:color w:val="000000"/>
                <w:sz w:val="21"/>
                <w:szCs w:val="21"/>
                <w:lang w:val="en-US" w:eastAsia="zh-CN"/>
              </w:rPr>
              <w:t>12</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w:t>
            </w:r>
            <w:r>
              <w:rPr>
                <w:rFonts w:hint="eastAsia" w:cs="Times New Roman"/>
                <w:color w:val="000000"/>
                <w:sz w:val="21"/>
                <w:szCs w:val="21"/>
                <w:lang w:val="en-US" w:eastAsia="zh-CN"/>
              </w:rPr>
              <w:t>084</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0.9</w:t>
            </w:r>
            <w:r>
              <w:rPr>
                <w:rFonts w:hint="eastAsia" w:cs="Times New Roman"/>
                <w:color w:val="000000"/>
                <w:sz w:val="21"/>
                <w:szCs w:val="21"/>
                <w:lang w:val="en-US" w:eastAsia="zh-CN"/>
              </w:rPr>
              <w:t>76</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0.9</w:t>
            </w:r>
            <w:r>
              <w:rPr>
                <w:rFonts w:hint="eastAsia" w:cs="Times New Roman"/>
                <w:color w:val="000000"/>
                <w:sz w:val="21"/>
                <w:szCs w:val="21"/>
                <w:lang w:val="en-US" w:eastAsia="zh-CN"/>
              </w:rPr>
              <w:t>18</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r>
              <w:rPr>
                <w:rFonts w:hint="eastAsia" w:cs="Times New Roman"/>
                <w:color w:val="000000"/>
                <w:sz w:val="21"/>
                <w:szCs w:val="21"/>
                <w:lang w:val="en-US" w:eastAsia="zh-CN"/>
              </w:rPr>
              <w:t>27</w:t>
            </w:r>
          </w:p>
        </w:tc>
        <w:tc>
          <w:tcPr>
            <w:tcW w:w="51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r>
              <w:rPr>
                <w:rFonts w:hint="eastAsia" w:cs="Times New Roman"/>
                <w:color w:val="000000"/>
                <w:sz w:val="21"/>
                <w:szCs w:val="21"/>
                <w:lang w:val="en-US" w:eastAsia="zh-CN"/>
              </w:rPr>
              <w:t>95</w:t>
            </w:r>
          </w:p>
        </w:tc>
        <w:tc>
          <w:tcPr>
            <w:tcW w:w="4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both"/>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1.0</w:t>
            </w:r>
            <w:r>
              <w:rPr>
                <w:rFonts w:hint="eastAsia" w:cs="Times New Roman"/>
                <w:color w:val="000000"/>
                <w:sz w:val="21"/>
                <w:szCs w:val="21"/>
                <w:lang w:val="en-US" w:eastAsia="zh-CN"/>
              </w:rPr>
              <w:t>38</w:t>
            </w:r>
          </w:p>
        </w:tc>
        <w:tc>
          <w:tcPr>
            <w:tcW w:w="562" w:type="pct"/>
            <w:tcBorders>
              <w:top w:val="single" w:color="000000" w:sz="8" w:space="0"/>
              <w:left w:val="single" w:color="000000" w:sz="8" w:space="0"/>
              <w:bottom w:val="single" w:color="000000" w:sz="8" w:space="0"/>
              <w:right w:val="single" w:color="000000" w:sz="8" w:space="0"/>
            </w:tcBorders>
            <w:shd w:val="clear" w:color="auto" w:fill="FFFFFF"/>
            <w:vAlign w:val="center"/>
          </w:tcPr>
          <w:p>
            <w:pPr>
              <w:bidi w:val="0"/>
              <w:spacing w:line="240" w:lineRule="auto"/>
              <w:ind w:left="0" w:leftChars="0" w:firstLine="0" w:firstLineChars="0"/>
              <w:jc w:val="both"/>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0.07</w:t>
            </w:r>
            <w:r>
              <w:rPr>
                <w:rFonts w:hint="eastAsia" w:cs="Times New Roman"/>
                <w:color w:val="000000"/>
                <w:sz w:val="21"/>
                <w:szCs w:val="21"/>
                <w:lang w:val="en-US" w:eastAsia="zh-CN"/>
              </w:rPr>
              <w:t>2873</w:t>
            </w:r>
          </w:p>
        </w:tc>
      </w:tr>
    </w:tbl>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2.5 结论</w:t>
      </w:r>
    </w:p>
    <w:p>
      <w:pPr>
        <w:spacing w:line="240" w:lineRule="auto"/>
        <w:ind w:firstLine="420" w:firstLineChars="200"/>
        <w:rPr>
          <w:rFonts w:hint="eastAsia" w:ascii="宋体" w:hAnsi="宋体"/>
          <w:b w:val="0"/>
          <w:bCs w:val="0"/>
          <w:color w:val="auto"/>
          <w:kern w:val="0"/>
          <w:sz w:val="21"/>
          <w:szCs w:val="21"/>
        </w:rPr>
      </w:pPr>
      <w:r>
        <w:rPr>
          <w:rFonts w:ascii="宋体" w:hAnsi="宋体"/>
          <w:b w:val="0"/>
          <w:bCs w:val="0"/>
          <w:color w:val="auto"/>
          <w:sz w:val="21"/>
          <w:szCs w:val="21"/>
        </w:rPr>
        <w:t>本</w:t>
      </w:r>
      <w:r>
        <w:rPr>
          <w:rFonts w:hint="eastAsia" w:ascii="宋体" w:hAnsi="宋体"/>
          <w:b w:val="0"/>
          <w:bCs w:val="0"/>
          <w:color w:val="auto"/>
          <w:sz w:val="21"/>
          <w:szCs w:val="21"/>
          <w:lang w:val="en-US" w:eastAsia="zh-CN"/>
        </w:rPr>
        <w:t>试验对原国际标准</w:t>
      </w:r>
      <w:r>
        <w:rPr>
          <w:b w:val="0"/>
          <w:bCs w:val="0"/>
          <w:color w:val="auto"/>
          <w:kern w:val="0"/>
          <w:sz w:val="21"/>
          <w:szCs w:val="21"/>
        </w:rPr>
        <w:t>ISO 7530-</w:t>
      </w:r>
      <w:r>
        <w:rPr>
          <w:rFonts w:hint="eastAsia"/>
          <w:b w:val="0"/>
          <w:bCs w:val="0"/>
          <w:color w:val="auto"/>
          <w:kern w:val="0"/>
          <w:sz w:val="21"/>
          <w:szCs w:val="21"/>
          <w:lang w:val="en-US" w:eastAsia="zh-CN"/>
        </w:rPr>
        <w:t>9</w:t>
      </w:r>
      <w:r>
        <w:rPr>
          <w:b w:val="0"/>
          <w:bCs w:val="0"/>
          <w:color w:val="auto"/>
          <w:kern w:val="0"/>
          <w:sz w:val="21"/>
          <w:szCs w:val="21"/>
        </w:rPr>
        <w:t>:199</w:t>
      </w:r>
      <w:r>
        <w:rPr>
          <w:rFonts w:hint="eastAsia"/>
          <w:b w:val="0"/>
          <w:bCs w:val="0"/>
          <w:color w:val="auto"/>
          <w:kern w:val="0"/>
          <w:sz w:val="21"/>
          <w:szCs w:val="21"/>
          <w:lang w:val="en-US" w:eastAsia="zh-CN"/>
        </w:rPr>
        <w:t>3</w:t>
      </w:r>
      <w:r>
        <w:rPr>
          <w:rFonts w:hint="eastAsia" w:ascii="宋体" w:hAnsi="宋体"/>
          <w:b w:val="0"/>
          <w:bCs w:val="0"/>
          <w:color w:val="auto"/>
          <w:sz w:val="21"/>
          <w:szCs w:val="21"/>
          <w:lang w:val="en-US" w:eastAsia="zh-CN"/>
        </w:rPr>
        <w:t>验证，该法</w:t>
      </w:r>
      <w:r>
        <w:rPr>
          <w:rFonts w:ascii="宋体" w:hAnsi="宋体"/>
          <w:b w:val="0"/>
          <w:bCs w:val="0"/>
          <w:color w:val="auto"/>
          <w:sz w:val="21"/>
          <w:szCs w:val="21"/>
        </w:rPr>
        <w:t>具有结果准确、操作简便等特点，</w:t>
      </w:r>
      <w:r>
        <w:rPr>
          <w:rFonts w:hint="eastAsia" w:ascii="宋体" w:hAnsi="宋体"/>
          <w:b w:val="0"/>
          <w:bCs w:val="0"/>
          <w:color w:val="auto"/>
          <w:kern w:val="0"/>
          <w:sz w:val="21"/>
          <w:szCs w:val="21"/>
        </w:rPr>
        <w:t>回收率在9</w:t>
      </w:r>
      <w:r>
        <w:rPr>
          <w:rFonts w:ascii="宋体" w:hAnsi="宋体"/>
          <w:b w:val="0"/>
          <w:bCs w:val="0"/>
          <w:color w:val="auto"/>
          <w:kern w:val="0"/>
          <w:sz w:val="21"/>
          <w:szCs w:val="21"/>
        </w:rPr>
        <w:t>6.4</w:t>
      </w:r>
      <w:r>
        <w:rPr>
          <w:rFonts w:hint="eastAsia" w:ascii="宋体" w:hAnsi="宋体"/>
          <w:b w:val="0"/>
          <w:bCs w:val="0"/>
          <w:color w:val="auto"/>
          <w:kern w:val="0"/>
          <w:sz w:val="21"/>
          <w:szCs w:val="21"/>
        </w:rPr>
        <w:t>%～1</w:t>
      </w:r>
      <w:r>
        <w:rPr>
          <w:rFonts w:ascii="宋体" w:hAnsi="宋体"/>
          <w:b w:val="0"/>
          <w:bCs w:val="0"/>
          <w:color w:val="auto"/>
          <w:kern w:val="0"/>
          <w:sz w:val="21"/>
          <w:szCs w:val="21"/>
        </w:rPr>
        <w:t>03.4</w:t>
      </w:r>
      <w:r>
        <w:rPr>
          <w:rFonts w:hint="eastAsia" w:ascii="宋体" w:hAnsi="宋体"/>
          <w:b w:val="0"/>
          <w:bCs w:val="0"/>
          <w:color w:val="auto"/>
          <w:kern w:val="0"/>
          <w:sz w:val="21"/>
          <w:szCs w:val="21"/>
        </w:rPr>
        <w:t>%之间，满足镍合金中</w:t>
      </w:r>
      <w:r>
        <w:rPr>
          <w:rFonts w:hint="eastAsia" w:ascii="宋体" w:hAnsi="宋体"/>
          <w:b w:val="0"/>
          <w:bCs w:val="0"/>
          <w:color w:val="auto"/>
          <w:kern w:val="0"/>
          <w:sz w:val="21"/>
          <w:szCs w:val="21"/>
          <w:lang w:val="en-US" w:eastAsia="zh-CN"/>
        </w:rPr>
        <w:t>钒</w:t>
      </w:r>
      <w:r>
        <w:rPr>
          <w:rFonts w:hint="eastAsia" w:ascii="宋体" w:hAnsi="宋体"/>
          <w:b w:val="0"/>
          <w:bCs w:val="0"/>
          <w:color w:val="auto"/>
          <w:kern w:val="0"/>
          <w:sz w:val="21"/>
          <w:szCs w:val="21"/>
        </w:rPr>
        <w:t>含量的测定要求。</w:t>
      </w:r>
    </w:p>
    <w:p>
      <w:pPr>
        <w:spacing w:line="240" w:lineRule="auto"/>
        <w:ind w:firstLine="420" w:firstLineChars="200"/>
        <w:rPr>
          <w:rFonts w:hint="default" w:ascii="宋体" w:hAnsi="宋体" w:eastAsia="宋体"/>
          <w:b w:val="0"/>
          <w:bCs w:val="0"/>
          <w:color w:val="auto"/>
          <w:kern w:val="0"/>
          <w:sz w:val="21"/>
          <w:szCs w:val="21"/>
          <w:lang w:val="en-US" w:eastAsia="zh-CN"/>
        </w:rPr>
      </w:pPr>
      <w:r>
        <w:rPr>
          <w:rFonts w:hint="eastAsia" w:ascii="宋体" w:hAnsi="宋体"/>
          <w:b w:val="0"/>
          <w:bCs w:val="0"/>
          <w:color w:val="auto"/>
          <w:kern w:val="0"/>
          <w:sz w:val="21"/>
          <w:szCs w:val="21"/>
          <w:lang w:val="en-US" w:eastAsia="zh-CN"/>
        </w:rPr>
        <w:t>通过溶解试样，由于镍合金样品成分的多样性，宜增加溶解方案。通过称样量试验可知，</w:t>
      </w:r>
      <w:r>
        <w:rPr>
          <w:rFonts w:hint="eastAsia" w:ascii="宋体" w:hAnsi="宋体"/>
          <w:b w:val="0"/>
          <w:bCs w:val="0"/>
          <w:color w:val="auto"/>
          <w:sz w:val="21"/>
          <w:szCs w:val="21"/>
        </w:rPr>
        <w:t>镍合金生产技术成熟，样品的均匀性较好。在试验中，减少了样品的称样量。分解样品所有的酸量和分解时间都有所减少。测定结果满意，日常分析可操作性更强</w:t>
      </w:r>
    </w:p>
    <w:p>
      <w:pPr>
        <w:pStyle w:val="2"/>
        <w:rPr>
          <w:rFonts w:hint="default" w:ascii="Times New Roman" w:hAnsi="Times New Roman" w:eastAsia="宋体"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（3</w:t>
      </w:r>
      <w:r>
        <w:rPr>
          <w:rFonts w:hint="default" w:ascii="Times New Roman" w:hAnsi="Times New Roman" w:cs="Times New Roman"/>
          <w:b/>
          <w:bCs/>
          <w:color w:val="auto"/>
          <w:sz w:val="28"/>
          <w:szCs w:val="28"/>
          <w:lang w:val="en-US" w:eastAsia="zh-CN"/>
        </w:rPr>
        <w:t>）方法2标准内容确定依据</w:t>
      </w:r>
    </w:p>
    <w:p>
      <w:pPr>
        <w:pStyle w:val="121"/>
        <w:spacing w:before="156" w:after="156" w:line="240" w:lineRule="auto"/>
        <w:rPr>
          <w:rFonts w:hint="default" w:ascii="Times New Roman" w:hAnsi="Times New Roman" w:cs="Times New Roman"/>
          <w:sz w:val="21"/>
          <w:szCs w:val="21"/>
        </w:rPr>
      </w:pPr>
      <w:r>
        <w:rPr>
          <w:rFonts w:hint="default" w:ascii="Times New Roman" w:hAnsi="Times New Roman" w:cs="Times New Roman"/>
          <w:sz w:val="21"/>
          <w:szCs w:val="21"/>
        </w:rPr>
        <w:t>3.1 测定范围的确定</w:t>
      </w:r>
    </w:p>
    <w:p>
      <w:pPr>
        <w:spacing w:line="240" w:lineRule="auto"/>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lang w:val="en-US" w:eastAsia="zh-CN"/>
        </w:rPr>
        <w:t>经调研国内各镍合金生产单位及参考国际标准ISO7530-9的测定范围可知，随着镍合金种类增加，钒的含量范围低至0.001%，最高1%，</w:t>
      </w:r>
      <w:r>
        <w:rPr>
          <w:rFonts w:hint="default" w:ascii="Times New Roman" w:hAnsi="Times New Roman" w:cs="Times New Roman"/>
          <w:sz w:val="21"/>
          <w:szCs w:val="21"/>
        </w:rPr>
        <w:t>本文件</w:t>
      </w:r>
      <w:r>
        <w:rPr>
          <w:rFonts w:hint="default" w:ascii="Times New Roman" w:hAnsi="Times New Roman" w:cs="Times New Roman"/>
          <w:sz w:val="21"/>
          <w:szCs w:val="21"/>
          <w:lang w:val="en-US" w:eastAsia="zh-CN"/>
        </w:rPr>
        <w:t>结合实际样品含量及仪器的测定下限，</w:t>
      </w:r>
      <w:r>
        <w:rPr>
          <w:rFonts w:hint="default" w:ascii="Times New Roman" w:hAnsi="Times New Roman" w:cs="Times New Roman"/>
          <w:sz w:val="21"/>
          <w:szCs w:val="21"/>
        </w:rPr>
        <w:t>确定测定范围：0.002 %～1 %。</w:t>
      </w:r>
    </w:p>
    <w:p>
      <w:pPr>
        <w:pStyle w:val="121"/>
        <w:spacing w:before="156" w:after="156" w:line="240" w:lineRule="auto"/>
        <w:rPr>
          <w:rFonts w:hint="default" w:ascii="Times New Roman" w:hAnsi="Times New Roman" w:eastAsia="黑体" w:cs="Times New Roman"/>
          <w:sz w:val="21"/>
          <w:szCs w:val="21"/>
          <w:lang w:val="en-US" w:eastAsia="zh-CN"/>
        </w:rPr>
      </w:pPr>
      <w:r>
        <w:rPr>
          <w:rFonts w:hint="default" w:ascii="Times New Roman" w:hAnsi="Times New Roman" w:cs="Times New Roman"/>
          <w:sz w:val="21"/>
          <w:szCs w:val="21"/>
        </w:rPr>
        <w:t>3.2 样品溶解</w:t>
      </w:r>
      <w:r>
        <w:rPr>
          <w:rFonts w:hint="default" w:ascii="Times New Roman" w:hAnsi="Times New Roman" w:cs="Times New Roman"/>
          <w:sz w:val="21"/>
          <w:szCs w:val="21"/>
          <w:lang w:val="en-US" w:eastAsia="zh-CN"/>
        </w:rPr>
        <w:t>方案的确定</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lang w:val="en-US" w:eastAsia="zh-CN"/>
        </w:rPr>
        <w:t>试验</w:t>
      </w:r>
      <w:r>
        <w:rPr>
          <w:rFonts w:hint="default" w:ascii="Times New Roman" w:hAnsi="Times New Roman" w:cs="Times New Roman"/>
          <w:sz w:val="21"/>
          <w:szCs w:val="21"/>
        </w:rPr>
        <w:t>按以下方案进行溶样试验</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方案1：硝酸                     方案2：盐酸+硝酸</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方案3：盐酸+硝酸+氢氟酸         方案4：盐酸+硝酸+高氯酸</w:t>
      </w:r>
    </w:p>
    <w:p>
      <w:pPr>
        <w:adjustRightInd w:val="0"/>
        <w:snapToGrid w:val="0"/>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方案5：盐酸+硝酸+氢氟酸+高氯酸  方案6：盐酸+双氧水</w:t>
      </w:r>
    </w:p>
    <w:p>
      <w:pPr>
        <w:adjustRightInd w:val="0"/>
        <w:snapToGrid w:val="0"/>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试验发现，由于镍合金成分复杂，部分样品仅用硝酸就能溶解，部分样品需逆王水溶解，部分含硅、铌等元素的样品需滴加几滴氢氟酸才能溶解，含碳高则需高氯酸冒烟才能溶解清亮，含铬特别高的样品需用盐酸+双氧水溶解。因此本文件选择王水溶样，然后视</w:t>
      </w:r>
      <w:r>
        <w:rPr>
          <w:rFonts w:hint="default" w:ascii="Times New Roman" w:hAnsi="Times New Roman" w:cs="Times New Roman"/>
          <w:sz w:val="21"/>
          <w:szCs w:val="21"/>
          <w:lang w:val="en-US" w:eastAsia="zh-CN"/>
        </w:rPr>
        <w:t>合金种类和</w:t>
      </w:r>
      <w:r>
        <w:rPr>
          <w:rFonts w:hint="default" w:ascii="Times New Roman" w:hAnsi="Times New Roman" w:cs="Times New Roman"/>
          <w:sz w:val="21"/>
          <w:szCs w:val="21"/>
        </w:rPr>
        <w:t>样品溶解情况</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增加备注</w:t>
      </w:r>
      <w:r>
        <w:rPr>
          <w:rFonts w:hint="default" w:ascii="Times New Roman" w:hAnsi="Times New Roman" w:cs="Times New Roman"/>
          <w:sz w:val="21"/>
          <w:szCs w:val="21"/>
        </w:rPr>
        <w:t>补加盐酸或氢氟酸或双氧水。</w:t>
      </w:r>
    </w:p>
    <w:p>
      <w:pPr>
        <w:spacing w:line="360" w:lineRule="auto"/>
        <w:ind w:firstLine="0" w:firstLineChars="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表</w:t>
      </w:r>
      <w:r>
        <w:rPr>
          <w:rFonts w:hint="eastAsia" w:ascii="Times New Roman" w:hAnsi="Times New Roman" w:eastAsia="黑体" w:cs="Times New Roman"/>
          <w:color w:val="auto"/>
          <w:sz w:val="21"/>
          <w:szCs w:val="21"/>
          <w:lang w:val="en-US" w:eastAsia="zh-CN"/>
        </w:rPr>
        <w:t>10</w:t>
      </w:r>
    </w:p>
    <w:tbl>
      <w:tblPr>
        <w:tblStyle w:val="89"/>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6893"/>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99" w:type="pct"/>
          </w:tcPr>
          <w:p>
            <w:pPr>
              <w:spacing w:line="240" w:lineRule="auto"/>
              <w:ind w:firstLine="0" w:firstLineChars="0"/>
              <w:rPr>
                <w:rFonts w:hint="default" w:ascii="Times New Roman" w:hAnsi="Times New Roman" w:cs="Times New Roman"/>
                <w:sz w:val="18"/>
                <w:szCs w:val="18"/>
              </w:rPr>
            </w:pPr>
            <w:r>
              <w:rPr>
                <w:rFonts w:hint="default" w:ascii="Times New Roman" w:hAnsi="Times New Roman" w:cs="Times New Roman"/>
                <w:kern w:val="0"/>
                <w:sz w:val="18"/>
                <w:szCs w:val="18"/>
              </w:rPr>
              <w:t>样品</w:t>
            </w:r>
          </w:p>
        </w:tc>
        <w:tc>
          <w:tcPr>
            <w:tcW w:w="3520"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溶样方法</w:t>
            </w:r>
          </w:p>
        </w:tc>
        <w:tc>
          <w:tcPr>
            <w:tcW w:w="680"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盐类溶解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tcPr>
          <w:p>
            <w:pPr>
              <w:spacing w:line="240" w:lineRule="auto"/>
              <w:ind w:firstLine="0" w:firstLineChars="0"/>
              <w:rPr>
                <w:rFonts w:hint="default" w:ascii="Times New Roman" w:hAnsi="Times New Roman" w:cs="Times New Roman"/>
                <w:sz w:val="18"/>
                <w:szCs w:val="18"/>
              </w:rPr>
            </w:pPr>
            <w:r>
              <w:rPr>
                <w:rFonts w:hint="default" w:ascii="Times New Roman" w:hAnsi="Times New Roman" w:cs="Times New Roman"/>
                <w:sz w:val="18"/>
                <w:szCs w:val="18"/>
              </w:rPr>
              <w:t>V1（标）</w:t>
            </w:r>
          </w:p>
        </w:tc>
        <w:tc>
          <w:tcPr>
            <w:tcW w:w="3520" w:type="pct"/>
          </w:tcPr>
          <w:p>
            <w:pPr>
              <w:spacing w:line="240" w:lineRule="auto"/>
              <w:ind w:firstLine="0" w:firstLineChars="0"/>
              <w:rPr>
                <w:rFonts w:hint="default" w:ascii="Times New Roman" w:hAnsi="Times New Roman" w:cs="Times New Roman"/>
                <w:sz w:val="18"/>
                <w:szCs w:val="18"/>
              </w:rPr>
            </w:pPr>
            <w:r>
              <w:rPr>
                <w:rFonts w:hint="default" w:ascii="Times New Roman" w:hAnsi="Times New Roman" w:cs="Times New Roman"/>
                <w:kern w:val="0"/>
                <w:sz w:val="18"/>
                <w:szCs w:val="18"/>
              </w:rPr>
              <w:t>10ml逆王水,4滴HF,低温反应至溶解完全，蒸至近干</w:t>
            </w:r>
          </w:p>
        </w:tc>
        <w:tc>
          <w:tcPr>
            <w:tcW w:w="680" w:type="pct"/>
            <w:vMerge w:val="restar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3ml</w:t>
            </w:r>
            <w:r>
              <w:rPr>
                <w:rFonts w:hint="default" w:ascii="Times New Roman" w:hAnsi="Times New Roman" w:cs="Times New Roman"/>
                <w:sz w:val="18"/>
                <w:szCs w:val="18"/>
              </w:rPr>
              <w:t>盐酸低温溶解至较清亮，补加1ml 硝酸继续溶解至清亮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99"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V2（6625）</w:t>
            </w:r>
          </w:p>
        </w:tc>
        <w:tc>
          <w:tcPr>
            <w:tcW w:w="3520"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5ml盐酸+2ml双氧水，室温溶解，剧烈反应停止后，补加2ml双氧水，室温溶解完全后，补加4d HF,移至电热板蒸至近干</w:t>
            </w:r>
          </w:p>
        </w:tc>
        <w:tc>
          <w:tcPr>
            <w:tcW w:w="680" w:type="pct"/>
            <w:vMerge w:val="continue"/>
          </w:tcPr>
          <w:p>
            <w:pPr>
              <w:spacing w:line="240" w:lineRule="auto"/>
              <w:ind w:firstLine="0" w:firstLineChars="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99"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V3（825）</w:t>
            </w:r>
          </w:p>
        </w:tc>
        <w:tc>
          <w:tcPr>
            <w:tcW w:w="3520"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5ml盐酸+2ml双氧水，室温溶解，剧烈反应停止后，补加2ml双氧水，室温，溶解完全后，补加4d HF,移至电热板蒸至近干</w:t>
            </w:r>
          </w:p>
        </w:tc>
        <w:tc>
          <w:tcPr>
            <w:tcW w:w="680" w:type="pct"/>
            <w:vMerge w:val="continue"/>
          </w:tcPr>
          <w:p>
            <w:pPr>
              <w:spacing w:line="240" w:lineRule="auto"/>
              <w:ind w:firstLine="0" w:firstLineChars="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99"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V4（标）</w:t>
            </w:r>
          </w:p>
        </w:tc>
        <w:tc>
          <w:tcPr>
            <w:tcW w:w="3520" w:type="pct"/>
          </w:tcPr>
          <w:p>
            <w:pPr>
              <w:spacing w:line="240" w:lineRule="auto"/>
              <w:ind w:firstLine="0" w:firstLineChars="0"/>
              <w:rPr>
                <w:rFonts w:hint="default" w:ascii="Times New Roman" w:hAnsi="Times New Roman" w:cs="Times New Roman"/>
                <w:sz w:val="18"/>
                <w:szCs w:val="18"/>
              </w:rPr>
            </w:pPr>
            <w:r>
              <w:rPr>
                <w:rFonts w:hint="default" w:ascii="Times New Roman" w:hAnsi="Times New Roman" w:cs="Times New Roman"/>
                <w:kern w:val="0"/>
                <w:sz w:val="18"/>
                <w:szCs w:val="18"/>
              </w:rPr>
              <w:t>10ml</w:t>
            </w:r>
            <w:r>
              <w:rPr>
                <w:rFonts w:hint="default" w:ascii="Times New Roman" w:hAnsi="Times New Roman" w:cs="Times New Roman"/>
                <w:sz w:val="18"/>
                <w:szCs w:val="18"/>
              </w:rPr>
              <w:t>逆王水,4滴HF,低温反应至溶解完全，蒸至近干</w:t>
            </w:r>
          </w:p>
        </w:tc>
        <w:tc>
          <w:tcPr>
            <w:tcW w:w="680" w:type="pct"/>
            <w:vMerge w:val="continue"/>
          </w:tcPr>
          <w:p>
            <w:pPr>
              <w:spacing w:line="240" w:lineRule="auto"/>
              <w:ind w:firstLine="0" w:firstLineChars="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99" w:type="pct"/>
          </w:tcPr>
          <w:p>
            <w:pPr>
              <w:spacing w:line="240" w:lineRule="auto"/>
              <w:ind w:firstLine="0" w:firstLineChars="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V5（镍铁I）</w:t>
            </w:r>
          </w:p>
        </w:tc>
        <w:tc>
          <w:tcPr>
            <w:tcW w:w="3520"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10ml逆王水</w:t>
            </w:r>
            <w:r>
              <w:rPr>
                <w:rFonts w:hint="default" w:ascii="Times New Roman" w:hAnsi="Times New Roman" w:cs="Times New Roman"/>
                <w:sz w:val="18"/>
                <w:szCs w:val="18"/>
              </w:rPr>
              <w:t>，溶至反应停止，此时还有碳未反应，补加1ml高氯酸冒烟至近干</w:t>
            </w:r>
          </w:p>
        </w:tc>
        <w:tc>
          <w:tcPr>
            <w:tcW w:w="680" w:type="pct"/>
            <w:vMerge w:val="continue"/>
          </w:tcPr>
          <w:p>
            <w:pPr>
              <w:spacing w:line="240" w:lineRule="auto"/>
              <w:ind w:firstLine="0" w:firstLineChars="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99" w:type="pct"/>
          </w:tcPr>
          <w:p>
            <w:pPr>
              <w:spacing w:line="240" w:lineRule="auto"/>
              <w:ind w:firstLine="0" w:firstLineChars="0"/>
              <w:rPr>
                <w:rFonts w:hint="default" w:ascii="Times New Roman" w:hAnsi="Times New Roman" w:cs="Times New Roman"/>
                <w:kern w:val="0"/>
                <w:sz w:val="18"/>
                <w:szCs w:val="18"/>
              </w:rPr>
            </w:pPr>
            <w:r>
              <w:rPr>
                <w:rFonts w:hint="default" w:ascii="Times New Roman" w:hAnsi="Times New Roman" w:cs="Times New Roman"/>
                <w:kern w:val="0"/>
                <w:sz w:val="18"/>
                <w:szCs w:val="18"/>
              </w:rPr>
              <w:t>V练习（镍铁E）</w:t>
            </w:r>
          </w:p>
        </w:tc>
        <w:tc>
          <w:tcPr>
            <w:tcW w:w="3520" w:type="pct"/>
          </w:tcPr>
          <w:p>
            <w:pPr>
              <w:spacing w:line="240" w:lineRule="auto"/>
              <w:ind w:firstLine="0" w:firstLineChars="0"/>
              <w:rPr>
                <w:rFonts w:hint="default" w:ascii="Times New Roman" w:hAnsi="Times New Roman" w:cs="Times New Roman"/>
                <w:sz w:val="18"/>
                <w:szCs w:val="18"/>
              </w:rPr>
            </w:pPr>
            <w:r>
              <w:rPr>
                <w:rFonts w:hint="default" w:ascii="Times New Roman" w:hAnsi="Times New Roman" w:cs="Times New Roman"/>
                <w:kern w:val="0"/>
                <w:sz w:val="18"/>
                <w:szCs w:val="18"/>
              </w:rPr>
              <w:t>10ml</w:t>
            </w:r>
            <w:r>
              <w:rPr>
                <w:rFonts w:hint="default" w:ascii="Times New Roman" w:hAnsi="Times New Roman" w:cs="Times New Roman"/>
                <w:sz w:val="18"/>
                <w:szCs w:val="18"/>
              </w:rPr>
              <w:t>逆王水,4滴HF,低温反应至溶解完全，蒸至近干</w:t>
            </w:r>
          </w:p>
        </w:tc>
        <w:tc>
          <w:tcPr>
            <w:tcW w:w="680" w:type="pct"/>
            <w:vMerge w:val="continue"/>
          </w:tcPr>
          <w:p>
            <w:pPr>
              <w:spacing w:line="240" w:lineRule="auto"/>
              <w:ind w:firstLine="0" w:firstLineChars="0"/>
              <w:rPr>
                <w:rFonts w:hint="default" w:ascii="Times New Roman" w:hAnsi="Times New Roman" w:cs="Times New Roman"/>
                <w:kern w:val="0"/>
                <w:sz w:val="18"/>
                <w:szCs w:val="18"/>
              </w:rPr>
            </w:pPr>
          </w:p>
        </w:tc>
      </w:tr>
    </w:tbl>
    <w:p>
      <w:pPr>
        <w:pStyle w:val="121"/>
        <w:spacing w:before="156" w:after="156" w:line="240" w:lineRule="auto"/>
        <w:rPr>
          <w:rFonts w:hint="default" w:ascii="Times New Roman" w:hAnsi="Times New Roman" w:eastAsia="黑体" w:cs="Times New Roman"/>
          <w:sz w:val="21"/>
          <w:szCs w:val="21"/>
          <w:lang w:val="en-US" w:eastAsia="zh-CN"/>
        </w:rPr>
      </w:pPr>
      <w:bookmarkStart w:id="0" w:name="_Hlk99105411"/>
      <w:r>
        <w:rPr>
          <w:rFonts w:hint="default" w:ascii="Times New Roman" w:hAnsi="Times New Roman" w:cs="Times New Roman"/>
        </w:rPr>
        <w:t>3.3</w:t>
      </w:r>
      <w:r>
        <w:rPr>
          <w:rFonts w:hint="default" w:ascii="Times New Roman" w:hAnsi="Times New Roman" w:cs="Times New Roman"/>
          <w:sz w:val="21"/>
          <w:szCs w:val="21"/>
        </w:rPr>
        <w:t xml:space="preserve"> 谱线选择</w:t>
      </w:r>
      <w:r>
        <w:rPr>
          <w:rFonts w:hint="default" w:ascii="Times New Roman" w:hAnsi="Times New Roman" w:cs="Times New Roman"/>
          <w:sz w:val="21"/>
          <w:szCs w:val="21"/>
          <w:lang w:eastAsia="zh-CN"/>
        </w:rPr>
        <w:t>的</w:t>
      </w:r>
      <w:r>
        <w:rPr>
          <w:rFonts w:hint="default" w:ascii="Times New Roman" w:hAnsi="Times New Roman" w:cs="Times New Roman"/>
          <w:sz w:val="21"/>
          <w:szCs w:val="21"/>
          <w:lang w:val="en-US" w:eastAsia="zh-CN"/>
        </w:rPr>
        <w:t>依据</w:t>
      </w:r>
    </w:p>
    <w:p>
      <w:pPr>
        <w:adjustRightInd w:val="0"/>
        <w:snapToGrid w:val="0"/>
        <w:spacing w:line="240" w:lineRule="auto"/>
        <w:ind w:firstLine="48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谱线优先选择干扰小，且灵敏度高的分析线进行测定，各谱线附近的干扰离子及强度见表</w:t>
      </w:r>
      <w:r>
        <w:rPr>
          <w:rFonts w:hint="eastAsia" w:cs="Times New Roman"/>
          <w:sz w:val="21"/>
          <w:szCs w:val="21"/>
          <w:lang w:val="en-US" w:eastAsia="zh-CN"/>
        </w:rPr>
        <w:t>11。</w:t>
      </w:r>
    </w:p>
    <w:p>
      <w:pPr>
        <w:spacing w:line="360" w:lineRule="auto"/>
        <w:ind w:firstLine="0" w:firstLineChars="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表</w:t>
      </w:r>
      <w:r>
        <w:rPr>
          <w:rFonts w:hint="eastAsia" w:ascii="Times New Roman" w:hAnsi="Times New Roman" w:eastAsia="黑体" w:cs="Times New Roman"/>
          <w:color w:val="auto"/>
          <w:sz w:val="21"/>
          <w:szCs w:val="21"/>
          <w:lang w:val="en-US" w:eastAsia="zh-CN"/>
        </w:rPr>
        <w:t>11</w:t>
      </w:r>
    </w:p>
    <w:tbl>
      <w:tblPr>
        <w:tblStyle w:val="8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942"/>
        <w:gridCol w:w="889"/>
        <w:gridCol w:w="889"/>
        <w:gridCol w:w="1220"/>
        <w:gridCol w:w="1125"/>
        <w:gridCol w:w="903"/>
        <w:gridCol w:w="857"/>
        <w:gridCol w:w="79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8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波长/nm</w:t>
            </w:r>
          </w:p>
        </w:tc>
        <w:tc>
          <w:tcPr>
            <w:tcW w:w="47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离子</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Intensity</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Info</w:t>
            </w:r>
          </w:p>
        </w:tc>
        <w:tc>
          <w:tcPr>
            <w:tcW w:w="615" w:type="pct"/>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干扰离子在镍合金中最高含量%</w:t>
            </w:r>
          </w:p>
        </w:tc>
        <w:tc>
          <w:tcPr>
            <w:tcW w:w="56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波长/nm</w:t>
            </w:r>
          </w:p>
        </w:tc>
        <w:tc>
          <w:tcPr>
            <w:tcW w:w="45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离子</w:t>
            </w:r>
          </w:p>
        </w:tc>
        <w:tc>
          <w:tcPr>
            <w:tcW w:w="432"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Intensity</w:t>
            </w:r>
          </w:p>
        </w:tc>
        <w:tc>
          <w:tcPr>
            <w:tcW w:w="400"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Info</w:t>
            </w:r>
          </w:p>
        </w:tc>
        <w:tc>
          <w:tcPr>
            <w:tcW w:w="667" w:type="pct"/>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干扰离子在镍合金中最高含量%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311.028</w:t>
            </w:r>
          </w:p>
        </w:tc>
        <w:tc>
          <w:tcPr>
            <w:tcW w:w="47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Ce</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1240</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0.043</w:t>
            </w:r>
          </w:p>
        </w:tc>
        <w:tc>
          <w:tcPr>
            <w:tcW w:w="615"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w:t>
            </w:r>
          </w:p>
        </w:tc>
        <w:tc>
          <w:tcPr>
            <w:tcW w:w="56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292.354</w:t>
            </w:r>
          </w:p>
        </w:tc>
        <w:tc>
          <w:tcPr>
            <w:tcW w:w="45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W(Ⅰ)</w:t>
            </w:r>
          </w:p>
        </w:tc>
        <w:tc>
          <w:tcPr>
            <w:tcW w:w="432"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860</w:t>
            </w:r>
          </w:p>
        </w:tc>
        <w:tc>
          <w:tcPr>
            <w:tcW w:w="400"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0.048</w:t>
            </w:r>
          </w:p>
        </w:tc>
        <w:tc>
          <w:tcPr>
            <w:tcW w:w="667"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8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311.067</w:t>
            </w:r>
          </w:p>
        </w:tc>
        <w:tc>
          <w:tcPr>
            <w:tcW w:w="47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Ti</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100</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0.004</w:t>
            </w:r>
          </w:p>
        </w:tc>
        <w:tc>
          <w:tcPr>
            <w:tcW w:w="615"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292.362</w:t>
            </w:r>
          </w:p>
        </w:tc>
        <w:tc>
          <w:tcPr>
            <w:tcW w:w="45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V(Ⅰ)</w:t>
            </w:r>
          </w:p>
        </w:tc>
        <w:tc>
          <w:tcPr>
            <w:tcW w:w="432"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2820</w:t>
            </w:r>
          </w:p>
        </w:tc>
        <w:tc>
          <w:tcPr>
            <w:tcW w:w="400"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0.04</w:t>
            </w:r>
          </w:p>
        </w:tc>
        <w:tc>
          <w:tcPr>
            <w:tcW w:w="667" w:type="pct"/>
            <w:noWrap/>
            <w:vAlign w:val="center"/>
          </w:tcPr>
          <w:p>
            <w:pPr>
              <w:spacing w:after="93" w:afterLines="30" w:line="240" w:lineRule="auto"/>
              <w:ind w:firstLine="0" w:firstLineChars="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8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311.068</w:t>
            </w:r>
          </w:p>
        </w:tc>
        <w:tc>
          <w:tcPr>
            <w:tcW w:w="47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Mn(Ⅰ)</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80</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0.003</w:t>
            </w:r>
          </w:p>
        </w:tc>
        <w:tc>
          <w:tcPr>
            <w:tcW w:w="61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292.385</w:t>
            </w:r>
          </w:p>
        </w:tc>
        <w:tc>
          <w:tcPr>
            <w:tcW w:w="45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Fe(Ⅰ)</w:t>
            </w:r>
          </w:p>
        </w:tc>
        <w:tc>
          <w:tcPr>
            <w:tcW w:w="432" w:type="pct"/>
            <w:noWrap/>
            <w:vAlign w:val="center"/>
          </w:tcPr>
          <w:p>
            <w:pPr>
              <w:spacing w:after="93" w:afterLines="30" w:line="240" w:lineRule="auto"/>
              <w:ind w:firstLine="0" w:firstLineChars="0"/>
              <w:rPr>
                <w:rFonts w:hint="default" w:ascii="Times New Roman" w:hAnsi="Times New Roman" w:cs="Times New Roman"/>
                <w:sz w:val="18"/>
                <w:szCs w:val="18"/>
              </w:rPr>
            </w:pPr>
          </w:p>
        </w:tc>
        <w:tc>
          <w:tcPr>
            <w:tcW w:w="400"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0.017</w:t>
            </w:r>
          </w:p>
        </w:tc>
        <w:tc>
          <w:tcPr>
            <w:tcW w:w="667"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487"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311.071</w:t>
            </w:r>
          </w:p>
        </w:tc>
        <w:tc>
          <w:tcPr>
            <w:tcW w:w="475"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V(Ⅱ)</w:t>
            </w:r>
          </w:p>
        </w:tc>
        <w:tc>
          <w:tcPr>
            <w:tcW w:w="448"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18400</w:t>
            </w:r>
          </w:p>
        </w:tc>
        <w:tc>
          <w:tcPr>
            <w:tcW w:w="448"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p>
        </w:tc>
        <w:tc>
          <w:tcPr>
            <w:tcW w:w="615"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p>
        </w:tc>
        <w:tc>
          <w:tcPr>
            <w:tcW w:w="567"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292.402</w:t>
            </w:r>
          </w:p>
        </w:tc>
        <w:tc>
          <w:tcPr>
            <w:tcW w:w="455"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V(Ⅱ)</w:t>
            </w:r>
          </w:p>
        </w:tc>
        <w:tc>
          <w:tcPr>
            <w:tcW w:w="432" w:type="pct"/>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17600</w:t>
            </w:r>
          </w:p>
        </w:tc>
        <w:tc>
          <w:tcPr>
            <w:tcW w:w="400" w:type="pct"/>
            <w:shd w:val="clear" w:color="auto" w:fill="auto"/>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667" w:type="pct"/>
            <w:shd w:val="clear" w:color="auto" w:fill="auto"/>
            <w:noWrap/>
            <w:vAlign w:val="center"/>
          </w:tcPr>
          <w:p>
            <w:pPr>
              <w:spacing w:after="93" w:afterLines="30" w:line="240" w:lineRule="auto"/>
              <w:ind w:firstLine="0" w:firstLineChars="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8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311.082</w:t>
            </w:r>
          </w:p>
        </w:tc>
        <w:tc>
          <w:tcPr>
            <w:tcW w:w="47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Co</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0.011</w:t>
            </w:r>
          </w:p>
        </w:tc>
        <w:tc>
          <w:tcPr>
            <w:tcW w:w="615"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22%</w:t>
            </w:r>
          </w:p>
        </w:tc>
        <w:tc>
          <w:tcPr>
            <w:tcW w:w="56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292.402</w:t>
            </w:r>
          </w:p>
        </w:tc>
        <w:tc>
          <w:tcPr>
            <w:tcW w:w="45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Rh(Ⅰ)</w:t>
            </w:r>
          </w:p>
        </w:tc>
        <w:tc>
          <w:tcPr>
            <w:tcW w:w="432"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560</w:t>
            </w:r>
          </w:p>
        </w:tc>
        <w:tc>
          <w:tcPr>
            <w:tcW w:w="400"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w:t>
            </w:r>
          </w:p>
        </w:tc>
        <w:tc>
          <w:tcPr>
            <w:tcW w:w="667"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8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311.086</w:t>
            </w:r>
          </w:p>
        </w:tc>
        <w:tc>
          <w:tcPr>
            <w:tcW w:w="47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Cr</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48</w:t>
            </w:r>
          </w:p>
        </w:tc>
        <w:tc>
          <w:tcPr>
            <w:tcW w:w="448"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0.015</w:t>
            </w:r>
          </w:p>
        </w:tc>
        <w:tc>
          <w:tcPr>
            <w:tcW w:w="615"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567"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292.432</w:t>
            </w:r>
          </w:p>
        </w:tc>
        <w:tc>
          <w:tcPr>
            <w:tcW w:w="455"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Mo(Ⅰ)</w:t>
            </w:r>
          </w:p>
        </w:tc>
        <w:tc>
          <w:tcPr>
            <w:tcW w:w="432"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480</w:t>
            </w:r>
          </w:p>
        </w:tc>
        <w:tc>
          <w:tcPr>
            <w:tcW w:w="400" w:type="pct"/>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0.03</w:t>
            </w:r>
          </w:p>
        </w:tc>
        <w:tc>
          <w:tcPr>
            <w:tcW w:w="667" w:type="pct"/>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r>
    </w:tbl>
    <w:p>
      <w:pPr>
        <w:adjustRightInd w:val="0"/>
        <w:snapToGrid w:val="0"/>
        <w:spacing w:after="93" w:afterLines="30" w:line="240" w:lineRule="auto"/>
        <w:ind w:firstLine="0" w:firstLineChars="0"/>
        <w:rPr>
          <w:rFonts w:hint="default" w:ascii="Times New Roman" w:hAnsi="Times New Roman" w:cs="Times New Roman"/>
          <w:sz w:val="18"/>
          <w:szCs w:val="18"/>
        </w:rPr>
      </w:pPr>
    </w:p>
    <w:tbl>
      <w:tblPr>
        <w:tblStyle w:val="89"/>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2"/>
        <w:gridCol w:w="914"/>
        <w:gridCol w:w="872"/>
        <w:gridCol w:w="1037"/>
        <w:gridCol w:w="1192"/>
        <w:gridCol w:w="1089"/>
        <w:gridCol w:w="964"/>
        <w:gridCol w:w="846"/>
        <w:gridCol w:w="736"/>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波长/nm</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离子</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Intensity</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波长差/nm</w:t>
            </w:r>
          </w:p>
        </w:tc>
        <w:tc>
          <w:tcPr>
            <w:tcW w:w="614" w:type="pct"/>
            <w:tcBorders>
              <w:tl2br w:val="nil"/>
              <w:tr2bl w:val="nil"/>
            </w:tcBorders>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干扰离子在镍合金中最高含量%</w:t>
            </w: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波长/nm</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离子</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Intensity</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Info</w:t>
            </w:r>
          </w:p>
        </w:tc>
        <w:tc>
          <w:tcPr>
            <w:tcW w:w="675" w:type="pct"/>
            <w:tcBorders>
              <w:tl2br w:val="nil"/>
              <w:tr2bl w:val="nil"/>
            </w:tcBorders>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干扰离子在镍合金中最高含量%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309.271</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Al(Ⅰ)</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936</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0.04</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62"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499"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409"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38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309.284</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Al(Ⅰ)</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816</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0.027</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62"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499"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409"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38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 xml:space="preserve">309.292 </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Nb(Ⅱ)</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880</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0.019</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292.432</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Mo(Ⅰ)</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480</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0.032</w:t>
            </w: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309.298</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Mg(Ⅰ)</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0.013</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292.462</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Hf(Ⅰ)</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560</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0.002</w:t>
            </w: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jc w:val="center"/>
        </w:trPr>
        <w:tc>
          <w:tcPr>
            <w:tcW w:w="488" w:type="pct"/>
            <w:tcBorders>
              <w:tl2br w:val="nil"/>
              <w:tr2bl w:val="nil"/>
            </w:tcBorders>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309.311</w:t>
            </w:r>
          </w:p>
        </w:tc>
        <w:tc>
          <w:tcPr>
            <w:tcW w:w="474" w:type="pct"/>
            <w:tcBorders>
              <w:tl2br w:val="nil"/>
              <w:tr2bl w:val="nil"/>
            </w:tcBorders>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V(Ⅱ)</w:t>
            </w:r>
          </w:p>
        </w:tc>
        <w:tc>
          <w:tcPr>
            <w:tcW w:w="453" w:type="pct"/>
            <w:tcBorders>
              <w:tl2br w:val="nil"/>
              <w:tr2bl w:val="nil"/>
            </w:tcBorders>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27200</w:t>
            </w:r>
          </w:p>
        </w:tc>
        <w:tc>
          <w:tcPr>
            <w:tcW w:w="437" w:type="pct"/>
            <w:tcBorders>
              <w:tl2br w:val="nil"/>
              <w:tr2bl w:val="nil"/>
            </w:tcBorders>
            <w:shd w:val="clear" w:color="auto" w:fill="auto"/>
            <w:noWrap/>
            <w:vAlign w:val="center"/>
          </w:tcPr>
          <w:p>
            <w:pPr>
              <w:spacing w:after="93" w:afterLines="30" w:line="240" w:lineRule="auto"/>
              <w:ind w:firstLine="0" w:firstLineChars="0"/>
              <w:jc w:val="center"/>
              <w:rPr>
                <w:rFonts w:hint="default" w:ascii="Times New Roman" w:hAnsi="Times New Roman" w:cs="Times New Roman"/>
                <w:b/>
                <w:bCs/>
                <w:sz w:val="18"/>
                <w:szCs w:val="18"/>
              </w:rPr>
            </w:pPr>
          </w:p>
        </w:tc>
        <w:tc>
          <w:tcPr>
            <w:tcW w:w="614" w:type="pct"/>
            <w:tcBorders>
              <w:tl2br w:val="nil"/>
              <w:tr2bl w:val="nil"/>
            </w:tcBorders>
            <w:shd w:val="clear" w:color="auto" w:fill="auto"/>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562" w:type="pct"/>
            <w:tcBorders>
              <w:tl2br w:val="nil"/>
              <w:tr2bl w:val="nil"/>
            </w:tcBorders>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292.464</w:t>
            </w:r>
          </w:p>
        </w:tc>
        <w:tc>
          <w:tcPr>
            <w:tcW w:w="499" w:type="pct"/>
            <w:tcBorders>
              <w:tl2br w:val="nil"/>
              <w:tr2bl w:val="nil"/>
            </w:tcBorders>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b/>
                <w:bCs/>
                <w:sz w:val="18"/>
                <w:szCs w:val="18"/>
              </w:rPr>
            </w:pPr>
            <w:r>
              <w:rPr>
                <w:rFonts w:hint="default" w:ascii="Times New Roman" w:hAnsi="Times New Roman" w:cs="Times New Roman"/>
                <w:kern w:val="0"/>
                <w:sz w:val="18"/>
                <w:szCs w:val="18"/>
                <w:lang w:bidi="ar"/>
              </w:rPr>
              <w:t>V(Ⅱ)</w:t>
            </w:r>
          </w:p>
        </w:tc>
        <w:tc>
          <w:tcPr>
            <w:tcW w:w="409" w:type="pct"/>
            <w:tcBorders>
              <w:tl2br w:val="nil"/>
              <w:tr2bl w:val="nil"/>
            </w:tcBorders>
            <w:shd w:val="clear" w:color="auto" w:fill="auto"/>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10800</w:t>
            </w:r>
          </w:p>
        </w:tc>
        <w:tc>
          <w:tcPr>
            <w:tcW w:w="384" w:type="pct"/>
            <w:tcBorders>
              <w:tl2br w:val="nil"/>
              <w:tr2bl w:val="nil"/>
            </w:tcBorders>
            <w:shd w:val="clear" w:color="auto" w:fill="auto"/>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675" w:type="pct"/>
            <w:tcBorders>
              <w:tl2br w:val="nil"/>
              <w:tr2bl w:val="nil"/>
            </w:tcBorders>
            <w:shd w:val="clear" w:color="auto" w:fill="auto"/>
            <w:noWrap/>
            <w:vAlign w:val="center"/>
          </w:tcPr>
          <w:p>
            <w:pPr>
              <w:spacing w:after="93" w:afterLines="30" w:line="240" w:lineRule="auto"/>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309.324</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V(Ⅰ)</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0.013</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292.479</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Ir(Ⅰ)</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33600</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0.015</w:t>
            </w: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309.335</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Mn(Ⅰ)</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0.024</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292.519</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Ta(Ⅰ)</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1620</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kern w:val="0"/>
                <w:sz w:val="18"/>
                <w:szCs w:val="18"/>
                <w:lang w:bidi="ar"/>
              </w:rPr>
            </w:pPr>
            <w:r>
              <w:rPr>
                <w:rFonts w:hint="default" w:ascii="Times New Roman" w:hAnsi="Times New Roman" w:cs="Times New Roman"/>
                <w:kern w:val="0"/>
                <w:sz w:val="18"/>
                <w:szCs w:val="18"/>
                <w:lang w:bidi="ar"/>
              </w:rPr>
              <w:t>0.055</w:t>
            </w: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 xml:space="preserve">309.340 </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Ar(Ⅱ)</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100</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0.029</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292.513</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W(Ⅰ)</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860</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0.049</w:t>
            </w: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488"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 xml:space="preserve">309.350 </w:t>
            </w:r>
          </w:p>
        </w:tc>
        <w:tc>
          <w:tcPr>
            <w:tcW w:w="47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W(Ⅰ)</w:t>
            </w:r>
          </w:p>
        </w:tc>
        <w:tc>
          <w:tcPr>
            <w:tcW w:w="453"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1340</w:t>
            </w:r>
          </w:p>
        </w:tc>
        <w:tc>
          <w:tcPr>
            <w:tcW w:w="437"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0.039</w:t>
            </w:r>
          </w:p>
        </w:tc>
        <w:tc>
          <w:tcPr>
            <w:tcW w:w="614"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2"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292.536</w:t>
            </w:r>
          </w:p>
        </w:tc>
        <w:tc>
          <w:tcPr>
            <w:tcW w:w="49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Fe(Ⅰ)</w:t>
            </w:r>
          </w:p>
        </w:tc>
        <w:tc>
          <w:tcPr>
            <w:tcW w:w="409"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w:t>
            </w:r>
          </w:p>
        </w:tc>
        <w:tc>
          <w:tcPr>
            <w:tcW w:w="384" w:type="pct"/>
            <w:tcBorders>
              <w:tl2br w:val="nil"/>
              <w:tr2bl w:val="nil"/>
            </w:tcBorders>
            <w:noWrap/>
            <w:vAlign w:val="center"/>
          </w:tcPr>
          <w:p>
            <w:pPr>
              <w:widowControl/>
              <w:spacing w:after="93" w:afterLines="30" w:line="240" w:lineRule="auto"/>
              <w:ind w:firstLine="0" w:firstLineChars="0"/>
              <w:jc w:val="center"/>
              <w:textAlignment w:val="center"/>
              <w:rPr>
                <w:rFonts w:hint="default" w:ascii="Times New Roman" w:hAnsi="Times New Roman" w:cs="Times New Roman"/>
                <w:sz w:val="18"/>
                <w:szCs w:val="18"/>
              </w:rPr>
            </w:pPr>
            <w:r>
              <w:rPr>
                <w:rFonts w:hint="default" w:ascii="Times New Roman" w:hAnsi="Times New Roman" w:cs="Times New Roman"/>
                <w:kern w:val="0"/>
                <w:sz w:val="18"/>
                <w:szCs w:val="18"/>
                <w:lang w:bidi="ar"/>
              </w:rPr>
              <w:t>0.072</w:t>
            </w:r>
          </w:p>
        </w:tc>
        <w:tc>
          <w:tcPr>
            <w:tcW w:w="675" w:type="pct"/>
            <w:tcBorders>
              <w:tl2br w:val="nil"/>
              <w:tr2bl w:val="nil"/>
            </w:tcBorders>
            <w:noWrap/>
            <w:vAlign w:val="center"/>
          </w:tcPr>
          <w:p>
            <w:pPr>
              <w:spacing w:after="93" w:afterLines="30"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50%</w:t>
            </w:r>
          </w:p>
        </w:tc>
      </w:tr>
    </w:tbl>
    <w:p>
      <w:pPr>
        <w:adjustRightInd w:val="0"/>
        <w:snapToGrid w:val="0"/>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Ｖ292.402nm线与合金中常见元素线Fe292.385nMnm、Cr292.368nm、Mo292.432、Ｗ292.354nm、Ｎa292.349nm比较接近，波长差大于0.01nm，在理论上仪器可以分辨，但是考虑到铁高达50%，在实际测定时产生光谱干扰，相当V的质量分数为0.0006％～0.0009％。部分文献用基体匹配（在曲线溶液中加铁基）和在扣空白时通过扣除铁基空白溶液的强度的方法，可以使铁的影响进一步降 低到0.0003％（相当于Ｖ的质量分数）以下。当被测Ｖ的质量分数在0.00X％以上时，Fe干扰的影响可以忽略。本文考虑到镍合金中铁含量不是固定数，基体匹配不适宜，因此不宜选择作为分析线。</w:t>
      </w:r>
    </w:p>
    <w:p>
      <w:pPr>
        <w:adjustRightInd w:val="0"/>
        <w:snapToGrid w:val="0"/>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Ｖ309.311nm线与合金中常见元素Mn309.335nm线以及仪器等离子气体Ar309.34nm线比较接近，波长差大于0.01nm，仪器可以分辨。虽然Ｖ309.311nm线与Ｍｇ309.299nm线的波长差接近0.01nm，但高温合金中几乎不含Ｍg，且Ｖ309.311nm线的灵敏度又最高，因此也可以选择为分析线。</w:t>
      </w:r>
    </w:p>
    <w:p>
      <w:pPr>
        <w:adjustRightInd w:val="0"/>
        <w:snapToGrid w:val="0"/>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Ｖ292.464nm线与合金中常见元素</w:t>
      </w:r>
      <w:r>
        <w:rPr>
          <w:rFonts w:hint="default" w:ascii="Times New Roman" w:hAnsi="Times New Roman" w:cs="Times New Roman"/>
          <w:kern w:val="0"/>
          <w:sz w:val="21"/>
          <w:szCs w:val="21"/>
          <w:lang w:bidi="ar"/>
        </w:rPr>
        <w:t>Mo(Ⅰ)、Ta(Ⅰ)</w:t>
      </w:r>
      <w:r>
        <w:rPr>
          <w:rFonts w:hint="default" w:ascii="Times New Roman" w:hAnsi="Times New Roman" w:cs="Times New Roman"/>
          <w:sz w:val="21"/>
          <w:szCs w:val="21"/>
        </w:rPr>
        <w:t>波长差大于0.03nm，仪器可以分辨，因此也可以选择为分析线。</w:t>
      </w:r>
    </w:p>
    <w:p>
      <w:pPr>
        <w:pStyle w:val="121"/>
        <w:spacing w:before="156" w:after="156" w:line="240" w:lineRule="auto"/>
        <w:rPr>
          <w:rFonts w:hint="default" w:ascii="Times New Roman" w:hAnsi="Times New Roman" w:eastAsia="黑体" w:cs="Times New Roman"/>
          <w:lang w:val="en-US" w:eastAsia="zh-CN"/>
        </w:rPr>
      </w:pPr>
      <w:r>
        <w:rPr>
          <w:rFonts w:hint="default" w:ascii="Times New Roman" w:hAnsi="Times New Roman" w:cs="Times New Roman"/>
        </w:rPr>
        <w:t>3.4 背景扣除</w:t>
      </w:r>
      <w:r>
        <w:rPr>
          <w:rFonts w:hint="default" w:ascii="Times New Roman" w:hAnsi="Times New Roman" w:cs="Times New Roman"/>
          <w:lang w:val="en-US" w:eastAsia="zh-CN"/>
        </w:rPr>
        <w:t>方式确定的依据</w:t>
      </w:r>
    </w:p>
    <w:p>
      <w:pPr>
        <w:adjustRightInd w:val="0"/>
        <w:snapToGrid w:val="0"/>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扣背景一般是扣除测定元素左右两边无干扰的背景强度，但合金中合金元素较多，且各合金元素的含量变化也非常大，有些合金元素不仅对测定元素的光谱强度有干扰，而且对其背景的扣除也有影响。如 Mo 虽然在292.464nm 波长处的光谱干扰非常小 ，但从图可看出左面的 Mo峰强度远远大于292.464nm 处的背景，且随浓度变化很大，扣除292.464nm 处左面背景时极易使测定值偏低，扣除背景的影响甚至会大于干扰元素在测定元素积分处的光谱干扰影 响。当样品中这些合金元素含量不同时，对Ｖ的测定的准确性会有较大的影响，因此背景的扣除非常难。类似 的情况也出现在用 Ｖ309.311nm 线作为分析线的测定中。因此本文对扣背景和不扣背景两种方法进行试验比较。从表</w:t>
      </w:r>
      <w:r>
        <w:rPr>
          <w:rFonts w:hint="eastAsia" w:cs="Times New Roman"/>
          <w:sz w:val="21"/>
          <w:szCs w:val="21"/>
          <w:lang w:val="en-US" w:eastAsia="zh-CN"/>
        </w:rPr>
        <w:t>12</w:t>
      </w:r>
      <w:r>
        <w:rPr>
          <w:rFonts w:hint="default" w:ascii="Times New Roman" w:hAnsi="Times New Roman" w:cs="Times New Roman"/>
          <w:sz w:val="21"/>
          <w:szCs w:val="21"/>
        </w:rPr>
        <w:t>试验结果可见，不扣除背景的准确性远远好于扣除背景。因此选择左边不扣背景的测量方法。</w:t>
      </w:r>
    </w:p>
    <w:p>
      <w:pPr>
        <w:adjustRightInd w:val="0"/>
        <w:snapToGrid w:val="0"/>
        <w:spacing w:line="240" w:lineRule="auto"/>
        <w:ind w:firstLine="480"/>
        <w:rPr>
          <w:rFonts w:hint="default" w:ascii="Times New Roman" w:hAnsi="Times New Roman" w:cs="Times New Roman"/>
        </w:rPr>
      </w:pPr>
    </w:p>
    <w:p>
      <w:pPr>
        <w:adjustRightInd w:val="0"/>
        <w:snapToGrid w:val="0"/>
        <w:spacing w:line="240" w:lineRule="auto"/>
        <w:ind w:firstLine="480"/>
        <w:rPr>
          <w:rFonts w:hint="default" w:ascii="Times New Roman" w:hAnsi="Times New Roman" w:cs="Times New Roman"/>
        </w:rPr>
      </w:pPr>
      <w:r>
        <w:rPr>
          <w:rFonts w:hint="default" w:ascii="Times New Roman" w:hAnsi="Times New Roman" w:cs="Times New Roman"/>
        </w:rPr>
        <w:drawing>
          <wp:inline distT="0" distB="0" distL="114300" distR="114300">
            <wp:extent cx="2900680" cy="1741805"/>
            <wp:effectExtent l="0" t="0" r="10160" b="10795"/>
            <wp:docPr id="1" name="图片 1" descr="c518113a104494c72eb44a1b1567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18113a104494c72eb44a1b1567d7b"/>
                    <pic:cNvPicPr>
                      <a:picLocks noChangeAspect="1"/>
                    </pic:cNvPicPr>
                  </pic:nvPicPr>
                  <pic:blipFill>
                    <a:blip r:embed="rId15"/>
                    <a:stretch>
                      <a:fillRect/>
                    </a:stretch>
                  </pic:blipFill>
                  <pic:spPr>
                    <a:xfrm>
                      <a:off x="0" y="0"/>
                      <a:ext cx="2900680" cy="1741805"/>
                    </a:xfrm>
                    <a:prstGeom prst="rect">
                      <a:avLst/>
                    </a:prstGeom>
                    <a:noFill/>
                    <a:ln>
                      <a:noFill/>
                    </a:ln>
                  </pic:spPr>
                </pic:pic>
              </a:graphicData>
            </a:graphic>
          </wp:inline>
        </w:drawing>
      </w:r>
      <w:r>
        <w:rPr>
          <w:rFonts w:hint="default" w:ascii="Times New Roman" w:hAnsi="Times New Roman" w:cs="Times New Roman"/>
        </w:rPr>
        <w:drawing>
          <wp:inline distT="0" distB="0" distL="114300" distR="114300">
            <wp:extent cx="1731645" cy="2654300"/>
            <wp:effectExtent l="0" t="0" r="12700" b="5715"/>
            <wp:docPr id="2" name="图片 2" descr="cbafda0033479a5ca6b86ddcddc9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bafda0033479a5ca6b86ddcddc9bd1"/>
                    <pic:cNvPicPr>
                      <a:picLocks noChangeAspect="1"/>
                    </pic:cNvPicPr>
                  </pic:nvPicPr>
                  <pic:blipFill>
                    <a:blip r:embed="rId16"/>
                    <a:stretch>
                      <a:fillRect/>
                    </a:stretch>
                  </pic:blipFill>
                  <pic:spPr>
                    <a:xfrm rot="5400000">
                      <a:off x="0" y="0"/>
                      <a:ext cx="1731645" cy="2654300"/>
                    </a:xfrm>
                    <a:prstGeom prst="rect">
                      <a:avLst/>
                    </a:prstGeom>
                    <a:noFill/>
                    <a:ln>
                      <a:noFill/>
                    </a:ln>
                  </pic:spPr>
                </pic:pic>
              </a:graphicData>
            </a:graphic>
          </wp:inline>
        </w:drawing>
      </w:r>
    </w:p>
    <w:p>
      <w:pPr>
        <w:adjustRightInd w:val="0"/>
        <w:snapToGrid w:val="0"/>
        <w:spacing w:line="240" w:lineRule="auto"/>
        <w:ind w:firstLine="420"/>
        <w:jc w:val="center"/>
        <w:rPr>
          <w:rFonts w:hint="default" w:ascii="Times New Roman" w:hAnsi="Times New Roman" w:eastAsia="宋体" w:cs="Times New Roman"/>
          <w:lang w:val="en-US" w:eastAsia="zh-CN"/>
        </w:rPr>
      </w:pPr>
      <w:r>
        <w:rPr>
          <w:rFonts w:hint="default" w:ascii="Times New Roman" w:hAnsi="Times New Roman" w:cs="Times New Roman"/>
          <w:sz w:val="21"/>
          <w:szCs w:val="21"/>
        </w:rPr>
        <w:t>表</w:t>
      </w:r>
      <w:r>
        <w:rPr>
          <w:rFonts w:hint="eastAsia" w:cs="Times New Roman"/>
          <w:sz w:val="21"/>
          <w:szCs w:val="21"/>
          <w:lang w:val="en-US" w:eastAsia="zh-CN"/>
        </w:rPr>
        <w:t>12</w:t>
      </w:r>
    </w:p>
    <w:tbl>
      <w:tblPr>
        <w:tblStyle w:val="90"/>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07"/>
        <w:gridCol w:w="3357"/>
        <w:gridCol w:w="2849"/>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pct"/>
            <w:vAlign w:val="center"/>
          </w:tcPr>
          <w:p>
            <w:pPr>
              <w:adjustRightInd w:val="0"/>
              <w:snapToGrid w:val="0"/>
              <w:spacing w:line="240" w:lineRule="auto"/>
              <w:ind w:firstLine="0" w:firstLineChars="0"/>
              <w:jc w:val="left"/>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样品编号</w:t>
            </w:r>
          </w:p>
        </w:tc>
        <w:tc>
          <w:tcPr>
            <w:tcW w:w="559"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波长/nm</w:t>
            </w:r>
          </w:p>
        </w:tc>
        <w:tc>
          <w:tcPr>
            <w:tcW w:w="1698"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左边不扣右边扣背景的测定值/%</w:t>
            </w:r>
          </w:p>
        </w:tc>
        <w:tc>
          <w:tcPr>
            <w:tcW w:w="1441"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左右两边扣背景的测定值/%</w:t>
            </w:r>
          </w:p>
        </w:tc>
        <w:tc>
          <w:tcPr>
            <w:tcW w:w="690"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lang w:val="en-US" w:eastAsia="zh-CN"/>
              </w:rPr>
              <w:t>ICP-</w:t>
            </w:r>
            <w:r>
              <w:rPr>
                <w:rFonts w:hint="default" w:ascii="Times New Roman" w:hAnsi="Times New Roman" w:cs="Times New Roman"/>
                <w:sz w:val="18"/>
                <w:szCs w:val="18"/>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pct"/>
            <w:vMerge w:val="restar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V1</w:t>
            </w:r>
          </w:p>
        </w:tc>
        <w:tc>
          <w:tcPr>
            <w:tcW w:w="559"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292.464</w:t>
            </w:r>
          </w:p>
        </w:tc>
        <w:tc>
          <w:tcPr>
            <w:tcW w:w="1698"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1441"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0.0010</w:t>
            </w:r>
          </w:p>
        </w:tc>
        <w:tc>
          <w:tcPr>
            <w:tcW w:w="690" w:type="pct"/>
            <w:vMerge w:val="restar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pct"/>
            <w:vMerge w:val="continue"/>
            <w:vAlign w:val="center"/>
          </w:tcPr>
          <w:p>
            <w:pPr>
              <w:adjustRightInd w:val="0"/>
              <w:snapToGrid w:val="0"/>
              <w:spacing w:line="240" w:lineRule="auto"/>
              <w:ind w:firstLine="0" w:firstLineChars="0"/>
              <w:jc w:val="left"/>
              <w:rPr>
                <w:rFonts w:hint="default" w:ascii="Times New Roman" w:hAnsi="Times New Roman" w:cs="Times New Roman"/>
                <w:sz w:val="18"/>
                <w:szCs w:val="18"/>
              </w:rPr>
            </w:pPr>
          </w:p>
        </w:tc>
        <w:tc>
          <w:tcPr>
            <w:tcW w:w="559"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309.311</w:t>
            </w:r>
          </w:p>
        </w:tc>
        <w:tc>
          <w:tcPr>
            <w:tcW w:w="1698"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1441"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负数</w:t>
            </w:r>
          </w:p>
        </w:tc>
        <w:tc>
          <w:tcPr>
            <w:tcW w:w="690" w:type="pct"/>
            <w:vMerge w:val="continue"/>
            <w:vAlign w:val="center"/>
          </w:tcPr>
          <w:p>
            <w:pPr>
              <w:adjustRightInd w:val="0"/>
              <w:snapToGrid w:val="0"/>
              <w:spacing w:line="240" w:lineRule="auto"/>
              <w:ind w:firstLine="0" w:firstLineChars="0"/>
              <w:jc w:val="lef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pct"/>
            <w:vMerge w:val="restar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V2</w:t>
            </w:r>
          </w:p>
        </w:tc>
        <w:tc>
          <w:tcPr>
            <w:tcW w:w="559"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292.464</w:t>
            </w:r>
          </w:p>
        </w:tc>
        <w:tc>
          <w:tcPr>
            <w:tcW w:w="1698"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1441"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负数</w:t>
            </w:r>
          </w:p>
        </w:tc>
        <w:tc>
          <w:tcPr>
            <w:tcW w:w="690" w:type="pct"/>
            <w:vMerge w:val="restar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pct"/>
            <w:vMerge w:val="continue"/>
            <w:vAlign w:val="center"/>
          </w:tcPr>
          <w:p>
            <w:pPr>
              <w:adjustRightInd w:val="0"/>
              <w:snapToGrid w:val="0"/>
              <w:spacing w:line="240" w:lineRule="auto"/>
              <w:ind w:firstLine="0" w:firstLineChars="0"/>
              <w:jc w:val="left"/>
              <w:rPr>
                <w:rFonts w:hint="default" w:ascii="Times New Roman" w:hAnsi="Times New Roman" w:cs="Times New Roman"/>
                <w:sz w:val="18"/>
                <w:szCs w:val="18"/>
              </w:rPr>
            </w:pPr>
          </w:p>
        </w:tc>
        <w:tc>
          <w:tcPr>
            <w:tcW w:w="559"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309.311</w:t>
            </w:r>
          </w:p>
        </w:tc>
        <w:tc>
          <w:tcPr>
            <w:tcW w:w="1698"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1441" w:type="pct"/>
            <w:vAlign w:val="center"/>
          </w:tcPr>
          <w:p>
            <w:pPr>
              <w:adjustRightInd w:val="0"/>
              <w:snapToGrid w:val="0"/>
              <w:spacing w:line="240" w:lineRule="auto"/>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0.0059</w:t>
            </w:r>
          </w:p>
        </w:tc>
        <w:tc>
          <w:tcPr>
            <w:tcW w:w="690" w:type="pct"/>
            <w:vMerge w:val="continue"/>
            <w:vAlign w:val="center"/>
          </w:tcPr>
          <w:p>
            <w:pPr>
              <w:adjustRightInd w:val="0"/>
              <w:snapToGrid w:val="0"/>
              <w:spacing w:line="240" w:lineRule="auto"/>
              <w:ind w:firstLine="0" w:firstLineChars="0"/>
              <w:jc w:val="left"/>
              <w:rPr>
                <w:rFonts w:hint="default" w:ascii="Times New Roman" w:hAnsi="Times New Roman" w:cs="Times New Roman"/>
                <w:sz w:val="18"/>
                <w:szCs w:val="18"/>
              </w:rPr>
            </w:pPr>
          </w:p>
        </w:tc>
      </w:tr>
    </w:tbl>
    <w:p>
      <w:pPr>
        <w:pStyle w:val="121"/>
        <w:spacing w:before="156" w:after="156" w:line="240" w:lineRule="auto"/>
        <w:rPr>
          <w:rFonts w:hint="default" w:ascii="Times New Roman" w:hAnsi="Times New Roman" w:eastAsia="黑体" w:cs="Times New Roman"/>
          <w:lang w:val="en-US" w:eastAsia="zh-CN"/>
        </w:rPr>
      </w:pPr>
      <w:r>
        <w:rPr>
          <w:rFonts w:hint="default" w:ascii="Times New Roman" w:hAnsi="Times New Roman" w:cs="Times New Roman"/>
        </w:rPr>
        <w:t>3.5 酸度</w:t>
      </w:r>
      <w:r>
        <w:rPr>
          <w:rFonts w:hint="default" w:ascii="Times New Roman" w:hAnsi="Times New Roman" w:cs="Times New Roman"/>
          <w:lang w:val="en-US" w:eastAsia="zh-CN"/>
        </w:rPr>
        <w:t>确定</w:t>
      </w:r>
      <w:r>
        <w:rPr>
          <w:rFonts w:hint="default" w:ascii="Times New Roman" w:hAnsi="Times New Roman" w:cs="Times New Roman"/>
        </w:rPr>
        <w:t>的</w:t>
      </w:r>
      <w:r>
        <w:rPr>
          <w:rFonts w:hint="default" w:ascii="Times New Roman" w:hAnsi="Times New Roman" w:cs="Times New Roman"/>
          <w:lang w:val="en-US" w:eastAsia="zh-CN"/>
        </w:rPr>
        <w:t>依据</w:t>
      </w:r>
    </w:p>
    <w:p>
      <w:pPr>
        <w:tabs>
          <w:tab w:val="left" w:pos="6300"/>
        </w:tabs>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试验考察了介质酸度对被测元素谱线强度的影响。取质量浓度为0.02μg/mL及0.2μg/mL的V溶液，试验了王水体积分数3.0%、</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.0%、5.0%、10.0%、15.0%时对其测定的影响。结果见表</w:t>
      </w:r>
      <w:r>
        <w:rPr>
          <w:rFonts w:hint="eastAsia" w:cs="Times New Roman"/>
          <w:sz w:val="21"/>
          <w:szCs w:val="21"/>
          <w:lang w:val="en-US" w:eastAsia="zh-CN"/>
        </w:rPr>
        <w:t>13</w:t>
      </w:r>
      <w:r>
        <w:rPr>
          <w:rFonts w:hint="default" w:ascii="Times New Roman" w:hAnsi="Times New Roman" w:cs="Times New Roman"/>
          <w:sz w:val="21"/>
          <w:szCs w:val="21"/>
        </w:rPr>
        <w:t>。</w:t>
      </w:r>
    </w:p>
    <w:p>
      <w:pPr>
        <w:spacing w:line="360" w:lineRule="auto"/>
        <w:ind w:firstLine="0" w:firstLineChars="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表</w:t>
      </w:r>
      <w:r>
        <w:rPr>
          <w:rFonts w:hint="eastAsia" w:ascii="Times New Roman" w:hAnsi="Times New Roman" w:eastAsia="黑体" w:cs="Times New Roman"/>
          <w:color w:val="auto"/>
          <w:sz w:val="21"/>
          <w:szCs w:val="21"/>
          <w:lang w:val="en-US" w:eastAsia="zh-CN"/>
        </w:rPr>
        <w:t>13</w:t>
      </w:r>
      <w:r>
        <w:rPr>
          <w:rFonts w:hint="default" w:ascii="Times New Roman" w:hAnsi="Times New Roman" w:eastAsia="黑体" w:cs="Times New Roman"/>
          <w:color w:val="auto"/>
          <w:sz w:val="21"/>
          <w:szCs w:val="21"/>
          <w:lang w:val="en-US" w:eastAsia="zh-CN"/>
        </w:rPr>
        <w:t xml:space="preserve"> 介质酸度的影响</w:t>
      </w:r>
    </w:p>
    <w:tbl>
      <w:tblPr>
        <w:tblStyle w:val="89"/>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601"/>
        <w:gridCol w:w="1590"/>
        <w:gridCol w:w="1364"/>
        <w:gridCol w:w="1853"/>
        <w:gridCol w:w="108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54" w:type="pct"/>
            <w:vMerge w:val="restar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元素浓度μg/mL</w:t>
            </w:r>
          </w:p>
        </w:tc>
        <w:tc>
          <w:tcPr>
            <w:tcW w:w="809" w:type="pct"/>
            <w:vMerge w:val="restar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测定波长</w:t>
            </w:r>
          </w:p>
        </w:tc>
        <w:tc>
          <w:tcPr>
            <w:tcW w:w="3535" w:type="pct"/>
            <w:gridSpan w:val="5"/>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介质酸度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54" w:type="pct"/>
            <w:vMerge w:val="continue"/>
            <w:vAlign w:val="center"/>
          </w:tcPr>
          <w:p>
            <w:pPr>
              <w:spacing w:line="240" w:lineRule="auto"/>
              <w:ind w:firstLine="0" w:firstLineChars="0"/>
              <w:rPr>
                <w:rFonts w:hint="default" w:ascii="Times New Roman" w:hAnsi="Times New Roman" w:cs="Times New Roman"/>
                <w:sz w:val="18"/>
                <w:szCs w:val="18"/>
              </w:rPr>
            </w:pPr>
          </w:p>
        </w:tc>
        <w:tc>
          <w:tcPr>
            <w:tcW w:w="809" w:type="pct"/>
            <w:vMerge w:val="continue"/>
            <w:vAlign w:val="center"/>
          </w:tcPr>
          <w:p>
            <w:pPr>
              <w:spacing w:line="240" w:lineRule="auto"/>
              <w:ind w:firstLine="0" w:firstLineChars="0"/>
              <w:rPr>
                <w:rFonts w:hint="default" w:ascii="Times New Roman" w:hAnsi="Times New Roman" w:cs="Times New Roman"/>
                <w:sz w:val="18"/>
                <w:szCs w:val="18"/>
              </w:rPr>
            </w:pPr>
          </w:p>
        </w:tc>
        <w:tc>
          <w:tcPr>
            <w:tcW w:w="80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689" w:type="pct"/>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w:t>
            </w:r>
          </w:p>
        </w:tc>
        <w:tc>
          <w:tcPr>
            <w:tcW w:w="93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48"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558"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pct"/>
            <w:vMerge w:val="restar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w:t>
            </w:r>
          </w:p>
        </w:tc>
        <w:tc>
          <w:tcPr>
            <w:tcW w:w="809"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V 292.464</w:t>
            </w:r>
          </w:p>
        </w:tc>
        <w:tc>
          <w:tcPr>
            <w:tcW w:w="803"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7066.5</w:t>
            </w:r>
          </w:p>
        </w:tc>
        <w:tc>
          <w:tcPr>
            <w:tcW w:w="689" w:type="pct"/>
            <w:vAlign w:val="center"/>
          </w:tcPr>
          <w:p>
            <w:pPr>
              <w:widowControl/>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7040.3</w:t>
            </w:r>
          </w:p>
        </w:tc>
        <w:tc>
          <w:tcPr>
            <w:tcW w:w="936"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7077.5</w:t>
            </w:r>
          </w:p>
        </w:tc>
        <w:tc>
          <w:tcPr>
            <w:tcW w:w="54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6960.5</w:t>
            </w:r>
          </w:p>
        </w:tc>
        <w:tc>
          <w:tcPr>
            <w:tcW w:w="55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6954.4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pct"/>
            <w:vMerge w:val="continue"/>
            <w:vAlign w:val="center"/>
          </w:tcPr>
          <w:p>
            <w:pPr>
              <w:widowControl/>
              <w:spacing w:line="240" w:lineRule="auto"/>
              <w:ind w:firstLine="0" w:firstLineChars="0"/>
              <w:jc w:val="center"/>
              <w:rPr>
                <w:rFonts w:hint="default" w:ascii="Times New Roman" w:hAnsi="Times New Roman" w:cs="Times New Roman"/>
                <w:sz w:val="18"/>
                <w:szCs w:val="18"/>
              </w:rPr>
            </w:pPr>
          </w:p>
        </w:tc>
        <w:tc>
          <w:tcPr>
            <w:tcW w:w="809"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V 309.311</w:t>
            </w:r>
          </w:p>
        </w:tc>
        <w:tc>
          <w:tcPr>
            <w:tcW w:w="803"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23744.3</w:t>
            </w:r>
          </w:p>
        </w:tc>
        <w:tc>
          <w:tcPr>
            <w:tcW w:w="689" w:type="pct"/>
            <w:vAlign w:val="center"/>
          </w:tcPr>
          <w:p>
            <w:pPr>
              <w:widowControl/>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23712.5</w:t>
            </w:r>
          </w:p>
        </w:tc>
        <w:tc>
          <w:tcPr>
            <w:tcW w:w="936"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23671.4</w:t>
            </w:r>
          </w:p>
        </w:tc>
        <w:tc>
          <w:tcPr>
            <w:tcW w:w="54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23235.1</w:t>
            </w:r>
          </w:p>
        </w:tc>
        <w:tc>
          <w:tcPr>
            <w:tcW w:w="55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22697.5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pct"/>
            <w:vMerge w:val="restar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9"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V 292.464</w:t>
            </w:r>
          </w:p>
        </w:tc>
        <w:tc>
          <w:tcPr>
            <w:tcW w:w="803"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691145</w:t>
            </w:r>
          </w:p>
        </w:tc>
        <w:tc>
          <w:tcPr>
            <w:tcW w:w="689" w:type="pct"/>
            <w:vAlign w:val="center"/>
          </w:tcPr>
          <w:p>
            <w:pPr>
              <w:widowControl/>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691053</w:t>
            </w:r>
          </w:p>
        </w:tc>
        <w:tc>
          <w:tcPr>
            <w:tcW w:w="936"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697135</w:t>
            </w:r>
          </w:p>
        </w:tc>
        <w:tc>
          <w:tcPr>
            <w:tcW w:w="54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675603</w:t>
            </w:r>
          </w:p>
        </w:tc>
        <w:tc>
          <w:tcPr>
            <w:tcW w:w="55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659367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pct"/>
            <w:vMerge w:val="continue"/>
            <w:vAlign w:val="center"/>
          </w:tcPr>
          <w:p>
            <w:pPr>
              <w:widowControl/>
              <w:spacing w:line="240" w:lineRule="auto"/>
              <w:ind w:firstLine="0" w:firstLineChars="0"/>
              <w:jc w:val="center"/>
              <w:textAlignment w:val="bottom"/>
              <w:rPr>
                <w:rFonts w:hint="default" w:ascii="Times New Roman" w:hAnsi="Times New Roman" w:cs="Times New Roman"/>
                <w:color w:val="000000"/>
                <w:sz w:val="18"/>
                <w:szCs w:val="18"/>
              </w:rPr>
            </w:pPr>
          </w:p>
        </w:tc>
        <w:tc>
          <w:tcPr>
            <w:tcW w:w="809"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V 309.311</w:t>
            </w:r>
          </w:p>
        </w:tc>
        <w:tc>
          <w:tcPr>
            <w:tcW w:w="803"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2369690</w:t>
            </w:r>
          </w:p>
        </w:tc>
        <w:tc>
          <w:tcPr>
            <w:tcW w:w="689" w:type="pct"/>
            <w:vAlign w:val="center"/>
          </w:tcPr>
          <w:p>
            <w:pPr>
              <w:widowControl/>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2376098</w:t>
            </w:r>
          </w:p>
        </w:tc>
        <w:tc>
          <w:tcPr>
            <w:tcW w:w="936"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2379160</w:t>
            </w:r>
          </w:p>
        </w:tc>
        <w:tc>
          <w:tcPr>
            <w:tcW w:w="54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2305440</w:t>
            </w:r>
          </w:p>
        </w:tc>
        <w:tc>
          <w:tcPr>
            <w:tcW w:w="558" w:type="pct"/>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2280310</w:t>
            </w:r>
          </w:p>
        </w:tc>
      </w:tr>
    </w:tbl>
    <w:p>
      <w:pPr>
        <w:adjustRightInd w:val="0"/>
        <w:snapToGrid w:val="0"/>
        <w:spacing w:line="240" w:lineRule="auto"/>
        <w:ind w:firstLine="480"/>
        <w:rPr>
          <w:rFonts w:hint="default" w:ascii="Times New Roman" w:hAnsi="Times New Roman" w:cs="Times New Roman"/>
          <w:sz w:val="21"/>
          <w:szCs w:val="21"/>
        </w:rPr>
      </w:pPr>
    </w:p>
    <w:p>
      <w:pPr>
        <w:adjustRightInd w:val="0"/>
        <w:snapToGrid w:val="0"/>
        <w:spacing w:line="240" w:lineRule="auto"/>
        <w:ind w:firstLine="480"/>
        <w:rPr>
          <w:rFonts w:hint="default" w:ascii="Times New Roman" w:hAnsi="Times New Roman" w:cs="Times New Roman"/>
        </w:rPr>
      </w:pPr>
      <w:r>
        <w:rPr>
          <w:rFonts w:hint="default" w:ascii="Times New Roman" w:hAnsi="Times New Roman" w:cs="Times New Roman"/>
          <w:sz w:val="21"/>
          <w:szCs w:val="21"/>
        </w:rPr>
        <w:t>由表</w:t>
      </w:r>
      <w:r>
        <w:rPr>
          <w:rFonts w:hint="eastAsia" w:cs="Times New Roman"/>
          <w:sz w:val="21"/>
          <w:szCs w:val="21"/>
          <w:lang w:val="en-US" w:eastAsia="zh-CN"/>
        </w:rPr>
        <w:t>13</w:t>
      </w:r>
      <w:r>
        <w:rPr>
          <w:rFonts w:hint="default" w:ascii="Times New Roman" w:hAnsi="Times New Roman" w:cs="Times New Roman"/>
          <w:sz w:val="21"/>
          <w:szCs w:val="21"/>
        </w:rPr>
        <w:t>数据可知：随着酸度的增加，各杂质元素发射强度不同程度下降，基本在5%的下降幅度内，为了确保结果准确，因此标准溶液与样品溶液尽量保持酸度一致。本实验选择4%的王水介质测定。</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3.6 共存元素干扰</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钛、钴、铜、锆、钽在分析线选择时已筛除。镍、铁是主要的共存元素，其他如铝，铌、锰、钼、铬在所选分析线V292.464nm/V309.311nm附近，含量也较高，因此配置浓度分别为0.020</w:t>
      </w:r>
      <w:r>
        <w:rPr>
          <w:rFonts w:hint="default" w:ascii="Times New Roman" w:hAnsi="Times New Roman" w:cs="Times New Roman"/>
          <w:sz w:val="21"/>
          <w:szCs w:val="21"/>
        </w:rPr>
        <w:sym w:font="Symbol" w:char="F06D"/>
      </w:r>
      <w:r>
        <w:rPr>
          <w:rFonts w:hint="default" w:ascii="Times New Roman" w:hAnsi="Times New Roman" w:cs="Times New Roman"/>
          <w:sz w:val="21"/>
          <w:szCs w:val="21"/>
        </w:rPr>
        <w:t>g/mL、2.00</w:t>
      </w:r>
      <w:r>
        <w:rPr>
          <w:rFonts w:hint="default" w:ascii="Times New Roman" w:hAnsi="Times New Roman" w:cs="Times New Roman"/>
          <w:sz w:val="21"/>
          <w:szCs w:val="21"/>
        </w:rPr>
        <w:sym w:font="Symbol" w:char="F06D"/>
      </w:r>
      <w:r>
        <w:rPr>
          <w:rFonts w:hint="default" w:ascii="Times New Roman" w:hAnsi="Times New Roman" w:cs="Times New Roman"/>
          <w:sz w:val="21"/>
          <w:szCs w:val="21"/>
        </w:rPr>
        <w:t>g/mL</w:t>
      </w:r>
      <w:r>
        <w:rPr>
          <w:rFonts w:hint="default" w:ascii="Times New Roman" w:hAnsi="Times New Roman" w:cs="Times New Roman"/>
          <w:color w:val="000000"/>
          <w:sz w:val="21"/>
          <w:szCs w:val="21"/>
        </w:rPr>
        <w:t>的</w:t>
      </w:r>
      <w:r>
        <w:rPr>
          <w:rFonts w:hint="default" w:ascii="Times New Roman" w:hAnsi="Times New Roman" w:cs="Times New Roman"/>
          <w:sz w:val="21"/>
          <w:szCs w:val="21"/>
        </w:rPr>
        <w:t>钒标准溶液，并分别加入单元素基体元素进行干扰实验，浓度测定结果见表</w:t>
      </w:r>
      <w:r>
        <w:rPr>
          <w:rFonts w:hint="eastAsia" w:cs="Times New Roman"/>
          <w:sz w:val="21"/>
          <w:szCs w:val="21"/>
          <w:lang w:val="en-US" w:eastAsia="zh-CN"/>
        </w:rPr>
        <w:t>14</w:t>
      </w:r>
      <w:r>
        <w:rPr>
          <w:rFonts w:hint="default" w:ascii="Times New Roman" w:hAnsi="Times New Roman" w:cs="Times New Roman"/>
          <w:sz w:val="21"/>
          <w:szCs w:val="21"/>
        </w:rPr>
        <w:t>。</w:t>
      </w:r>
    </w:p>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黑体" w:hAnsi="黑体" w:eastAsia="黑体" w:cs="黑体"/>
          <w:sz w:val="21"/>
          <w:szCs w:val="21"/>
        </w:rPr>
        <w:t>表</w:t>
      </w:r>
      <w:r>
        <w:rPr>
          <w:rFonts w:hint="eastAsia" w:ascii="黑体" w:hAnsi="黑体" w:eastAsia="黑体" w:cs="黑体"/>
          <w:sz w:val="21"/>
          <w:szCs w:val="21"/>
          <w:lang w:val="en-US" w:eastAsia="zh-CN"/>
        </w:rPr>
        <w:t>14 共存元素的干扰</w:t>
      </w:r>
    </w:p>
    <w:tbl>
      <w:tblPr>
        <w:tblStyle w:val="89"/>
        <w:tblW w:w="49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3"/>
        <w:gridCol w:w="2071"/>
        <w:gridCol w:w="2850"/>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共存元素</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共存元素加入量(mg)</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0.020ug/mLV溶液测定值(ug/mL)</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2.00ug/mLV溶液测定值(ug/mL)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Ni</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80</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0.0202</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Fe</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50</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0.0210</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Nb</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0.0201</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Mo</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0.0210</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Al</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0.0200</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Cr</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0.0207</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2" w:type="pct"/>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Mn</w:t>
            </w:r>
          </w:p>
        </w:tc>
        <w:tc>
          <w:tcPr>
            <w:tcW w:w="1046"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43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0.0206</w:t>
            </w:r>
          </w:p>
        </w:tc>
        <w:tc>
          <w:tcPr>
            <w:tcW w:w="1431" w:type="pct"/>
            <w:vAlign w:val="center"/>
          </w:tcPr>
          <w:p>
            <w:pPr>
              <w:spacing w:line="240" w:lineRule="auto"/>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2.004</w:t>
            </w:r>
          </w:p>
        </w:tc>
      </w:tr>
    </w:tbl>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实验结果表明：从表</w:t>
      </w:r>
      <w:r>
        <w:rPr>
          <w:rFonts w:hint="eastAsia" w:cs="Times New Roman"/>
          <w:sz w:val="21"/>
          <w:szCs w:val="21"/>
          <w:lang w:val="en-US" w:eastAsia="zh-CN"/>
        </w:rPr>
        <w:t>14</w:t>
      </w:r>
      <w:r>
        <w:rPr>
          <w:rFonts w:hint="default" w:ascii="Times New Roman" w:hAnsi="Times New Roman" w:cs="Times New Roman"/>
          <w:sz w:val="21"/>
          <w:szCs w:val="21"/>
        </w:rPr>
        <w:t>可以看出，各共存元素对待测元素的测定基本没有干扰。</w:t>
      </w:r>
    </w:p>
    <w:p>
      <w:pPr>
        <w:pStyle w:val="121"/>
        <w:spacing w:before="156" w:after="156" w:line="240" w:lineRule="auto"/>
        <w:rPr>
          <w:rFonts w:hint="default" w:ascii="Times New Roman" w:hAnsi="Times New Roman" w:cs="Times New Roman"/>
        </w:rPr>
      </w:pPr>
      <w:r>
        <w:rPr>
          <w:rFonts w:hint="default" w:ascii="Times New Roman" w:hAnsi="Times New Roman" w:cs="Times New Roman"/>
        </w:rPr>
        <w:t>3.7 混合离子干扰实验</w:t>
      </w:r>
    </w:p>
    <w:p>
      <w:pPr>
        <w:spacing w:line="240" w:lineRule="auto"/>
        <w:ind w:firstLine="480"/>
        <w:jc w:val="left"/>
        <w:rPr>
          <w:rFonts w:hint="default" w:ascii="Times New Roman" w:hAnsi="Times New Roman" w:cs="Times New Roman"/>
          <w:sz w:val="21"/>
          <w:szCs w:val="21"/>
        </w:rPr>
      </w:pPr>
      <w:r>
        <w:rPr>
          <w:rFonts w:hint="default" w:ascii="Times New Roman" w:hAnsi="Times New Roman" w:cs="Times New Roman"/>
          <w:sz w:val="21"/>
          <w:szCs w:val="21"/>
        </w:rPr>
        <w:t>根据拟镍合金中各元素的干扰上限，按本方法，称样量0.1000g，按表6所列最大元素干扰量，分别向浓度为0.0</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0</w:t>
      </w:r>
      <w:r>
        <w:rPr>
          <w:rFonts w:hint="default" w:ascii="Times New Roman" w:hAnsi="Times New Roman" w:cs="Times New Roman"/>
          <w:sz w:val="21"/>
          <w:szCs w:val="21"/>
        </w:rPr>
        <w:sym w:font="Symbol" w:char="F06D"/>
      </w:r>
      <w:r>
        <w:rPr>
          <w:rFonts w:hint="default" w:ascii="Times New Roman" w:hAnsi="Times New Roman" w:cs="Times New Roman"/>
          <w:sz w:val="21"/>
          <w:szCs w:val="21"/>
        </w:rPr>
        <w:t>g/mL、2.00</w:t>
      </w:r>
      <w:r>
        <w:rPr>
          <w:rFonts w:hint="default" w:ascii="Times New Roman" w:hAnsi="Times New Roman" w:cs="Times New Roman"/>
          <w:sz w:val="21"/>
          <w:szCs w:val="21"/>
        </w:rPr>
        <w:sym w:font="Symbol" w:char="F06D"/>
      </w:r>
      <w:r>
        <w:rPr>
          <w:rFonts w:hint="default" w:ascii="Times New Roman" w:hAnsi="Times New Roman" w:cs="Times New Roman"/>
          <w:sz w:val="21"/>
          <w:szCs w:val="21"/>
        </w:rPr>
        <w:t>g/mL的V标准溶液进行混合离子干扰实验，结果如表</w:t>
      </w:r>
      <w:r>
        <w:rPr>
          <w:rFonts w:hint="eastAsia" w:cs="Times New Roman"/>
          <w:sz w:val="21"/>
          <w:szCs w:val="21"/>
          <w:lang w:val="en-US" w:eastAsia="zh-CN"/>
        </w:rPr>
        <w:t>15</w:t>
      </w:r>
      <w:r>
        <w:rPr>
          <w:rFonts w:hint="default" w:ascii="Times New Roman" w:hAnsi="Times New Roman" w:cs="Times New Roman"/>
          <w:sz w:val="21"/>
          <w:szCs w:val="21"/>
        </w:rPr>
        <w:t>所示。</w:t>
      </w:r>
    </w:p>
    <w:p>
      <w:pPr>
        <w:spacing w:line="360" w:lineRule="auto"/>
        <w:ind w:firstLine="0" w:firstLineChars="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表</w:t>
      </w:r>
      <w:r>
        <w:rPr>
          <w:rFonts w:hint="eastAsia" w:ascii="Times New Roman" w:hAnsi="Times New Roman" w:eastAsia="黑体" w:cs="Times New Roman"/>
          <w:color w:val="auto"/>
          <w:sz w:val="21"/>
          <w:szCs w:val="21"/>
          <w:lang w:val="en-US" w:eastAsia="zh-CN"/>
        </w:rPr>
        <w:t>15</w:t>
      </w:r>
      <w:r>
        <w:rPr>
          <w:rFonts w:hint="default" w:ascii="Times New Roman" w:hAnsi="Times New Roman" w:eastAsia="黑体" w:cs="Times New Roman"/>
          <w:color w:val="auto"/>
          <w:sz w:val="21"/>
          <w:szCs w:val="21"/>
          <w:lang w:val="en-US" w:eastAsia="zh-CN"/>
        </w:rPr>
        <w:t xml:space="preserve"> </w:t>
      </w:r>
      <w:r>
        <w:rPr>
          <w:rFonts w:hint="default" w:ascii="Times New Roman" w:hAnsi="Times New Roman" w:eastAsia="黑体" w:cs="Times New Roman"/>
          <w:color w:val="auto"/>
          <w:sz w:val="21"/>
          <w:szCs w:val="21"/>
        </w:rPr>
        <w:t>混合离子干扰实验</w:t>
      </w:r>
    </w:p>
    <w:tbl>
      <w:tblPr>
        <w:tblStyle w:val="89"/>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1223"/>
        <w:gridCol w:w="4033"/>
        <w:gridCol w:w="2458"/>
        <w:gridCol w:w="20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59" w:hRule="atLeast"/>
          <w:jc w:val="center"/>
        </w:trPr>
        <w:tc>
          <w:tcPr>
            <w:tcW w:w="627"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待测元素</w:t>
            </w:r>
          </w:p>
        </w:tc>
        <w:tc>
          <w:tcPr>
            <w:tcW w:w="2068"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left="-120" w:leftChars="-50"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波长</w:t>
            </w:r>
          </w:p>
        </w:tc>
        <w:tc>
          <w:tcPr>
            <w:tcW w:w="1260"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V标液待测量/</w:t>
            </w:r>
            <w:r>
              <w:rPr>
                <w:rFonts w:hint="default" w:ascii="Times New Roman" w:hAnsi="Times New Roman" w:eastAsia="黑体" w:cs="Times New Roman"/>
                <w:sz w:val="18"/>
                <w:szCs w:val="18"/>
              </w:rPr>
              <w:sym w:font="Symbol" w:char="F06D"/>
            </w:r>
            <w:r>
              <w:rPr>
                <w:rFonts w:hint="default" w:ascii="Times New Roman" w:hAnsi="Times New Roman" w:eastAsia="黑体" w:cs="Times New Roman"/>
                <w:sz w:val="18"/>
                <w:szCs w:val="18"/>
              </w:rPr>
              <w:t>g/mL</w:t>
            </w:r>
          </w:p>
        </w:tc>
        <w:tc>
          <w:tcPr>
            <w:tcW w:w="1043"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测定值/</w:t>
            </w:r>
            <w:r>
              <w:rPr>
                <w:rFonts w:hint="default" w:ascii="Times New Roman" w:hAnsi="Times New Roman" w:eastAsia="黑体" w:cs="Times New Roman"/>
                <w:sz w:val="18"/>
                <w:szCs w:val="18"/>
              </w:rPr>
              <w:sym w:font="Symbol" w:char="F06D"/>
            </w:r>
            <w:r>
              <w:rPr>
                <w:rFonts w:hint="default" w:ascii="Times New Roman" w:hAnsi="Times New Roman" w:eastAsia="黑体" w:cs="Times New Roman"/>
                <w:sz w:val="18"/>
                <w:szCs w:val="18"/>
              </w:rPr>
              <w:t>g/mL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27" w:type="pct"/>
            <w:vMerge w:val="restart"/>
            <w:tcBorders>
              <w:top w:val="single" w:color="auto" w:sz="2" w:space="0"/>
              <w:left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V</w:t>
            </w:r>
          </w:p>
        </w:tc>
        <w:tc>
          <w:tcPr>
            <w:tcW w:w="2068" w:type="pct"/>
            <w:vMerge w:val="restart"/>
            <w:tcBorders>
              <w:top w:val="single" w:color="auto" w:sz="2" w:space="0"/>
              <w:left w:val="single" w:color="auto" w:sz="2" w:space="0"/>
              <w:right w:val="single" w:color="auto" w:sz="2" w:space="0"/>
            </w:tcBorders>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292.462</w:t>
            </w:r>
          </w:p>
        </w:tc>
        <w:tc>
          <w:tcPr>
            <w:tcW w:w="1260"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w:t>
            </w:r>
          </w:p>
        </w:tc>
        <w:tc>
          <w:tcPr>
            <w:tcW w:w="1043" w:type="pct"/>
            <w:tcBorders>
              <w:top w:val="single" w:color="auto" w:sz="2" w:space="0"/>
              <w:left w:val="single" w:color="auto" w:sz="2" w:space="0"/>
              <w:bottom w:val="single" w:color="auto" w:sz="2" w:space="0"/>
              <w:right w:val="single" w:color="auto" w:sz="2" w:space="0"/>
            </w:tcBorders>
            <w:noWrap/>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27" w:type="pct"/>
            <w:vMerge w:val="continue"/>
            <w:tcBorders>
              <w:left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p>
        </w:tc>
        <w:tc>
          <w:tcPr>
            <w:tcW w:w="2068" w:type="pct"/>
            <w:vMerge w:val="continue"/>
            <w:tcBorders>
              <w:left w:val="single" w:color="auto" w:sz="2" w:space="0"/>
              <w:bottom w:val="single" w:color="auto" w:sz="2" w:space="0"/>
              <w:right w:val="single" w:color="auto" w:sz="2" w:space="0"/>
            </w:tcBorders>
            <w:vAlign w:val="center"/>
          </w:tcPr>
          <w:p>
            <w:pPr>
              <w:snapToGrid w:val="0"/>
              <w:spacing w:line="240" w:lineRule="auto"/>
              <w:ind w:firstLine="0" w:firstLineChars="0"/>
              <w:jc w:val="center"/>
              <w:rPr>
                <w:rFonts w:hint="default" w:ascii="Times New Roman" w:hAnsi="Times New Roman" w:cs="Times New Roman"/>
                <w:sz w:val="18"/>
                <w:szCs w:val="18"/>
              </w:rPr>
            </w:pPr>
          </w:p>
        </w:tc>
        <w:tc>
          <w:tcPr>
            <w:tcW w:w="1260"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0.2</w:t>
            </w:r>
          </w:p>
        </w:tc>
        <w:tc>
          <w:tcPr>
            <w:tcW w:w="1043" w:type="pct"/>
            <w:tcBorders>
              <w:top w:val="single" w:color="auto" w:sz="2" w:space="0"/>
              <w:left w:val="single" w:color="auto" w:sz="2" w:space="0"/>
              <w:bottom w:val="single" w:color="auto" w:sz="2" w:space="0"/>
              <w:right w:val="single" w:color="auto" w:sz="2" w:space="0"/>
            </w:tcBorders>
            <w:noWrap/>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0.204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27" w:type="pct"/>
            <w:vMerge w:val="continue"/>
            <w:tcBorders>
              <w:left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p>
        </w:tc>
        <w:tc>
          <w:tcPr>
            <w:tcW w:w="2068" w:type="pct"/>
            <w:vMerge w:val="restart"/>
            <w:tcBorders>
              <w:top w:val="single" w:color="auto" w:sz="2" w:space="0"/>
              <w:left w:val="single" w:color="auto" w:sz="2" w:space="0"/>
              <w:right w:val="single" w:color="auto" w:sz="2" w:space="0"/>
            </w:tcBorders>
            <w:vAlign w:val="center"/>
          </w:tcPr>
          <w:p>
            <w:pPr>
              <w:snapToGrid w:val="0"/>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309.311</w:t>
            </w:r>
          </w:p>
        </w:tc>
        <w:tc>
          <w:tcPr>
            <w:tcW w:w="1260"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w:t>
            </w:r>
          </w:p>
        </w:tc>
        <w:tc>
          <w:tcPr>
            <w:tcW w:w="1043" w:type="pct"/>
            <w:tcBorders>
              <w:top w:val="single" w:color="auto" w:sz="2" w:space="0"/>
              <w:left w:val="single" w:color="auto" w:sz="2" w:space="0"/>
              <w:bottom w:val="single" w:color="auto" w:sz="2" w:space="0"/>
              <w:right w:val="single" w:color="auto" w:sz="2" w:space="0"/>
            </w:tcBorders>
            <w:noWrap/>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27" w:type="pct"/>
            <w:vMerge w:val="continue"/>
            <w:tcBorders>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p>
        </w:tc>
        <w:tc>
          <w:tcPr>
            <w:tcW w:w="2068" w:type="pct"/>
            <w:vMerge w:val="continue"/>
            <w:tcBorders>
              <w:left w:val="single" w:color="auto" w:sz="2" w:space="0"/>
              <w:bottom w:val="single" w:color="auto" w:sz="2" w:space="0"/>
              <w:right w:val="single" w:color="auto" w:sz="2" w:space="0"/>
            </w:tcBorders>
            <w:vAlign w:val="center"/>
          </w:tcPr>
          <w:p>
            <w:pPr>
              <w:snapToGrid w:val="0"/>
              <w:spacing w:line="240" w:lineRule="auto"/>
              <w:ind w:firstLine="0" w:firstLineChars="0"/>
              <w:jc w:val="center"/>
              <w:rPr>
                <w:rFonts w:hint="default" w:ascii="Times New Roman" w:hAnsi="Times New Roman" w:cs="Times New Roman"/>
                <w:sz w:val="18"/>
                <w:szCs w:val="18"/>
              </w:rPr>
            </w:pPr>
          </w:p>
        </w:tc>
        <w:tc>
          <w:tcPr>
            <w:tcW w:w="1260"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0.2</w:t>
            </w:r>
          </w:p>
        </w:tc>
        <w:tc>
          <w:tcPr>
            <w:tcW w:w="1043" w:type="pct"/>
            <w:tcBorders>
              <w:top w:val="single" w:color="auto" w:sz="2" w:space="0"/>
              <w:left w:val="single" w:color="auto" w:sz="2" w:space="0"/>
              <w:right w:val="single" w:color="auto" w:sz="2" w:space="0"/>
            </w:tcBorders>
            <w:noWrap/>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0.203</w:t>
            </w:r>
          </w:p>
        </w:tc>
      </w:tr>
    </w:tbl>
    <w:p>
      <w:pPr>
        <w:spacing w:line="240" w:lineRule="auto"/>
        <w:ind w:right="-2" w:firstLine="480"/>
        <w:rPr>
          <w:rFonts w:hint="default" w:ascii="Times New Roman" w:hAnsi="Times New Roman" w:cs="Times New Roman"/>
          <w:sz w:val="21"/>
          <w:szCs w:val="21"/>
        </w:rPr>
      </w:pPr>
      <w:r>
        <w:rPr>
          <w:rFonts w:hint="default" w:ascii="Times New Roman" w:hAnsi="Times New Roman" w:cs="Times New Roman"/>
          <w:sz w:val="21"/>
          <w:szCs w:val="21"/>
        </w:rPr>
        <w:t>从表</w:t>
      </w:r>
      <w:r>
        <w:rPr>
          <w:rFonts w:hint="eastAsia" w:cs="Times New Roman"/>
          <w:sz w:val="21"/>
          <w:szCs w:val="21"/>
          <w:lang w:val="en-US" w:eastAsia="zh-CN"/>
        </w:rPr>
        <w:t>15</w:t>
      </w:r>
      <w:r>
        <w:rPr>
          <w:rFonts w:hint="default" w:ascii="Times New Roman" w:hAnsi="Times New Roman" w:cs="Times New Roman"/>
          <w:sz w:val="21"/>
          <w:szCs w:val="21"/>
        </w:rPr>
        <w:t>可以看出，在±5%的误差允许范围内，上述混合离子加入量的条件下，共存离子对V元素干扰小，均可以不加考虑。</w:t>
      </w:r>
    </w:p>
    <w:p>
      <w:pPr>
        <w:pStyle w:val="121"/>
        <w:spacing w:before="156" w:after="156" w:line="240" w:lineRule="auto"/>
        <w:rPr>
          <w:rFonts w:hint="default" w:ascii="Times New Roman" w:hAnsi="Times New Roman" w:cs="Times New Roman"/>
        </w:rPr>
      </w:pPr>
      <w:r>
        <w:rPr>
          <w:rFonts w:hint="default" w:ascii="Times New Roman" w:hAnsi="Times New Roman" w:cs="Times New Roman"/>
        </w:rPr>
        <w:t>3.8 精密度实验</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按照实验方法，对公共样品进行精密度实验，各杂质元素均独立测定7次，结果见表</w:t>
      </w:r>
      <w:r>
        <w:rPr>
          <w:rFonts w:hint="eastAsia" w:cs="Times New Roman"/>
          <w:sz w:val="21"/>
          <w:szCs w:val="21"/>
          <w:lang w:val="en-US" w:eastAsia="zh-CN"/>
        </w:rPr>
        <w:t>16</w:t>
      </w:r>
      <w:r>
        <w:rPr>
          <w:rFonts w:hint="default" w:ascii="Times New Roman" w:hAnsi="Times New Roman" w:cs="Times New Roman"/>
          <w:sz w:val="21"/>
          <w:szCs w:val="21"/>
        </w:rPr>
        <w:t>。</w:t>
      </w:r>
    </w:p>
    <w:p>
      <w:pPr>
        <w:spacing w:line="360" w:lineRule="auto"/>
        <w:ind w:firstLine="0" w:firstLineChars="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表</w:t>
      </w:r>
      <w:r>
        <w:rPr>
          <w:rFonts w:hint="eastAsia" w:ascii="Times New Roman" w:hAnsi="Times New Roman" w:eastAsia="黑体" w:cs="Times New Roman"/>
          <w:color w:val="auto"/>
          <w:sz w:val="21"/>
          <w:szCs w:val="21"/>
          <w:lang w:val="en-US" w:eastAsia="zh-CN"/>
        </w:rPr>
        <w:t>16 精密度试验</w:t>
      </w:r>
    </w:p>
    <w:tbl>
      <w:tblPr>
        <w:tblStyle w:val="89"/>
        <w:tblW w:w="4998" w:type="pct"/>
        <w:jc w:val="center"/>
        <w:tblLayout w:type="autofit"/>
        <w:tblCellMar>
          <w:top w:w="0" w:type="dxa"/>
          <w:left w:w="108" w:type="dxa"/>
          <w:bottom w:w="0" w:type="dxa"/>
          <w:right w:w="108" w:type="dxa"/>
        </w:tblCellMar>
      </w:tblPr>
      <w:tblGrid>
        <w:gridCol w:w="589"/>
        <w:gridCol w:w="1007"/>
        <w:gridCol w:w="1007"/>
        <w:gridCol w:w="1011"/>
        <w:gridCol w:w="1013"/>
        <w:gridCol w:w="1011"/>
        <w:gridCol w:w="1011"/>
        <w:gridCol w:w="1035"/>
        <w:gridCol w:w="1382"/>
        <w:gridCol w:w="842"/>
      </w:tblGrid>
      <w:tr>
        <w:tblPrEx>
          <w:tblCellMar>
            <w:top w:w="0" w:type="dxa"/>
            <w:left w:w="108" w:type="dxa"/>
            <w:bottom w:w="0" w:type="dxa"/>
            <w:right w:w="108" w:type="dxa"/>
          </w:tblCellMar>
        </w:tblPrEx>
        <w:trPr>
          <w:trHeight w:val="300" w:hRule="atLeast"/>
          <w:tblHeader/>
          <w:jc w:val="center"/>
        </w:trPr>
        <w:tc>
          <w:tcPr>
            <w:tcW w:w="297" w:type="pc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名称</w:t>
            </w:r>
          </w:p>
        </w:tc>
        <w:tc>
          <w:tcPr>
            <w:tcW w:w="3579" w:type="pct"/>
            <w:gridSpan w:val="7"/>
            <w:tcBorders>
              <w:top w:val="single" w:color="auto" w:sz="8" w:space="0"/>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质量分数/%(n=7)</w:t>
            </w:r>
          </w:p>
        </w:tc>
        <w:tc>
          <w:tcPr>
            <w:tcW w:w="697"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平均值/%</w:t>
            </w:r>
          </w:p>
        </w:tc>
        <w:tc>
          <w:tcPr>
            <w:tcW w:w="424"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RSD/%</w:t>
            </w:r>
          </w:p>
        </w:tc>
      </w:tr>
      <w:tr>
        <w:tblPrEx>
          <w:tblCellMar>
            <w:top w:w="0" w:type="dxa"/>
            <w:left w:w="108" w:type="dxa"/>
            <w:bottom w:w="0" w:type="dxa"/>
            <w:right w:w="108" w:type="dxa"/>
          </w:tblCellMar>
        </w:tblPrEx>
        <w:trPr>
          <w:trHeight w:val="315" w:hRule="atLeast"/>
          <w:jc w:val="center"/>
        </w:trPr>
        <w:tc>
          <w:tcPr>
            <w:tcW w:w="297"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V-1</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0.0019</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0.0021</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0.0019</w:t>
            </w:r>
          </w:p>
        </w:tc>
        <w:tc>
          <w:tcPr>
            <w:tcW w:w="51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0.0019</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0.0018</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0.0021</w:t>
            </w:r>
          </w:p>
        </w:tc>
        <w:tc>
          <w:tcPr>
            <w:tcW w:w="52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0.0019</w:t>
            </w:r>
          </w:p>
        </w:tc>
        <w:tc>
          <w:tcPr>
            <w:tcW w:w="69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0.0019</w:t>
            </w:r>
          </w:p>
        </w:tc>
        <w:tc>
          <w:tcPr>
            <w:tcW w:w="424"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5.789 </w:t>
            </w:r>
          </w:p>
        </w:tc>
      </w:tr>
      <w:tr>
        <w:tblPrEx>
          <w:tblCellMar>
            <w:top w:w="0" w:type="dxa"/>
            <w:left w:w="108" w:type="dxa"/>
            <w:bottom w:w="0" w:type="dxa"/>
            <w:right w:w="108" w:type="dxa"/>
          </w:tblCellMar>
        </w:tblPrEx>
        <w:trPr>
          <w:trHeight w:val="315" w:hRule="atLeast"/>
          <w:jc w:val="center"/>
        </w:trPr>
        <w:tc>
          <w:tcPr>
            <w:tcW w:w="297"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V-2</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0.0145</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0.0130</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0.0140</w:t>
            </w:r>
          </w:p>
        </w:tc>
        <w:tc>
          <w:tcPr>
            <w:tcW w:w="51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0.0135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0.0140</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0.0150</w:t>
            </w:r>
          </w:p>
        </w:tc>
        <w:tc>
          <w:tcPr>
            <w:tcW w:w="52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0.0140</w:t>
            </w:r>
          </w:p>
        </w:tc>
        <w:tc>
          <w:tcPr>
            <w:tcW w:w="69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0.0140</w:t>
            </w:r>
          </w:p>
        </w:tc>
        <w:tc>
          <w:tcPr>
            <w:tcW w:w="424"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4.64 </w:t>
            </w:r>
          </w:p>
        </w:tc>
      </w:tr>
      <w:tr>
        <w:tblPrEx>
          <w:tblCellMar>
            <w:top w:w="0" w:type="dxa"/>
            <w:left w:w="108" w:type="dxa"/>
            <w:bottom w:w="0" w:type="dxa"/>
            <w:right w:w="108" w:type="dxa"/>
          </w:tblCellMar>
        </w:tblPrEx>
        <w:trPr>
          <w:trHeight w:val="290" w:hRule="atLeast"/>
          <w:jc w:val="center"/>
        </w:trPr>
        <w:tc>
          <w:tcPr>
            <w:tcW w:w="297"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V-3</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0.063</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0.067</w:t>
            </w:r>
          </w:p>
        </w:tc>
        <w:tc>
          <w:tcPr>
            <w:tcW w:w="51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0.064</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0.069</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0.063</w:t>
            </w:r>
          </w:p>
        </w:tc>
        <w:tc>
          <w:tcPr>
            <w:tcW w:w="52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0.065</w:t>
            </w:r>
          </w:p>
        </w:tc>
        <w:tc>
          <w:tcPr>
            <w:tcW w:w="69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0.065</w:t>
            </w:r>
          </w:p>
        </w:tc>
        <w:tc>
          <w:tcPr>
            <w:tcW w:w="424"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3.36 </w:t>
            </w:r>
          </w:p>
        </w:tc>
      </w:tr>
      <w:tr>
        <w:tblPrEx>
          <w:tblCellMar>
            <w:top w:w="0" w:type="dxa"/>
            <w:left w:w="108" w:type="dxa"/>
            <w:bottom w:w="0" w:type="dxa"/>
            <w:right w:w="108" w:type="dxa"/>
          </w:tblCellMar>
        </w:tblPrEx>
        <w:trPr>
          <w:trHeight w:val="315" w:hRule="atLeast"/>
          <w:jc w:val="center"/>
        </w:trPr>
        <w:tc>
          <w:tcPr>
            <w:tcW w:w="297"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V-4</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0.385</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0.375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0.390</w:t>
            </w:r>
          </w:p>
        </w:tc>
        <w:tc>
          <w:tcPr>
            <w:tcW w:w="51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0.390</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0.385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0.0.380</w:t>
            </w:r>
          </w:p>
        </w:tc>
        <w:tc>
          <w:tcPr>
            <w:tcW w:w="52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0.395</w:t>
            </w:r>
          </w:p>
        </w:tc>
        <w:tc>
          <w:tcPr>
            <w:tcW w:w="69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0.387</w:t>
            </w:r>
          </w:p>
        </w:tc>
        <w:tc>
          <w:tcPr>
            <w:tcW w:w="424"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1.76 </w:t>
            </w:r>
          </w:p>
        </w:tc>
      </w:tr>
      <w:tr>
        <w:tblPrEx>
          <w:tblCellMar>
            <w:top w:w="0" w:type="dxa"/>
            <w:left w:w="108" w:type="dxa"/>
            <w:bottom w:w="0" w:type="dxa"/>
            <w:right w:w="108" w:type="dxa"/>
          </w:tblCellMar>
        </w:tblPrEx>
        <w:trPr>
          <w:trHeight w:val="315" w:hRule="atLeast"/>
          <w:jc w:val="center"/>
        </w:trPr>
        <w:tc>
          <w:tcPr>
            <w:tcW w:w="297"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V-5</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0.996</w:t>
            </w:r>
          </w:p>
        </w:tc>
        <w:tc>
          <w:tcPr>
            <w:tcW w:w="508"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0.985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1.01</w:t>
            </w:r>
          </w:p>
        </w:tc>
        <w:tc>
          <w:tcPr>
            <w:tcW w:w="51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0.975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0.995</w:t>
            </w:r>
          </w:p>
        </w:tc>
        <w:tc>
          <w:tcPr>
            <w:tcW w:w="51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0.985</w:t>
            </w:r>
          </w:p>
        </w:tc>
        <w:tc>
          <w:tcPr>
            <w:tcW w:w="521"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0.990</w:t>
            </w:r>
          </w:p>
        </w:tc>
        <w:tc>
          <w:tcPr>
            <w:tcW w:w="69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0.991</w:t>
            </w:r>
          </w:p>
        </w:tc>
        <w:tc>
          <w:tcPr>
            <w:tcW w:w="424"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1.11 </w:t>
            </w:r>
          </w:p>
        </w:tc>
      </w:tr>
    </w:tbl>
    <w:p>
      <w:pPr>
        <w:pStyle w:val="121"/>
        <w:spacing w:before="156" w:after="156" w:line="240" w:lineRule="auto"/>
        <w:rPr>
          <w:rFonts w:hint="default" w:ascii="Times New Roman" w:hAnsi="Times New Roman" w:cs="Times New Roman"/>
        </w:rPr>
      </w:pPr>
      <w:r>
        <w:rPr>
          <w:rFonts w:hint="default" w:ascii="Times New Roman" w:hAnsi="Times New Roman" w:cs="Times New Roman"/>
        </w:rPr>
        <w:t>3.9加标回收试验</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为了验证本方法的准确性，对1#、3#、5#样品进行加标回收实验，并采用</w:t>
      </w:r>
      <w:r>
        <w:rPr>
          <w:rFonts w:hint="default" w:ascii="Times New Roman" w:hAnsi="Times New Roman" w:cs="Times New Roman"/>
          <w:kern w:val="0"/>
          <w:sz w:val="21"/>
          <w:szCs w:val="21"/>
          <w:lang w:val="en-US" w:eastAsia="zh-CN"/>
        </w:rPr>
        <w:t>一氧化二氮-乙炔</w:t>
      </w:r>
      <w:r>
        <w:rPr>
          <w:rFonts w:hint="default" w:ascii="Times New Roman" w:hAnsi="Times New Roman" w:cs="Times New Roman"/>
          <w:sz w:val="21"/>
          <w:szCs w:val="21"/>
        </w:rPr>
        <w:t>火焰原子吸收光谱法进行方法比对，测定结果见表</w:t>
      </w:r>
      <w:r>
        <w:rPr>
          <w:rFonts w:hint="eastAsia" w:cs="Times New Roman"/>
          <w:sz w:val="21"/>
          <w:szCs w:val="21"/>
          <w:lang w:val="en-US" w:eastAsia="zh-CN"/>
        </w:rPr>
        <w:t>17</w:t>
      </w:r>
      <w:r>
        <w:rPr>
          <w:rFonts w:hint="default" w:ascii="Times New Roman" w:hAnsi="Times New Roman" w:cs="Times New Roman"/>
          <w:sz w:val="21"/>
          <w:szCs w:val="21"/>
        </w:rPr>
        <w:t>。</w:t>
      </w:r>
    </w:p>
    <w:p>
      <w:pPr>
        <w:spacing w:line="360" w:lineRule="auto"/>
        <w:ind w:firstLine="0" w:firstLineChars="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表</w:t>
      </w:r>
      <w:r>
        <w:rPr>
          <w:rFonts w:hint="eastAsia" w:ascii="Times New Roman" w:hAnsi="Times New Roman" w:eastAsia="黑体" w:cs="Times New Roman"/>
          <w:color w:val="auto"/>
          <w:sz w:val="21"/>
          <w:szCs w:val="21"/>
          <w:lang w:val="en-US" w:eastAsia="zh-CN"/>
        </w:rPr>
        <w:t>17</w:t>
      </w:r>
      <w:r>
        <w:rPr>
          <w:rFonts w:hint="default" w:ascii="Times New Roman" w:hAnsi="Times New Roman" w:eastAsia="黑体" w:cs="Times New Roman"/>
          <w:color w:val="auto"/>
          <w:sz w:val="21"/>
          <w:szCs w:val="21"/>
          <w:lang w:val="en-US" w:eastAsia="zh-CN"/>
        </w:rPr>
        <w:t xml:space="preserve"> </w:t>
      </w:r>
      <w:r>
        <w:rPr>
          <w:rFonts w:hint="default" w:ascii="Times New Roman" w:hAnsi="Times New Roman" w:eastAsia="黑体" w:cs="Times New Roman"/>
          <w:color w:val="auto"/>
          <w:sz w:val="21"/>
          <w:szCs w:val="21"/>
        </w:rPr>
        <w:t>加标回收试验</w:t>
      </w:r>
    </w:p>
    <w:tbl>
      <w:tblPr>
        <w:tblStyle w:val="89"/>
        <w:tblW w:w="4993" w:type="pct"/>
        <w:jc w:val="center"/>
        <w:tblLayout w:type="fixed"/>
        <w:tblCellMar>
          <w:top w:w="0" w:type="dxa"/>
          <w:left w:w="108" w:type="dxa"/>
          <w:bottom w:w="0" w:type="dxa"/>
          <w:right w:w="108" w:type="dxa"/>
        </w:tblCellMar>
      </w:tblPr>
      <w:tblGrid>
        <w:gridCol w:w="635"/>
        <w:gridCol w:w="1121"/>
        <w:gridCol w:w="846"/>
        <w:gridCol w:w="846"/>
        <w:gridCol w:w="1864"/>
        <w:gridCol w:w="2499"/>
        <w:gridCol w:w="2088"/>
      </w:tblGrid>
      <w:tr>
        <w:tblPrEx>
          <w:tblCellMar>
            <w:top w:w="0" w:type="dxa"/>
            <w:left w:w="108" w:type="dxa"/>
            <w:bottom w:w="0" w:type="dxa"/>
            <w:right w:w="108" w:type="dxa"/>
          </w:tblCellMar>
        </w:tblPrEx>
        <w:trPr>
          <w:trHeight w:val="315" w:hRule="atLeast"/>
          <w:jc w:val="center"/>
        </w:trPr>
        <w:tc>
          <w:tcPr>
            <w:tcW w:w="320" w:type="pc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名称</w:t>
            </w:r>
          </w:p>
        </w:tc>
        <w:tc>
          <w:tcPr>
            <w:tcW w:w="566"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本底值/μg</w:t>
            </w:r>
          </w:p>
        </w:tc>
        <w:tc>
          <w:tcPr>
            <w:tcW w:w="427"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加标量</w:t>
            </w:r>
          </w:p>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/μg</w:t>
            </w:r>
          </w:p>
        </w:tc>
        <w:tc>
          <w:tcPr>
            <w:tcW w:w="427"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测定值</w:t>
            </w:r>
          </w:p>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/μg</w:t>
            </w:r>
          </w:p>
        </w:tc>
        <w:tc>
          <w:tcPr>
            <w:tcW w:w="941"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回收率</w:t>
            </w:r>
          </w:p>
          <w:p>
            <w:pPr>
              <w:widowControl/>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1262"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氧化</w:t>
            </w:r>
            <w:r>
              <w:rPr>
                <w:rFonts w:hint="eastAsia" w:cs="Times New Roman"/>
                <w:kern w:val="0"/>
                <w:sz w:val="18"/>
                <w:szCs w:val="18"/>
                <w:lang w:val="en-US" w:eastAsia="zh-CN"/>
              </w:rPr>
              <w:t>亚</w:t>
            </w:r>
            <w:r>
              <w:rPr>
                <w:rFonts w:hint="default" w:ascii="Times New Roman" w:hAnsi="Times New Roman" w:cs="Times New Roman"/>
                <w:kern w:val="0"/>
                <w:sz w:val="18"/>
                <w:szCs w:val="18"/>
                <w:lang w:val="en-US" w:eastAsia="zh-CN"/>
              </w:rPr>
              <w:t>氮-火焰原子吸收法/</w:t>
            </w:r>
            <w:r>
              <w:rPr>
                <w:rFonts w:hint="default" w:ascii="Times New Roman" w:hAnsi="Times New Roman" w:cs="Times New Roman"/>
                <w:kern w:val="0"/>
                <w:sz w:val="18"/>
                <w:szCs w:val="18"/>
              </w:rPr>
              <w:t>/%</w:t>
            </w:r>
          </w:p>
        </w:tc>
        <w:tc>
          <w:tcPr>
            <w:tcW w:w="1054" w:type="pct"/>
            <w:tcBorders>
              <w:top w:val="single" w:color="auto" w:sz="8" w:space="0"/>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lang w:val="en-US" w:eastAsia="zh-CN"/>
              </w:rPr>
              <w:t>标准值</w:t>
            </w:r>
          </w:p>
        </w:tc>
      </w:tr>
      <w:tr>
        <w:tblPrEx>
          <w:tblCellMar>
            <w:top w:w="0" w:type="dxa"/>
            <w:left w:w="108" w:type="dxa"/>
            <w:bottom w:w="0" w:type="dxa"/>
            <w:right w:w="108" w:type="dxa"/>
          </w:tblCellMar>
        </w:tblPrEx>
        <w:trPr>
          <w:trHeight w:val="300" w:hRule="atLeast"/>
          <w:jc w:val="center"/>
        </w:trPr>
        <w:tc>
          <w:tcPr>
            <w:tcW w:w="320" w:type="pct"/>
            <w:vMerge w:val="restart"/>
            <w:tcBorders>
              <w:top w:val="nil"/>
              <w:left w:val="single" w:color="auto" w:sz="8" w:space="0"/>
              <w:right w:val="single" w:color="auto" w:sz="8" w:space="0"/>
            </w:tcBorders>
            <w:vAlign w:val="center"/>
          </w:tcPr>
          <w:p>
            <w:pPr>
              <w:widowControl/>
              <w:spacing w:line="240" w:lineRule="auto"/>
              <w:ind w:firstLine="0" w:firstLineChars="0"/>
              <w:jc w:val="center"/>
              <w:rPr>
                <w:rFonts w:hint="default" w:ascii="Times New Roman" w:hAnsi="Times New Roman" w:eastAsia="等线" w:cs="Times New Roman"/>
                <w:kern w:val="0"/>
                <w:sz w:val="18"/>
                <w:szCs w:val="18"/>
              </w:rPr>
            </w:pPr>
            <w:r>
              <w:rPr>
                <w:rFonts w:hint="default" w:ascii="Times New Roman" w:hAnsi="Times New Roman" w:eastAsia="等线" w:cs="Times New Roman"/>
                <w:kern w:val="0"/>
                <w:sz w:val="18"/>
                <w:szCs w:val="18"/>
              </w:rPr>
              <w:t>1#</w:t>
            </w:r>
          </w:p>
        </w:tc>
        <w:tc>
          <w:tcPr>
            <w:tcW w:w="566"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1.70</w:t>
            </w:r>
          </w:p>
        </w:tc>
        <w:tc>
          <w:tcPr>
            <w:tcW w:w="427" w:type="pct"/>
            <w:tcBorders>
              <w:top w:val="nil"/>
              <w:left w:val="nil"/>
              <w:bottom w:val="single" w:color="auto" w:sz="8" w:space="0"/>
              <w:right w:val="single" w:color="auto" w:sz="8" w:space="0"/>
            </w:tcBorders>
            <w:noWrap/>
            <w:vAlign w:val="center"/>
          </w:tcPr>
          <w:p>
            <w:pPr>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2.00</w:t>
            </w:r>
          </w:p>
        </w:tc>
        <w:tc>
          <w:tcPr>
            <w:tcW w:w="427" w:type="pct"/>
            <w:tcBorders>
              <w:top w:val="nil"/>
              <w:left w:val="nil"/>
              <w:bottom w:val="single" w:color="auto" w:sz="8" w:space="0"/>
              <w:right w:val="single" w:color="auto" w:sz="8" w:space="0"/>
            </w:tcBorders>
            <w:noWrap/>
            <w:vAlign w:val="center"/>
          </w:tcPr>
          <w:p>
            <w:pPr>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3.6</w:t>
            </w:r>
          </w:p>
        </w:tc>
        <w:tc>
          <w:tcPr>
            <w:tcW w:w="941" w:type="pct"/>
            <w:tcBorders>
              <w:top w:val="nil"/>
              <w:left w:val="nil"/>
              <w:bottom w:val="single" w:color="auto" w:sz="8" w:space="0"/>
              <w:right w:val="single" w:color="auto" w:sz="8" w:space="0"/>
            </w:tcBorders>
            <w:noWrap/>
            <w:vAlign w:val="center"/>
          </w:tcPr>
          <w:p>
            <w:pPr>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w:t>
            </w:r>
          </w:p>
        </w:tc>
        <w:tc>
          <w:tcPr>
            <w:tcW w:w="1262" w:type="pct"/>
            <w:vMerge w:val="restart"/>
            <w:tcBorders>
              <w:top w:val="nil"/>
              <w:left w:val="nil"/>
              <w:right w:val="single" w:color="auto" w:sz="8" w:space="0"/>
            </w:tcBorders>
            <w:noWrap/>
            <w:vAlign w:val="center"/>
          </w:tcPr>
          <w:p>
            <w:pPr>
              <w:spacing w:line="240" w:lineRule="auto"/>
              <w:ind w:firstLine="0" w:firstLineChars="0"/>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w:t>
            </w:r>
          </w:p>
        </w:tc>
        <w:tc>
          <w:tcPr>
            <w:tcW w:w="1054" w:type="pct"/>
            <w:vMerge w:val="restart"/>
            <w:tcBorders>
              <w:top w:val="nil"/>
              <w:left w:val="nil"/>
              <w:right w:val="single" w:color="auto" w:sz="8" w:space="0"/>
            </w:tcBorders>
            <w:noWrap/>
            <w:vAlign w:val="center"/>
          </w:tcPr>
          <w:p>
            <w:pPr>
              <w:spacing w:line="240" w:lineRule="auto"/>
              <w:ind w:firstLine="0" w:firstLineChars="0"/>
              <w:jc w:val="center"/>
              <w:rPr>
                <w:rFonts w:hint="default" w:ascii="Times New Roman" w:hAnsi="Times New Roman" w:cs="Times New Roman"/>
                <w:color w:val="000000"/>
                <w:kern w:val="0"/>
                <w:sz w:val="18"/>
                <w:szCs w:val="18"/>
                <w:lang w:val="en-US" w:eastAsia="zh-CN"/>
              </w:rPr>
            </w:pPr>
            <w:r>
              <w:rPr>
                <w:rFonts w:hint="eastAsia" w:cs="Times New Roman"/>
                <w:color w:val="000000"/>
                <w:kern w:val="0"/>
                <w:sz w:val="18"/>
                <w:szCs w:val="18"/>
                <w:lang w:val="en-US" w:eastAsia="zh-CN"/>
              </w:rPr>
              <w:t>*</w:t>
            </w:r>
          </w:p>
        </w:tc>
      </w:tr>
      <w:tr>
        <w:tblPrEx>
          <w:tblCellMar>
            <w:top w:w="0" w:type="dxa"/>
            <w:left w:w="108" w:type="dxa"/>
            <w:bottom w:w="0" w:type="dxa"/>
            <w:right w:w="108" w:type="dxa"/>
          </w:tblCellMar>
        </w:tblPrEx>
        <w:trPr>
          <w:trHeight w:val="300" w:hRule="atLeast"/>
          <w:jc w:val="center"/>
        </w:trPr>
        <w:tc>
          <w:tcPr>
            <w:tcW w:w="320" w:type="pct"/>
            <w:vMerge w:val="continue"/>
            <w:tcBorders>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default" w:ascii="Times New Roman" w:hAnsi="Times New Roman" w:eastAsia="等线" w:cs="Times New Roman"/>
                <w:kern w:val="0"/>
                <w:sz w:val="18"/>
                <w:szCs w:val="18"/>
              </w:rPr>
            </w:pPr>
          </w:p>
        </w:tc>
        <w:tc>
          <w:tcPr>
            <w:tcW w:w="566"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4.00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5.76</w:t>
            </w:r>
          </w:p>
        </w:tc>
        <w:tc>
          <w:tcPr>
            <w:tcW w:w="941"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102</w:t>
            </w:r>
          </w:p>
        </w:tc>
        <w:tc>
          <w:tcPr>
            <w:tcW w:w="1262"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c>
          <w:tcPr>
            <w:tcW w:w="1054"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320" w:type="pct"/>
            <w:vMerge w:val="restart"/>
            <w:tcBorders>
              <w:top w:val="nil"/>
              <w:left w:val="single" w:color="auto" w:sz="8" w:space="0"/>
              <w:right w:val="single" w:color="auto" w:sz="8" w:space="0"/>
            </w:tcBorders>
            <w:vAlign w:val="center"/>
          </w:tcPr>
          <w:p>
            <w:pPr>
              <w:widowControl/>
              <w:spacing w:line="240" w:lineRule="auto"/>
              <w:ind w:firstLine="0" w:firstLineChars="0"/>
              <w:jc w:val="center"/>
              <w:rPr>
                <w:rFonts w:hint="default" w:ascii="Times New Roman" w:hAnsi="Times New Roman" w:eastAsia="等线" w:cs="Times New Roman"/>
                <w:kern w:val="0"/>
                <w:sz w:val="18"/>
                <w:szCs w:val="18"/>
              </w:rPr>
            </w:pPr>
            <w:r>
              <w:rPr>
                <w:rFonts w:hint="default" w:ascii="Times New Roman" w:hAnsi="Times New Roman" w:eastAsia="等线" w:cs="Times New Roman"/>
                <w:kern w:val="0"/>
                <w:sz w:val="18"/>
                <w:szCs w:val="18"/>
              </w:rPr>
              <w:t>3#</w:t>
            </w:r>
          </w:p>
        </w:tc>
        <w:tc>
          <w:tcPr>
            <w:tcW w:w="566"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670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300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951</w:t>
            </w:r>
          </w:p>
        </w:tc>
        <w:tc>
          <w:tcPr>
            <w:tcW w:w="941"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98</w:t>
            </w:r>
          </w:p>
        </w:tc>
        <w:tc>
          <w:tcPr>
            <w:tcW w:w="1262"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0.656</w:t>
            </w:r>
          </w:p>
        </w:tc>
        <w:tc>
          <w:tcPr>
            <w:tcW w:w="1054"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0.661</w:t>
            </w:r>
          </w:p>
        </w:tc>
      </w:tr>
      <w:tr>
        <w:tblPrEx>
          <w:tblCellMar>
            <w:top w:w="0" w:type="dxa"/>
            <w:left w:w="108" w:type="dxa"/>
            <w:bottom w:w="0" w:type="dxa"/>
            <w:right w:w="108" w:type="dxa"/>
          </w:tblCellMar>
        </w:tblPrEx>
        <w:trPr>
          <w:trHeight w:val="300" w:hRule="atLeast"/>
          <w:jc w:val="center"/>
        </w:trPr>
        <w:tc>
          <w:tcPr>
            <w:tcW w:w="320" w:type="pct"/>
            <w:vMerge w:val="continue"/>
            <w:tcBorders>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default" w:ascii="Times New Roman" w:hAnsi="Times New Roman" w:eastAsia="等线" w:cs="Times New Roman"/>
                <w:kern w:val="0"/>
                <w:sz w:val="18"/>
                <w:szCs w:val="18"/>
              </w:rPr>
            </w:pPr>
          </w:p>
        </w:tc>
        <w:tc>
          <w:tcPr>
            <w:tcW w:w="566"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1158</w:t>
            </w:r>
          </w:p>
        </w:tc>
        <w:tc>
          <w:tcPr>
            <w:tcW w:w="941"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99</w:t>
            </w:r>
          </w:p>
        </w:tc>
        <w:tc>
          <w:tcPr>
            <w:tcW w:w="1262"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c>
          <w:tcPr>
            <w:tcW w:w="1054"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300" w:hRule="atLeast"/>
          <w:jc w:val="center"/>
        </w:trPr>
        <w:tc>
          <w:tcPr>
            <w:tcW w:w="320" w:type="pct"/>
            <w:vMerge w:val="restart"/>
            <w:tcBorders>
              <w:top w:val="nil"/>
              <w:left w:val="single" w:color="auto" w:sz="8" w:space="0"/>
              <w:right w:val="single" w:color="auto" w:sz="8" w:space="0"/>
            </w:tcBorders>
            <w:vAlign w:val="center"/>
          </w:tcPr>
          <w:p>
            <w:pPr>
              <w:widowControl/>
              <w:spacing w:line="240" w:lineRule="auto"/>
              <w:ind w:firstLine="0" w:firstLineChars="0"/>
              <w:jc w:val="center"/>
              <w:rPr>
                <w:rFonts w:hint="default" w:ascii="Times New Roman" w:hAnsi="Times New Roman" w:eastAsia="等线" w:cs="Times New Roman"/>
                <w:kern w:val="0"/>
                <w:sz w:val="18"/>
                <w:szCs w:val="18"/>
              </w:rPr>
            </w:pPr>
            <w:r>
              <w:rPr>
                <w:rFonts w:hint="default" w:ascii="Times New Roman" w:hAnsi="Times New Roman" w:eastAsia="等线" w:cs="Times New Roman"/>
                <w:kern w:val="0"/>
                <w:sz w:val="18"/>
                <w:szCs w:val="18"/>
              </w:rPr>
              <w:t>5#</w:t>
            </w:r>
          </w:p>
        </w:tc>
        <w:tc>
          <w:tcPr>
            <w:tcW w:w="566"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500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1523</w:t>
            </w:r>
          </w:p>
        </w:tc>
        <w:tc>
          <w:tcPr>
            <w:tcW w:w="941"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104.6</w:t>
            </w:r>
          </w:p>
        </w:tc>
        <w:tc>
          <w:tcPr>
            <w:tcW w:w="1262"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0.996</w:t>
            </w:r>
          </w:p>
        </w:tc>
        <w:tc>
          <w:tcPr>
            <w:tcW w:w="1054" w:type="pct"/>
            <w:vMerge w:val="restart"/>
            <w:tcBorders>
              <w:top w:val="nil"/>
              <w:left w:val="nil"/>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1.005</w:t>
            </w:r>
          </w:p>
        </w:tc>
      </w:tr>
      <w:tr>
        <w:tblPrEx>
          <w:tblCellMar>
            <w:top w:w="0" w:type="dxa"/>
            <w:left w:w="108" w:type="dxa"/>
            <w:bottom w:w="0" w:type="dxa"/>
            <w:right w:w="108" w:type="dxa"/>
          </w:tblCellMar>
        </w:tblPrEx>
        <w:trPr>
          <w:trHeight w:val="300" w:hRule="atLeast"/>
          <w:jc w:val="center"/>
        </w:trPr>
        <w:tc>
          <w:tcPr>
            <w:tcW w:w="320" w:type="pct"/>
            <w:vMerge w:val="continue"/>
            <w:tcBorders>
              <w:left w:val="single" w:color="auto" w:sz="8" w:space="0"/>
              <w:bottom w:val="single" w:color="auto" w:sz="8" w:space="0"/>
              <w:right w:val="single" w:color="auto" w:sz="8" w:space="0"/>
            </w:tcBorders>
            <w:vAlign w:val="center"/>
          </w:tcPr>
          <w:p>
            <w:pPr>
              <w:widowControl/>
              <w:spacing w:line="240" w:lineRule="auto"/>
              <w:ind w:firstLine="0" w:firstLineChars="0"/>
              <w:jc w:val="center"/>
              <w:rPr>
                <w:rFonts w:hint="default" w:ascii="Times New Roman" w:hAnsi="Times New Roman" w:eastAsia="等线" w:cs="Times New Roman"/>
                <w:kern w:val="0"/>
                <w:sz w:val="18"/>
                <w:szCs w:val="18"/>
              </w:rPr>
            </w:pPr>
          </w:p>
        </w:tc>
        <w:tc>
          <w:tcPr>
            <w:tcW w:w="566"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1000</w:t>
            </w:r>
          </w:p>
        </w:tc>
        <w:tc>
          <w:tcPr>
            <w:tcW w:w="427"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1984</w:t>
            </w:r>
          </w:p>
        </w:tc>
        <w:tc>
          <w:tcPr>
            <w:tcW w:w="941" w:type="pct"/>
            <w:tcBorders>
              <w:top w:val="nil"/>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98.4</w:t>
            </w:r>
          </w:p>
        </w:tc>
        <w:tc>
          <w:tcPr>
            <w:tcW w:w="1262"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c>
          <w:tcPr>
            <w:tcW w:w="1054" w:type="pct"/>
            <w:vMerge w:val="continue"/>
            <w:tcBorders>
              <w:left w:val="nil"/>
              <w:bottom w:val="single" w:color="auto" w:sz="8" w:space="0"/>
              <w:right w:val="single" w:color="auto" w:sz="8" w:space="0"/>
            </w:tcBorders>
            <w:noWrap/>
            <w:vAlign w:val="center"/>
          </w:tcPr>
          <w:p>
            <w:pPr>
              <w:widowControl/>
              <w:spacing w:line="240" w:lineRule="auto"/>
              <w:ind w:firstLine="0" w:firstLineChars="0"/>
              <w:jc w:val="center"/>
              <w:rPr>
                <w:rFonts w:hint="default" w:ascii="Times New Roman" w:hAnsi="Times New Roman" w:cs="Times New Roman"/>
                <w:color w:val="000000"/>
                <w:kern w:val="0"/>
                <w:sz w:val="18"/>
                <w:szCs w:val="18"/>
              </w:rPr>
            </w:pPr>
          </w:p>
        </w:tc>
      </w:tr>
    </w:tbl>
    <w:p>
      <w:pPr>
        <w:spacing w:line="240" w:lineRule="auto"/>
        <w:ind w:firstLine="480"/>
        <w:rPr>
          <w:rFonts w:hint="default" w:ascii="Times New Roman" w:hAnsi="Times New Roman" w:cs="Times New Roman"/>
          <w:color w:val="000000"/>
          <w:sz w:val="21"/>
          <w:szCs w:val="21"/>
        </w:rPr>
      </w:pPr>
      <w:r>
        <w:rPr>
          <w:rFonts w:hint="default" w:ascii="Times New Roman" w:hAnsi="Times New Roman" w:cs="Times New Roman"/>
          <w:sz w:val="21"/>
          <w:szCs w:val="21"/>
        </w:rPr>
        <w:t>由表</w:t>
      </w:r>
      <w:r>
        <w:rPr>
          <w:rFonts w:hint="eastAsia" w:cs="Times New Roman"/>
          <w:sz w:val="21"/>
          <w:szCs w:val="21"/>
          <w:lang w:val="en-US" w:eastAsia="zh-CN"/>
        </w:rPr>
        <w:t>17</w:t>
      </w:r>
      <w:r>
        <w:rPr>
          <w:rFonts w:hint="default" w:ascii="Times New Roman" w:hAnsi="Times New Roman" w:cs="Times New Roman"/>
          <w:sz w:val="21"/>
          <w:szCs w:val="21"/>
        </w:rPr>
        <w:t>数据可知：</w:t>
      </w:r>
      <w:r>
        <w:rPr>
          <w:rFonts w:hint="default" w:ascii="Times New Roman" w:hAnsi="Times New Roman" w:cs="Times New Roman"/>
          <w:color w:val="000000"/>
          <w:sz w:val="21"/>
          <w:szCs w:val="21"/>
        </w:rPr>
        <w:t>各元素的回收率在95%~105%之间，加标回收良好，与AAS结果基本一致，与标样给定标准值基本吻合。</w:t>
      </w:r>
    </w:p>
    <w:p>
      <w:pPr>
        <w:pStyle w:val="121"/>
        <w:spacing w:before="156" w:after="156" w:line="240" w:lineRule="auto"/>
        <w:rPr>
          <w:rFonts w:hint="default" w:ascii="Times New Roman" w:hAnsi="Times New Roman" w:cs="Times New Roman"/>
          <w:lang w:val="en-US" w:eastAsia="zh-CN"/>
        </w:rPr>
      </w:pPr>
      <w:r>
        <w:rPr>
          <w:rFonts w:hint="default" w:ascii="Times New Roman" w:hAnsi="Times New Roman" w:cs="Times New Roman"/>
          <w:lang w:val="en-US" w:eastAsia="zh-CN"/>
        </w:rPr>
        <w:t>3.10  R、r确定的依据见附件 精密度数据处理情况</w:t>
      </w:r>
      <w:bookmarkEnd w:id="0"/>
      <w:r>
        <w:rPr>
          <w:rFonts w:hint="default" w:ascii="Times New Roman" w:hAnsi="Times New Roman" w:cs="Times New Roman"/>
          <w:lang w:val="en-US" w:eastAsia="zh-CN"/>
        </w:rPr>
        <w:t>表</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eastAsia="黑体" w:cs="Times New Roman"/>
          <w:b/>
          <w:bCs/>
          <w:kern w:val="2"/>
          <w:sz w:val="30"/>
          <w:szCs w:val="32"/>
          <w:lang w:val="en-US" w:eastAsia="zh-CN" w:bidi="ar-SA"/>
        </w:rPr>
      </w:pPr>
      <w:r>
        <w:rPr>
          <w:rFonts w:hint="default" w:ascii="Times New Roman" w:hAnsi="Times New Roman" w:eastAsia="黑体" w:cs="Times New Roman"/>
          <w:b/>
          <w:bCs/>
          <w:kern w:val="2"/>
          <w:sz w:val="30"/>
          <w:szCs w:val="32"/>
          <w:lang w:val="en-US" w:eastAsia="zh-CN" w:bidi="ar-SA"/>
        </w:rPr>
        <w:t>四、标准中涉及专利的情况</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sz w:val="21"/>
          <w:szCs w:val="21"/>
        </w:rPr>
      </w:pPr>
      <w:r>
        <w:rPr>
          <w:rFonts w:hint="default" w:ascii="Times New Roman" w:hAnsi="Times New Roman" w:cs="Times New Roman"/>
          <w:sz w:val="21"/>
          <w:szCs w:val="21"/>
        </w:rPr>
        <w:t>本标准不涉及专利和知识产权问题。</w:t>
      </w:r>
    </w:p>
    <w:p>
      <w:pPr>
        <w:pStyle w:val="5"/>
        <w:keepNext/>
        <w:keepLines/>
        <w:pageBreakBefore w:val="0"/>
        <w:widowControl w:val="0"/>
        <w:numPr>
          <w:ilvl w:val="0"/>
          <w:numId w:val="4"/>
        </w:numPr>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rPr>
      </w:pPr>
      <w:r>
        <w:rPr>
          <w:rFonts w:hint="default" w:ascii="Times New Roman" w:hAnsi="Times New Roman" w:cs="Times New Roman"/>
        </w:rPr>
        <w:t>标准预期达到的社会效益等情况</w:t>
      </w:r>
    </w:p>
    <w:p>
      <w:pPr>
        <w:pStyle w:val="1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rPr>
          <w:rFonts w:hint="default" w:ascii="Times New Roman" w:hAnsi="Times New Roman" w:cs="Times New Roman"/>
        </w:rPr>
      </w:pPr>
      <w:r>
        <w:rPr>
          <w:rFonts w:hint="default" w:ascii="Times New Roman" w:hAnsi="Times New Roman" w:cs="Times New Roman"/>
        </w:rPr>
        <w:t>5.1 标准编写的目的和意义</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镍合金具有良好的力学、物理和化学性能，添加适宜的元素可提高它的抗氧化性、耐腐蚀性、高温强度和改善其他一些物理性能。镍及镍合金普遍用作仪器仪表、电子通讯、压力容器、耐腐蚀装置，广泛用于航天航空以及高端特殊用途的机器设备制造等工业，是工业发展重要的金属原料之一。随着工业领域的不断发展与提高，越来越多项目需要更高级的镍合金材料。其中大部分都依赖国外进口，受到制约。镍合金中添加钒可以与镍形成中间化合强化相，其耐高温性能、耐腐蚀性和其他物理性能可以有效提高。</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准确分析镍合金中钒的化学成分对其加工工艺和性能起着尤为关键的作用。</w:t>
      </w:r>
    </w:p>
    <w:p>
      <w:pPr>
        <w:pStyle w:val="121"/>
        <w:spacing w:before="156" w:after="156" w:line="240" w:lineRule="auto"/>
        <w:rPr>
          <w:rFonts w:hint="default" w:ascii="Times New Roman" w:hAnsi="Times New Roman" w:cs="Times New Roman"/>
        </w:rPr>
      </w:pPr>
      <w:r>
        <w:rPr>
          <w:rFonts w:hint="default" w:ascii="Times New Roman" w:hAnsi="Times New Roman" w:cs="Times New Roman"/>
        </w:rPr>
        <w:t>5.2 标准预期的作用和效益</w:t>
      </w:r>
    </w:p>
    <w:p>
      <w:pPr>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本标准充分考虑了目前国内镍合金生产、研发、应用和检测的实际技术水平。本标准颁布执行后，将在国内形成对镍合金中钒化学成分的统一的分析测试标准，对于增加各机构检测数据之间的可靠性和可比性，助力我国镍合金产业的发展发挥着十分重要的作用。</w:t>
      </w:r>
    </w:p>
    <w:p>
      <w:pPr>
        <w:pStyle w:val="5"/>
        <w:spacing w:line="240" w:lineRule="auto"/>
        <w:rPr>
          <w:rFonts w:hint="default" w:ascii="Times New Roman" w:hAnsi="Times New Roman" w:cs="Times New Roman"/>
        </w:rPr>
      </w:pPr>
      <w:r>
        <w:rPr>
          <w:rFonts w:hint="default" w:ascii="Times New Roman" w:hAnsi="Times New Roman" w:cs="Times New Roman"/>
        </w:rPr>
        <w:t>六、采用国际标准和国外先进标准的情况</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eastAsia="黑体" w:cs="Times New Roman"/>
          <w:bCs/>
          <w:sz w:val="21"/>
          <w:szCs w:val="21"/>
        </w:rPr>
      </w:pPr>
      <w:bookmarkStart w:id="3" w:name="_GoBack"/>
      <w:r>
        <w:rPr>
          <w:rFonts w:hint="default" w:ascii="Times New Roman" w:hAnsi="Times New Roman" w:cs="Times New Roman"/>
          <w:sz w:val="21"/>
          <w:szCs w:val="21"/>
        </w:rPr>
        <w:t>本</w:t>
      </w:r>
      <w:r>
        <w:rPr>
          <w:rFonts w:hint="eastAsia" w:ascii="Times New Roman" w:hAnsi="Times New Roman" w:cs="Times New Roman"/>
          <w:sz w:val="21"/>
          <w:szCs w:val="21"/>
          <w:lang w:val="en-US" w:eastAsia="zh-CN"/>
        </w:rPr>
        <w:t>文件</w:t>
      </w:r>
      <w:r>
        <w:rPr>
          <w:rFonts w:hint="default" w:ascii="Times New Roman" w:hAnsi="Times New Roman" w:cs="Times New Roman"/>
          <w:sz w:val="21"/>
          <w:szCs w:val="21"/>
          <w:lang w:val="en-US" w:eastAsia="zh-CN"/>
        </w:rPr>
        <w:t>方法1</w:t>
      </w:r>
      <w:r>
        <w:rPr>
          <w:rFonts w:hint="default" w:ascii="Times New Roman" w:hAnsi="Times New Roman" w:cs="Times New Roman"/>
          <w:sz w:val="21"/>
          <w:szCs w:val="21"/>
        </w:rPr>
        <w:t>采用（包括等同采用、修改采用及非等效采用）国际标准</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方法2</w:t>
      </w:r>
      <w:r>
        <w:rPr>
          <w:rFonts w:hint="eastAsia" w:ascii="Times New Roman" w:hAnsi="Times New Roman" w:cs="Times New Roman"/>
          <w:sz w:val="21"/>
          <w:szCs w:val="21"/>
          <w:lang w:val="en-US" w:eastAsia="zh-CN"/>
        </w:rPr>
        <w:t xml:space="preserve"> 为国内新增方法</w:t>
      </w:r>
      <w:r>
        <w:rPr>
          <w:rFonts w:hint="default" w:ascii="Times New Roman" w:hAnsi="Times New Roman" w:cs="Times New Roman"/>
          <w:sz w:val="21"/>
          <w:szCs w:val="21"/>
        </w:rPr>
        <w:t>。</w:t>
      </w:r>
      <w:bookmarkEnd w:id="3"/>
    </w:p>
    <w:p>
      <w:pPr>
        <w:pStyle w:val="5"/>
        <w:spacing w:line="240" w:lineRule="auto"/>
        <w:rPr>
          <w:rFonts w:hint="default" w:ascii="Times New Roman" w:hAnsi="Times New Roman" w:cs="Times New Roman"/>
        </w:rPr>
      </w:pPr>
      <w:r>
        <w:rPr>
          <w:rFonts w:hint="default" w:ascii="Times New Roman" w:hAnsi="Times New Roman" w:cs="Times New Roman"/>
        </w:rPr>
        <w:t>七、与现行法律、法规、强制性国家标准及相关标准的关系</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sz w:val="21"/>
          <w:szCs w:val="21"/>
        </w:rPr>
      </w:pPr>
      <w:r>
        <w:rPr>
          <w:rFonts w:hint="default" w:ascii="Times New Roman" w:hAnsi="Times New Roman" w:cs="Times New Roman"/>
          <w:sz w:val="21"/>
          <w:szCs w:val="21"/>
        </w:rPr>
        <w:t>本标准属于镍合金化学分析方法标准，领域内没有强制性国家标准。本标准与现行法律、法规和相关标准相协调、无冲突。</w:t>
      </w:r>
    </w:p>
    <w:p>
      <w:pPr>
        <w:pStyle w:val="5"/>
        <w:spacing w:line="240" w:lineRule="auto"/>
        <w:rPr>
          <w:rFonts w:hint="default" w:ascii="Times New Roman" w:hAnsi="Times New Roman" w:cs="Times New Roman"/>
        </w:rPr>
      </w:pPr>
      <w:r>
        <w:rPr>
          <w:rFonts w:hint="default" w:ascii="Times New Roman" w:hAnsi="Times New Roman" w:cs="Times New Roman"/>
        </w:rPr>
        <w:t>八、重大分歧意见的处理和依据</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Times New Roman" w:hAnsi="Times New Roman" w:cs="Times New Roman"/>
          <w:sz w:val="21"/>
          <w:szCs w:val="21"/>
        </w:rPr>
      </w:pPr>
      <w:r>
        <w:rPr>
          <w:rFonts w:hint="default" w:ascii="Times New Roman" w:hAnsi="Times New Roman" w:cs="Times New Roman"/>
          <w:sz w:val="21"/>
          <w:szCs w:val="21"/>
        </w:rPr>
        <w:t>无重大分歧。</w:t>
      </w:r>
    </w:p>
    <w:p>
      <w:pPr>
        <w:pStyle w:val="5"/>
        <w:spacing w:line="240" w:lineRule="auto"/>
        <w:rPr>
          <w:rFonts w:hint="default" w:ascii="Times New Roman" w:hAnsi="Times New Roman" w:cs="Times New Roman"/>
        </w:rPr>
      </w:pPr>
      <w:r>
        <w:rPr>
          <w:rFonts w:hint="default" w:ascii="Times New Roman" w:hAnsi="Times New Roman" w:cs="Times New Roman"/>
        </w:rPr>
        <w:t>九、标准作为强制性或推荐性国家（或行业）标准的建议</w:t>
      </w:r>
    </w:p>
    <w:p>
      <w:pPr>
        <w:pStyle w:val="2"/>
        <w:tabs>
          <w:tab w:val="center" w:pos="4201"/>
          <w:tab w:val="right" w:leader="dot" w:pos="9298"/>
        </w:tabs>
        <w:spacing w:line="240" w:lineRule="auto"/>
        <w:ind w:firstLine="480"/>
        <w:rPr>
          <w:rFonts w:hint="default" w:ascii="Times New Roman" w:hAnsi="Times New Roman" w:cs="Times New Roman"/>
          <w:sz w:val="21"/>
          <w:szCs w:val="21"/>
        </w:rPr>
      </w:pPr>
      <w:r>
        <w:rPr>
          <w:rFonts w:hint="default" w:ascii="Times New Roman" w:hAnsi="Times New Roman" w:cs="Times New Roman"/>
          <w:sz w:val="21"/>
          <w:szCs w:val="21"/>
        </w:rPr>
        <w:t>建议本标准为推荐性</w:t>
      </w:r>
      <w:r>
        <w:rPr>
          <w:rFonts w:hint="eastAsia" w:ascii="Times New Roman" w:hAnsi="Times New Roman" w:cs="Times New Roman"/>
          <w:sz w:val="21"/>
          <w:szCs w:val="21"/>
          <w:lang w:val="en-US" w:eastAsia="zh-CN"/>
        </w:rPr>
        <w:t>国家</w:t>
      </w:r>
      <w:r>
        <w:rPr>
          <w:rFonts w:hint="default" w:ascii="Times New Roman" w:hAnsi="Times New Roman" w:cs="Times New Roman"/>
          <w:sz w:val="21"/>
          <w:szCs w:val="21"/>
        </w:rPr>
        <w:t>标准，供相关组织参考采用。</w:t>
      </w:r>
    </w:p>
    <w:p>
      <w:pPr>
        <w:pStyle w:val="5"/>
        <w:spacing w:line="240" w:lineRule="auto"/>
        <w:rPr>
          <w:rFonts w:hint="default" w:ascii="Times New Roman" w:hAnsi="Times New Roman" w:cs="Times New Roman"/>
        </w:rPr>
      </w:pPr>
      <w:r>
        <w:rPr>
          <w:rFonts w:hint="default" w:ascii="Times New Roman" w:hAnsi="Times New Roman" w:cs="Times New Roman"/>
        </w:rPr>
        <w:t>十、贯彻标准的要求和措施建议</w:t>
      </w:r>
    </w:p>
    <w:p>
      <w:pPr>
        <w:spacing w:line="240" w:lineRule="auto"/>
        <w:ind w:firstLine="480"/>
        <w:rPr>
          <w:rFonts w:hint="default" w:ascii="Times New Roman" w:hAnsi="Times New Roman" w:cs="Times New Roman"/>
          <w:kern w:val="0"/>
          <w:sz w:val="21"/>
          <w:szCs w:val="21"/>
        </w:rPr>
      </w:pPr>
      <w:r>
        <w:rPr>
          <w:rFonts w:hint="default" w:ascii="Times New Roman" w:hAnsi="Times New Roman" w:cs="Times New Roman"/>
          <w:kern w:val="0"/>
          <w:sz w:val="21"/>
          <w:szCs w:val="21"/>
        </w:rPr>
        <w:t>建议向镍合金研发、生产、销售、检测的相关企业和单位积极贯彻本标准的内容。</w:t>
      </w:r>
    </w:p>
    <w:p>
      <w:pPr>
        <w:pStyle w:val="5"/>
        <w:spacing w:line="240" w:lineRule="auto"/>
        <w:rPr>
          <w:rFonts w:hint="default" w:ascii="Times New Roman" w:hAnsi="Times New Roman" w:cs="Times New Roman"/>
        </w:rPr>
      </w:pPr>
      <w:r>
        <w:rPr>
          <w:rFonts w:hint="default" w:ascii="Times New Roman" w:hAnsi="Times New Roman" w:cs="Times New Roman"/>
        </w:rPr>
        <w:t>十一、废止现行有关标准的建议</w:t>
      </w:r>
    </w:p>
    <w:p>
      <w:pPr>
        <w:spacing w:line="240" w:lineRule="auto"/>
        <w:ind w:firstLine="480"/>
        <w:rPr>
          <w:rFonts w:hint="default" w:ascii="Times New Roman" w:hAnsi="Times New Roman" w:cs="Times New Roman"/>
          <w:kern w:val="0"/>
          <w:sz w:val="21"/>
          <w:szCs w:val="21"/>
        </w:rPr>
      </w:pPr>
      <w:r>
        <w:rPr>
          <w:rFonts w:hint="default" w:ascii="Times New Roman" w:hAnsi="Times New Roman" w:cs="Times New Roman"/>
          <w:kern w:val="0"/>
          <w:sz w:val="21"/>
          <w:szCs w:val="21"/>
        </w:rPr>
        <w:t>本标准不涉及相关标准的废止。</w:t>
      </w:r>
    </w:p>
    <w:p>
      <w:pPr>
        <w:pStyle w:val="5"/>
        <w:rPr>
          <w:rFonts w:hint="default" w:ascii="Times New Roman" w:hAnsi="Times New Roman" w:cs="Times New Roman"/>
        </w:rPr>
      </w:pPr>
      <w:r>
        <w:rPr>
          <w:rFonts w:hint="default" w:ascii="Times New Roman" w:hAnsi="Times New Roman" w:cs="Times New Roman"/>
        </w:rPr>
        <w:t>十二、其它应予说明的事项</w:t>
      </w:r>
    </w:p>
    <w:p>
      <w:pPr>
        <w:spacing w:line="240" w:lineRule="auto"/>
        <w:ind w:firstLine="480"/>
        <w:rPr>
          <w:rFonts w:hint="default" w:ascii="Times New Roman" w:hAnsi="Times New Roman" w:cs="Times New Roman"/>
          <w:kern w:val="0"/>
          <w:sz w:val="21"/>
          <w:szCs w:val="21"/>
        </w:rPr>
      </w:pPr>
      <w:r>
        <w:rPr>
          <w:rFonts w:hint="default" w:ascii="Times New Roman" w:hAnsi="Times New Roman" w:cs="Times New Roman"/>
          <w:kern w:val="0"/>
          <w:sz w:val="21"/>
          <w:szCs w:val="21"/>
        </w:rPr>
        <w:t>无。</w:t>
      </w:r>
    </w:p>
    <w:p>
      <w:pPr>
        <w:widowControl/>
        <w:spacing w:line="360" w:lineRule="auto"/>
        <w:ind w:firstLine="480"/>
        <w:jc w:val="center"/>
        <w:rPr>
          <w:rFonts w:hint="default" w:ascii="Times New Roman" w:hAnsi="Times New Roman" w:cs="Times New Roman"/>
        </w:rPr>
      </w:pPr>
      <w:r>
        <w:rPr>
          <w:rFonts w:hint="default" w:ascii="Times New Roman" w:hAnsi="Times New Roman" w:cs="Times New Roman"/>
          <w:color w:val="000000"/>
          <w:kern w:val="0"/>
          <w:lang w:val="en-US" w:eastAsia="zh-CN" w:bidi="ar"/>
        </w:rPr>
        <w:t xml:space="preserve">                         深圳</w:t>
      </w:r>
      <w:r>
        <w:rPr>
          <w:rFonts w:hint="default" w:ascii="Times New Roman" w:hAnsi="Times New Roman" w:cs="Times New Roman"/>
          <w:color w:val="000000"/>
          <w:kern w:val="0"/>
          <w:lang w:bidi="ar"/>
        </w:rPr>
        <w:t>市中金岭南有色金属股份有限公司</w:t>
      </w:r>
      <w:r>
        <w:rPr>
          <w:rFonts w:hint="default" w:ascii="Times New Roman" w:hAnsi="Times New Roman" w:cs="Times New Roman"/>
          <w:color w:val="000000"/>
          <w:kern w:val="0"/>
          <w:lang w:val="en-US" w:eastAsia="zh-CN" w:bidi="ar"/>
        </w:rPr>
        <w:t>韶关冶炼厂</w:t>
      </w:r>
      <w:r>
        <w:rPr>
          <w:rFonts w:hint="default" w:ascii="Times New Roman" w:hAnsi="Times New Roman" w:cs="Times New Roman"/>
          <w:color w:val="000000"/>
          <w:kern w:val="0"/>
          <w:lang w:bidi="ar"/>
        </w:rPr>
        <w:t xml:space="preserve">编制组 </w:t>
      </w:r>
    </w:p>
    <w:p>
      <w:pPr>
        <w:widowControl/>
        <w:spacing w:line="360" w:lineRule="auto"/>
        <w:ind w:firstLine="480"/>
        <w:jc w:val="right"/>
        <w:rPr>
          <w:rFonts w:hint="default" w:ascii="Times New Roman" w:hAnsi="Times New Roman" w:cs="Times New Roman"/>
        </w:rPr>
      </w:pPr>
      <w:r>
        <w:rPr>
          <w:rFonts w:hint="default" w:ascii="Times New Roman" w:hAnsi="Times New Roman" w:cs="Times New Roman"/>
          <w:color w:val="000000"/>
          <w:kern w:val="0"/>
          <w:lang w:bidi="ar"/>
        </w:rPr>
        <w:t>202</w:t>
      </w:r>
      <w:r>
        <w:rPr>
          <w:rFonts w:hint="default" w:ascii="Times New Roman" w:hAnsi="Times New Roman" w:cs="Times New Roman"/>
          <w:color w:val="000000"/>
          <w:kern w:val="0"/>
          <w:lang w:val="en-US" w:eastAsia="zh-CN" w:bidi="ar"/>
        </w:rPr>
        <w:t>3</w:t>
      </w:r>
      <w:r>
        <w:rPr>
          <w:rFonts w:hint="default" w:ascii="Times New Roman" w:hAnsi="Times New Roman" w:cs="Times New Roman"/>
          <w:color w:val="000000"/>
          <w:kern w:val="0"/>
          <w:lang w:bidi="ar"/>
        </w:rPr>
        <w:t xml:space="preserve"> 年</w:t>
      </w:r>
      <w:r>
        <w:rPr>
          <w:rFonts w:hint="eastAsia" w:cs="Times New Roman"/>
          <w:color w:val="000000"/>
          <w:kern w:val="0"/>
          <w:lang w:val="en-US" w:eastAsia="zh-CN" w:bidi="ar"/>
        </w:rPr>
        <w:t>3</w:t>
      </w:r>
      <w:r>
        <w:rPr>
          <w:rFonts w:hint="default" w:ascii="Times New Roman" w:hAnsi="Times New Roman" w:cs="Times New Roman"/>
          <w:color w:val="000000"/>
          <w:kern w:val="0"/>
          <w:lang w:bidi="ar"/>
        </w:rPr>
        <w:t>月</w:t>
      </w:r>
      <w:r>
        <w:rPr>
          <w:rFonts w:hint="eastAsia" w:cs="Times New Roman"/>
          <w:color w:val="000000"/>
          <w:kern w:val="0"/>
          <w:lang w:val="en-US" w:eastAsia="zh-CN" w:bidi="ar"/>
        </w:rPr>
        <w:t>3</w:t>
      </w:r>
      <w:r>
        <w:rPr>
          <w:rFonts w:hint="default" w:ascii="Times New Roman" w:hAnsi="Times New Roman" w:cs="Times New Roman"/>
          <w:color w:val="000000"/>
          <w:kern w:val="0"/>
          <w:lang w:bidi="ar"/>
        </w:rPr>
        <w:t xml:space="preserve"> 日</w:t>
      </w:r>
    </w:p>
    <w:p>
      <w:pPr>
        <w:widowControl/>
        <w:spacing w:line="360" w:lineRule="auto"/>
        <w:ind w:firstLine="360"/>
        <w:jc w:val="left"/>
        <w:rPr>
          <w:rFonts w:hint="default" w:ascii="Times New Roman" w:hAnsi="Times New Roman" w:cs="Times New Roman"/>
          <w:sz w:val="18"/>
          <w:szCs w:val="18"/>
        </w:rPr>
        <w:sectPr>
          <w:headerReference r:id="rId7" w:type="first"/>
          <w:footerReference r:id="rId10" w:type="first"/>
          <w:headerReference r:id="rId5" w:type="default"/>
          <w:footerReference r:id="rId8" w:type="default"/>
          <w:headerReference r:id="rId6" w:type="even"/>
          <w:footerReference r:id="rId9" w:type="even"/>
          <w:pgSz w:w="11850" w:h="16783"/>
          <w:pgMar w:top="1134" w:right="1077" w:bottom="1213" w:left="1077" w:header="851" w:footer="992" w:gutter="0"/>
          <w:pgNumType w:fmt="decimal"/>
          <w:cols w:space="425" w:num="1"/>
          <w:docGrid w:type="lines" w:linePitch="312" w:charSpace="0"/>
        </w:sectPr>
      </w:pPr>
    </w:p>
    <w:p>
      <w:pPr>
        <w:pageBreakBefore/>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附件：</w:t>
      </w:r>
    </w:p>
    <w:p>
      <w:pPr>
        <w:adjustRightInd w:val="0"/>
        <w:snapToGrid w:val="0"/>
        <w:spacing w:line="240"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镍合金化学分析方法</w:t>
      </w:r>
      <w:r>
        <w:rPr>
          <w:rFonts w:hint="eastAsia" w:eastAsia="黑体" w:cs="Times New Roman"/>
          <w:sz w:val="28"/>
          <w:szCs w:val="28"/>
          <w:lang w:val="en-US" w:eastAsia="zh-CN"/>
        </w:rPr>
        <w:t xml:space="preserve"> </w:t>
      </w:r>
      <w:r>
        <w:rPr>
          <w:rFonts w:hint="default" w:ascii="Times New Roman" w:hAnsi="Times New Roman" w:eastAsia="黑体" w:cs="Times New Roman"/>
          <w:sz w:val="28"/>
          <w:szCs w:val="28"/>
        </w:rPr>
        <w:t>第</w:t>
      </w:r>
      <w:r>
        <w:rPr>
          <w:rFonts w:hint="eastAsia" w:eastAsia="黑体" w:cs="Times New Roman"/>
          <w:sz w:val="28"/>
          <w:szCs w:val="28"/>
          <w:lang w:val="en-US" w:eastAsia="zh-CN"/>
        </w:rPr>
        <w:t>4</w:t>
      </w:r>
      <w:r>
        <w:rPr>
          <w:rFonts w:hint="default" w:ascii="Times New Roman" w:hAnsi="Times New Roman" w:eastAsia="黑体" w:cs="Times New Roman"/>
          <w:sz w:val="28"/>
          <w:szCs w:val="28"/>
        </w:rPr>
        <w:t xml:space="preserve">部分:钒含量测定  </w:t>
      </w:r>
    </w:p>
    <w:p>
      <w:pPr>
        <w:adjustRightInd w:val="0"/>
        <w:snapToGrid w:val="0"/>
        <w:spacing w:line="240"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氧化亚氮-</w:t>
      </w:r>
      <w:r>
        <w:rPr>
          <w:rFonts w:hint="default" w:ascii="Times New Roman" w:hAnsi="Times New Roman" w:eastAsia="黑体" w:cs="Times New Roman"/>
          <w:sz w:val="28"/>
          <w:szCs w:val="28"/>
        </w:rPr>
        <w:t>火焰原子吸收光谱法和电感耦合等离子体原子发射光谱法</w:t>
      </w:r>
    </w:p>
    <w:p>
      <w:pPr>
        <w:spacing w:line="240" w:lineRule="auto"/>
        <w:ind w:firstLine="0" w:firstLineChars="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精密度试验数据处理</w:t>
      </w:r>
    </w:p>
    <w:p>
      <w:pPr>
        <w:spacing w:line="360" w:lineRule="auto"/>
        <w:ind w:firstLine="0" w:firstLineChars="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1  各实验室实验数据</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表1</w:t>
      </w:r>
    </w:p>
    <w:tbl>
      <w:tblPr>
        <w:tblStyle w:val="89"/>
        <w:tblW w:w="4986" w:type="pct"/>
        <w:jc w:val="center"/>
        <w:tblLayout w:type="autofit"/>
        <w:tblCellMar>
          <w:top w:w="0" w:type="dxa"/>
          <w:left w:w="108" w:type="dxa"/>
          <w:bottom w:w="0" w:type="dxa"/>
          <w:right w:w="108" w:type="dxa"/>
        </w:tblCellMar>
      </w:tblPr>
      <w:tblGrid>
        <w:gridCol w:w="1057"/>
        <w:gridCol w:w="1092"/>
        <w:gridCol w:w="1589"/>
        <w:gridCol w:w="1589"/>
        <w:gridCol w:w="1589"/>
        <w:gridCol w:w="1484"/>
        <w:gridCol w:w="1484"/>
      </w:tblGrid>
      <w:tr>
        <w:tblPrEx>
          <w:tblCellMar>
            <w:top w:w="0" w:type="dxa"/>
            <w:left w:w="108" w:type="dxa"/>
            <w:bottom w:w="0" w:type="dxa"/>
            <w:right w:w="108" w:type="dxa"/>
          </w:tblCellMar>
        </w:tblPrEx>
        <w:trPr>
          <w:trHeight w:val="250" w:hRule="atLeast"/>
          <w:jc w:val="center"/>
        </w:trPr>
        <w:tc>
          <w:tcPr>
            <w:tcW w:w="535" w:type="pct"/>
            <w:tcBorders>
              <w:top w:val="single" w:color="auto" w:sz="8" w:space="0"/>
              <w:left w:val="single" w:color="auto" w:sz="8" w:space="0"/>
              <w:bottom w:val="single" w:color="auto" w:sz="8" w:space="0"/>
              <w:right w:val="single" w:color="auto" w:sz="8"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552" w:type="pct"/>
            <w:tcBorders>
              <w:top w:val="single" w:color="auto" w:sz="8" w:space="0"/>
              <w:left w:val="nil"/>
              <w:bottom w:val="single" w:color="auto" w:sz="8" w:space="0"/>
              <w:right w:val="single" w:color="auto" w:sz="8" w:space="0"/>
            </w:tcBorders>
            <w:vAlign w:val="center"/>
          </w:tcPr>
          <w:p>
            <w:pPr>
              <w:tabs>
                <w:tab w:val="center" w:pos="4201"/>
                <w:tab w:val="right" w:leader="dot" w:pos="9298"/>
              </w:tabs>
              <w:autoSpaceDE w:val="0"/>
              <w:autoSpaceDN w:val="0"/>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b/>
                <w:sz w:val="18"/>
                <w:szCs w:val="18"/>
              </w:rPr>
              <w:t>样品编号</w:t>
            </w:r>
          </w:p>
        </w:tc>
        <w:tc>
          <w:tcPr>
            <w:tcW w:w="803" w:type="pct"/>
            <w:tcBorders>
              <w:top w:val="single" w:color="auto" w:sz="8" w:space="0"/>
              <w:left w:val="nil"/>
              <w:bottom w:val="single" w:color="auto" w:sz="8" w:space="0"/>
              <w:right w:val="single" w:color="auto" w:sz="8" w:space="0"/>
            </w:tcBorders>
            <w:vAlign w:val="center"/>
          </w:tcPr>
          <w:p>
            <w:pPr>
              <w:tabs>
                <w:tab w:val="center" w:pos="4201"/>
                <w:tab w:val="right" w:leader="dot" w:pos="9298"/>
              </w:tabs>
              <w:autoSpaceDE w:val="0"/>
              <w:autoSpaceDN w:val="0"/>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b/>
                <w:sz w:val="18"/>
                <w:szCs w:val="18"/>
              </w:rPr>
              <w:t>1#</w:t>
            </w:r>
          </w:p>
        </w:tc>
        <w:tc>
          <w:tcPr>
            <w:tcW w:w="803" w:type="pct"/>
            <w:tcBorders>
              <w:top w:val="single" w:color="auto" w:sz="8" w:space="0"/>
              <w:left w:val="nil"/>
              <w:bottom w:val="single" w:color="auto" w:sz="8" w:space="0"/>
              <w:right w:val="single" w:color="auto" w:sz="8" w:space="0"/>
            </w:tcBorders>
            <w:vAlign w:val="center"/>
          </w:tcPr>
          <w:p>
            <w:pPr>
              <w:tabs>
                <w:tab w:val="center" w:pos="4201"/>
                <w:tab w:val="right" w:leader="dot" w:pos="9298"/>
              </w:tabs>
              <w:autoSpaceDE w:val="0"/>
              <w:autoSpaceDN w:val="0"/>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b/>
                <w:sz w:val="18"/>
                <w:szCs w:val="18"/>
              </w:rPr>
              <w:t>2#</w:t>
            </w:r>
          </w:p>
        </w:tc>
        <w:tc>
          <w:tcPr>
            <w:tcW w:w="803" w:type="pct"/>
            <w:tcBorders>
              <w:top w:val="single" w:color="auto" w:sz="8" w:space="0"/>
              <w:left w:val="nil"/>
              <w:bottom w:val="single" w:color="auto" w:sz="8" w:space="0"/>
              <w:right w:val="single" w:color="auto" w:sz="8" w:space="0"/>
            </w:tcBorders>
            <w:vAlign w:val="center"/>
          </w:tcPr>
          <w:p>
            <w:pPr>
              <w:tabs>
                <w:tab w:val="center" w:pos="4201"/>
                <w:tab w:val="right" w:leader="dot" w:pos="9298"/>
              </w:tabs>
              <w:autoSpaceDE w:val="0"/>
              <w:autoSpaceDN w:val="0"/>
              <w:ind w:firstLine="0" w:firstLineChars="0"/>
              <w:jc w:val="center"/>
              <w:rPr>
                <w:rFonts w:hint="default" w:ascii="Times New Roman" w:hAnsi="Times New Roman" w:cs="Times New Roman"/>
                <w:color w:val="000000"/>
                <w:sz w:val="18"/>
                <w:szCs w:val="18"/>
              </w:rPr>
            </w:pPr>
            <w:r>
              <w:rPr>
                <w:rFonts w:hint="default" w:ascii="Times New Roman" w:hAnsi="Times New Roman" w:cs="Times New Roman"/>
                <w:b/>
                <w:sz w:val="18"/>
                <w:szCs w:val="18"/>
              </w:rPr>
              <w:t>3#</w:t>
            </w:r>
          </w:p>
        </w:tc>
        <w:tc>
          <w:tcPr>
            <w:tcW w:w="750" w:type="pct"/>
            <w:tcBorders>
              <w:top w:val="single" w:color="auto" w:sz="8" w:space="0"/>
              <w:left w:val="nil"/>
              <w:bottom w:val="single" w:color="auto" w:sz="8" w:space="0"/>
              <w:right w:val="single" w:color="auto" w:sz="8" w:space="0"/>
            </w:tcBorders>
            <w:vAlign w:val="center"/>
          </w:tcPr>
          <w:p>
            <w:pPr>
              <w:tabs>
                <w:tab w:val="center" w:pos="4201"/>
                <w:tab w:val="right" w:leader="dot" w:pos="9298"/>
              </w:tabs>
              <w:autoSpaceDE w:val="0"/>
              <w:autoSpaceDN w:val="0"/>
              <w:ind w:firstLine="0" w:firstLineChars="0"/>
              <w:jc w:val="center"/>
              <w:rPr>
                <w:rFonts w:hint="default" w:ascii="Times New Roman" w:hAnsi="Times New Roman" w:cs="Times New Roman"/>
                <w:b/>
                <w:sz w:val="18"/>
                <w:szCs w:val="18"/>
              </w:rPr>
            </w:pPr>
            <w:r>
              <w:rPr>
                <w:rFonts w:hint="default" w:ascii="Times New Roman" w:hAnsi="Times New Roman" w:cs="Times New Roman"/>
                <w:b/>
                <w:sz w:val="18"/>
                <w:szCs w:val="18"/>
              </w:rPr>
              <w:t>4#</w:t>
            </w:r>
          </w:p>
        </w:tc>
        <w:tc>
          <w:tcPr>
            <w:tcW w:w="750" w:type="pct"/>
            <w:tcBorders>
              <w:top w:val="single" w:color="auto" w:sz="8" w:space="0"/>
              <w:left w:val="nil"/>
              <w:bottom w:val="single" w:color="auto" w:sz="8" w:space="0"/>
              <w:right w:val="single" w:color="auto" w:sz="8" w:space="0"/>
            </w:tcBorders>
            <w:vAlign w:val="center"/>
          </w:tcPr>
          <w:p>
            <w:pPr>
              <w:tabs>
                <w:tab w:val="center" w:pos="4201"/>
                <w:tab w:val="right" w:leader="dot" w:pos="9298"/>
              </w:tabs>
              <w:autoSpaceDE w:val="0"/>
              <w:autoSpaceDN w:val="0"/>
              <w:ind w:firstLine="0" w:firstLineChars="0"/>
              <w:jc w:val="center"/>
              <w:rPr>
                <w:rFonts w:hint="default" w:ascii="Times New Roman" w:hAnsi="Times New Roman" w:cs="Times New Roman"/>
                <w:b/>
                <w:sz w:val="18"/>
                <w:szCs w:val="18"/>
              </w:rPr>
            </w:pPr>
            <w:r>
              <w:rPr>
                <w:rFonts w:hint="default" w:ascii="Times New Roman" w:hAnsi="Times New Roman" w:cs="Times New Roman"/>
                <w:b/>
                <w:sz w:val="18"/>
                <w:szCs w:val="18"/>
              </w:rPr>
              <w:t>5#</w:t>
            </w:r>
          </w:p>
        </w:tc>
      </w:tr>
      <w:tr>
        <w:tblPrEx>
          <w:tblCellMar>
            <w:top w:w="0" w:type="dxa"/>
            <w:left w:w="108" w:type="dxa"/>
            <w:bottom w:w="0" w:type="dxa"/>
            <w:right w:w="108" w:type="dxa"/>
          </w:tblCellMar>
        </w:tblPrEx>
        <w:trPr>
          <w:trHeight w:val="90" w:hRule="atLeast"/>
          <w:jc w:val="center"/>
        </w:trPr>
        <w:tc>
          <w:tcPr>
            <w:tcW w:w="535" w:type="pct"/>
            <w:vMerge w:val="restart"/>
            <w:tcBorders>
              <w:top w:val="nil"/>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1</w:t>
            </w:r>
          </w:p>
          <w:p>
            <w:pPr>
              <w:spacing w:line="240" w:lineRule="auto"/>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国合通用（青岛）测试评价有限公司</w:t>
            </w: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0.0126</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0.0643</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0.3912</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1.0074</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0.00166</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0.0129</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0.3914</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1.0082</w:t>
            </w:r>
          </w:p>
        </w:tc>
      </w:tr>
      <w:tr>
        <w:tblPrEx>
          <w:tblCellMar>
            <w:top w:w="0" w:type="dxa"/>
            <w:left w:w="108" w:type="dxa"/>
            <w:bottom w:w="0" w:type="dxa"/>
            <w:right w:w="108" w:type="dxa"/>
          </w:tblCellMar>
        </w:tblPrEx>
        <w:trPr>
          <w:trHeight w:val="9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0.00165</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0.0639</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0.3893</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1.0105</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0.3923</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1.0129</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0.0128</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0.0651</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0.3937</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1.0082</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0.0128</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0.0648</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0.3891</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1.0146</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0.0648</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0.3877</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1.0065</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w:t>
            </w:r>
          </w:p>
        </w:tc>
      </w:tr>
      <w:tr>
        <w:tblPrEx>
          <w:tblCellMar>
            <w:top w:w="0" w:type="dxa"/>
            <w:left w:w="108" w:type="dxa"/>
            <w:bottom w:w="0" w:type="dxa"/>
            <w:right w:w="108" w:type="dxa"/>
          </w:tblCellMar>
        </w:tblPrEx>
        <w:trPr>
          <w:trHeight w:val="324"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0.0000207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0.0001496</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0.000481</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0.0020742</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0.0030248</w:t>
            </w:r>
          </w:p>
        </w:tc>
      </w:tr>
      <w:tr>
        <w:tblPrEx>
          <w:tblCellMar>
            <w:top w:w="0" w:type="dxa"/>
            <w:left w:w="108" w:type="dxa"/>
            <w:bottom w:w="0" w:type="dxa"/>
            <w:right w:w="108" w:type="dxa"/>
          </w:tblCellMar>
        </w:tblPrEx>
        <w:trPr>
          <w:trHeight w:val="90" w:hRule="atLeast"/>
          <w:jc w:val="center"/>
        </w:trPr>
        <w:tc>
          <w:tcPr>
            <w:tcW w:w="535" w:type="pct"/>
            <w:vMerge w:val="continue"/>
            <w:tcBorders>
              <w:left w:val="single" w:color="auto" w:sz="8" w:space="0"/>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1.24</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1.15</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0.75</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0.54</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0.30</w:t>
            </w:r>
          </w:p>
        </w:tc>
      </w:tr>
      <w:tr>
        <w:tblPrEx>
          <w:tblCellMar>
            <w:top w:w="0" w:type="dxa"/>
            <w:left w:w="108" w:type="dxa"/>
            <w:bottom w:w="0" w:type="dxa"/>
            <w:right w:w="108" w:type="dxa"/>
          </w:tblCellMar>
        </w:tblPrEx>
        <w:trPr>
          <w:trHeight w:val="300" w:hRule="atLeast"/>
          <w:jc w:val="center"/>
        </w:trPr>
        <w:tc>
          <w:tcPr>
            <w:tcW w:w="535" w:type="pct"/>
            <w:vMerge w:val="restart"/>
            <w:tcBorders>
              <w:top w:val="nil"/>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2</w:t>
            </w:r>
          </w:p>
          <w:p>
            <w:pPr>
              <w:spacing w:line="240" w:lineRule="auto"/>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广东省科学院工业分析检测中心</w:t>
            </w: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0.0022</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0.0024</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0.0022</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w:t>
            </w:r>
          </w:p>
        </w:tc>
        <w:tc>
          <w:tcPr>
            <w:tcW w:w="750" w:type="pct"/>
            <w:tcBorders>
              <w:top w:val="nil"/>
              <w:left w:val="nil"/>
              <w:bottom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r>
      <w:tr>
        <w:tblPrEx>
          <w:tblCellMar>
            <w:top w:w="0" w:type="dxa"/>
            <w:left w:w="108" w:type="dxa"/>
            <w:bottom w:w="0" w:type="dxa"/>
            <w:right w:w="108" w:type="dxa"/>
          </w:tblCellMar>
        </w:tblPrEx>
        <w:trPr>
          <w:trHeight w:val="9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0.000215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0.0013452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0.007559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0.012909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8" w:space="0"/>
              <w:bottom w:val="single" w:color="auto" w:sz="4" w:space="0"/>
              <w:right w:val="single" w:color="auto" w:sz="8"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9.58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9.58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9.58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9.58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9.58</w:t>
            </w:r>
          </w:p>
        </w:tc>
      </w:tr>
      <w:tr>
        <w:tblPrEx>
          <w:tblCellMar>
            <w:top w:w="0" w:type="dxa"/>
            <w:left w:w="108" w:type="dxa"/>
            <w:bottom w:w="0" w:type="dxa"/>
            <w:right w:w="108" w:type="dxa"/>
          </w:tblCellMar>
        </w:tblPrEx>
        <w:trPr>
          <w:trHeight w:val="300" w:hRule="atLeast"/>
          <w:jc w:val="center"/>
        </w:trPr>
        <w:tc>
          <w:tcPr>
            <w:tcW w:w="535"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3</w:t>
            </w:r>
          </w:p>
          <w:p>
            <w:pPr>
              <w:spacing w:line="240" w:lineRule="auto"/>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北方铜业股份有限公司</w:t>
            </w:r>
          </w:p>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0.000074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0.0005345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0.001069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0.001976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0.003094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3.98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1.76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0.55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0.31</w:t>
            </w:r>
          </w:p>
        </w:tc>
      </w:tr>
      <w:tr>
        <w:tblPrEx>
          <w:tblCellMar>
            <w:top w:w="0" w:type="dxa"/>
            <w:left w:w="108" w:type="dxa"/>
            <w:bottom w:w="0" w:type="dxa"/>
            <w:right w:w="108" w:type="dxa"/>
          </w:tblCellMar>
        </w:tblPrEx>
        <w:trPr>
          <w:trHeight w:val="300" w:hRule="atLeast"/>
          <w:jc w:val="center"/>
        </w:trPr>
        <w:tc>
          <w:tcPr>
            <w:tcW w:w="535" w:type="pct"/>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4</w:t>
            </w:r>
          </w:p>
          <w:p>
            <w:pPr>
              <w:spacing w:line="240" w:lineRule="auto"/>
              <w:ind w:firstLine="0" w:firstLineChars="0"/>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北矿检测技术有限公司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127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0.979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123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120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highlight w:val="none"/>
                <w:lang w:val="en-US" w:eastAsia="zh-CN"/>
              </w:rPr>
            </w:pPr>
            <w:r>
              <w:rPr>
                <w:rFonts w:hint="default" w:ascii="Times New Roman" w:hAnsi="Times New Roman" w:cs="Times New Roman"/>
                <w:color w:val="FF0000"/>
                <w:sz w:val="18"/>
                <w:szCs w:val="18"/>
                <w:highlight w:val="none"/>
              </w:rPr>
              <w:t>0.0</w:t>
            </w:r>
            <w:r>
              <w:rPr>
                <w:rFonts w:hint="default" w:ascii="Times New Roman" w:hAnsi="Times New Roman" w:cs="Times New Roman"/>
                <w:color w:val="FF0000"/>
                <w:sz w:val="18"/>
                <w:szCs w:val="18"/>
                <w:highlight w:val="none"/>
                <w:lang w:val="en-US" w:eastAsia="zh-CN"/>
              </w:rPr>
              <w:t>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0.000069</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right"/>
              <w:textAlignment w:val="center"/>
              <w:rPr>
                <w:rFonts w:hint="default" w:ascii="Times New Roman" w:hAnsi="Times New Roman" w:eastAsia="宋体" w:cs="Times New Roman"/>
                <w:i w:val="0"/>
                <w:iCs w:val="0"/>
                <w:color w:val="FF0000"/>
                <w:kern w:val="2"/>
                <w:sz w:val="18"/>
                <w:szCs w:val="18"/>
                <w:u w:val="none"/>
                <w:lang w:val="en-US" w:eastAsia="zh-CN" w:bidi="ar-SA"/>
              </w:rPr>
            </w:pPr>
            <w:r>
              <w:rPr>
                <w:rFonts w:hint="default" w:ascii="Times New Roman" w:hAnsi="Times New Roman" w:eastAsia="宋体" w:cs="Times New Roman"/>
                <w:i w:val="0"/>
                <w:iCs w:val="0"/>
                <w:color w:val="FF0000"/>
                <w:kern w:val="0"/>
                <w:sz w:val="18"/>
                <w:szCs w:val="18"/>
                <w:u w:val="none"/>
                <w:lang w:val="en-US" w:eastAsia="zh-CN" w:bidi="ar"/>
              </w:rPr>
              <w:t>0.0003988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0.0015118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0.016968</w:t>
            </w:r>
          </w:p>
        </w:tc>
      </w:tr>
      <w:tr>
        <w:tblPrEx>
          <w:tblCellMar>
            <w:top w:w="0" w:type="dxa"/>
            <w:left w:w="108" w:type="dxa"/>
            <w:bottom w:w="0" w:type="dxa"/>
            <w:right w:w="108" w:type="dxa"/>
          </w:tblCellMar>
        </w:tblPrEx>
        <w:trPr>
          <w:trHeight w:val="85" w:hRule="atLeast"/>
          <w:jc w:val="center"/>
        </w:trPr>
        <w:tc>
          <w:tcPr>
            <w:tcW w:w="535" w:type="pct"/>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2.69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color w:val="FF0000"/>
                <w:sz w:val="18"/>
                <w:szCs w:val="18"/>
                <w:lang w:val="en-US" w:eastAsia="zh-CN"/>
              </w:rPr>
            </w:pPr>
            <w:r>
              <w:rPr>
                <w:rFonts w:hint="default" w:ascii="Times New Roman" w:hAnsi="Times New Roman" w:cs="Times New Roman"/>
                <w:color w:val="FF0000"/>
                <w:sz w:val="18"/>
                <w:szCs w:val="18"/>
              </w:rPr>
              <w:t>3.</w:t>
            </w:r>
            <w:r>
              <w:rPr>
                <w:rFonts w:hint="default" w:ascii="Times New Roman" w:hAnsi="Times New Roman" w:cs="Times New Roman"/>
                <w:color w:val="FF0000"/>
                <w:sz w:val="18"/>
                <w:szCs w:val="18"/>
                <w:lang w:val="en-US" w:eastAsia="zh-CN"/>
              </w:rPr>
              <w:t>27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0.64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1.57</w:t>
            </w:r>
          </w:p>
        </w:tc>
      </w:tr>
      <w:tr>
        <w:tblPrEx>
          <w:tblCellMar>
            <w:top w:w="0" w:type="dxa"/>
            <w:left w:w="108" w:type="dxa"/>
            <w:bottom w:w="0" w:type="dxa"/>
            <w:right w:w="108" w:type="dxa"/>
          </w:tblCellMar>
        </w:tblPrEx>
        <w:trPr>
          <w:trHeight w:val="85"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5</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国标（北京）检验认证有限公司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0.0671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1.052</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0.0672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1.041</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0.0665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1.033</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1.029</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1.042</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1.023</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1.021</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1.034</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0.0005127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0.0019827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0.0084747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0.011197</w:t>
            </w:r>
          </w:p>
        </w:tc>
      </w:tr>
      <w:tr>
        <w:tblPrEx>
          <w:tblCellMar>
            <w:top w:w="0" w:type="dxa"/>
            <w:left w:w="108" w:type="dxa"/>
            <w:bottom w:w="0" w:type="dxa"/>
            <w:right w:w="108" w:type="dxa"/>
          </w:tblCellMar>
        </w:tblPrEx>
        <w:trPr>
          <w:trHeight w:val="85"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6</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铜陵有色金属集团控股有限公司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w:t>
            </w:r>
            <w:r>
              <w:rPr>
                <w:rFonts w:hint="default" w:ascii="Times New Roman" w:hAnsi="Times New Roman" w:cs="Times New Roman"/>
                <w:color w:val="FF0000"/>
                <w:kern w:val="0"/>
                <w:sz w:val="18"/>
                <w:szCs w:val="18"/>
                <w:lang w:val="en-US" w:eastAsia="zh-CN"/>
              </w:rPr>
              <w:t>18</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w:t>
            </w:r>
            <w:r>
              <w:rPr>
                <w:rFonts w:hint="default" w:ascii="Times New Roman" w:hAnsi="Times New Roman" w:cs="Times New Roman"/>
                <w:color w:val="FF0000"/>
                <w:kern w:val="0"/>
                <w:sz w:val="18"/>
                <w:szCs w:val="18"/>
                <w:lang w:val="en-US" w:eastAsia="zh-CN"/>
              </w:rPr>
              <w:t>18</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w:t>
            </w:r>
            <w:r>
              <w:rPr>
                <w:rFonts w:hint="default" w:ascii="Times New Roman" w:hAnsi="Times New Roman" w:cs="Times New Roman"/>
                <w:color w:val="FF0000"/>
                <w:kern w:val="0"/>
                <w:sz w:val="18"/>
                <w:szCs w:val="18"/>
                <w:lang w:val="en-US" w:eastAsia="zh-CN"/>
              </w:rPr>
              <w:t>19</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w:t>
            </w:r>
            <w:r>
              <w:rPr>
                <w:rFonts w:hint="default" w:ascii="Times New Roman" w:hAnsi="Times New Roman" w:cs="Times New Roman"/>
                <w:color w:val="FF0000"/>
                <w:kern w:val="0"/>
                <w:sz w:val="18"/>
                <w:szCs w:val="18"/>
                <w:lang w:val="en-US" w:eastAsia="zh-CN"/>
              </w:rPr>
              <w:t>18</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w:t>
            </w:r>
            <w:r>
              <w:rPr>
                <w:rFonts w:hint="default" w:ascii="Times New Roman" w:hAnsi="Times New Roman" w:cs="Times New Roman"/>
                <w:color w:val="FF0000"/>
                <w:kern w:val="0"/>
                <w:sz w:val="18"/>
                <w:szCs w:val="18"/>
                <w:lang w:val="en-US" w:eastAsia="zh-CN"/>
              </w:rPr>
              <w:t>20</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0.0577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eastAsia="等线" w:cs="Times New Roman"/>
                <w:color w:val="FF0000"/>
                <w:kern w:val="0"/>
                <w:sz w:val="18"/>
                <w:szCs w:val="18"/>
              </w:rPr>
              <w:t>0.00</w:t>
            </w:r>
            <w:r>
              <w:rPr>
                <w:rFonts w:hint="default" w:ascii="Times New Roman" w:hAnsi="Times New Roman" w:eastAsia="等线" w:cs="Times New Roman"/>
                <w:color w:val="FF0000"/>
                <w:kern w:val="0"/>
                <w:sz w:val="18"/>
                <w:szCs w:val="18"/>
                <w:lang w:val="en-US" w:eastAsia="zh-CN"/>
              </w:rPr>
              <w:t>20</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0.0572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eastAsia="等线" w:cs="Times New Roman"/>
                <w:color w:val="FF0000"/>
                <w:kern w:val="0"/>
                <w:sz w:val="18"/>
                <w:szCs w:val="18"/>
              </w:rPr>
              <w:t>0.00</w:t>
            </w:r>
            <w:r>
              <w:rPr>
                <w:rFonts w:hint="default" w:ascii="Times New Roman" w:hAnsi="Times New Roman" w:eastAsia="等线" w:cs="Times New Roman"/>
                <w:color w:val="FF0000"/>
                <w:kern w:val="0"/>
                <w:sz w:val="18"/>
                <w:szCs w:val="18"/>
                <w:lang w:val="en-US" w:eastAsia="zh-CN"/>
              </w:rPr>
              <w:t>19</w:t>
            </w:r>
            <w:r>
              <w:rPr>
                <w:rFonts w:hint="default" w:ascii="Times New Roman" w:hAnsi="Times New Roman" w:cs="Times New Roman"/>
                <w:color w:val="FF0000"/>
                <w:kern w:val="0"/>
                <w:sz w:val="18"/>
                <w:szCs w:val="18"/>
              </w:rPr>
              <w:t>%</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0.0579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w:t>
            </w:r>
            <w:r>
              <w:rPr>
                <w:rFonts w:hint="default" w:ascii="Times New Roman" w:hAnsi="Times New Roman" w:cs="Times New Roman"/>
                <w:color w:val="FF0000"/>
                <w:kern w:val="0"/>
                <w:sz w:val="18"/>
                <w:szCs w:val="18"/>
                <w:lang w:val="en-US" w:eastAsia="zh-CN"/>
              </w:rPr>
              <w:t>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0.986</w:t>
            </w:r>
          </w:p>
        </w:tc>
      </w:tr>
      <w:tr>
        <w:tblPrEx>
          <w:tblCellMar>
            <w:top w:w="0" w:type="dxa"/>
            <w:left w:w="108" w:type="dxa"/>
            <w:bottom w:w="0" w:type="dxa"/>
            <w:right w:w="108" w:type="dxa"/>
          </w:tblCellMar>
        </w:tblPrEx>
        <w:trPr>
          <w:trHeight w:val="25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widowControl/>
              <w:tabs>
                <w:tab w:val="center" w:pos="3570"/>
                <w:tab w:val="right" w:pos="7875"/>
              </w:tabs>
              <w:ind w:firstLine="0" w:firstLineChars="0"/>
              <w:jc w:val="center"/>
              <w:textAlignment w:val="top"/>
              <w:rPr>
                <w:rFonts w:hint="default" w:ascii="Times New Roman" w:hAnsi="Times New Roman" w:cs="Times New Roman"/>
                <w:color w:val="FF0000"/>
                <w:sz w:val="18"/>
                <w:szCs w:val="18"/>
                <w:highlight w:val="yellow"/>
              </w:rPr>
            </w:pPr>
            <w:r>
              <w:rPr>
                <w:rFonts w:hint="default" w:ascii="Times New Roman" w:hAnsi="Times New Roman" w:cs="Times New Roman"/>
                <w:color w:val="FF0000"/>
                <w:kern w:val="0"/>
                <w:sz w:val="18"/>
                <w:szCs w:val="18"/>
              </w:rPr>
              <w:t>0.000</w:t>
            </w:r>
            <w:r>
              <w:rPr>
                <w:rFonts w:hint="default" w:ascii="Times New Roman" w:hAnsi="Times New Roman" w:cs="Times New Roman"/>
                <w:color w:val="FF0000"/>
                <w:kern w:val="0"/>
                <w:sz w:val="18"/>
                <w:szCs w:val="18"/>
                <w:lang w:val="en-US" w:eastAsia="zh-CN"/>
              </w:rPr>
              <w:t>090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0.000308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0.0009129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0.0048208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0.005407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tabs>
                <w:tab w:val="center" w:pos="3570"/>
                <w:tab w:val="right" w:pos="7875"/>
              </w:tabs>
              <w:ind w:firstLine="0" w:firstLineChars="0"/>
              <w:jc w:val="center"/>
              <w:rPr>
                <w:rFonts w:hint="default" w:ascii="Times New Roman" w:hAnsi="Times New Roman" w:cs="Times New Roman"/>
                <w:color w:val="FF0000"/>
                <w:sz w:val="18"/>
                <w:szCs w:val="18"/>
                <w:highlight w:val="yellow"/>
              </w:rPr>
            </w:pPr>
            <w:r>
              <w:rPr>
                <w:rFonts w:hint="default" w:ascii="Times New Roman" w:hAnsi="Times New Roman" w:cs="Times New Roman"/>
                <w:color w:val="FF0000"/>
                <w:sz w:val="18"/>
                <w:szCs w:val="18"/>
                <w:lang w:val="en-US" w:eastAsia="zh-CN"/>
              </w:rPr>
              <w:t>4.77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0.0252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1.57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1.39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0.548</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7</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中国检验认证集团广西有限公司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1.112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1.091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0.411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0.0107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1.103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1.042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1.055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0.000049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0.0004761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0.0007798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0.006904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0.047697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2.98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4.14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1.25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1.72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4.52 </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8</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云南华联锌铟股份有限公司质检中心</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0.0548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0.0551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0.0003735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0.0003625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0.001952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0.0159628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0.701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2.84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0.66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0.53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1.59</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9</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株洲冶炼集团股份有限公司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1.023</w:t>
            </w:r>
          </w:p>
        </w:tc>
      </w:tr>
      <w:tr>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0.0666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1.043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1.036</w:t>
            </w:r>
          </w:p>
        </w:tc>
      </w:tr>
      <w:tr>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0.000107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0.000449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0.001109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0.009978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0.008182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6.34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1.71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2.52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0.79</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10</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中国检验认证集团广东有限公司黄埔分公司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0.993</w:t>
            </w:r>
          </w:p>
        </w:tc>
      </w:tr>
      <w:tr>
        <w:tblPrEx>
          <w:tblCellMar>
            <w:top w:w="0" w:type="dxa"/>
            <w:left w:w="108" w:type="dxa"/>
            <w:bottom w:w="0" w:type="dxa"/>
            <w:right w:w="108" w:type="dxa"/>
          </w:tblCellMar>
        </w:tblPrEx>
        <w:trPr>
          <w:trHeight w:val="9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0.000378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0.001215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0.00546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0.00546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3.80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1.96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1.40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0.55</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11</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中国有色桂林矿产地质研究院有限公司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0.951</w:t>
            </w:r>
          </w:p>
        </w:tc>
      </w:tr>
      <w:tr>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0.954</w:t>
            </w:r>
          </w:p>
        </w:tc>
      </w:tr>
      <w:tr>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0.951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0.949</w:t>
            </w:r>
          </w:p>
        </w:tc>
      </w:tr>
      <w:tr>
        <w:tblPrEx>
          <w:tblCellMar>
            <w:top w:w="0" w:type="dxa"/>
            <w:left w:w="108" w:type="dxa"/>
            <w:bottom w:w="0" w:type="dxa"/>
            <w:right w:w="108" w:type="dxa"/>
          </w:tblCellMar>
        </w:tblPrEx>
        <w:trPr>
          <w:trHeight w:val="9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0.006525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0.004386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2.85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6.38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0.70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1.48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12</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防城港市东途矿产检验有限公司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1.034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0.956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0.0182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1.58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2.49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1.82</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13</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大冶有色设计研究院有限公司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0.0021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0.0132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0.0570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0.3857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1.0035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0.0019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0.0133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0.0572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0.3885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1.0032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0.0020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0.0124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0.0567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0.3914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1.0023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0.0020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0.0131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0.0573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0.3947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0.9972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0.0022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0.0132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0.0566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0.3890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1.0020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0.0022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0.0121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0.0566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0.3875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1.0260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0.0021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0.0120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0.0567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0.3891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1.0036 </w:t>
            </w:r>
          </w:p>
        </w:tc>
      </w:tr>
      <w:tr>
        <w:tblPrEx>
          <w:tblCellMar>
            <w:top w:w="0" w:type="dxa"/>
            <w:left w:w="108" w:type="dxa"/>
            <w:bottom w:w="0" w:type="dxa"/>
            <w:right w:w="108" w:type="dxa"/>
          </w:tblCellMar>
        </w:tblPrEx>
        <w:trPr>
          <w:trHeight w:val="33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0.0021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0.0128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0.0569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0.3894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1.0054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0.000568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0.000292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0.002899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0.00935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5.30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4.39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0.51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0.74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0.93 </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14</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金川集团股份有限公司 甘肃精普检测科技有限公司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0.0623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0.932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highlight w:val="yellow"/>
              </w:rPr>
              <w:t>0.421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0.940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0.0602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0.938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0.00187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0.0140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0.0603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0.389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0.962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0.0002289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0.0008726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0.002173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0.018947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0.029792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12.29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6.30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3.65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4.89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3.12</w:t>
            </w:r>
          </w:p>
        </w:tc>
      </w:tr>
      <w:tr>
        <w:tblPrEx>
          <w:tblCellMar>
            <w:top w:w="0" w:type="dxa"/>
            <w:left w:w="108" w:type="dxa"/>
            <w:bottom w:w="0" w:type="dxa"/>
            <w:right w:w="108" w:type="dxa"/>
          </w:tblCellMar>
        </w:tblPrEx>
        <w:trPr>
          <w:trHeight w:val="9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bookmarkStart w:id="1" w:name="OLE_LINK2" w:colFirst="2" w:colLast="2"/>
            <w:r>
              <w:rPr>
                <w:rFonts w:hint="default" w:ascii="Times New Roman" w:hAnsi="Times New Roman" w:cs="Times New Roman" w:eastAsiaTheme="minorEastAsia"/>
                <w:color w:val="000000"/>
                <w:kern w:val="0"/>
                <w:sz w:val="18"/>
                <w:szCs w:val="18"/>
                <w:lang w:val="en-US" w:eastAsia="zh-CN"/>
              </w:rPr>
              <w:t>15</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紫金铜业有限公司</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0.00205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0.00209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0.968</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0.977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0.00209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0.0579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0.348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0.974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0.00210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0.0593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0.9683</w:t>
            </w:r>
          </w:p>
        </w:tc>
      </w:tr>
      <w:bookmarkEnd w:id="1"/>
      <w:tr>
        <w:tblPrEx>
          <w:tblCellMar>
            <w:top w:w="0" w:type="dxa"/>
            <w:left w:w="108" w:type="dxa"/>
            <w:bottom w:w="0" w:type="dxa"/>
            <w:right w:w="108" w:type="dxa"/>
          </w:tblCellMar>
        </w:tblPrEx>
        <w:trPr>
          <w:trHeight w:val="9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0.01261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0.05866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0.35329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0.97861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0.00003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0.00711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0.00973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highlight w:val="yellow"/>
              </w:rPr>
            </w:pPr>
            <w:r>
              <w:rPr>
                <w:rFonts w:hint="default" w:ascii="Times New Roman" w:hAnsi="Times New Roman" w:eastAsia="宋体" w:cs="Times New Roman"/>
                <w:i w:val="0"/>
                <w:iCs w:val="0"/>
                <w:color w:val="FF0000"/>
                <w:kern w:val="0"/>
                <w:sz w:val="18"/>
                <w:szCs w:val="18"/>
                <w:u w:val="none"/>
                <w:lang w:val="en-US" w:eastAsia="zh-CN" w:bidi="ar"/>
              </w:rPr>
              <w:t>1.43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2.26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0.96</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1.84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16</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酒泉钢铁（集团）有限责任公司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0.410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0.410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0.401</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0.997</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0.000913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13.68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6.06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3.94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1.96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1.19 </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17</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深圳中金岭南有色金属股份有限公司</w:t>
            </w:r>
          </w:p>
          <w:p>
            <w:pPr>
              <w:spacing w:line="240" w:lineRule="auto"/>
              <w:ind w:firstLine="0" w:firstLineChars="0"/>
              <w:jc w:val="center"/>
              <w:rPr>
                <w:rFonts w:hint="default" w:ascii="Times New Roman" w:hAnsi="Times New Roman" w:cs="Times New Roman" w:eastAsiaTheme="minorEastAsia"/>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0.996</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0.375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0.0135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0.975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0.395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0.0140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0.065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0.387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0.991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0.00065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0.0068</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0.0110</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5.789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4.64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3.36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1.76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1.11 </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18</w:t>
            </w:r>
            <w:r>
              <w:rPr>
                <w:rFonts w:hint="default" w:ascii="Times New Roman" w:hAnsi="Times New Roman" w:cs="Times New Roman" w:eastAsiaTheme="minorEastAsia"/>
                <w:color w:val="000000"/>
                <w:kern w:val="0"/>
                <w:sz w:val="18"/>
                <w:szCs w:val="18"/>
              </w:rPr>
              <w:t>深圳中金岭南有色金属股份有限公司</w:t>
            </w:r>
            <w:r>
              <w:rPr>
                <w:rFonts w:hint="default" w:ascii="Times New Roman" w:hAnsi="Times New Roman" w:cs="Times New Roman" w:eastAsiaTheme="minorEastAsia"/>
                <w:color w:val="000000"/>
                <w:kern w:val="0"/>
                <w:sz w:val="18"/>
                <w:szCs w:val="18"/>
                <w:lang w:val="en-US" w:eastAsia="zh-CN"/>
              </w:rPr>
              <w:t>韶关冶炼厂</w:t>
            </w:r>
          </w:p>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0.00</w:t>
            </w:r>
            <w:r>
              <w:rPr>
                <w:rFonts w:hint="default" w:ascii="Times New Roman" w:hAnsi="Times New Roman" w:cs="Times New Roman"/>
                <w:sz w:val="18"/>
                <w:szCs w:val="18"/>
                <w:lang w:val="en-US" w:eastAsia="zh-CN"/>
              </w:rPr>
              <w:t>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0.0130</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0.065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0.3</w:t>
            </w:r>
            <w:r>
              <w:rPr>
                <w:rFonts w:hint="default" w:ascii="Times New Roman" w:hAnsi="Times New Roman" w:cs="Times New Roman"/>
                <w:sz w:val="18"/>
                <w:szCs w:val="18"/>
                <w:lang w:val="en-US" w:eastAsia="zh-CN"/>
              </w:rPr>
              <w:t>79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0.014</w:t>
            </w:r>
            <w:r>
              <w:rPr>
                <w:rFonts w:hint="default" w:ascii="Times New Roman" w:hAnsi="Times New Roman" w:cs="Times New Roman"/>
                <w:sz w:val="18"/>
                <w:szCs w:val="18"/>
                <w:lang w:val="en-US" w:eastAsia="zh-CN"/>
              </w:rPr>
              <w:t>2</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0.067</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1.01</w:t>
            </w:r>
          </w:p>
        </w:tc>
      </w:tr>
      <w:tr>
        <w:tblPrEx>
          <w:tblCellMar>
            <w:top w:w="0" w:type="dxa"/>
            <w:left w:w="108" w:type="dxa"/>
            <w:bottom w:w="0" w:type="dxa"/>
            <w:right w:w="108" w:type="dxa"/>
          </w:tblCellMar>
        </w:tblPrEx>
        <w:trPr>
          <w:trHeight w:val="382"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0.0019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0.0135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0.064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0.390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0.975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0.01</w:t>
            </w:r>
            <w:r>
              <w:rPr>
                <w:rFonts w:hint="default" w:ascii="Times New Roman" w:hAnsi="Times New Roman" w:cs="Times New Roman"/>
                <w:sz w:val="18"/>
                <w:szCs w:val="18"/>
                <w:lang w:val="en-US" w:eastAsia="zh-CN"/>
              </w:rPr>
              <w:t>33</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0.069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0.385</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0.995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0.00</w:t>
            </w:r>
            <w:r>
              <w:rPr>
                <w:rFonts w:hint="default" w:ascii="Times New Roman" w:hAnsi="Times New Roman" w:cs="Times New Roman"/>
                <w:sz w:val="18"/>
                <w:szCs w:val="18"/>
                <w:lang w:val="en-US" w:eastAsia="zh-CN"/>
              </w:rPr>
              <w:t>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w:t>
            </w:r>
            <w:r>
              <w:rPr>
                <w:rFonts w:hint="default" w:ascii="Times New Roman" w:hAnsi="Times New Roman" w:cs="Times New Roman"/>
                <w:sz w:val="18"/>
                <w:szCs w:val="18"/>
                <w:lang w:val="en-US" w:eastAsia="zh-CN"/>
              </w:rPr>
              <w:t>144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0.063</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0.380</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0.985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0.0017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0.0134</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0.062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0.389</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0.989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0.0018</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0.0139</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0.064</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0.392</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1.012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0.0018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0.0137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0.0649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0.3864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0.9930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0.00007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0.00051 </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0.00241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0.00519 </w:t>
            </w: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lang w:val="en-US" w:eastAsia="zh-CN"/>
              </w:rPr>
              <w:t xml:space="preserve">0.01367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RSD/%</w:t>
            </w: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p>
        </w:tc>
        <w:tc>
          <w:tcPr>
            <w:tcW w:w="803"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p>
        </w:tc>
        <w:tc>
          <w:tcPr>
            <w:tcW w:w="750"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p>
        </w:tc>
      </w:tr>
      <w:tr>
        <w:trPr>
          <w:trHeight w:val="300" w:hRule="atLeast"/>
          <w:jc w:val="center"/>
        </w:trPr>
        <w:tc>
          <w:tcPr>
            <w:tcW w:w="535" w:type="pct"/>
            <w:vMerge w:val="restar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19</w:t>
            </w:r>
          </w:p>
          <w:p>
            <w:pPr>
              <w:widowControl/>
              <w:spacing w:line="240" w:lineRule="auto"/>
              <w:ind w:firstLine="0" w:firstLineChars="0"/>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湖南有色金属研究院有限责任公司</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0.058</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0.371</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0.953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0.058</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0.383</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0.964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0.057</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0.372</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0.972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0.059</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0.384</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0.981</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0.06</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0.375</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0.962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0.0015</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0.011</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0.059</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0.391</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0.953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0.013</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0.059</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0.372</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0.964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0.0016 </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0.0117 </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0.0586 </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0.3783 </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0.9641 </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0.00005 </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0.00076 </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0.00098 </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0.00774 </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0.00999 </w:t>
            </w:r>
          </w:p>
        </w:tc>
      </w:tr>
      <w:tr>
        <w:tblPrEx>
          <w:tblCellMar>
            <w:top w:w="0" w:type="dxa"/>
            <w:left w:w="108" w:type="dxa"/>
            <w:bottom w:w="0" w:type="dxa"/>
            <w:right w:w="108" w:type="dxa"/>
          </w:tblCellMar>
        </w:tblPrEx>
        <w:trPr>
          <w:trHeight w:val="300" w:hRule="atLeast"/>
          <w:jc w:val="center"/>
        </w:trPr>
        <w:tc>
          <w:tcPr>
            <w:tcW w:w="535" w:type="pct"/>
            <w:vMerge w:val="restar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20</w:t>
            </w:r>
          </w:p>
          <w:p>
            <w:pPr>
              <w:widowControl/>
              <w:spacing w:line="240" w:lineRule="auto"/>
              <w:ind w:firstLine="0" w:firstLineChars="0"/>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长沙矿冶</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000000"/>
                <w:kern w:val="0"/>
                <w:sz w:val="18"/>
                <w:szCs w:val="18"/>
                <w:highlight w:val="yellow"/>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0.052</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0.38</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000000"/>
                <w:kern w:val="0"/>
                <w:sz w:val="18"/>
                <w:szCs w:val="18"/>
                <w:highlight w:val="yellow"/>
                <w:u w:val="none"/>
                <w:lang w:val="en-US" w:eastAsia="zh-CN" w:bidi="ar"/>
              </w:rPr>
              <w:t>0.011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0.054</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000000"/>
                <w:kern w:val="0"/>
                <w:sz w:val="18"/>
                <w:szCs w:val="18"/>
                <w:highlight w:val="yellow"/>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0.055</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0.39</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000000"/>
                <w:kern w:val="0"/>
                <w:sz w:val="18"/>
                <w:szCs w:val="18"/>
                <w:highlight w:val="yellow"/>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0.36</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0.94</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0.0024</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000000"/>
                <w:kern w:val="0"/>
                <w:sz w:val="18"/>
                <w:szCs w:val="18"/>
                <w:highlight w:val="yellow"/>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0.052</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0.95</w:t>
            </w:r>
          </w:p>
        </w:tc>
      </w:tr>
      <w:tr>
        <w:tblPrEx>
          <w:tblCellMar>
            <w:top w:w="0" w:type="dxa"/>
            <w:left w:w="108" w:type="dxa"/>
            <w:bottom w:w="0" w:type="dxa"/>
            <w:right w:w="108" w:type="dxa"/>
          </w:tblCellMar>
        </w:tblPrEx>
        <w:trPr>
          <w:trHeight w:val="235"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lang w:val="en-US"/>
              </w:rPr>
            </w:pPr>
            <w:r>
              <w:rPr>
                <w:rFonts w:hint="default" w:ascii="Times New Roman" w:hAnsi="Times New Roman" w:eastAsia="宋体" w:cs="Times New Roman"/>
                <w:i w:val="0"/>
                <w:iCs w:val="0"/>
                <w:color w:val="000000"/>
                <w:kern w:val="0"/>
                <w:sz w:val="18"/>
                <w:szCs w:val="18"/>
                <w:highlight w:val="yellow"/>
                <w:u w:val="none"/>
                <w:lang w:val="en-US" w:eastAsia="zh-CN" w:bidi="ar"/>
              </w:rPr>
              <w:t>0.01</w:t>
            </w:r>
            <w:r>
              <w:rPr>
                <w:rFonts w:hint="default" w:ascii="Times New Roman" w:hAnsi="Times New Roman" w:cs="Times New Roman"/>
                <w:i w:val="0"/>
                <w:iCs w:val="0"/>
                <w:color w:val="000000"/>
                <w:kern w:val="0"/>
                <w:sz w:val="18"/>
                <w:szCs w:val="18"/>
                <w:highlight w:val="yellow"/>
                <w:u w:val="none"/>
                <w:lang w:val="en-US" w:eastAsia="zh-CN" w:bidi="ar"/>
              </w:rPr>
              <w:t>0</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0.051</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0. 92</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000000"/>
                <w:kern w:val="0"/>
                <w:sz w:val="18"/>
                <w:szCs w:val="18"/>
                <w:highlight w:val="yellow"/>
                <w:u w:val="none"/>
                <w:lang w:val="en-US" w:eastAsia="zh-CN" w:bidi="ar"/>
              </w:rPr>
              <w:t>0.011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0.35</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0.95</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highlight w:val="yellow"/>
                <w:lang w:val="en-US"/>
              </w:rPr>
            </w:pPr>
            <w:r>
              <w:rPr>
                <w:rFonts w:hint="default" w:ascii="Times New Roman" w:hAnsi="Times New Roman" w:eastAsia="宋体" w:cs="Times New Roman"/>
                <w:i w:val="0"/>
                <w:iCs w:val="0"/>
                <w:color w:val="000000"/>
                <w:kern w:val="0"/>
                <w:sz w:val="18"/>
                <w:szCs w:val="18"/>
                <w:highlight w:val="yellow"/>
                <w:u w:val="none"/>
                <w:lang w:val="en-US" w:eastAsia="zh-CN" w:bidi="ar"/>
              </w:rPr>
              <w:t>0.011</w:t>
            </w:r>
            <w:r>
              <w:rPr>
                <w:rFonts w:hint="default" w:ascii="Times New Roman" w:hAnsi="Times New Roman" w:cs="Times New Roman"/>
                <w:i w:val="0"/>
                <w:iCs w:val="0"/>
                <w:color w:val="000000"/>
                <w:kern w:val="0"/>
                <w:sz w:val="18"/>
                <w:szCs w:val="18"/>
                <w:highlight w:val="yellow"/>
                <w:u w:val="none"/>
                <w:lang w:val="en-US" w:eastAsia="zh-CN" w:bidi="ar"/>
              </w:rPr>
              <w:t>4</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0.052</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0.93</w:t>
            </w:r>
          </w:p>
        </w:tc>
      </w:tr>
      <w:tr>
        <w:tblPrEx>
          <w:tblCellMar>
            <w:top w:w="0" w:type="dxa"/>
            <w:left w:w="108" w:type="dxa"/>
            <w:bottom w:w="0" w:type="dxa"/>
            <w:right w:w="108" w:type="dxa"/>
          </w:tblCellMar>
        </w:tblPrEx>
        <w:trPr>
          <w:trHeight w:val="300" w:hRule="atLeast"/>
          <w:jc w:val="center"/>
        </w:trPr>
        <w:tc>
          <w:tcPr>
            <w:tcW w:w="535" w:type="pct"/>
            <w:vMerge w:val="continue"/>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0.0001397</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highlight w:val="yellow"/>
              </w:rPr>
            </w:pPr>
            <w:r>
              <w:rPr>
                <w:rFonts w:hint="default" w:ascii="Times New Roman" w:hAnsi="Times New Roman" w:eastAsia="宋体" w:cs="Times New Roman"/>
                <w:i w:val="0"/>
                <w:iCs w:val="0"/>
                <w:color w:val="7F9698"/>
                <w:kern w:val="0"/>
                <w:sz w:val="18"/>
                <w:szCs w:val="18"/>
                <w:highlight w:val="yellow"/>
                <w:u w:val="none"/>
                <w:lang w:val="en-US" w:eastAsia="zh-CN" w:bidi="ar"/>
              </w:rPr>
              <w:t>0.000786</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0.0019148</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0.0129</w:t>
            </w:r>
            <w:r>
              <w:rPr>
                <w:rFonts w:hint="default" w:ascii="Times New Roman" w:hAnsi="Times New Roman" w:cs="Times New Roman"/>
                <w:i w:val="0"/>
                <w:iCs w:val="0"/>
                <w:color w:val="7F9698"/>
                <w:kern w:val="0"/>
                <w:sz w:val="18"/>
                <w:szCs w:val="18"/>
                <w:u w:val="none"/>
                <w:lang w:val="en-US" w:eastAsia="zh-CN" w:bidi="ar"/>
              </w:rPr>
              <w:t>1</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0.01940</w:t>
            </w:r>
            <w:r>
              <w:rPr>
                <w:rFonts w:hint="default" w:ascii="Times New Roman" w:hAnsi="Times New Roman" w:cs="Times New Roman"/>
                <w:i w:val="0"/>
                <w:iCs w:val="0"/>
                <w:color w:val="7F9698"/>
                <w:kern w:val="0"/>
                <w:sz w:val="18"/>
                <w:szCs w:val="18"/>
                <w:u w:val="none"/>
                <w:lang w:val="en-US" w:eastAsia="zh-CN" w:bidi="ar"/>
              </w:rPr>
              <w:t>8</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21</w:t>
            </w:r>
          </w:p>
          <w:p>
            <w:pPr>
              <w:widowControl/>
              <w:spacing w:line="240" w:lineRule="auto"/>
              <w:ind w:firstLine="0" w:firstLineChars="0"/>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太钢</w:t>
            </w: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0.0114</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0.0588</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0.379</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0.988</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0.0019</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0.0115</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0.059</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0.38</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0.99</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0.06</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0.373</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0.997</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0.0121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0.0603</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0.374</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0.999</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0.0021</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0.0117</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0.0597</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0.372</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0.987</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0.0023</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0.0119</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0.0601</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0.377</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0.985</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0.012</w:t>
            </w:r>
          </w:p>
        </w:tc>
        <w:tc>
          <w:tcPr>
            <w:tcW w:w="803"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0.06</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0.385</w:t>
            </w:r>
          </w:p>
        </w:tc>
        <w:tc>
          <w:tcPr>
            <w:tcW w:w="750"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0.993</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平均值/%</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0.00204</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0.0118</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0.0597</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0.377</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0.991</w:t>
            </w:r>
          </w:p>
        </w:tc>
      </w:tr>
      <w:tr>
        <w:tblPrEx>
          <w:tblCellMar>
            <w:top w:w="0" w:type="dxa"/>
            <w:left w:w="108" w:type="dxa"/>
            <w:bottom w:w="0" w:type="dxa"/>
            <w:right w:w="108" w:type="dxa"/>
          </w:tblCellMar>
        </w:tblPrEx>
        <w:trPr>
          <w:trHeight w:val="300" w:hRule="atLeast"/>
          <w:jc w:val="center"/>
        </w:trPr>
        <w:tc>
          <w:tcPr>
            <w:tcW w:w="535" w:type="pct"/>
            <w:tcBorders>
              <w:left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000000"/>
                <w:kern w:val="0"/>
                <w:sz w:val="18"/>
                <w:szCs w:val="18"/>
              </w:rPr>
            </w:pPr>
            <w:bookmarkStart w:id="2" w:name="OLE_LINK1" w:colFirst="2" w:colLast="6"/>
          </w:p>
        </w:tc>
        <w:tc>
          <w:tcPr>
            <w:tcW w:w="552"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SD/%</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0.0001718</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color w:val="FF0000"/>
                <w:sz w:val="18"/>
                <w:szCs w:val="18"/>
              </w:rPr>
            </w:pPr>
            <w:r>
              <w:rPr>
                <w:rFonts w:hint="default" w:ascii="Times New Roman" w:hAnsi="Times New Roman" w:eastAsia="宋体" w:cs="Times New Roman"/>
                <w:i w:val="0"/>
                <w:iCs w:val="0"/>
                <w:color w:val="FF0000"/>
                <w:kern w:val="0"/>
                <w:sz w:val="18"/>
                <w:szCs w:val="18"/>
                <w:u w:val="none"/>
                <w:lang w:val="en-US" w:eastAsia="zh-CN" w:bidi="ar"/>
              </w:rPr>
              <w:t>0.0002708</w:t>
            </w:r>
          </w:p>
        </w:tc>
        <w:tc>
          <w:tcPr>
            <w:tcW w:w="803"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0.000577</w:t>
            </w:r>
            <w:r>
              <w:rPr>
                <w:rFonts w:hint="default" w:ascii="Times New Roman" w:hAnsi="Times New Roman" w:cs="Times New Roman"/>
                <w:i w:val="0"/>
                <w:iCs w:val="0"/>
                <w:color w:val="000000"/>
                <w:kern w:val="0"/>
                <w:sz w:val="18"/>
                <w:szCs w:val="18"/>
                <w:u w:val="none"/>
                <w:lang w:val="en-US" w:eastAsia="zh-CN" w:bidi="ar"/>
              </w:rPr>
              <w:t>4</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0.004598</w:t>
            </w:r>
          </w:p>
        </w:tc>
        <w:tc>
          <w:tcPr>
            <w:tcW w:w="75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0.00525</w:t>
            </w:r>
            <w:r>
              <w:rPr>
                <w:rFonts w:hint="default" w:ascii="Times New Roman" w:hAnsi="Times New Roman" w:cs="Times New Roman"/>
                <w:i w:val="0"/>
                <w:iCs w:val="0"/>
                <w:color w:val="000000"/>
                <w:kern w:val="0"/>
                <w:sz w:val="18"/>
                <w:szCs w:val="18"/>
                <w:u w:val="none"/>
                <w:lang w:val="en-US" w:eastAsia="zh-CN" w:bidi="ar"/>
              </w:rPr>
              <w:t>1</w:t>
            </w:r>
          </w:p>
        </w:tc>
      </w:tr>
      <w:bookmarkEnd w:id="2"/>
    </w:tbl>
    <w:p>
      <w:pPr>
        <w:spacing w:line="360" w:lineRule="auto"/>
        <w:ind w:firstLine="0" w:firstLineChars="0"/>
        <w:rPr>
          <w:rFonts w:hint="default" w:ascii="Times New Roman" w:hAnsi="Times New Roman" w:cs="Times New Roman"/>
          <w:sz w:val="21"/>
          <w:szCs w:val="21"/>
        </w:rPr>
      </w:pPr>
      <w:r>
        <w:rPr>
          <w:rFonts w:hint="default" w:ascii="Times New Roman" w:hAnsi="Times New Roman" w:eastAsia="黑体" w:cs="Times New Roman"/>
          <w:sz w:val="21"/>
          <w:szCs w:val="21"/>
        </w:rPr>
        <w:t>2、</w:t>
      </w:r>
      <w:r>
        <w:rPr>
          <w:rFonts w:hint="default" w:ascii="Times New Roman" w:hAnsi="Times New Roman" w:cs="Times New Roman"/>
          <w:sz w:val="21"/>
          <w:szCs w:val="21"/>
        </w:rPr>
        <w:t>单元平均值的计算</w:t>
      </w:r>
    </w:p>
    <w:p>
      <w:pPr>
        <w:spacing w:line="240" w:lineRule="auto"/>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由表1的数据，计算单元平均值如表2</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表2  单元平均值</w:t>
      </w:r>
    </w:p>
    <w:tbl>
      <w:tblPr>
        <w:tblStyle w:val="8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2400"/>
        <w:gridCol w:w="1740"/>
        <w:gridCol w:w="1740"/>
        <w:gridCol w:w="174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0.00167</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0.064</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0.391</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0.0022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0.060</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0.38</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0.0018</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0.359</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0.0026</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0.0088</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0.054</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0.383</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0.00169</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0.0137</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0.0651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0.372</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0.00474</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0.0122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0.0582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0.348</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0.00176</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0.0115</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0.0622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0.401</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0.00213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0.0551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0.370</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0.0017</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0.0648</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0.396</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0.0018</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0.390</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0.0021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0.062</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0.381</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0.0019</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0.013</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0.388</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0.0021 </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0.0128 </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0.0569 </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0.3894 </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1.0054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0.00187 </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 0.0140</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0.0603 </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0.389 </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 xml:space="preserve">0.962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0.00476</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0.01261</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0.05866</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0.35329</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0.97861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0.0014</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0.015</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0.067</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0.401</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1211"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0.0019</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0.0140</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0.065</w:t>
            </w:r>
          </w:p>
        </w:tc>
        <w:tc>
          <w:tcPr>
            <w:tcW w:w="87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0.387</w:t>
            </w:r>
          </w:p>
        </w:tc>
        <w:tc>
          <w:tcPr>
            <w:tcW w:w="879"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1211"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0.0018</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0.0137</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0.0649</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0.3864</w:t>
            </w:r>
          </w:p>
        </w:tc>
        <w:tc>
          <w:tcPr>
            <w:tcW w:w="879"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1211" w:type="pct"/>
            <w:vAlign w:val="center"/>
          </w:tcPr>
          <w:p>
            <w:pPr>
              <w:keepNext w:val="0"/>
              <w:keepLines w:val="0"/>
              <w:widowControl/>
              <w:suppressLineNumbers w:val="0"/>
              <w:ind w:firstLine="44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0.0016</w:t>
            </w:r>
          </w:p>
        </w:tc>
        <w:tc>
          <w:tcPr>
            <w:tcW w:w="878" w:type="pct"/>
            <w:vAlign w:val="center"/>
          </w:tcPr>
          <w:p>
            <w:pPr>
              <w:keepNext w:val="0"/>
              <w:keepLines w:val="0"/>
              <w:widowControl/>
              <w:suppressLineNumbers w:val="0"/>
              <w:ind w:firstLine="44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0.0117</w:t>
            </w:r>
          </w:p>
        </w:tc>
        <w:tc>
          <w:tcPr>
            <w:tcW w:w="878" w:type="pct"/>
            <w:vAlign w:val="center"/>
          </w:tcPr>
          <w:p>
            <w:pPr>
              <w:keepNext w:val="0"/>
              <w:keepLines w:val="0"/>
              <w:widowControl/>
              <w:suppressLineNumbers w:val="0"/>
              <w:ind w:firstLine="44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0.0586</w:t>
            </w:r>
          </w:p>
        </w:tc>
        <w:tc>
          <w:tcPr>
            <w:tcW w:w="878" w:type="pct"/>
            <w:vAlign w:val="center"/>
          </w:tcPr>
          <w:p>
            <w:pPr>
              <w:keepNext w:val="0"/>
              <w:keepLines w:val="0"/>
              <w:widowControl/>
              <w:suppressLineNumbers w:val="0"/>
              <w:ind w:firstLine="44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0.3783</w:t>
            </w:r>
          </w:p>
        </w:tc>
        <w:tc>
          <w:tcPr>
            <w:tcW w:w="879" w:type="pct"/>
            <w:vAlign w:val="center"/>
          </w:tcPr>
          <w:p>
            <w:pPr>
              <w:keepNext w:val="0"/>
              <w:keepLines w:val="0"/>
              <w:widowControl/>
              <w:suppressLineNumbers w:val="0"/>
              <w:ind w:firstLine="44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0.9641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1211"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0.0021</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0.011</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0.052</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0.37</w:t>
            </w:r>
          </w:p>
        </w:tc>
        <w:tc>
          <w:tcPr>
            <w:tcW w:w="879"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75" w:type="pct"/>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21</w:t>
            </w:r>
          </w:p>
        </w:tc>
        <w:tc>
          <w:tcPr>
            <w:tcW w:w="1211"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0.00204</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0.0118</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0.0597</w:t>
            </w:r>
          </w:p>
        </w:tc>
        <w:tc>
          <w:tcPr>
            <w:tcW w:w="878"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0.377</w:t>
            </w:r>
          </w:p>
        </w:tc>
        <w:tc>
          <w:tcPr>
            <w:tcW w:w="879" w:type="pct"/>
            <w:vAlign w:val="center"/>
          </w:tcPr>
          <w:p>
            <w:pPr>
              <w:keepNext w:val="0"/>
              <w:keepLines w:val="0"/>
              <w:widowControl/>
              <w:suppressLineNumbers w:val="0"/>
              <w:ind w:firstLine="420" w:firstLineChars="20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0.991</w:t>
            </w:r>
          </w:p>
        </w:tc>
      </w:tr>
    </w:tbl>
    <w:p>
      <w:pPr>
        <w:spacing w:line="360" w:lineRule="auto"/>
        <w:ind w:left="360" w:firstLine="0" w:firstLineChars="0"/>
        <w:rPr>
          <w:rFonts w:hint="default" w:ascii="Times New Roman" w:hAnsi="Times New Roman" w:cs="Times New Roman"/>
          <w:sz w:val="21"/>
          <w:szCs w:val="21"/>
        </w:rPr>
      </w:pPr>
      <w:r>
        <w:rPr>
          <w:rFonts w:hint="default" w:ascii="Times New Roman" w:hAnsi="Times New Roman" w:cs="Times New Roman"/>
          <w:sz w:val="21"/>
          <w:szCs w:val="21"/>
        </w:rPr>
        <w:t>3、单元离散度的计算</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表3  单元标准差</w:t>
      </w:r>
    </w:p>
    <w:tbl>
      <w:tblPr>
        <w:tblStyle w:val="8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1929"/>
        <w:gridCol w:w="1929"/>
        <w:gridCol w:w="1929"/>
        <w:gridCol w:w="1802"/>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0.0000207</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0.0001496</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0.000481</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0.0020742</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0.000215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0.000488</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0.0013452</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0.007559</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0.000074</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0.0005345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0.001069</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0.001976</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0.003094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0.000069</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0.000365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0.0015118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0.016968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0.0005127</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0.0019827</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0.0084747</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0.0001087</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0.000308</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0.0009129</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0.0048208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0.005407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0.000049</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0.0004761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0.0007798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0.006904</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0.047697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0.000015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0.0003735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0.0003625</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0.001952</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0.0159628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0.000107</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0.000449</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0.001109</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0.009978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0.000068</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0.000378</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0.001215</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0.00546</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0.000060</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0.000488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0.006525</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0.0004</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0.0010</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0.0097</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0.000111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0.000568</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0.000292</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0.002899</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0.0002289</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0.0008726</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0.002173</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0.018947</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0.00006</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0.00031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0.00053</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0.00711</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16</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0.00019</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0.000913</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0.00264</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17</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0.00011</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0.00065</w:t>
            </w:r>
          </w:p>
        </w:tc>
        <w:tc>
          <w:tcPr>
            <w:tcW w:w="973"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0.00219</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0.0068</w:t>
            </w:r>
          </w:p>
        </w:tc>
        <w:tc>
          <w:tcPr>
            <w:tcW w:w="909"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18</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0.00007</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0.00051</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0.00241</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0.00519</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19</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0.00005</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0.00076</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0.00098</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0.00774</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20</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0.0001397</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0.000786</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0.0019148</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0.01291</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7F9698"/>
                <w:kern w:val="0"/>
                <w:sz w:val="18"/>
                <w:szCs w:val="18"/>
                <w:u w:val="none"/>
                <w:lang w:val="en-US" w:eastAsia="zh-CN" w:bidi="ar"/>
              </w:rPr>
              <w:t>0.019408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60" w:type="pct"/>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21</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0.0001718</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0.0002708</w:t>
            </w:r>
          </w:p>
        </w:tc>
        <w:tc>
          <w:tcPr>
            <w:tcW w:w="973"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0.0005774</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0.004598</w:t>
            </w:r>
          </w:p>
        </w:tc>
        <w:tc>
          <w:tcPr>
            <w:tcW w:w="909" w:type="pct"/>
            <w:vAlign w:val="center"/>
          </w:tcPr>
          <w:p>
            <w:pPr>
              <w:keepNext w:val="0"/>
              <w:keepLines w:val="0"/>
              <w:widowControl/>
              <w:suppressLineNumbers w:val="0"/>
              <w:ind w:firstLine="360" w:firstLineChars="20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0.005251</w:t>
            </w:r>
          </w:p>
        </w:tc>
      </w:tr>
    </w:tbl>
    <w:p>
      <w:pPr>
        <w:spacing w:line="360" w:lineRule="auto"/>
        <w:ind w:firstLine="0" w:firstLineChars="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3.1一致性和离群值的检查</w:t>
      </w:r>
    </w:p>
    <w:p>
      <w:pPr>
        <w:spacing w:line="360" w:lineRule="auto"/>
        <w:ind w:firstLine="0" w:firstLineChars="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3.1.1  柯克伦检验</w:t>
      </w:r>
    </w:p>
    <w:p>
      <w:pPr>
        <w:spacing w:line="240" w:lineRule="auto"/>
        <w:ind w:firstLine="420"/>
        <w:rPr>
          <w:rFonts w:hint="default" w:ascii="Times New Roman" w:hAnsi="Times New Roman" w:cs="Times New Roman"/>
          <w:sz w:val="21"/>
          <w:szCs w:val="21"/>
        </w:rPr>
      </w:pPr>
      <w:r>
        <w:rPr>
          <w:rFonts w:hint="default" w:ascii="Times New Roman" w:hAnsi="Times New Roman" w:cs="Times New Roman"/>
          <w:sz w:val="21"/>
          <w:szCs w:val="21"/>
        </w:rPr>
        <w:t>各实验室提供的精密度数据的重复次数不一，根据GB/T 6379.2-2004规定n可取为多数单元中的检测结果数，同时查表GB/T 6379.2-2004, C临界值采用n=</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，p=</w:t>
      </w:r>
      <w:r>
        <w:rPr>
          <w:rFonts w:hint="default" w:ascii="Times New Roman" w:hAnsi="Times New Roman" w:cs="Times New Roman"/>
          <w:sz w:val="21"/>
          <w:szCs w:val="21"/>
          <w:lang w:val="en-US" w:eastAsia="zh-CN"/>
        </w:rPr>
        <w:t>21</w:t>
      </w:r>
      <w:r>
        <w:rPr>
          <w:rFonts w:hint="default" w:ascii="Times New Roman" w:hAnsi="Times New Roman" w:cs="Times New Roman"/>
          <w:sz w:val="21"/>
          <w:szCs w:val="21"/>
        </w:rPr>
        <w:t>，此时柯克伦检验5%临界值为</w:t>
      </w:r>
      <w:r>
        <w:rPr>
          <w:rFonts w:hint="default" w:ascii="Times New Roman" w:hAnsi="Times New Roman" w:cs="Times New Roman"/>
          <w:sz w:val="21"/>
          <w:szCs w:val="21"/>
          <w:lang w:val="en-US" w:eastAsia="zh-CN"/>
        </w:rPr>
        <w:t>0.167</w:t>
      </w:r>
      <w:r>
        <w:rPr>
          <w:rFonts w:hint="default" w:ascii="Times New Roman" w:hAnsi="Times New Roman" w:cs="Times New Roman"/>
          <w:sz w:val="21"/>
          <w:szCs w:val="21"/>
        </w:rPr>
        <w:t>，1%临界值为0</w:t>
      </w:r>
      <w:r>
        <w:rPr>
          <w:rFonts w:hint="default" w:ascii="Times New Roman" w:hAnsi="Times New Roman" w:cs="Times New Roman"/>
          <w:sz w:val="21"/>
          <w:szCs w:val="21"/>
          <w:lang w:val="en-US" w:eastAsia="zh-CN"/>
        </w:rPr>
        <w:t>.197</w:t>
      </w:r>
      <w:r>
        <w:rPr>
          <w:rFonts w:hint="default" w:ascii="Times New Roman" w:hAnsi="Times New Roman" w:cs="Times New Roman"/>
          <w:sz w:val="21"/>
          <w:szCs w:val="21"/>
        </w:rPr>
        <w:t>。岐离值（用单星号（*）标出）予以保留，离群值（用双星号（**）标出）予以剔除。</w:t>
      </w:r>
    </w:p>
    <w:p>
      <w:pPr>
        <w:spacing w:line="360" w:lineRule="auto"/>
        <w:ind w:firstLine="0" w:firstLineChars="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表4  柯克伦检验</w:t>
      </w:r>
    </w:p>
    <w:tbl>
      <w:tblPr>
        <w:tblStyle w:val="8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1"/>
        <w:gridCol w:w="1557"/>
        <w:gridCol w:w="2046"/>
        <w:gridCol w:w="1636"/>
        <w:gridCol w:w="1636"/>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S标准差</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水平1</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水平2</w:t>
            </w:r>
          </w:p>
        </w:tc>
        <w:tc>
          <w:tcPr>
            <w:tcW w:w="82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水平3</w:t>
            </w:r>
          </w:p>
        </w:tc>
        <w:tc>
          <w:tcPr>
            <w:tcW w:w="82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水平4</w:t>
            </w:r>
          </w:p>
        </w:tc>
        <w:tc>
          <w:tcPr>
            <w:tcW w:w="82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水平5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Smax=</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0.0002289</w:t>
            </w:r>
          </w:p>
        </w:tc>
        <w:tc>
          <w:tcPr>
            <w:tcW w:w="10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0.00095</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0.00241</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0.018947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0.047697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∑S2</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2.77674E-07</w:t>
            </w:r>
          </w:p>
        </w:tc>
        <w:tc>
          <w:tcPr>
            <w:tcW w:w="10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6.76991E-06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3.43562E-05</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0.001226013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0.005628117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C=Smax2/∑S2</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0.188</w:t>
            </w:r>
          </w:p>
        </w:tc>
        <w:tc>
          <w:tcPr>
            <w:tcW w:w="10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0.133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0.1</w:t>
            </w:r>
            <w:r>
              <w:rPr>
                <w:rFonts w:hint="default" w:ascii="Times New Roman" w:hAnsi="Times New Roman" w:cs="Times New Roman"/>
                <w:i w:val="0"/>
                <w:iCs w:val="0"/>
                <w:color w:val="auto"/>
                <w:kern w:val="0"/>
                <w:sz w:val="18"/>
                <w:szCs w:val="18"/>
                <w:u w:val="none"/>
                <w:lang w:val="en-US" w:eastAsia="zh-CN" w:bidi="ar"/>
              </w:rPr>
              <w:t>69</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0.29</w:t>
            </w:r>
            <w:r>
              <w:rPr>
                <w:rFonts w:hint="default" w:ascii="Times New Roman" w:hAnsi="Times New Roman" w:cs="Times New Roman"/>
                <w:i w:val="0"/>
                <w:iCs w:val="0"/>
                <w:color w:val="auto"/>
                <w:kern w:val="0"/>
                <w:sz w:val="18"/>
                <w:szCs w:val="18"/>
                <w:u w:val="none"/>
                <w:lang w:val="en-US" w:eastAsia="zh-CN" w:bidi="ar"/>
              </w:rPr>
              <w:t>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0.404</w:t>
            </w:r>
          </w:p>
        </w:tc>
      </w:tr>
    </w:tbl>
    <w:p>
      <w:pPr>
        <w:spacing w:line="240" w:lineRule="auto"/>
        <w:ind w:firstLine="420"/>
        <w:rPr>
          <w:rFonts w:hint="default" w:ascii="Times New Roman" w:hAnsi="Times New Roman" w:cs="Times New Roman"/>
          <w:color w:val="auto"/>
          <w:sz w:val="21"/>
        </w:rPr>
      </w:pPr>
      <w:r>
        <w:rPr>
          <w:rFonts w:hint="default" w:ascii="Times New Roman" w:hAnsi="Times New Roman" w:cs="Times New Roman"/>
          <w:color w:val="auto"/>
          <w:sz w:val="21"/>
          <w:szCs w:val="21"/>
        </w:rPr>
        <w:t>柯克伦检验显示，</w:t>
      </w:r>
      <w:r>
        <w:rPr>
          <w:rFonts w:hint="default" w:ascii="Times New Roman" w:hAnsi="Times New Roman" w:cs="Times New Roman"/>
          <w:color w:val="auto"/>
          <w:sz w:val="21"/>
        </w:rPr>
        <w:t>实验室2的水平3离群值舍去。</w:t>
      </w:r>
    </w:p>
    <w:p>
      <w:pPr>
        <w:spacing w:line="240" w:lineRule="auto"/>
        <w:ind w:firstLine="0" w:firstLineChars="0"/>
        <w:jc w:val="left"/>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3.1.2  格拉布斯检验</w:t>
      </w:r>
    </w:p>
    <w:p>
      <w:pPr>
        <w:spacing w:line="360" w:lineRule="auto"/>
        <w:ind w:firstLine="0" w:firstLine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表6  格拉布斯检验</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单个最大或最小值检验</w:t>
      </w:r>
      <w:r>
        <w:rPr>
          <w:rFonts w:hint="default" w:ascii="Times New Roman" w:hAnsi="Times New Roman" w:eastAsia="黑体" w:cs="Times New Roman"/>
          <w:color w:val="auto"/>
          <w:sz w:val="21"/>
          <w:szCs w:val="21"/>
          <w:lang w:eastAsia="zh-CN"/>
        </w:rPr>
        <w:t>）</w:t>
      </w:r>
    </w:p>
    <w:tbl>
      <w:tblPr>
        <w:tblStyle w:val="89"/>
        <w:tblW w:w="4997" w:type="pct"/>
        <w:jc w:val="center"/>
        <w:tblLayout w:type="autofit"/>
        <w:tblCellMar>
          <w:top w:w="0" w:type="dxa"/>
          <w:left w:w="108" w:type="dxa"/>
          <w:bottom w:w="0" w:type="dxa"/>
          <w:right w:w="108" w:type="dxa"/>
        </w:tblCellMar>
      </w:tblPr>
      <w:tblGrid>
        <w:gridCol w:w="2309"/>
        <w:gridCol w:w="1811"/>
        <w:gridCol w:w="1403"/>
        <w:gridCol w:w="1613"/>
        <w:gridCol w:w="1399"/>
        <w:gridCol w:w="1371"/>
      </w:tblGrid>
      <w:tr>
        <w:tblPrEx>
          <w:tblCellMar>
            <w:top w:w="0" w:type="dxa"/>
            <w:left w:w="108" w:type="dxa"/>
            <w:bottom w:w="0" w:type="dxa"/>
            <w:right w:w="108" w:type="dxa"/>
          </w:tblCellMar>
        </w:tblPrEx>
        <w:trPr>
          <w:trHeight w:val="280" w:hRule="atLeast"/>
          <w:jc w:val="center"/>
        </w:trPr>
        <w:tc>
          <w:tcPr>
            <w:tcW w:w="1166" w:type="pct"/>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rFonts w:hint="default" w:ascii="Times New Roman" w:hAnsi="Times New Roman" w:cs="Times New Roman"/>
                <w:color w:val="auto"/>
                <w:kern w:val="0"/>
                <w:sz w:val="18"/>
                <w:szCs w:val="18"/>
              </w:rPr>
            </w:pPr>
            <w:r>
              <w:rPr>
                <w:rFonts w:hint="default" w:ascii="Times New Roman" w:hAnsi="Times New Roman" w:cs="Times New Roman"/>
                <w:color w:val="auto"/>
                <w:sz w:val="18"/>
                <w:szCs w:val="18"/>
              </w:rPr>
              <w:t>实验室i</w:t>
            </w:r>
          </w:p>
        </w:tc>
        <w:tc>
          <w:tcPr>
            <w:tcW w:w="914" w:type="pct"/>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水平1</w:t>
            </w:r>
          </w:p>
        </w:tc>
        <w:tc>
          <w:tcPr>
            <w:tcW w:w="708" w:type="pct"/>
            <w:tcBorders>
              <w:top w:val="single" w:color="auto" w:sz="8" w:space="0"/>
              <w:left w:val="nil"/>
              <w:bottom w:val="single" w:color="auto" w:sz="4" w:space="0"/>
              <w:right w:val="single" w:color="auto" w:sz="8"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水平2</w:t>
            </w:r>
          </w:p>
        </w:tc>
        <w:tc>
          <w:tcPr>
            <w:tcW w:w="814"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水平3</w:t>
            </w:r>
          </w:p>
        </w:tc>
        <w:tc>
          <w:tcPr>
            <w:tcW w:w="706"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水平4</w:t>
            </w:r>
          </w:p>
        </w:tc>
        <w:tc>
          <w:tcPr>
            <w:tcW w:w="689"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水平5</w:t>
            </w:r>
          </w:p>
        </w:tc>
      </w:tr>
      <w:tr>
        <w:tblPrEx>
          <w:tblCellMar>
            <w:top w:w="0" w:type="dxa"/>
            <w:left w:w="108" w:type="dxa"/>
            <w:bottom w:w="0" w:type="dxa"/>
            <w:right w:w="108" w:type="dxa"/>
          </w:tblCellMar>
        </w:tblPrEx>
        <w:trPr>
          <w:trHeight w:val="280" w:hRule="atLeast"/>
          <w:jc w:val="center"/>
        </w:trPr>
        <w:tc>
          <w:tcPr>
            <w:tcW w:w="1166"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总平均</w:t>
            </w:r>
          </w:p>
        </w:tc>
        <w:tc>
          <w:tcPr>
            <w:tcW w:w="18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0.0022 </w:t>
            </w:r>
          </w:p>
        </w:tc>
        <w:tc>
          <w:tcPr>
            <w:tcW w:w="1403" w:type="dxa"/>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0.0127 </w:t>
            </w:r>
          </w:p>
        </w:tc>
        <w:tc>
          <w:tcPr>
            <w:tcW w:w="1613" w:type="dxa"/>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0.0606 </w:t>
            </w:r>
          </w:p>
        </w:tc>
        <w:tc>
          <w:tcPr>
            <w:tcW w:w="1399" w:type="dxa"/>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0.380 </w:t>
            </w:r>
          </w:p>
        </w:tc>
        <w:tc>
          <w:tcPr>
            <w:tcW w:w="137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0.992 </w:t>
            </w:r>
          </w:p>
        </w:tc>
      </w:tr>
      <w:tr>
        <w:tblPrEx>
          <w:tblCellMar>
            <w:top w:w="0" w:type="dxa"/>
            <w:left w:w="108" w:type="dxa"/>
            <w:bottom w:w="0" w:type="dxa"/>
            <w:right w:w="108" w:type="dxa"/>
          </w:tblCellMar>
        </w:tblPrEx>
        <w:trPr>
          <w:trHeight w:val="280" w:hRule="atLeast"/>
          <w:jc w:val="center"/>
        </w:trPr>
        <w:tc>
          <w:tcPr>
            <w:tcW w:w="1166"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S</w:t>
            </w:r>
          </w:p>
        </w:tc>
        <w:tc>
          <w:tcPr>
            <w:tcW w:w="1811"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0.0009 </w:t>
            </w:r>
          </w:p>
        </w:tc>
        <w:tc>
          <w:tcPr>
            <w:tcW w:w="1403"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0.0013 </w:t>
            </w:r>
          </w:p>
        </w:tc>
        <w:tc>
          <w:tcPr>
            <w:tcW w:w="1613"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0.0039 </w:t>
            </w:r>
          </w:p>
        </w:tc>
        <w:tc>
          <w:tcPr>
            <w:tcW w:w="1399"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0.0144 </w:t>
            </w:r>
          </w:p>
        </w:tc>
        <w:tc>
          <w:tcPr>
            <w:tcW w:w="1371"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0.0280 </w:t>
            </w:r>
          </w:p>
        </w:tc>
      </w:tr>
      <w:tr>
        <w:tblPrEx>
          <w:tblCellMar>
            <w:top w:w="0" w:type="dxa"/>
            <w:left w:w="108" w:type="dxa"/>
            <w:bottom w:w="0" w:type="dxa"/>
            <w:right w:w="108" w:type="dxa"/>
          </w:tblCellMar>
        </w:tblPrEx>
        <w:trPr>
          <w:trHeight w:val="280" w:hRule="atLeast"/>
          <w:jc w:val="center"/>
        </w:trPr>
        <w:tc>
          <w:tcPr>
            <w:tcW w:w="1166"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Gmax</w:t>
            </w:r>
          </w:p>
        </w:tc>
        <w:tc>
          <w:tcPr>
            <w:tcW w:w="1811"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2.894 </w:t>
            </w:r>
          </w:p>
        </w:tc>
        <w:tc>
          <w:tcPr>
            <w:tcW w:w="1403"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1.796 </w:t>
            </w:r>
          </w:p>
        </w:tc>
        <w:tc>
          <w:tcPr>
            <w:tcW w:w="1613"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1.624 </w:t>
            </w:r>
          </w:p>
        </w:tc>
        <w:tc>
          <w:tcPr>
            <w:tcW w:w="1399"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1.425 </w:t>
            </w:r>
          </w:p>
        </w:tc>
        <w:tc>
          <w:tcPr>
            <w:tcW w:w="1371"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2.241 </w:t>
            </w:r>
          </w:p>
        </w:tc>
      </w:tr>
      <w:tr>
        <w:tblPrEx>
          <w:tblCellMar>
            <w:top w:w="0" w:type="dxa"/>
            <w:left w:w="108" w:type="dxa"/>
            <w:bottom w:w="0" w:type="dxa"/>
            <w:right w:w="108" w:type="dxa"/>
          </w:tblCellMar>
        </w:tblPrEx>
        <w:trPr>
          <w:trHeight w:val="280" w:hRule="atLeast"/>
          <w:jc w:val="center"/>
        </w:trPr>
        <w:tc>
          <w:tcPr>
            <w:tcW w:w="1166" w:type="pc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Gmin</w:t>
            </w:r>
          </w:p>
        </w:tc>
        <w:tc>
          <w:tcPr>
            <w:tcW w:w="1811"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0.867 </w:t>
            </w:r>
          </w:p>
        </w:tc>
        <w:tc>
          <w:tcPr>
            <w:tcW w:w="1403"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2.986 </w:t>
            </w:r>
          </w:p>
        </w:tc>
        <w:tc>
          <w:tcPr>
            <w:tcW w:w="1613"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2.178 </w:t>
            </w:r>
          </w:p>
        </w:tc>
        <w:tc>
          <w:tcPr>
            <w:tcW w:w="1399"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2.258 </w:t>
            </w:r>
          </w:p>
        </w:tc>
        <w:tc>
          <w:tcPr>
            <w:tcW w:w="1371" w:type="dxa"/>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right"/>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2.226 </w:t>
            </w:r>
          </w:p>
        </w:tc>
      </w:tr>
      <w:tr>
        <w:trPr>
          <w:trHeight w:val="90" w:hRule="atLeast"/>
          <w:jc w:val="center"/>
        </w:trPr>
        <w:tc>
          <w:tcPr>
            <w:tcW w:w="5000" w:type="pct"/>
            <w:gridSpan w:val="6"/>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w:t>
            </w:r>
            <w:r>
              <w:rPr>
                <w:rFonts w:hint="default" w:ascii="Times New Roman" w:hAnsi="Times New Roman" w:cs="Times New Roman"/>
                <w:color w:val="auto"/>
                <w:sz w:val="18"/>
                <w:szCs w:val="18"/>
                <w:lang w:val="en-US" w:eastAsia="zh-CN"/>
              </w:rPr>
              <w:t>21</w:t>
            </w:r>
            <w:r>
              <w:rPr>
                <w:rFonts w:hint="default" w:ascii="Times New Roman" w:hAnsi="Times New Roman" w:cs="Times New Roman"/>
                <w:color w:val="auto"/>
                <w:sz w:val="18"/>
                <w:szCs w:val="18"/>
              </w:rPr>
              <w:t>，格拉布斯检验，Gp或G1：一个最大值上1%点3.031，上5%点值为2.733</w:t>
            </w:r>
          </w:p>
        </w:tc>
      </w:tr>
    </w:tbl>
    <w:p>
      <w:pPr>
        <w:spacing w:line="360" w:lineRule="auto"/>
        <w:ind w:firstLine="0" w:firstLine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表</w:t>
      </w:r>
      <w:r>
        <w:rPr>
          <w:rFonts w:hint="default" w:ascii="Times New Roman" w:hAnsi="Times New Roman" w:eastAsia="黑体" w:cs="Times New Roman"/>
          <w:color w:val="auto"/>
          <w:sz w:val="21"/>
          <w:szCs w:val="21"/>
          <w:lang w:val="en-US" w:eastAsia="zh-CN"/>
        </w:rPr>
        <w:t>7</w:t>
      </w:r>
      <w:r>
        <w:rPr>
          <w:rFonts w:hint="default" w:ascii="Times New Roman" w:hAnsi="Times New Roman" w:eastAsia="黑体" w:cs="Times New Roman"/>
          <w:color w:val="auto"/>
          <w:sz w:val="21"/>
          <w:szCs w:val="21"/>
        </w:rPr>
        <w:t xml:space="preserve">  格拉布斯检验</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两个最大或最小值检验</w:t>
      </w:r>
      <w:r>
        <w:rPr>
          <w:rFonts w:hint="default" w:ascii="Times New Roman" w:hAnsi="Times New Roman" w:eastAsia="黑体" w:cs="Times New Roman"/>
          <w:color w:val="auto"/>
          <w:sz w:val="21"/>
          <w:szCs w:val="21"/>
          <w:lang w:eastAsia="zh-CN"/>
        </w:rPr>
        <w:t>）</w:t>
      </w:r>
    </w:p>
    <w:tbl>
      <w:tblPr>
        <w:tblStyle w:val="89"/>
        <w:tblW w:w="4995" w:type="pct"/>
        <w:jc w:val="center"/>
        <w:tblLayout w:type="autofit"/>
        <w:tblCellMar>
          <w:top w:w="0" w:type="dxa"/>
          <w:left w:w="108" w:type="dxa"/>
          <w:bottom w:w="0" w:type="dxa"/>
          <w:right w:w="108" w:type="dxa"/>
        </w:tblCellMar>
      </w:tblPr>
      <w:tblGrid>
        <w:gridCol w:w="2279"/>
        <w:gridCol w:w="1782"/>
        <w:gridCol w:w="1414"/>
        <w:gridCol w:w="1584"/>
        <w:gridCol w:w="1414"/>
        <w:gridCol w:w="1429"/>
      </w:tblGrid>
      <w:tr>
        <w:tblPrEx>
          <w:tblCellMar>
            <w:top w:w="0" w:type="dxa"/>
            <w:left w:w="108" w:type="dxa"/>
            <w:bottom w:w="0" w:type="dxa"/>
            <w:right w:w="108" w:type="dxa"/>
          </w:tblCellMar>
        </w:tblPrEx>
        <w:trPr>
          <w:trHeight w:val="280" w:hRule="atLeast"/>
          <w:jc w:val="center"/>
        </w:trPr>
        <w:tc>
          <w:tcPr>
            <w:tcW w:w="1151" w:type="pct"/>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rFonts w:hint="default" w:ascii="Times New Roman" w:hAnsi="Times New Roman" w:cs="Times New Roman"/>
                <w:color w:val="auto"/>
                <w:kern w:val="0"/>
                <w:sz w:val="18"/>
                <w:szCs w:val="18"/>
              </w:rPr>
            </w:pPr>
            <w:r>
              <w:rPr>
                <w:rFonts w:hint="default" w:ascii="Times New Roman" w:hAnsi="Times New Roman" w:cs="Times New Roman"/>
                <w:color w:val="auto"/>
                <w:sz w:val="18"/>
                <w:szCs w:val="18"/>
              </w:rPr>
              <w:t>实验室i</w:t>
            </w:r>
          </w:p>
        </w:tc>
        <w:tc>
          <w:tcPr>
            <w:tcW w:w="900" w:type="pct"/>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水平1</w:t>
            </w:r>
          </w:p>
        </w:tc>
        <w:tc>
          <w:tcPr>
            <w:tcW w:w="714" w:type="pct"/>
            <w:tcBorders>
              <w:top w:val="single" w:color="auto" w:sz="8" w:space="0"/>
              <w:left w:val="nil"/>
              <w:bottom w:val="single" w:color="auto" w:sz="4" w:space="0"/>
              <w:right w:val="single" w:color="auto" w:sz="8"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水平2</w:t>
            </w:r>
          </w:p>
        </w:tc>
        <w:tc>
          <w:tcPr>
            <w:tcW w:w="800"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水平3</w:t>
            </w:r>
          </w:p>
        </w:tc>
        <w:tc>
          <w:tcPr>
            <w:tcW w:w="714"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水平4</w:t>
            </w:r>
          </w:p>
        </w:tc>
        <w:tc>
          <w:tcPr>
            <w:tcW w:w="717" w:type="pct"/>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水平5</w:t>
            </w:r>
          </w:p>
        </w:tc>
      </w:tr>
      <w:tr>
        <w:tblPrEx>
          <w:tblCellMar>
            <w:top w:w="0" w:type="dxa"/>
            <w:left w:w="108" w:type="dxa"/>
            <w:bottom w:w="0" w:type="dxa"/>
            <w:right w:w="108" w:type="dxa"/>
          </w:tblCellMar>
        </w:tblPrEx>
        <w:trPr>
          <w:trHeight w:val="280" w:hRule="atLeast"/>
          <w:jc w:val="center"/>
        </w:trPr>
        <w:tc>
          <w:tcPr>
            <w:tcW w:w="1151"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360" w:firstLineChars="20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总平均</w:t>
            </w:r>
          </w:p>
        </w:tc>
        <w:tc>
          <w:tcPr>
            <w:tcW w:w="900" w:type="pct"/>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0.0022 </w:t>
            </w:r>
          </w:p>
        </w:tc>
        <w:tc>
          <w:tcPr>
            <w:tcW w:w="714" w:type="pct"/>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0.0127 </w:t>
            </w:r>
          </w:p>
        </w:tc>
        <w:tc>
          <w:tcPr>
            <w:tcW w:w="800" w:type="pct"/>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0.0606 </w:t>
            </w:r>
          </w:p>
        </w:tc>
        <w:tc>
          <w:tcPr>
            <w:tcW w:w="714" w:type="pct"/>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0.380 </w:t>
            </w:r>
          </w:p>
        </w:tc>
        <w:tc>
          <w:tcPr>
            <w:tcW w:w="717" w:type="pct"/>
            <w:tcBorders>
              <w:top w:val="single" w:color="auto" w:sz="4" w:space="0"/>
              <w:left w:val="nil"/>
              <w:bottom w:val="single" w:color="auto" w:sz="4" w:space="0"/>
              <w:right w:val="single" w:color="auto" w:sz="4" w:space="0"/>
            </w:tcBorders>
            <w:vAlign w:val="bottom"/>
          </w:tcPr>
          <w:p>
            <w:pPr>
              <w:keepNext w:val="0"/>
              <w:keepLines w:val="0"/>
              <w:widowControl/>
              <w:suppressLineNumbers w:val="0"/>
              <w:ind w:firstLine="360" w:firstLineChars="200"/>
              <w:jc w:val="both"/>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0.992 </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center"/>
          </w:tcPr>
          <w:p>
            <w:pPr>
              <w:widowControl/>
              <w:spacing w:line="240" w:lineRule="auto"/>
              <w:ind w:firstLine="720" w:firstLineChars="400"/>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S</w:t>
            </w:r>
          </w:p>
        </w:tc>
        <w:tc>
          <w:tcPr>
            <w:tcW w:w="900" w:type="pct"/>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0.0009 </w:t>
            </w:r>
          </w:p>
        </w:tc>
        <w:tc>
          <w:tcPr>
            <w:tcW w:w="714" w:type="pct"/>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0.0013 </w:t>
            </w:r>
          </w:p>
        </w:tc>
        <w:tc>
          <w:tcPr>
            <w:tcW w:w="800" w:type="pct"/>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0.0039 </w:t>
            </w:r>
          </w:p>
        </w:tc>
        <w:tc>
          <w:tcPr>
            <w:tcW w:w="714" w:type="pct"/>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0.0144 </w:t>
            </w:r>
          </w:p>
        </w:tc>
        <w:tc>
          <w:tcPr>
            <w:tcW w:w="717" w:type="pct"/>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both"/>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0.0280 </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cs="Times New Roman"/>
                <w:b/>
                <w:bCs/>
                <w:i w:val="0"/>
                <w:iCs w:val="0"/>
                <w:color w:val="auto"/>
                <w:kern w:val="0"/>
                <w:sz w:val="18"/>
                <w:szCs w:val="18"/>
                <w:u w:val="none"/>
                <w:lang w:val="en-US" w:eastAsia="zh-CN" w:bidi="ar"/>
              </w:rPr>
              <w:t>max值</w:t>
            </w:r>
          </w:p>
        </w:tc>
        <w:tc>
          <w:tcPr>
            <w:tcW w:w="1784"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0.00476</w:t>
            </w:r>
            <w:r>
              <w:rPr>
                <w:rFonts w:hint="default" w:ascii="Times New Roman" w:hAnsi="Times New Roman" w:cs="Times New Roman"/>
                <w:i w:val="0"/>
                <w:iCs w:val="0"/>
                <w:color w:val="auto"/>
                <w:kern w:val="0"/>
                <w:sz w:val="18"/>
                <w:szCs w:val="18"/>
                <w:u w:val="none"/>
                <w:lang w:val="en-US" w:eastAsia="zh-CN" w:bidi="ar"/>
              </w:rPr>
              <w:t>**</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0.015</w:t>
            </w:r>
          </w:p>
        </w:tc>
        <w:tc>
          <w:tcPr>
            <w:tcW w:w="158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0.067</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0.401</w:t>
            </w:r>
          </w:p>
        </w:tc>
        <w:tc>
          <w:tcPr>
            <w:tcW w:w="1421"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1.055</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cs="Times New Roman"/>
                <w:b/>
                <w:bCs/>
                <w:i w:val="0"/>
                <w:iCs w:val="0"/>
                <w:color w:val="auto"/>
                <w:kern w:val="0"/>
                <w:sz w:val="18"/>
                <w:szCs w:val="18"/>
                <w:u w:val="none"/>
                <w:lang w:val="en-US" w:eastAsia="zh-CN" w:bidi="ar"/>
              </w:rPr>
              <w:t>次Max值</w:t>
            </w:r>
          </w:p>
        </w:tc>
        <w:tc>
          <w:tcPr>
            <w:tcW w:w="1784"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0.00474</w:t>
            </w:r>
            <w:r>
              <w:rPr>
                <w:rFonts w:hint="default" w:ascii="Times New Roman" w:hAnsi="Times New Roman" w:cs="Times New Roman"/>
                <w:i w:val="0"/>
                <w:iCs w:val="0"/>
                <w:color w:val="auto"/>
                <w:kern w:val="0"/>
                <w:sz w:val="18"/>
                <w:szCs w:val="18"/>
                <w:u w:val="none"/>
                <w:lang w:val="en-US" w:eastAsia="zh-CN" w:bidi="ar"/>
              </w:rPr>
              <w:t>**</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0.014</w:t>
            </w:r>
          </w:p>
        </w:tc>
        <w:tc>
          <w:tcPr>
            <w:tcW w:w="158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0.0651</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0.401</w:t>
            </w:r>
          </w:p>
        </w:tc>
        <w:tc>
          <w:tcPr>
            <w:tcW w:w="1421"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1.034</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b/>
                <w:bCs/>
                <w:i w:val="0"/>
                <w:iCs w:val="0"/>
                <w:color w:val="auto"/>
                <w:kern w:val="0"/>
                <w:sz w:val="18"/>
                <w:szCs w:val="18"/>
                <w:u w:val="none"/>
                <w:lang w:val="en-US" w:eastAsia="zh-CN" w:bidi="ar"/>
              </w:rPr>
            </w:pPr>
            <w:r>
              <w:rPr>
                <w:rFonts w:hint="default" w:ascii="Times New Roman" w:hAnsi="Times New Roman" w:cs="Times New Roman"/>
                <w:b/>
                <w:bCs/>
                <w:i w:val="0"/>
                <w:iCs w:val="0"/>
                <w:color w:val="auto"/>
                <w:kern w:val="0"/>
                <w:sz w:val="18"/>
                <w:szCs w:val="18"/>
                <w:u w:val="none"/>
                <w:lang w:val="en-US" w:eastAsia="zh-CN" w:bidi="ar"/>
              </w:rPr>
              <w:t>min值</w:t>
            </w:r>
          </w:p>
        </w:tc>
        <w:tc>
          <w:tcPr>
            <w:tcW w:w="1784" w:type="dxa"/>
            <w:tcBorders>
              <w:top w:val="nil"/>
              <w:left w:val="nil"/>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0.0016</w:t>
            </w:r>
          </w:p>
        </w:tc>
        <w:tc>
          <w:tcPr>
            <w:tcW w:w="1416" w:type="dxa"/>
            <w:tcBorders>
              <w:top w:val="nil"/>
              <w:left w:val="nil"/>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0.011</w:t>
            </w:r>
            <w:r>
              <w:rPr>
                <w:rFonts w:hint="default" w:ascii="Times New Roman" w:hAnsi="Times New Roman" w:cs="Times New Roman"/>
                <w:i w:val="0"/>
                <w:iCs w:val="0"/>
                <w:color w:val="auto"/>
                <w:kern w:val="0"/>
                <w:sz w:val="18"/>
                <w:szCs w:val="18"/>
                <w:u w:val="none"/>
                <w:lang w:val="en-US" w:eastAsia="zh-CN" w:bidi="ar"/>
              </w:rPr>
              <w:t>*</w:t>
            </w:r>
          </w:p>
        </w:tc>
        <w:tc>
          <w:tcPr>
            <w:tcW w:w="158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0.054</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0.35329</w:t>
            </w:r>
          </w:p>
        </w:tc>
        <w:tc>
          <w:tcPr>
            <w:tcW w:w="1421"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0.949</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b/>
                <w:bCs/>
                <w:i w:val="0"/>
                <w:iCs w:val="0"/>
                <w:color w:val="auto"/>
                <w:kern w:val="0"/>
                <w:sz w:val="18"/>
                <w:szCs w:val="18"/>
                <w:u w:val="none"/>
                <w:lang w:val="en-US" w:eastAsia="zh-CN" w:bidi="ar"/>
              </w:rPr>
            </w:pPr>
            <w:r>
              <w:rPr>
                <w:rFonts w:hint="default" w:ascii="Times New Roman" w:hAnsi="Times New Roman" w:cs="Times New Roman"/>
                <w:b/>
                <w:bCs/>
                <w:i w:val="0"/>
                <w:iCs w:val="0"/>
                <w:color w:val="auto"/>
                <w:kern w:val="0"/>
                <w:sz w:val="18"/>
                <w:szCs w:val="18"/>
                <w:u w:val="none"/>
                <w:lang w:val="en-US" w:eastAsia="zh-CN" w:bidi="ar"/>
              </w:rPr>
              <w:t>次min值</w:t>
            </w:r>
          </w:p>
        </w:tc>
        <w:tc>
          <w:tcPr>
            <w:tcW w:w="1784"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0.0014</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0.0088</w:t>
            </w:r>
            <w:r>
              <w:rPr>
                <w:rFonts w:hint="default" w:ascii="Times New Roman" w:hAnsi="Times New Roman" w:cs="Times New Roman"/>
                <w:i w:val="0"/>
                <w:iCs w:val="0"/>
                <w:color w:val="auto"/>
                <w:kern w:val="0"/>
                <w:sz w:val="18"/>
                <w:szCs w:val="18"/>
                <w:u w:val="none"/>
                <w:lang w:val="en-US" w:eastAsia="zh-CN" w:bidi="ar"/>
              </w:rPr>
              <w:t>*</w:t>
            </w:r>
          </w:p>
        </w:tc>
        <w:tc>
          <w:tcPr>
            <w:tcW w:w="1586" w:type="dxa"/>
            <w:tcBorders>
              <w:top w:val="nil"/>
              <w:left w:val="nil"/>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0.052</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ind w:firstLine="360" w:firstLineChars="20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0.348</w:t>
            </w:r>
          </w:p>
        </w:tc>
        <w:tc>
          <w:tcPr>
            <w:tcW w:w="1421" w:type="dxa"/>
            <w:tcBorders>
              <w:top w:val="nil"/>
              <w:left w:val="nil"/>
              <w:bottom w:val="single" w:color="auto" w:sz="4" w:space="0"/>
              <w:right w:val="single" w:color="auto" w:sz="4" w:space="0"/>
            </w:tcBorders>
            <w:vAlign w:val="center"/>
          </w:tcPr>
          <w:p>
            <w:pPr>
              <w:keepNext w:val="0"/>
              <w:keepLines w:val="0"/>
              <w:widowControl/>
              <w:suppressLineNumbers w:val="0"/>
              <w:ind w:firstLine="360" w:firstLineChars="20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0.93</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Gp-1，p=</w:t>
            </w:r>
          </w:p>
        </w:tc>
        <w:tc>
          <w:tcPr>
            <w:tcW w:w="900"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0.081 </w:t>
            </w:r>
          </w:p>
        </w:tc>
        <w:tc>
          <w:tcPr>
            <w:tcW w:w="714"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0.765 </w:t>
            </w:r>
          </w:p>
        </w:tc>
        <w:tc>
          <w:tcPr>
            <w:tcW w:w="800"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0.783 </w:t>
            </w:r>
          </w:p>
        </w:tc>
        <w:tc>
          <w:tcPr>
            <w:tcW w:w="714"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0.776 </w:t>
            </w:r>
          </w:p>
        </w:tc>
        <w:tc>
          <w:tcPr>
            <w:tcW w:w="717"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0.601 </w:t>
            </w:r>
          </w:p>
        </w:tc>
      </w:tr>
      <w:tr>
        <w:tblPrEx>
          <w:tblCellMar>
            <w:top w:w="0" w:type="dxa"/>
            <w:left w:w="108" w:type="dxa"/>
            <w:bottom w:w="0" w:type="dxa"/>
            <w:right w:w="108" w:type="dxa"/>
          </w:tblCellMar>
        </w:tblPrEx>
        <w:trPr>
          <w:trHeight w:val="280" w:hRule="atLeast"/>
          <w:jc w:val="center"/>
        </w:trPr>
        <w:tc>
          <w:tcPr>
            <w:tcW w:w="1151" w:type="pct"/>
            <w:tcBorders>
              <w:top w:val="nil"/>
              <w:left w:val="single" w:color="auto" w:sz="4" w:space="0"/>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eastAsia="宋体" w:cs="Times New Roman"/>
                <w:b/>
                <w:bCs/>
                <w:i w:val="0"/>
                <w:iCs w:val="0"/>
                <w:color w:val="auto"/>
                <w:kern w:val="2"/>
                <w:sz w:val="18"/>
                <w:szCs w:val="18"/>
                <w:u w:val="none"/>
                <w:lang w:val="en-US" w:eastAsia="zh-CN" w:bidi="ar-SA"/>
              </w:rPr>
            </w:pPr>
            <w:r>
              <w:rPr>
                <w:rFonts w:hint="default" w:ascii="Times New Roman" w:hAnsi="Times New Roman" w:eastAsia="宋体" w:cs="Times New Roman"/>
                <w:b/>
                <w:bCs/>
                <w:i w:val="0"/>
                <w:iCs w:val="0"/>
                <w:color w:val="auto"/>
                <w:kern w:val="0"/>
                <w:sz w:val="18"/>
                <w:szCs w:val="18"/>
                <w:u w:val="none"/>
                <w:lang w:val="en-US" w:eastAsia="zh-CN" w:bidi="ar"/>
              </w:rPr>
              <w:t>G1，2=</w:t>
            </w:r>
          </w:p>
        </w:tc>
        <w:tc>
          <w:tcPr>
            <w:tcW w:w="900"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0.936 </w:t>
            </w:r>
          </w:p>
        </w:tc>
        <w:tc>
          <w:tcPr>
            <w:tcW w:w="714"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0.4</w:t>
            </w:r>
            <w:r>
              <w:rPr>
                <w:rFonts w:hint="default" w:ascii="Times New Roman" w:hAnsi="Times New Roman" w:cs="Times New Roman"/>
                <w:b/>
                <w:bCs/>
                <w:i w:val="0"/>
                <w:iCs w:val="0"/>
                <w:color w:val="auto"/>
                <w:kern w:val="0"/>
                <w:sz w:val="18"/>
                <w:szCs w:val="18"/>
                <w:u w:val="none"/>
                <w:lang w:val="en-US" w:eastAsia="zh-CN" w:bidi="ar"/>
              </w:rPr>
              <w:t>38</w:t>
            </w:r>
            <w:r>
              <w:rPr>
                <w:rFonts w:hint="default" w:ascii="Times New Roman" w:hAnsi="Times New Roman" w:eastAsia="宋体" w:cs="Times New Roman"/>
                <w:b/>
                <w:bCs/>
                <w:i w:val="0"/>
                <w:iCs w:val="0"/>
                <w:color w:val="auto"/>
                <w:kern w:val="0"/>
                <w:sz w:val="18"/>
                <w:szCs w:val="18"/>
                <w:u w:val="none"/>
                <w:lang w:val="en-US" w:eastAsia="zh-CN" w:bidi="ar"/>
              </w:rPr>
              <w:t xml:space="preserve"> </w:t>
            </w:r>
          </w:p>
        </w:tc>
        <w:tc>
          <w:tcPr>
            <w:tcW w:w="800"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0.584 </w:t>
            </w:r>
          </w:p>
        </w:tc>
        <w:tc>
          <w:tcPr>
            <w:tcW w:w="714"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0.521 </w:t>
            </w:r>
          </w:p>
        </w:tc>
        <w:tc>
          <w:tcPr>
            <w:tcW w:w="717" w:type="pct"/>
            <w:tcBorders>
              <w:top w:val="nil"/>
              <w:left w:val="nil"/>
              <w:bottom w:val="single" w:color="auto" w:sz="4" w:space="0"/>
              <w:right w:val="single" w:color="auto" w:sz="4" w:space="0"/>
            </w:tcBorders>
            <w:vAlign w:val="bottom"/>
          </w:tcPr>
          <w:p>
            <w:pPr>
              <w:keepNext w:val="0"/>
              <w:keepLines w:val="0"/>
              <w:widowControl/>
              <w:suppressLineNumbers w:val="0"/>
              <w:ind w:firstLine="361" w:firstLineChars="200"/>
              <w:jc w:val="center"/>
              <w:textAlignment w:val="bottom"/>
              <w:rPr>
                <w:rFonts w:hint="default" w:ascii="Times New Roman" w:hAnsi="Times New Roman" w:cs="Times New Roman"/>
                <w:color w:val="auto"/>
                <w:kern w:val="0"/>
                <w:sz w:val="18"/>
                <w:szCs w:val="18"/>
              </w:rPr>
            </w:pPr>
            <w:r>
              <w:rPr>
                <w:rFonts w:hint="default" w:ascii="Times New Roman" w:hAnsi="Times New Roman" w:eastAsia="宋体" w:cs="Times New Roman"/>
                <w:b/>
                <w:bCs/>
                <w:i w:val="0"/>
                <w:iCs w:val="0"/>
                <w:color w:val="auto"/>
                <w:kern w:val="0"/>
                <w:sz w:val="18"/>
                <w:szCs w:val="18"/>
                <w:u w:val="none"/>
                <w:lang w:val="en-US" w:eastAsia="zh-CN" w:bidi="ar"/>
              </w:rPr>
              <w:t xml:space="preserve">0.595 </w:t>
            </w:r>
          </w:p>
        </w:tc>
      </w:tr>
      <w:tr>
        <w:tblPrEx>
          <w:tblCellMar>
            <w:top w:w="0" w:type="dxa"/>
            <w:left w:w="108" w:type="dxa"/>
            <w:bottom w:w="0" w:type="dxa"/>
            <w:right w:w="108" w:type="dxa"/>
          </w:tblCellMar>
        </w:tblPrEx>
        <w:trPr>
          <w:trHeight w:val="90" w:hRule="atLeast"/>
          <w:jc w:val="center"/>
        </w:trPr>
        <w:tc>
          <w:tcPr>
            <w:tcW w:w="5000" w:type="pct"/>
            <w:gridSpan w:val="6"/>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w:t>
            </w:r>
            <w:r>
              <w:rPr>
                <w:rFonts w:hint="default" w:ascii="Times New Roman" w:hAnsi="Times New Roman" w:cs="Times New Roman"/>
                <w:color w:val="auto"/>
                <w:sz w:val="18"/>
                <w:szCs w:val="18"/>
                <w:lang w:val="en-US" w:eastAsia="zh-CN"/>
              </w:rPr>
              <w:t>21</w:t>
            </w:r>
            <w:r>
              <w:rPr>
                <w:rFonts w:hint="default" w:ascii="Times New Roman" w:hAnsi="Times New Roman" w:cs="Times New Roman"/>
                <w:color w:val="auto"/>
                <w:sz w:val="18"/>
                <w:szCs w:val="18"/>
              </w:rPr>
              <w:t>，格拉布斯检验，二个最大值下1%点0.3761，下5%点值为0.4556</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b w:val="0"/>
          <w:bCs/>
          <w:color w:val="auto"/>
        </w:rPr>
      </w:pPr>
      <w:r>
        <w:rPr>
          <w:rFonts w:hint="default" w:ascii="Times New Roman" w:hAnsi="Times New Roman" w:cs="Times New Roman"/>
          <w:b w:val="0"/>
          <w:bCs/>
          <w:color w:val="auto"/>
          <w:sz w:val="21"/>
          <w:szCs w:val="21"/>
          <w:lang w:val="en-US" w:eastAsia="zh-CN"/>
        </w:rPr>
        <w:t xml:space="preserve">经检验 </w:t>
      </w:r>
      <w:r>
        <w:rPr>
          <w:rFonts w:hint="default" w:ascii="Times New Roman" w:hAnsi="Times New Roman" w:cs="Times New Roman"/>
          <w:b w:val="0"/>
          <w:bCs/>
          <w:color w:val="auto"/>
          <w:kern w:val="0"/>
          <w:sz w:val="21"/>
          <w:szCs w:val="21"/>
        </w:rPr>
        <w:t>水平1</w:t>
      </w:r>
      <w:r>
        <w:rPr>
          <w:rFonts w:hint="default" w:ascii="Times New Roman" w:hAnsi="Times New Roman" w:cs="Times New Roman"/>
          <w:b w:val="0"/>
          <w:bCs/>
          <w:color w:val="auto"/>
          <w:kern w:val="0"/>
          <w:sz w:val="21"/>
          <w:szCs w:val="21"/>
          <w:lang w:eastAsia="zh-CN"/>
        </w:rPr>
        <w:t>的</w:t>
      </w:r>
      <w:r>
        <w:rPr>
          <w:rFonts w:hint="default" w:ascii="Times New Roman" w:hAnsi="Times New Roman" w:cs="Times New Roman"/>
          <w:b w:val="0"/>
          <w:bCs/>
          <w:color w:val="auto"/>
          <w:sz w:val="21"/>
          <w:szCs w:val="21"/>
          <w:lang w:val="en-US" w:eastAsia="zh-CN"/>
        </w:rPr>
        <w:t>实验室6/实验室15的值为离群值，待复查。</w:t>
      </w:r>
      <w:r>
        <w:rPr>
          <w:rFonts w:hint="default" w:ascii="Times New Roman" w:hAnsi="Times New Roman" w:cs="Times New Roman"/>
          <w:b w:val="0"/>
          <w:bCs/>
          <w:color w:val="auto"/>
          <w:kern w:val="0"/>
          <w:sz w:val="21"/>
          <w:szCs w:val="21"/>
        </w:rPr>
        <w:t>水平2</w:t>
      </w:r>
      <w:r>
        <w:rPr>
          <w:rFonts w:hint="default" w:ascii="Times New Roman" w:hAnsi="Times New Roman" w:cs="Times New Roman"/>
          <w:b w:val="0"/>
          <w:bCs/>
          <w:color w:val="auto"/>
          <w:kern w:val="0"/>
          <w:sz w:val="21"/>
          <w:szCs w:val="21"/>
          <w:lang w:eastAsia="zh-CN"/>
        </w:rPr>
        <w:t>的</w:t>
      </w:r>
      <w:r>
        <w:rPr>
          <w:rFonts w:hint="default" w:ascii="Times New Roman" w:hAnsi="Times New Roman" w:cs="Times New Roman"/>
          <w:b w:val="0"/>
          <w:bCs/>
          <w:color w:val="auto"/>
          <w:kern w:val="0"/>
          <w:sz w:val="21"/>
          <w:szCs w:val="21"/>
          <w:lang w:val="en-US" w:eastAsia="zh-CN"/>
        </w:rPr>
        <w:t>实验室4/实验室20为可疑值，留用</w:t>
      </w:r>
    </w:p>
    <w:p>
      <w:pPr>
        <w:spacing w:line="360" w:lineRule="auto"/>
        <w:ind w:firstLine="0" w:firstLineChars="0"/>
        <w:rPr>
          <w:rFonts w:hint="default" w:ascii="Times New Roman" w:hAnsi="Times New Roman" w:cs="Times New Roman"/>
          <w:b/>
          <w:color w:val="auto"/>
        </w:rPr>
      </w:pPr>
      <w:r>
        <w:rPr>
          <w:rFonts w:hint="default" w:ascii="Times New Roman" w:hAnsi="Times New Roman" w:cs="Times New Roman"/>
          <w:b/>
          <w:color w:val="auto"/>
        </w:rPr>
        <w:t>3.2精密度计算</w:t>
      </w:r>
    </w:p>
    <w:p>
      <w:pPr>
        <w:spacing w:line="240" w:lineRule="auto"/>
        <w:ind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剔除离群值后，重复性、再现性计算结果见表</w:t>
      </w:r>
      <w:r>
        <w:rPr>
          <w:rFonts w:hint="eastAsia" w:cs="Times New Roman"/>
          <w:color w:val="auto"/>
          <w:sz w:val="21"/>
          <w:szCs w:val="21"/>
          <w:lang w:val="en-US" w:eastAsia="zh-CN"/>
        </w:rPr>
        <w:t>8</w:t>
      </w:r>
      <w:r>
        <w:rPr>
          <w:rFonts w:hint="default" w:ascii="Times New Roman" w:hAnsi="Times New Roman" w:cs="Times New Roman"/>
          <w:color w:val="auto"/>
          <w:sz w:val="21"/>
          <w:szCs w:val="21"/>
        </w:rPr>
        <w:t>。</w:t>
      </w:r>
    </w:p>
    <w:p>
      <w:pPr>
        <w:spacing w:line="360" w:lineRule="auto"/>
        <w:ind w:firstLine="0" w:firstLineChars="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表</w:t>
      </w:r>
      <w:r>
        <w:rPr>
          <w:rFonts w:hint="eastAsia" w:eastAsia="黑体" w:cs="Times New Roman"/>
          <w:color w:val="auto"/>
          <w:sz w:val="21"/>
          <w:szCs w:val="21"/>
          <w:lang w:val="en-US" w:eastAsia="zh-CN"/>
        </w:rPr>
        <w:t>8</w:t>
      </w:r>
      <w:r>
        <w:rPr>
          <w:rFonts w:hint="default" w:ascii="Times New Roman" w:hAnsi="Times New Roman" w:eastAsia="黑体" w:cs="Times New Roman"/>
          <w:color w:val="auto"/>
          <w:sz w:val="21"/>
          <w:szCs w:val="21"/>
        </w:rPr>
        <w:t xml:space="preserve"> 重复性和再现性</w:t>
      </w:r>
    </w:p>
    <w:tbl>
      <w:tblPr>
        <w:tblStyle w:val="8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1572"/>
        <w:gridCol w:w="1572"/>
        <w:gridCol w:w="1572"/>
        <w:gridCol w:w="1572"/>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33" w:type="pct"/>
            <w:shd w:val="clear" w:color="auto" w:fill="auto"/>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统计量</w:t>
            </w:r>
          </w:p>
        </w:tc>
        <w:tc>
          <w:tcPr>
            <w:tcW w:w="79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79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79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79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4</w:t>
            </w:r>
          </w:p>
        </w:tc>
        <w:tc>
          <w:tcPr>
            <w:tcW w:w="79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SL2</w:t>
            </w:r>
          </w:p>
        </w:tc>
        <w:tc>
          <w:tcPr>
            <w:tcW w:w="1572" w:type="dxa"/>
            <w:shd w:val="clear" w:color="auto" w:fill="auto"/>
            <w:noWrap/>
            <w:vAlign w:val="center"/>
          </w:tcPr>
          <w:p>
            <w:pPr>
              <w:keepNext w:val="0"/>
              <w:keepLines w:val="0"/>
              <w:widowControl/>
              <w:suppressLineNumbers w:val="0"/>
              <w:ind w:left="0" w:leftChars="0"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0.0000001 </w:t>
            </w:r>
          </w:p>
        </w:tc>
        <w:tc>
          <w:tcPr>
            <w:tcW w:w="1572" w:type="dxa"/>
            <w:shd w:val="clear" w:color="auto" w:fill="auto"/>
            <w:noWrap/>
            <w:vAlign w:val="center"/>
          </w:tcPr>
          <w:p>
            <w:pPr>
              <w:keepNext w:val="0"/>
              <w:keepLines w:val="0"/>
              <w:widowControl/>
              <w:suppressLineNumbers w:val="0"/>
              <w:ind w:left="0" w:leftChars="0" w:firstLine="0" w:firstLineChars="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0.0000010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0.0000168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0.0002048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0.0007694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SR2</w:t>
            </w:r>
          </w:p>
        </w:tc>
        <w:tc>
          <w:tcPr>
            <w:tcW w:w="1572" w:type="dxa"/>
            <w:shd w:val="clear" w:color="auto" w:fill="auto"/>
            <w:noWrap/>
            <w:vAlign w:val="center"/>
          </w:tcPr>
          <w:p>
            <w:pPr>
              <w:keepNext w:val="0"/>
              <w:keepLines w:val="0"/>
              <w:widowControl/>
              <w:suppressLineNumbers w:val="0"/>
              <w:ind w:left="0" w:leftChars="0" w:firstLine="0" w:firstLineChars="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0.0000001 </w:t>
            </w:r>
          </w:p>
        </w:tc>
        <w:tc>
          <w:tcPr>
            <w:tcW w:w="1572" w:type="dxa"/>
            <w:shd w:val="clear" w:color="auto" w:fill="auto"/>
            <w:noWrap/>
            <w:vAlign w:val="center"/>
          </w:tcPr>
          <w:p>
            <w:pPr>
              <w:keepNext w:val="0"/>
              <w:keepLines w:val="0"/>
              <w:widowControl/>
              <w:suppressLineNumbers w:val="0"/>
              <w:ind w:left="0" w:leftChars="0" w:firstLine="0" w:firstLineChars="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0.0000013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0.0000185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0.0002610 </w:t>
            </w:r>
          </w:p>
        </w:tc>
        <w:tc>
          <w:tcPr>
            <w:tcW w:w="1572" w:type="dxa"/>
            <w:shd w:val="clear" w:color="auto" w:fill="auto"/>
            <w:noWrap/>
            <w:vAlign w:val="center"/>
          </w:tcPr>
          <w:p>
            <w:pPr>
              <w:keepNext w:val="0"/>
              <w:keepLines w:val="0"/>
              <w:widowControl/>
              <w:suppressLineNumbers w:val="0"/>
              <w:ind w:firstLine="360" w:firstLineChars="200"/>
              <w:jc w:val="center"/>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0.0010272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Sr</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0.000114 </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0.000577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0.0013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0.0075 </w:t>
            </w:r>
          </w:p>
        </w:tc>
        <w:tc>
          <w:tcPr>
            <w:tcW w:w="1572" w:type="dxa"/>
            <w:shd w:val="clear" w:color="auto" w:fill="auto"/>
            <w:noWrap/>
            <w:vAlign w:val="center"/>
          </w:tcPr>
          <w:p>
            <w:pPr>
              <w:keepNext w:val="0"/>
              <w:keepLines w:val="0"/>
              <w:widowControl/>
              <w:suppressLineNumbers w:val="0"/>
              <w:ind w:firstLine="360" w:firstLineChars="200"/>
              <w:jc w:val="center"/>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SR</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0.000290 </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0.001154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0.0043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0.0162 </w:t>
            </w:r>
          </w:p>
        </w:tc>
        <w:tc>
          <w:tcPr>
            <w:tcW w:w="1572" w:type="dxa"/>
            <w:shd w:val="clear" w:color="auto" w:fill="auto"/>
            <w:noWrap/>
            <w:vAlign w:val="center"/>
          </w:tcPr>
          <w:p>
            <w:pPr>
              <w:keepNext w:val="0"/>
              <w:keepLines w:val="0"/>
              <w:widowControl/>
              <w:suppressLineNumbers w:val="0"/>
              <w:ind w:firstLine="360" w:firstLineChars="200"/>
              <w:jc w:val="center"/>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0.0320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总平均值</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0.0019 </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0.0129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0.0606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0.3805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0.9923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r</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0.00032 </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0.00162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0.00360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0.02098 </w:t>
            </w:r>
          </w:p>
        </w:tc>
        <w:tc>
          <w:tcPr>
            <w:tcW w:w="1572" w:type="dxa"/>
            <w:shd w:val="clear" w:color="auto" w:fill="auto"/>
            <w:noWrap/>
            <w:vAlign w:val="center"/>
          </w:tcPr>
          <w:p>
            <w:pPr>
              <w:keepNext w:val="0"/>
              <w:keepLines w:val="0"/>
              <w:widowControl/>
              <w:suppressLineNumbers w:val="0"/>
              <w:ind w:firstLine="360" w:firstLineChars="200"/>
              <w:jc w:val="center"/>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0.04496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3" w:type="pct"/>
            <w:shd w:val="clear" w:color="auto" w:fill="auto"/>
            <w:noWrap/>
            <w:vAlign w:val="center"/>
          </w:tcPr>
          <w:p>
            <w:pPr>
              <w:widowControl/>
              <w:spacing w:line="240" w:lineRule="auto"/>
              <w:ind w:firstLine="0" w:firstLineChars="0"/>
              <w:jc w:val="center"/>
              <w:textAlignment w:val="bottom"/>
              <w:rPr>
                <w:rFonts w:hint="default" w:ascii="Times New Roman" w:hAnsi="Times New Roman" w:cs="Times New Roman"/>
                <w:color w:val="auto"/>
                <w:sz w:val="18"/>
                <w:szCs w:val="18"/>
              </w:rPr>
            </w:pPr>
            <w:r>
              <w:rPr>
                <w:rFonts w:hint="default" w:ascii="Times New Roman" w:hAnsi="Times New Roman" w:cs="Times New Roman"/>
                <w:color w:val="auto"/>
                <w:sz w:val="18"/>
                <w:szCs w:val="18"/>
              </w:rPr>
              <w:t>R</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0.00081 </w:t>
            </w:r>
          </w:p>
        </w:tc>
        <w:tc>
          <w:tcPr>
            <w:tcW w:w="1572" w:type="dxa"/>
            <w:shd w:val="clear" w:color="auto" w:fill="auto"/>
            <w:noWrap/>
            <w:vAlign w:val="center"/>
          </w:tcPr>
          <w:p>
            <w:pPr>
              <w:keepNext w:val="0"/>
              <w:keepLines w:val="0"/>
              <w:widowControl/>
              <w:suppressLineNumbers w:val="0"/>
              <w:ind w:firstLine="360" w:firstLineChars="200"/>
              <w:jc w:val="both"/>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0.00323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0.01203 </w:t>
            </w:r>
          </w:p>
        </w:tc>
        <w:tc>
          <w:tcPr>
            <w:tcW w:w="1572" w:type="dxa"/>
            <w:shd w:val="clear" w:color="auto" w:fill="auto"/>
            <w:noWrap/>
            <w:vAlign w:val="center"/>
          </w:tcPr>
          <w:p>
            <w:pPr>
              <w:keepNext w:val="0"/>
              <w:keepLines w:val="0"/>
              <w:widowControl/>
              <w:suppressLineNumbers w:val="0"/>
              <w:ind w:firstLine="360" w:firstLineChars="200"/>
              <w:jc w:val="right"/>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0.04523 </w:t>
            </w:r>
          </w:p>
        </w:tc>
        <w:tc>
          <w:tcPr>
            <w:tcW w:w="1572" w:type="dxa"/>
            <w:shd w:val="clear" w:color="auto" w:fill="auto"/>
            <w:noWrap/>
            <w:vAlign w:val="center"/>
          </w:tcPr>
          <w:p>
            <w:pPr>
              <w:keepNext w:val="0"/>
              <w:keepLines w:val="0"/>
              <w:widowControl/>
              <w:suppressLineNumbers w:val="0"/>
              <w:ind w:firstLine="360" w:firstLineChars="200"/>
              <w:jc w:val="center"/>
              <w:textAlignment w:val="bottom"/>
              <w:rPr>
                <w:rFonts w:hint="default" w:ascii="Times New Roman" w:hAnsi="Times New Roman" w:cs="Times New Roman"/>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 xml:space="preserve">0.08974 </w:t>
            </w:r>
          </w:p>
        </w:tc>
      </w:tr>
    </w:tbl>
    <w:p>
      <w:pPr>
        <w:ind w:firstLine="0" w:firstLineChars="0"/>
        <w:rPr>
          <w:rFonts w:hint="default" w:ascii="Times New Roman" w:hAnsi="Times New Roman" w:cs="Times New Roman"/>
          <w:sz w:val="18"/>
          <w:szCs w:val="18"/>
        </w:rPr>
      </w:pPr>
    </w:p>
    <w:sectPr>
      <w:headerReference r:id="rId11" w:type="default"/>
      <w:footerReference r:id="rId12" w:type="default"/>
      <w:pgSz w:w="11850" w:h="16783"/>
      <w:pgMar w:top="1134" w:right="1077" w:bottom="1213" w:left="107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ind w:firstLine="360"/>
                            <w:jc w:val="center"/>
                          </w:pPr>
                          <w:r>
                            <w:fldChar w:fldCharType="begin"/>
                          </w:r>
                          <w:r>
                            <w:instrText xml:space="preserve"> PAGE   \* MERGEFORMAT </w:instrText>
                          </w:r>
                          <w:r>
                            <w:fldChar w:fldCharType="separate"/>
                          </w:r>
                          <w:r>
                            <w:rPr>
                              <w:lang w:val="zh-CN"/>
                            </w:rPr>
                            <w:t>18</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6"/>
                      <w:ind w:firstLine="360"/>
                      <w:jc w:val="center"/>
                    </w:pPr>
                    <w:r>
                      <w:fldChar w:fldCharType="begin"/>
                    </w:r>
                    <w:r>
                      <w:instrText xml:space="preserve"> PAGE   \* MERGEFORMAT </w:instrText>
                    </w:r>
                    <w:r>
                      <w:fldChar w:fldCharType="separate"/>
                    </w:r>
                    <w:r>
                      <w:rPr>
                        <w:lang w:val="zh-CN"/>
                      </w:rPr>
                      <w:t>18</w:t>
                    </w:r>
                    <w:r>
                      <w:rPr>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6"/>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tabs>
        <w:tab w:val="left" w:pos="1290"/>
        <w:tab w:val="clear" w:pos="4153"/>
      </w:tabs>
      <w:ind w:firstLine="360"/>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8"/>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tabs>
        <w:tab w:val="left" w:pos="1290"/>
        <w:tab w:val="clear" w:pos="4153"/>
      </w:tabs>
      <w:ind w:firstLine="360"/>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26C27"/>
    <w:multiLevelType w:val="singleLevel"/>
    <w:tmpl w:val="9EA26C27"/>
    <w:lvl w:ilvl="0" w:tentative="0">
      <w:start w:val="2"/>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1152E562"/>
    <w:multiLevelType w:val="singleLevel"/>
    <w:tmpl w:val="1152E562"/>
    <w:lvl w:ilvl="0" w:tentative="0">
      <w:start w:val="2"/>
      <w:numFmt w:val="decimal"/>
      <w:suff w:val="nothing"/>
      <w:lvlText w:val="%1）"/>
      <w:lvlJc w:val="left"/>
    </w:lvl>
  </w:abstractNum>
  <w:abstractNum w:abstractNumId="3">
    <w:nsid w:val="6DCA0F49"/>
    <w:multiLevelType w:val="singleLevel"/>
    <w:tmpl w:val="6DCA0F49"/>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NDg0NmU1MjI3MmM2ZDNkZGQ5N2E4Njg5ODFiNTkifQ=="/>
    <w:docVar w:name="KSO_WPS_MARK_KEY" w:val="29eba37a-f2ca-43b8-bb43-c019f2d27a7f"/>
  </w:docVars>
  <w:rsids>
    <w:rsidRoot w:val="00B623AB"/>
    <w:rsid w:val="00000843"/>
    <w:rsid w:val="00001313"/>
    <w:rsid w:val="000046B0"/>
    <w:rsid w:val="00006A40"/>
    <w:rsid w:val="00010180"/>
    <w:rsid w:val="000102B4"/>
    <w:rsid w:val="000111AA"/>
    <w:rsid w:val="000115A6"/>
    <w:rsid w:val="00012DB2"/>
    <w:rsid w:val="00014853"/>
    <w:rsid w:val="00015388"/>
    <w:rsid w:val="0002096F"/>
    <w:rsid w:val="00022FF0"/>
    <w:rsid w:val="00024B42"/>
    <w:rsid w:val="00026D78"/>
    <w:rsid w:val="0003216E"/>
    <w:rsid w:val="00032195"/>
    <w:rsid w:val="000332A6"/>
    <w:rsid w:val="00033691"/>
    <w:rsid w:val="00035035"/>
    <w:rsid w:val="00036C57"/>
    <w:rsid w:val="000454B5"/>
    <w:rsid w:val="00046620"/>
    <w:rsid w:val="00047D95"/>
    <w:rsid w:val="00050085"/>
    <w:rsid w:val="0005146E"/>
    <w:rsid w:val="0005350B"/>
    <w:rsid w:val="0006198C"/>
    <w:rsid w:val="00061D34"/>
    <w:rsid w:val="00061D46"/>
    <w:rsid w:val="00062070"/>
    <w:rsid w:val="0006432D"/>
    <w:rsid w:val="0006477B"/>
    <w:rsid w:val="00071169"/>
    <w:rsid w:val="00072756"/>
    <w:rsid w:val="000734DD"/>
    <w:rsid w:val="00073C3A"/>
    <w:rsid w:val="00074251"/>
    <w:rsid w:val="00081A9E"/>
    <w:rsid w:val="000825CA"/>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7FF3"/>
    <w:rsid w:val="000B14A6"/>
    <w:rsid w:val="000B3127"/>
    <w:rsid w:val="000B313E"/>
    <w:rsid w:val="000B605E"/>
    <w:rsid w:val="000C1605"/>
    <w:rsid w:val="000C44B2"/>
    <w:rsid w:val="000C44E3"/>
    <w:rsid w:val="000D0506"/>
    <w:rsid w:val="000D5282"/>
    <w:rsid w:val="000D6334"/>
    <w:rsid w:val="000D7068"/>
    <w:rsid w:val="000D7360"/>
    <w:rsid w:val="000E068C"/>
    <w:rsid w:val="000E3741"/>
    <w:rsid w:val="000E37CA"/>
    <w:rsid w:val="000E5B60"/>
    <w:rsid w:val="000E6E9C"/>
    <w:rsid w:val="000E7900"/>
    <w:rsid w:val="000E7ED5"/>
    <w:rsid w:val="000E7EDF"/>
    <w:rsid w:val="000F1FD1"/>
    <w:rsid w:val="000F224C"/>
    <w:rsid w:val="000F2D70"/>
    <w:rsid w:val="000F3489"/>
    <w:rsid w:val="0010034F"/>
    <w:rsid w:val="00100D28"/>
    <w:rsid w:val="00103012"/>
    <w:rsid w:val="00103BE5"/>
    <w:rsid w:val="00105697"/>
    <w:rsid w:val="00106EB6"/>
    <w:rsid w:val="001074F0"/>
    <w:rsid w:val="00110508"/>
    <w:rsid w:val="001115A6"/>
    <w:rsid w:val="00112CBC"/>
    <w:rsid w:val="0011570F"/>
    <w:rsid w:val="00116D8F"/>
    <w:rsid w:val="00122903"/>
    <w:rsid w:val="00122BA5"/>
    <w:rsid w:val="001241A8"/>
    <w:rsid w:val="0012694B"/>
    <w:rsid w:val="0012792A"/>
    <w:rsid w:val="0013056C"/>
    <w:rsid w:val="001313D9"/>
    <w:rsid w:val="001330C6"/>
    <w:rsid w:val="001345DA"/>
    <w:rsid w:val="00134E2D"/>
    <w:rsid w:val="00135E64"/>
    <w:rsid w:val="00136064"/>
    <w:rsid w:val="00137D4C"/>
    <w:rsid w:val="001424D5"/>
    <w:rsid w:val="001428CF"/>
    <w:rsid w:val="001438F6"/>
    <w:rsid w:val="00145645"/>
    <w:rsid w:val="001459B3"/>
    <w:rsid w:val="0015171C"/>
    <w:rsid w:val="00151F1C"/>
    <w:rsid w:val="00152747"/>
    <w:rsid w:val="00154139"/>
    <w:rsid w:val="00154608"/>
    <w:rsid w:val="00156452"/>
    <w:rsid w:val="0016149C"/>
    <w:rsid w:val="00163B00"/>
    <w:rsid w:val="00163B6C"/>
    <w:rsid w:val="001645BF"/>
    <w:rsid w:val="00164CD2"/>
    <w:rsid w:val="0016567C"/>
    <w:rsid w:val="00165846"/>
    <w:rsid w:val="00166ED4"/>
    <w:rsid w:val="00171087"/>
    <w:rsid w:val="0017147D"/>
    <w:rsid w:val="001717F2"/>
    <w:rsid w:val="001742D0"/>
    <w:rsid w:val="001769E7"/>
    <w:rsid w:val="00176CA2"/>
    <w:rsid w:val="00180E67"/>
    <w:rsid w:val="00181F19"/>
    <w:rsid w:val="00182D22"/>
    <w:rsid w:val="00186DB8"/>
    <w:rsid w:val="00187FC9"/>
    <w:rsid w:val="0019163F"/>
    <w:rsid w:val="00192149"/>
    <w:rsid w:val="001927F0"/>
    <w:rsid w:val="00192E96"/>
    <w:rsid w:val="00194EB2"/>
    <w:rsid w:val="00195983"/>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5905"/>
    <w:rsid w:val="001D6080"/>
    <w:rsid w:val="001D783C"/>
    <w:rsid w:val="001D7A87"/>
    <w:rsid w:val="001E7268"/>
    <w:rsid w:val="001E78FD"/>
    <w:rsid w:val="001F4370"/>
    <w:rsid w:val="001F5F9B"/>
    <w:rsid w:val="001F65ED"/>
    <w:rsid w:val="001F6B47"/>
    <w:rsid w:val="001F7258"/>
    <w:rsid w:val="001F7DA6"/>
    <w:rsid w:val="0020225C"/>
    <w:rsid w:val="00210616"/>
    <w:rsid w:val="0021099A"/>
    <w:rsid w:val="0021153B"/>
    <w:rsid w:val="002119ED"/>
    <w:rsid w:val="00211B0D"/>
    <w:rsid w:val="002123C9"/>
    <w:rsid w:val="0021264D"/>
    <w:rsid w:val="0021541A"/>
    <w:rsid w:val="00216076"/>
    <w:rsid w:val="00220A49"/>
    <w:rsid w:val="0022213B"/>
    <w:rsid w:val="00222AF0"/>
    <w:rsid w:val="002246A5"/>
    <w:rsid w:val="00224A26"/>
    <w:rsid w:val="00231E0D"/>
    <w:rsid w:val="002344C3"/>
    <w:rsid w:val="002367F4"/>
    <w:rsid w:val="00237934"/>
    <w:rsid w:val="00237E95"/>
    <w:rsid w:val="002408F8"/>
    <w:rsid w:val="00240D65"/>
    <w:rsid w:val="002414FB"/>
    <w:rsid w:val="00242023"/>
    <w:rsid w:val="00242AAA"/>
    <w:rsid w:val="00243777"/>
    <w:rsid w:val="00245A31"/>
    <w:rsid w:val="0024636D"/>
    <w:rsid w:val="002464C4"/>
    <w:rsid w:val="002474F1"/>
    <w:rsid w:val="00252622"/>
    <w:rsid w:val="00252865"/>
    <w:rsid w:val="00252CB5"/>
    <w:rsid w:val="002569A0"/>
    <w:rsid w:val="00257050"/>
    <w:rsid w:val="002606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10C"/>
    <w:rsid w:val="00294B68"/>
    <w:rsid w:val="00295158"/>
    <w:rsid w:val="00295954"/>
    <w:rsid w:val="00296C10"/>
    <w:rsid w:val="00297A7C"/>
    <w:rsid w:val="002A2714"/>
    <w:rsid w:val="002A6909"/>
    <w:rsid w:val="002A7474"/>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6F24"/>
    <w:rsid w:val="002D4DC6"/>
    <w:rsid w:val="002D542A"/>
    <w:rsid w:val="002D7674"/>
    <w:rsid w:val="002E0737"/>
    <w:rsid w:val="002E1898"/>
    <w:rsid w:val="002E2311"/>
    <w:rsid w:val="002F1734"/>
    <w:rsid w:val="002F1C04"/>
    <w:rsid w:val="002F3670"/>
    <w:rsid w:val="002F40D5"/>
    <w:rsid w:val="002F5DB4"/>
    <w:rsid w:val="00300DFD"/>
    <w:rsid w:val="003017C7"/>
    <w:rsid w:val="00302CA7"/>
    <w:rsid w:val="003034F5"/>
    <w:rsid w:val="00305AB4"/>
    <w:rsid w:val="00306F8E"/>
    <w:rsid w:val="003070AE"/>
    <w:rsid w:val="00311372"/>
    <w:rsid w:val="0031608B"/>
    <w:rsid w:val="00331DA0"/>
    <w:rsid w:val="003320EC"/>
    <w:rsid w:val="003336E8"/>
    <w:rsid w:val="00333F1C"/>
    <w:rsid w:val="00336817"/>
    <w:rsid w:val="003371FA"/>
    <w:rsid w:val="00337521"/>
    <w:rsid w:val="00340092"/>
    <w:rsid w:val="003402ED"/>
    <w:rsid w:val="003406E3"/>
    <w:rsid w:val="003430B3"/>
    <w:rsid w:val="00352BC9"/>
    <w:rsid w:val="00353E37"/>
    <w:rsid w:val="003544DF"/>
    <w:rsid w:val="003639DC"/>
    <w:rsid w:val="00363C9B"/>
    <w:rsid w:val="00363FF5"/>
    <w:rsid w:val="00364128"/>
    <w:rsid w:val="003669B0"/>
    <w:rsid w:val="00366C1C"/>
    <w:rsid w:val="00366F0B"/>
    <w:rsid w:val="00370FF7"/>
    <w:rsid w:val="00371AA3"/>
    <w:rsid w:val="00372782"/>
    <w:rsid w:val="00372851"/>
    <w:rsid w:val="00373131"/>
    <w:rsid w:val="00376DAF"/>
    <w:rsid w:val="00376F19"/>
    <w:rsid w:val="00383014"/>
    <w:rsid w:val="00383889"/>
    <w:rsid w:val="00385C99"/>
    <w:rsid w:val="00386212"/>
    <w:rsid w:val="003904DF"/>
    <w:rsid w:val="003910F3"/>
    <w:rsid w:val="003918BA"/>
    <w:rsid w:val="003922C1"/>
    <w:rsid w:val="00392AC9"/>
    <w:rsid w:val="003936AE"/>
    <w:rsid w:val="003939C9"/>
    <w:rsid w:val="00395B19"/>
    <w:rsid w:val="0039640D"/>
    <w:rsid w:val="00397AA4"/>
    <w:rsid w:val="003A4DF7"/>
    <w:rsid w:val="003B3203"/>
    <w:rsid w:val="003B4C78"/>
    <w:rsid w:val="003B65F5"/>
    <w:rsid w:val="003B6F67"/>
    <w:rsid w:val="003B7E75"/>
    <w:rsid w:val="003B7F17"/>
    <w:rsid w:val="003C014B"/>
    <w:rsid w:val="003C0CDA"/>
    <w:rsid w:val="003C14DD"/>
    <w:rsid w:val="003C1F6D"/>
    <w:rsid w:val="003C20B5"/>
    <w:rsid w:val="003C25C6"/>
    <w:rsid w:val="003C492E"/>
    <w:rsid w:val="003C5392"/>
    <w:rsid w:val="003C5F0B"/>
    <w:rsid w:val="003C7568"/>
    <w:rsid w:val="003C7814"/>
    <w:rsid w:val="003D0CCD"/>
    <w:rsid w:val="003D1280"/>
    <w:rsid w:val="003D79E6"/>
    <w:rsid w:val="003E0A25"/>
    <w:rsid w:val="003E1178"/>
    <w:rsid w:val="003E2665"/>
    <w:rsid w:val="003E47D4"/>
    <w:rsid w:val="003E6AEE"/>
    <w:rsid w:val="003E70D7"/>
    <w:rsid w:val="003E7121"/>
    <w:rsid w:val="003F03FD"/>
    <w:rsid w:val="003F34E7"/>
    <w:rsid w:val="003F5178"/>
    <w:rsid w:val="003F67B0"/>
    <w:rsid w:val="0040009E"/>
    <w:rsid w:val="00400C26"/>
    <w:rsid w:val="00400ED1"/>
    <w:rsid w:val="0040212C"/>
    <w:rsid w:val="00402FE6"/>
    <w:rsid w:val="00403A7E"/>
    <w:rsid w:val="00404E31"/>
    <w:rsid w:val="00405AFC"/>
    <w:rsid w:val="00407943"/>
    <w:rsid w:val="00411827"/>
    <w:rsid w:val="00415749"/>
    <w:rsid w:val="004169D7"/>
    <w:rsid w:val="00424CC4"/>
    <w:rsid w:val="00424F60"/>
    <w:rsid w:val="00427511"/>
    <w:rsid w:val="004306FA"/>
    <w:rsid w:val="0043072C"/>
    <w:rsid w:val="00433247"/>
    <w:rsid w:val="00437F04"/>
    <w:rsid w:val="004425AD"/>
    <w:rsid w:val="0044631C"/>
    <w:rsid w:val="004468D7"/>
    <w:rsid w:val="00446A4B"/>
    <w:rsid w:val="0044747A"/>
    <w:rsid w:val="00451D1D"/>
    <w:rsid w:val="0045247E"/>
    <w:rsid w:val="004541E2"/>
    <w:rsid w:val="00457F66"/>
    <w:rsid w:val="00462904"/>
    <w:rsid w:val="00465945"/>
    <w:rsid w:val="00465D91"/>
    <w:rsid w:val="00471A2D"/>
    <w:rsid w:val="004755BD"/>
    <w:rsid w:val="00480F24"/>
    <w:rsid w:val="004814CC"/>
    <w:rsid w:val="00482AB5"/>
    <w:rsid w:val="00483671"/>
    <w:rsid w:val="004837ED"/>
    <w:rsid w:val="004842F1"/>
    <w:rsid w:val="0048575A"/>
    <w:rsid w:val="0048682E"/>
    <w:rsid w:val="00492BF0"/>
    <w:rsid w:val="004939BF"/>
    <w:rsid w:val="00493E0A"/>
    <w:rsid w:val="0049424A"/>
    <w:rsid w:val="0049543C"/>
    <w:rsid w:val="004961DA"/>
    <w:rsid w:val="004978F6"/>
    <w:rsid w:val="004A12F6"/>
    <w:rsid w:val="004A28AA"/>
    <w:rsid w:val="004A2C5B"/>
    <w:rsid w:val="004A3A2A"/>
    <w:rsid w:val="004A513C"/>
    <w:rsid w:val="004A665C"/>
    <w:rsid w:val="004A6BD1"/>
    <w:rsid w:val="004B415A"/>
    <w:rsid w:val="004B41B0"/>
    <w:rsid w:val="004B5F05"/>
    <w:rsid w:val="004C0776"/>
    <w:rsid w:val="004C0C60"/>
    <w:rsid w:val="004C144D"/>
    <w:rsid w:val="004C63B3"/>
    <w:rsid w:val="004C6484"/>
    <w:rsid w:val="004C6DE0"/>
    <w:rsid w:val="004D1285"/>
    <w:rsid w:val="004E282E"/>
    <w:rsid w:val="004E7AD9"/>
    <w:rsid w:val="004F027E"/>
    <w:rsid w:val="004F0AC8"/>
    <w:rsid w:val="004F59CD"/>
    <w:rsid w:val="005017D4"/>
    <w:rsid w:val="00503416"/>
    <w:rsid w:val="00503CC1"/>
    <w:rsid w:val="005041BD"/>
    <w:rsid w:val="00505AB2"/>
    <w:rsid w:val="0050616B"/>
    <w:rsid w:val="00507710"/>
    <w:rsid w:val="0051067D"/>
    <w:rsid w:val="00511935"/>
    <w:rsid w:val="00512455"/>
    <w:rsid w:val="00512603"/>
    <w:rsid w:val="005139E1"/>
    <w:rsid w:val="00514BE8"/>
    <w:rsid w:val="00515853"/>
    <w:rsid w:val="0051585A"/>
    <w:rsid w:val="005164FF"/>
    <w:rsid w:val="00517792"/>
    <w:rsid w:val="00524D32"/>
    <w:rsid w:val="00526898"/>
    <w:rsid w:val="005275AB"/>
    <w:rsid w:val="00532396"/>
    <w:rsid w:val="00535E44"/>
    <w:rsid w:val="00540267"/>
    <w:rsid w:val="005421E7"/>
    <w:rsid w:val="0054331E"/>
    <w:rsid w:val="005437EB"/>
    <w:rsid w:val="005469A5"/>
    <w:rsid w:val="00546DF5"/>
    <w:rsid w:val="005475AF"/>
    <w:rsid w:val="00551151"/>
    <w:rsid w:val="0055122C"/>
    <w:rsid w:val="00553BE4"/>
    <w:rsid w:val="00554A02"/>
    <w:rsid w:val="00561BAB"/>
    <w:rsid w:val="0056535D"/>
    <w:rsid w:val="005671B8"/>
    <w:rsid w:val="00570BC3"/>
    <w:rsid w:val="00572C77"/>
    <w:rsid w:val="005731B4"/>
    <w:rsid w:val="00573F64"/>
    <w:rsid w:val="005800ED"/>
    <w:rsid w:val="005812BF"/>
    <w:rsid w:val="0058298B"/>
    <w:rsid w:val="00584051"/>
    <w:rsid w:val="00584DCF"/>
    <w:rsid w:val="00587778"/>
    <w:rsid w:val="0059018B"/>
    <w:rsid w:val="00590DF2"/>
    <w:rsid w:val="00591B99"/>
    <w:rsid w:val="00592A0B"/>
    <w:rsid w:val="0059441F"/>
    <w:rsid w:val="00594AF1"/>
    <w:rsid w:val="00595C2D"/>
    <w:rsid w:val="00596F20"/>
    <w:rsid w:val="005A2BC7"/>
    <w:rsid w:val="005A433E"/>
    <w:rsid w:val="005A6215"/>
    <w:rsid w:val="005A6367"/>
    <w:rsid w:val="005A7B11"/>
    <w:rsid w:val="005A7FAD"/>
    <w:rsid w:val="005B162E"/>
    <w:rsid w:val="005B16F8"/>
    <w:rsid w:val="005B2B1D"/>
    <w:rsid w:val="005B35E5"/>
    <w:rsid w:val="005B3B2F"/>
    <w:rsid w:val="005B42D0"/>
    <w:rsid w:val="005B4F50"/>
    <w:rsid w:val="005B602A"/>
    <w:rsid w:val="005B65D7"/>
    <w:rsid w:val="005C04B7"/>
    <w:rsid w:val="005C0D74"/>
    <w:rsid w:val="005C1E9B"/>
    <w:rsid w:val="005C2AE2"/>
    <w:rsid w:val="005C6623"/>
    <w:rsid w:val="005C6E0A"/>
    <w:rsid w:val="005C748A"/>
    <w:rsid w:val="005C76D7"/>
    <w:rsid w:val="005D1372"/>
    <w:rsid w:val="005D255E"/>
    <w:rsid w:val="005D5B2C"/>
    <w:rsid w:val="005D766F"/>
    <w:rsid w:val="005D7867"/>
    <w:rsid w:val="005E030E"/>
    <w:rsid w:val="005E1CF7"/>
    <w:rsid w:val="005E2C35"/>
    <w:rsid w:val="005E48F0"/>
    <w:rsid w:val="005E578E"/>
    <w:rsid w:val="005E7125"/>
    <w:rsid w:val="005E7A81"/>
    <w:rsid w:val="005F7971"/>
    <w:rsid w:val="00600224"/>
    <w:rsid w:val="00602B41"/>
    <w:rsid w:val="00607C62"/>
    <w:rsid w:val="00607F6D"/>
    <w:rsid w:val="00610273"/>
    <w:rsid w:val="006102D3"/>
    <w:rsid w:val="00613007"/>
    <w:rsid w:val="0061641E"/>
    <w:rsid w:val="00622E50"/>
    <w:rsid w:val="006237B0"/>
    <w:rsid w:val="0063380C"/>
    <w:rsid w:val="006343A6"/>
    <w:rsid w:val="0063508A"/>
    <w:rsid w:val="00636BDB"/>
    <w:rsid w:val="00636F2E"/>
    <w:rsid w:val="00642493"/>
    <w:rsid w:val="0064307D"/>
    <w:rsid w:val="00643233"/>
    <w:rsid w:val="006437BE"/>
    <w:rsid w:val="00644B14"/>
    <w:rsid w:val="00645CDE"/>
    <w:rsid w:val="00646F53"/>
    <w:rsid w:val="0065133E"/>
    <w:rsid w:val="00651D7A"/>
    <w:rsid w:val="00653DEA"/>
    <w:rsid w:val="006555BA"/>
    <w:rsid w:val="006565CB"/>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3785"/>
    <w:rsid w:val="00685707"/>
    <w:rsid w:val="00686631"/>
    <w:rsid w:val="006877FE"/>
    <w:rsid w:val="006905BF"/>
    <w:rsid w:val="0069435B"/>
    <w:rsid w:val="00696C74"/>
    <w:rsid w:val="00697A2A"/>
    <w:rsid w:val="006A070E"/>
    <w:rsid w:val="006A228A"/>
    <w:rsid w:val="006A3F86"/>
    <w:rsid w:val="006A4377"/>
    <w:rsid w:val="006A6B27"/>
    <w:rsid w:val="006A71CE"/>
    <w:rsid w:val="006A7415"/>
    <w:rsid w:val="006B044E"/>
    <w:rsid w:val="006B1820"/>
    <w:rsid w:val="006B2E03"/>
    <w:rsid w:val="006B3ECC"/>
    <w:rsid w:val="006B4AD0"/>
    <w:rsid w:val="006B6228"/>
    <w:rsid w:val="006B643B"/>
    <w:rsid w:val="006B69D8"/>
    <w:rsid w:val="006B7418"/>
    <w:rsid w:val="006C194E"/>
    <w:rsid w:val="006C26B4"/>
    <w:rsid w:val="006C2F95"/>
    <w:rsid w:val="006C3687"/>
    <w:rsid w:val="006C3F70"/>
    <w:rsid w:val="006C5FBA"/>
    <w:rsid w:val="006C6069"/>
    <w:rsid w:val="006C61FC"/>
    <w:rsid w:val="006C74A7"/>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34E"/>
    <w:rsid w:val="006E67A8"/>
    <w:rsid w:val="006E7ACD"/>
    <w:rsid w:val="006E7C18"/>
    <w:rsid w:val="006F17C9"/>
    <w:rsid w:val="006F27D4"/>
    <w:rsid w:val="006F2880"/>
    <w:rsid w:val="006F4594"/>
    <w:rsid w:val="006F526E"/>
    <w:rsid w:val="006F5BD0"/>
    <w:rsid w:val="006F642A"/>
    <w:rsid w:val="006F65DE"/>
    <w:rsid w:val="00700E3B"/>
    <w:rsid w:val="007011A5"/>
    <w:rsid w:val="007023E7"/>
    <w:rsid w:val="00704897"/>
    <w:rsid w:val="00704E8C"/>
    <w:rsid w:val="00705F22"/>
    <w:rsid w:val="00706838"/>
    <w:rsid w:val="007102E6"/>
    <w:rsid w:val="007123C8"/>
    <w:rsid w:val="00712513"/>
    <w:rsid w:val="00713AC2"/>
    <w:rsid w:val="00716A87"/>
    <w:rsid w:val="0071761A"/>
    <w:rsid w:val="00717801"/>
    <w:rsid w:val="0072080A"/>
    <w:rsid w:val="00721597"/>
    <w:rsid w:val="0072235E"/>
    <w:rsid w:val="00723AF6"/>
    <w:rsid w:val="00723B32"/>
    <w:rsid w:val="00723CFC"/>
    <w:rsid w:val="007255D5"/>
    <w:rsid w:val="00726914"/>
    <w:rsid w:val="00726C2F"/>
    <w:rsid w:val="00727AB4"/>
    <w:rsid w:val="00730A75"/>
    <w:rsid w:val="007356C9"/>
    <w:rsid w:val="007415D6"/>
    <w:rsid w:val="007436BB"/>
    <w:rsid w:val="00745271"/>
    <w:rsid w:val="00745D4F"/>
    <w:rsid w:val="00746E0C"/>
    <w:rsid w:val="00746EF3"/>
    <w:rsid w:val="00747E57"/>
    <w:rsid w:val="00750049"/>
    <w:rsid w:val="00750CFC"/>
    <w:rsid w:val="00752374"/>
    <w:rsid w:val="00752ACC"/>
    <w:rsid w:val="00752FB4"/>
    <w:rsid w:val="00754E21"/>
    <w:rsid w:val="007550C4"/>
    <w:rsid w:val="00755941"/>
    <w:rsid w:val="00755B27"/>
    <w:rsid w:val="00764446"/>
    <w:rsid w:val="00766258"/>
    <w:rsid w:val="007676C6"/>
    <w:rsid w:val="00770976"/>
    <w:rsid w:val="00770AE7"/>
    <w:rsid w:val="00771198"/>
    <w:rsid w:val="0077459D"/>
    <w:rsid w:val="00780E68"/>
    <w:rsid w:val="0078372D"/>
    <w:rsid w:val="00790C4F"/>
    <w:rsid w:val="00790EBF"/>
    <w:rsid w:val="007967ED"/>
    <w:rsid w:val="00796FFE"/>
    <w:rsid w:val="007A16E2"/>
    <w:rsid w:val="007A3FC1"/>
    <w:rsid w:val="007A7C20"/>
    <w:rsid w:val="007A7E63"/>
    <w:rsid w:val="007B1B7D"/>
    <w:rsid w:val="007B29F0"/>
    <w:rsid w:val="007B410B"/>
    <w:rsid w:val="007B5DB0"/>
    <w:rsid w:val="007B631C"/>
    <w:rsid w:val="007B688D"/>
    <w:rsid w:val="007B74F4"/>
    <w:rsid w:val="007B7906"/>
    <w:rsid w:val="007B7D0F"/>
    <w:rsid w:val="007C2A43"/>
    <w:rsid w:val="007C348D"/>
    <w:rsid w:val="007C35DE"/>
    <w:rsid w:val="007C5B98"/>
    <w:rsid w:val="007D27BC"/>
    <w:rsid w:val="007D75D0"/>
    <w:rsid w:val="007E17FF"/>
    <w:rsid w:val="007E2137"/>
    <w:rsid w:val="007E238D"/>
    <w:rsid w:val="007E29F3"/>
    <w:rsid w:val="007E35EF"/>
    <w:rsid w:val="007E36FC"/>
    <w:rsid w:val="007E4229"/>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71D9"/>
    <w:rsid w:val="0081057D"/>
    <w:rsid w:val="008130E4"/>
    <w:rsid w:val="008148E9"/>
    <w:rsid w:val="00815521"/>
    <w:rsid w:val="00815B0F"/>
    <w:rsid w:val="00821D39"/>
    <w:rsid w:val="0082271E"/>
    <w:rsid w:val="00822777"/>
    <w:rsid w:val="00825D21"/>
    <w:rsid w:val="008260E1"/>
    <w:rsid w:val="0082615F"/>
    <w:rsid w:val="00826C6B"/>
    <w:rsid w:val="0083109D"/>
    <w:rsid w:val="0083190B"/>
    <w:rsid w:val="00832B3D"/>
    <w:rsid w:val="00835193"/>
    <w:rsid w:val="00835BDA"/>
    <w:rsid w:val="00842D20"/>
    <w:rsid w:val="0084465E"/>
    <w:rsid w:val="008459EE"/>
    <w:rsid w:val="0084647D"/>
    <w:rsid w:val="00851ED0"/>
    <w:rsid w:val="00854C07"/>
    <w:rsid w:val="008551C6"/>
    <w:rsid w:val="0086177D"/>
    <w:rsid w:val="00862280"/>
    <w:rsid w:val="00872C9E"/>
    <w:rsid w:val="00873AC3"/>
    <w:rsid w:val="00874CC9"/>
    <w:rsid w:val="00880BF7"/>
    <w:rsid w:val="00880F82"/>
    <w:rsid w:val="00881B81"/>
    <w:rsid w:val="00882927"/>
    <w:rsid w:val="00883081"/>
    <w:rsid w:val="008913FF"/>
    <w:rsid w:val="00893FB5"/>
    <w:rsid w:val="00895135"/>
    <w:rsid w:val="008A3569"/>
    <w:rsid w:val="008A36D6"/>
    <w:rsid w:val="008A3C8F"/>
    <w:rsid w:val="008A3FF9"/>
    <w:rsid w:val="008A4E27"/>
    <w:rsid w:val="008B105E"/>
    <w:rsid w:val="008B6805"/>
    <w:rsid w:val="008C029A"/>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52FB"/>
    <w:rsid w:val="00907A92"/>
    <w:rsid w:val="009118E6"/>
    <w:rsid w:val="00914DB5"/>
    <w:rsid w:val="0091772E"/>
    <w:rsid w:val="00920149"/>
    <w:rsid w:val="0092194B"/>
    <w:rsid w:val="0092263A"/>
    <w:rsid w:val="009227CD"/>
    <w:rsid w:val="009254EF"/>
    <w:rsid w:val="009256A5"/>
    <w:rsid w:val="00927C5A"/>
    <w:rsid w:val="009322D7"/>
    <w:rsid w:val="009351AE"/>
    <w:rsid w:val="009352B0"/>
    <w:rsid w:val="00937C2A"/>
    <w:rsid w:val="00942DC3"/>
    <w:rsid w:val="00945C50"/>
    <w:rsid w:val="009465BA"/>
    <w:rsid w:val="009507A0"/>
    <w:rsid w:val="00950A7E"/>
    <w:rsid w:val="009514E6"/>
    <w:rsid w:val="00952E0B"/>
    <w:rsid w:val="00952E60"/>
    <w:rsid w:val="0095338D"/>
    <w:rsid w:val="00953D99"/>
    <w:rsid w:val="00954F1C"/>
    <w:rsid w:val="00955795"/>
    <w:rsid w:val="00955911"/>
    <w:rsid w:val="009579E5"/>
    <w:rsid w:val="00960BDD"/>
    <w:rsid w:val="0096152F"/>
    <w:rsid w:val="00961F9F"/>
    <w:rsid w:val="00961FD6"/>
    <w:rsid w:val="00963674"/>
    <w:rsid w:val="00963862"/>
    <w:rsid w:val="009640D0"/>
    <w:rsid w:val="00964A13"/>
    <w:rsid w:val="0096554B"/>
    <w:rsid w:val="009660B1"/>
    <w:rsid w:val="00972EAC"/>
    <w:rsid w:val="00974F87"/>
    <w:rsid w:val="00977009"/>
    <w:rsid w:val="00977426"/>
    <w:rsid w:val="0098380E"/>
    <w:rsid w:val="00983DA9"/>
    <w:rsid w:val="00984BB9"/>
    <w:rsid w:val="009855CE"/>
    <w:rsid w:val="009855F9"/>
    <w:rsid w:val="00986A6F"/>
    <w:rsid w:val="00987010"/>
    <w:rsid w:val="00990368"/>
    <w:rsid w:val="00990D94"/>
    <w:rsid w:val="00991880"/>
    <w:rsid w:val="00991C02"/>
    <w:rsid w:val="009938AE"/>
    <w:rsid w:val="00996ADD"/>
    <w:rsid w:val="009A06F2"/>
    <w:rsid w:val="009A0BB9"/>
    <w:rsid w:val="009A2C15"/>
    <w:rsid w:val="009A48B0"/>
    <w:rsid w:val="009B2597"/>
    <w:rsid w:val="009B2744"/>
    <w:rsid w:val="009B7060"/>
    <w:rsid w:val="009B79AC"/>
    <w:rsid w:val="009C2CC3"/>
    <w:rsid w:val="009C5117"/>
    <w:rsid w:val="009C5ED8"/>
    <w:rsid w:val="009C76E1"/>
    <w:rsid w:val="009D01F9"/>
    <w:rsid w:val="009D2729"/>
    <w:rsid w:val="009D513B"/>
    <w:rsid w:val="009E2786"/>
    <w:rsid w:val="009E3323"/>
    <w:rsid w:val="009E4222"/>
    <w:rsid w:val="009E437C"/>
    <w:rsid w:val="009E47AE"/>
    <w:rsid w:val="009E4EC4"/>
    <w:rsid w:val="009E532E"/>
    <w:rsid w:val="009E5672"/>
    <w:rsid w:val="009E635B"/>
    <w:rsid w:val="009E7658"/>
    <w:rsid w:val="009F1189"/>
    <w:rsid w:val="009F3C52"/>
    <w:rsid w:val="009F479E"/>
    <w:rsid w:val="009F5C49"/>
    <w:rsid w:val="009F6382"/>
    <w:rsid w:val="009F7A68"/>
    <w:rsid w:val="009F7C82"/>
    <w:rsid w:val="00A01650"/>
    <w:rsid w:val="00A0169F"/>
    <w:rsid w:val="00A017D9"/>
    <w:rsid w:val="00A02009"/>
    <w:rsid w:val="00A0302A"/>
    <w:rsid w:val="00A03103"/>
    <w:rsid w:val="00A03DF7"/>
    <w:rsid w:val="00A042AD"/>
    <w:rsid w:val="00A07086"/>
    <w:rsid w:val="00A07E9D"/>
    <w:rsid w:val="00A10828"/>
    <w:rsid w:val="00A1283A"/>
    <w:rsid w:val="00A12D11"/>
    <w:rsid w:val="00A17980"/>
    <w:rsid w:val="00A17F44"/>
    <w:rsid w:val="00A21BC8"/>
    <w:rsid w:val="00A248DD"/>
    <w:rsid w:val="00A25709"/>
    <w:rsid w:val="00A267A6"/>
    <w:rsid w:val="00A26DBE"/>
    <w:rsid w:val="00A27A5C"/>
    <w:rsid w:val="00A3343B"/>
    <w:rsid w:val="00A339F8"/>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57AC0"/>
    <w:rsid w:val="00A60FC6"/>
    <w:rsid w:val="00A61069"/>
    <w:rsid w:val="00A62258"/>
    <w:rsid w:val="00A629BE"/>
    <w:rsid w:val="00A66175"/>
    <w:rsid w:val="00A66D0F"/>
    <w:rsid w:val="00A72A11"/>
    <w:rsid w:val="00A73569"/>
    <w:rsid w:val="00A76449"/>
    <w:rsid w:val="00A77438"/>
    <w:rsid w:val="00A7773A"/>
    <w:rsid w:val="00A77C1A"/>
    <w:rsid w:val="00A8120B"/>
    <w:rsid w:val="00A82F63"/>
    <w:rsid w:val="00A834B6"/>
    <w:rsid w:val="00A847A8"/>
    <w:rsid w:val="00A84C6B"/>
    <w:rsid w:val="00A8711B"/>
    <w:rsid w:val="00A90965"/>
    <w:rsid w:val="00A976FA"/>
    <w:rsid w:val="00A97C9F"/>
    <w:rsid w:val="00AA2645"/>
    <w:rsid w:val="00AA265A"/>
    <w:rsid w:val="00AA540B"/>
    <w:rsid w:val="00AB10A7"/>
    <w:rsid w:val="00AB171A"/>
    <w:rsid w:val="00AB5FAD"/>
    <w:rsid w:val="00AB640E"/>
    <w:rsid w:val="00AC11C7"/>
    <w:rsid w:val="00AC1627"/>
    <w:rsid w:val="00AC20AF"/>
    <w:rsid w:val="00AC2760"/>
    <w:rsid w:val="00AC475D"/>
    <w:rsid w:val="00AC5F01"/>
    <w:rsid w:val="00AD0DDB"/>
    <w:rsid w:val="00AD1316"/>
    <w:rsid w:val="00AD1ADA"/>
    <w:rsid w:val="00AD2481"/>
    <w:rsid w:val="00AD2950"/>
    <w:rsid w:val="00AD2C06"/>
    <w:rsid w:val="00AD2E9B"/>
    <w:rsid w:val="00AD71D0"/>
    <w:rsid w:val="00AD7DDD"/>
    <w:rsid w:val="00AE1106"/>
    <w:rsid w:val="00AE24F5"/>
    <w:rsid w:val="00AE3993"/>
    <w:rsid w:val="00AE4993"/>
    <w:rsid w:val="00AE7126"/>
    <w:rsid w:val="00AE7153"/>
    <w:rsid w:val="00AE723E"/>
    <w:rsid w:val="00AE728B"/>
    <w:rsid w:val="00AF3EFE"/>
    <w:rsid w:val="00AF4851"/>
    <w:rsid w:val="00AF711D"/>
    <w:rsid w:val="00B01873"/>
    <w:rsid w:val="00B01E95"/>
    <w:rsid w:val="00B02501"/>
    <w:rsid w:val="00B026BD"/>
    <w:rsid w:val="00B02AD7"/>
    <w:rsid w:val="00B07226"/>
    <w:rsid w:val="00B072E8"/>
    <w:rsid w:val="00B10D4C"/>
    <w:rsid w:val="00B13F4A"/>
    <w:rsid w:val="00B1517C"/>
    <w:rsid w:val="00B154A8"/>
    <w:rsid w:val="00B174D9"/>
    <w:rsid w:val="00B220F1"/>
    <w:rsid w:val="00B251A5"/>
    <w:rsid w:val="00B25B50"/>
    <w:rsid w:val="00B2693C"/>
    <w:rsid w:val="00B269C0"/>
    <w:rsid w:val="00B27505"/>
    <w:rsid w:val="00B2769A"/>
    <w:rsid w:val="00B27EB5"/>
    <w:rsid w:val="00B31D89"/>
    <w:rsid w:val="00B33660"/>
    <w:rsid w:val="00B34D35"/>
    <w:rsid w:val="00B3625D"/>
    <w:rsid w:val="00B36291"/>
    <w:rsid w:val="00B376A0"/>
    <w:rsid w:val="00B462E9"/>
    <w:rsid w:val="00B4737D"/>
    <w:rsid w:val="00B508A5"/>
    <w:rsid w:val="00B510D2"/>
    <w:rsid w:val="00B52556"/>
    <w:rsid w:val="00B54154"/>
    <w:rsid w:val="00B54159"/>
    <w:rsid w:val="00B5610F"/>
    <w:rsid w:val="00B563D6"/>
    <w:rsid w:val="00B56E03"/>
    <w:rsid w:val="00B57954"/>
    <w:rsid w:val="00B60049"/>
    <w:rsid w:val="00B62071"/>
    <w:rsid w:val="00B623AB"/>
    <w:rsid w:val="00B638D0"/>
    <w:rsid w:val="00B6433D"/>
    <w:rsid w:val="00B66F49"/>
    <w:rsid w:val="00B6789F"/>
    <w:rsid w:val="00B7204E"/>
    <w:rsid w:val="00B724BE"/>
    <w:rsid w:val="00B73279"/>
    <w:rsid w:val="00B75817"/>
    <w:rsid w:val="00B774DF"/>
    <w:rsid w:val="00B77D4E"/>
    <w:rsid w:val="00B84471"/>
    <w:rsid w:val="00B853E0"/>
    <w:rsid w:val="00B860E9"/>
    <w:rsid w:val="00B86346"/>
    <w:rsid w:val="00B86C55"/>
    <w:rsid w:val="00B879D0"/>
    <w:rsid w:val="00B90866"/>
    <w:rsid w:val="00B917FC"/>
    <w:rsid w:val="00B92BF9"/>
    <w:rsid w:val="00B92F78"/>
    <w:rsid w:val="00B96973"/>
    <w:rsid w:val="00B974DF"/>
    <w:rsid w:val="00B97A1D"/>
    <w:rsid w:val="00B97BD9"/>
    <w:rsid w:val="00BA0F28"/>
    <w:rsid w:val="00BA16C8"/>
    <w:rsid w:val="00BA1787"/>
    <w:rsid w:val="00BA17DA"/>
    <w:rsid w:val="00BA5146"/>
    <w:rsid w:val="00BB29B0"/>
    <w:rsid w:val="00BB6799"/>
    <w:rsid w:val="00BB6830"/>
    <w:rsid w:val="00BB7322"/>
    <w:rsid w:val="00BC1EBE"/>
    <w:rsid w:val="00BC677B"/>
    <w:rsid w:val="00BC7247"/>
    <w:rsid w:val="00BD1292"/>
    <w:rsid w:val="00BD3E12"/>
    <w:rsid w:val="00BD40FA"/>
    <w:rsid w:val="00BE03FD"/>
    <w:rsid w:val="00BE053B"/>
    <w:rsid w:val="00BE07C9"/>
    <w:rsid w:val="00BE7122"/>
    <w:rsid w:val="00BF013A"/>
    <w:rsid w:val="00BF1244"/>
    <w:rsid w:val="00BF52B3"/>
    <w:rsid w:val="00BF592D"/>
    <w:rsid w:val="00BF6444"/>
    <w:rsid w:val="00C02390"/>
    <w:rsid w:val="00C027EA"/>
    <w:rsid w:val="00C1097A"/>
    <w:rsid w:val="00C15AC4"/>
    <w:rsid w:val="00C16FCF"/>
    <w:rsid w:val="00C17DCE"/>
    <w:rsid w:val="00C2007B"/>
    <w:rsid w:val="00C2123A"/>
    <w:rsid w:val="00C22C6B"/>
    <w:rsid w:val="00C24CA2"/>
    <w:rsid w:val="00C27544"/>
    <w:rsid w:val="00C2763A"/>
    <w:rsid w:val="00C27A33"/>
    <w:rsid w:val="00C30261"/>
    <w:rsid w:val="00C317D1"/>
    <w:rsid w:val="00C32990"/>
    <w:rsid w:val="00C33B55"/>
    <w:rsid w:val="00C35D4C"/>
    <w:rsid w:val="00C36AA5"/>
    <w:rsid w:val="00C40DAE"/>
    <w:rsid w:val="00C417FC"/>
    <w:rsid w:val="00C5372F"/>
    <w:rsid w:val="00C55AC1"/>
    <w:rsid w:val="00C57F39"/>
    <w:rsid w:val="00C62684"/>
    <w:rsid w:val="00C63109"/>
    <w:rsid w:val="00C63201"/>
    <w:rsid w:val="00C64793"/>
    <w:rsid w:val="00C64A65"/>
    <w:rsid w:val="00C659BF"/>
    <w:rsid w:val="00C65B29"/>
    <w:rsid w:val="00C66710"/>
    <w:rsid w:val="00C70DB5"/>
    <w:rsid w:val="00C76442"/>
    <w:rsid w:val="00C76B98"/>
    <w:rsid w:val="00C76D92"/>
    <w:rsid w:val="00C8308F"/>
    <w:rsid w:val="00C831AB"/>
    <w:rsid w:val="00C85A32"/>
    <w:rsid w:val="00C915A4"/>
    <w:rsid w:val="00C92209"/>
    <w:rsid w:val="00C923D8"/>
    <w:rsid w:val="00C96A7D"/>
    <w:rsid w:val="00CA0C05"/>
    <w:rsid w:val="00CA283F"/>
    <w:rsid w:val="00CA29BA"/>
    <w:rsid w:val="00CA383D"/>
    <w:rsid w:val="00CA3E13"/>
    <w:rsid w:val="00CA454A"/>
    <w:rsid w:val="00CA76B0"/>
    <w:rsid w:val="00CB0BEE"/>
    <w:rsid w:val="00CB10E8"/>
    <w:rsid w:val="00CB1633"/>
    <w:rsid w:val="00CB39F2"/>
    <w:rsid w:val="00CB3E68"/>
    <w:rsid w:val="00CB7BE6"/>
    <w:rsid w:val="00CC4484"/>
    <w:rsid w:val="00CC4EA7"/>
    <w:rsid w:val="00CC57B8"/>
    <w:rsid w:val="00CC6537"/>
    <w:rsid w:val="00CC731D"/>
    <w:rsid w:val="00CC7AF7"/>
    <w:rsid w:val="00CC7D45"/>
    <w:rsid w:val="00CD0F19"/>
    <w:rsid w:val="00CD25A3"/>
    <w:rsid w:val="00CD3443"/>
    <w:rsid w:val="00CD354D"/>
    <w:rsid w:val="00CD4D8F"/>
    <w:rsid w:val="00CD582F"/>
    <w:rsid w:val="00CD6CCF"/>
    <w:rsid w:val="00CD6F3F"/>
    <w:rsid w:val="00CE0C87"/>
    <w:rsid w:val="00CE3569"/>
    <w:rsid w:val="00CE4947"/>
    <w:rsid w:val="00CE4D8F"/>
    <w:rsid w:val="00CE51DF"/>
    <w:rsid w:val="00CE63C6"/>
    <w:rsid w:val="00CE6DB0"/>
    <w:rsid w:val="00CE7929"/>
    <w:rsid w:val="00CF14FE"/>
    <w:rsid w:val="00CF423F"/>
    <w:rsid w:val="00CF66E5"/>
    <w:rsid w:val="00CF7E52"/>
    <w:rsid w:val="00D00049"/>
    <w:rsid w:val="00D00868"/>
    <w:rsid w:val="00D0344B"/>
    <w:rsid w:val="00D052FF"/>
    <w:rsid w:val="00D053A8"/>
    <w:rsid w:val="00D05572"/>
    <w:rsid w:val="00D059BD"/>
    <w:rsid w:val="00D06868"/>
    <w:rsid w:val="00D10123"/>
    <w:rsid w:val="00D148FF"/>
    <w:rsid w:val="00D14B3A"/>
    <w:rsid w:val="00D23C7C"/>
    <w:rsid w:val="00D2514B"/>
    <w:rsid w:val="00D26A05"/>
    <w:rsid w:val="00D27AFB"/>
    <w:rsid w:val="00D3251C"/>
    <w:rsid w:val="00D3293E"/>
    <w:rsid w:val="00D358A0"/>
    <w:rsid w:val="00D364E8"/>
    <w:rsid w:val="00D37E79"/>
    <w:rsid w:val="00D40031"/>
    <w:rsid w:val="00D45373"/>
    <w:rsid w:val="00D46973"/>
    <w:rsid w:val="00D46DFC"/>
    <w:rsid w:val="00D5684E"/>
    <w:rsid w:val="00D60CF1"/>
    <w:rsid w:val="00D61D4E"/>
    <w:rsid w:val="00D627A0"/>
    <w:rsid w:val="00D62BBB"/>
    <w:rsid w:val="00D63D6E"/>
    <w:rsid w:val="00D64543"/>
    <w:rsid w:val="00D655D0"/>
    <w:rsid w:val="00D65801"/>
    <w:rsid w:val="00D66B5D"/>
    <w:rsid w:val="00D66FE0"/>
    <w:rsid w:val="00D67E36"/>
    <w:rsid w:val="00D77C0E"/>
    <w:rsid w:val="00D812CF"/>
    <w:rsid w:val="00D81811"/>
    <w:rsid w:val="00D81A5C"/>
    <w:rsid w:val="00D92B70"/>
    <w:rsid w:val="00D9464C"/>
    <w:rsid w:val="00D95D8A"/>
    <w:rsid w:val="00D979B0"/>
    <w:rsid w:val="00DA0918"/>
    <w:rsid w:val="00DA2967"/>
    <w:rsid w:val="00DA43A9"/>
    <w:rsid w:val="00DA4676"/>
    <w:rsid w:val="00DA582E"/>
    <w:rsid w:val="00DB6321"/>
    <w:rsid w:val="00DB6E70"/>
    <w:rsid w:val="00DC4346"/>
    <w:rsid w:val="00DC43BA"/>
    <w:rsid w:val="00DC49A2"/>
    <w:rsid w:val="00DC4F44"/>
    <w:rsid w:val="00DC60EE"/>
    <w:rsid w:val="00DD2090"/>
    <w:rsid w:val="00DD33FA"/>
    <w:rsid w:val="00DD3BAF"/>
    <w:rsid w:val="00DD5A80"/>
    <w:rsid w:val="00DD6D4E"/>
    <w:rsid w:val="00DD70C1"/>
    <w:rsid w:val="00DD7924"/>
    <w:rsid w:val="00DE2AFA"/>
    <w:rsid w:val="00DE4206"/>
    <w:rsid w:val="00DE68A7"/>
    <w:rsid w:val="00DE6A34"/>
    <w:rsid w:val="00DE6BD9"/>
    <w:rsid w:val="00DF270A"/>
    <w:rsid w:val="00DF45A8"/>
    <w:rsid w:val="00DF4E97"/>
    <w:rsid w:val="00E01E44"/>
    <w:rsid w:val="00E02A78"/>
    <w:rsid w:val="00E06F2D"/>
    <w:rsid w:val="00E16860"/>
    <w:rsid w:val="00E16B6F"/>
    <w:rsid w:val="00E172AB"/>
    <w:rsid w:val="00E17AC3"/>
    <w:rsid w:val="00E203A5"/>
    <w:rsid w:val="00E20C9D"/>
    <w:rsid w:val="00E22DE0"/>
    <w:rsid w:val="00E23F95"/>
    <w:rsid w:val="00E24DCD"/>
    <w:rsid w:val="00E26540"/>
    <w:rsid w:val="00E26DCA"/>
    <w:rsid w:val="00E27E4C"/>
    <w:rsid w:val="00E3074A"/>
    <w:rsid w:val="00E33221"/>
    <w:rsid w:val="00E338F5"/>
    <w:rsid w:val="00E340A6"/>
    <w:rsid w:val="00E344A8"/>
    <w:rsid w:val="00E344CA"/>
    <w:rsid w:val="00E357D6"/>
    <w:rsid w:val="00E45521"/>
    <w:rsid w:val="00E50610"/>
    <w:rsid w:val="00E50944"/>
    <w:rsid w:val="00E51658"/>
    <w:rsid w:val="00E51966"/>
    <w:rsid w:val="00E52C95"/>
    <w:rsid w:val="00E55128"/>
    <w:rsid w:val="00E5542E"/>
    <w:rsid w:val="00E60000"/>
    <w:rsid w:val="00E6552A"/>
    <w:rsid w:val="00E720D2"/>
    <w:rsid w:val="00E73FAC"/>
    <w:rsid w:val="00E75019"/>
    <w:rsid w:val="00E76EF5"/>
    <w:rsid w:val="00E83B8A"/>
    <w:rsid w:val="00E861EA"/>
    <w:rsid w:val="00E966A3"/>
    <w:rsid w:val="00E97A93"/>
    <w:rsid w:val="00EA3F4A"/>
    <w:rsid w:val="00EA402C"/>
    <w:rsid w:val="00EA4584"/>
    <w:rsid w:val="00EA545B"/>
    <w:rsid w:val="00EA5E1E"/>
    <w:rsid w:val="00EA7123"/>
    <w:rsid w:val="00EB07FF"/>
    <w:rsid w:val="00EB2942"/>
    <w:rsid w:val="00EB4EEB"/>
    <w:rsid w:val="00EB54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5DB5"/>
    <w:rsid w:val="00EE7CB8"/>
    <w:rsid w:val="00EE7F53"/>
    <w:rsid w:val="00EF13E4"/>
    <w:rsid w:val="00EF1FFC"/>
    <w:rsid w:val="00EF23C3"/>
    <w:rsid w:val="00EF24D7"/>
    <w:rsid w:val="00EF2908"/>
    <w:rsid w:val="00EF6149"/>
    <w:rsid w:val="00EF7BBA"/>
    <w:rsid w:val="00F01CAF"/>
    <w:rsid w:val="00F01EEF"/>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3970"/>
    <w:rsid w:val="00F2407A"/>
    <w:rsid w:val="00F25592"/>
    <w:rsid w:val="00F25D6D"/>
    <w:rsid w:val="00F26C05"/>
    <w:rsid w:val="00F26CB0"/>
    <w:rsid w:val="00F31735"/>
    <w:rsid w:val="00F34739"/>
    <w:rsid w:val="00F35194"/>
    <w:rsid w:val="00F355C3"/>
    <w:rsid w:val="00F35782"/>
    <w:rsid w:val="00F36DDC"/>
    <w:rsid w:val="00F40404"/>
    <w:rsid w:val="00F41187"/>
    <w:rsid w:val="00F46975"/>
    <w:rsid w:val="00F46BF3"/>
    <w:rsid w:val="00F503DE"/>
    <w:rsid w:val="00F51D56"/>
    <w:rsid w:val="00F525E0"/>
    <w:rsid w:val="00F54B35"/>
    <w:rsid w:val="00F56A99"/>
    <w:rsid w:val="00F56F55"/>
    <w:rsid w:val="00F57F6E"/>
    <w:rsid w:val="00F63F99"/>
    <w:rsid w:val="00F64BF1"/>
    <w:rsid w:val="00F65778"/>
    <w:rsid w:val="00F65E63"/>
    <w:rsid w:val="00F66868"/>
    <w:rsid w:val="00F672FB"/>
    <w:rsid w:val="00F67DAE"/>
    <w:rsid w:val="00F73967"/>
    <w:rsid w:val="00F74579"/>
    <w:rsid w:val="00F77E9E"/>
    <w:rsid w:val="00F80277"/>
    <w:rsid w:val="00F803B7"/>
    <w:rsid w:val="00F807D4"/>
    <w:rsid w:val="00F81BDE"/>
    <w:rsid w:val="00F82451"/>
    <w:rsid w:val="00F83187"/>
    <w:rsid w:val="00F83590"/>
    <w:rsid w:val="00F85869"/>
    <w:rsid w:val="00F85B7E"/>
    <w:rsid w:val="00F86BC9"/>
    <w:rsid w:val="00F87499"/>
    <w:rsid w:val="00F87729"/>
    <w:rsid w:val="00F902C7"/>
    <w:rsid w:val="00F92A5D"/>
    <w:rsid w:val="00F93070"/>
    <w:rsid w:val="00F95351"/>
    <w:rsid w:val="00FA2949"/>
    <w:rsid w:val="00FA3AD1"/>
    <w:rsid w:val="00FB5882"/>
    <w:rsid w:val="00FB7CDE"/>
    <w:rsid w:val="00FB7D78"/>
    <w:rsid w:val="00FC1558"/>
    <w:rsid w:val="00FC3A68"/>
    <w:rsid w:val="00FC4C72"/>
    <w:rsid w:val="00FC66B5"/>
    <w:rsid w:val="00FD01B2"/>
    <w:rsid w:val="00FD1EA7"/>
    <w:rsid w:val="00FD271E"/>
    <w:rsid w:val="00FD27A1"/>
    <w:rsid w:val="00FD27F7"/>
    <w:rsid w:val="00FD684E"/>
    <w:rsid w:val="00FD6A04"/>
    <w:rsid w:val="00FD6FE1"/>
    <w:rsid w:val="00FE1678"/>
    <w:rsid w:val="00FE2E75"/>
    <w:rsid w:val="00FE33BB"/>
    <w:rsid w:val="00FE3922"/>
    <w:rsid w:val="00FE6B87"/>
    <w:rsid w:val="00FE7DF6"/>
    <w:rsid w:val="00FF1914"/>
    <w:rsid w:val="00FF3C6E"/>
    <w:rsid w:val="00FF4304"/>
    <w:rsid w:val="00FF595B"/>
    <w:rsid w:val="00FF5B1A"/>
    <w:rsid w:val="00FF6D53"/>
    <w:rsid w:val="00FF7B5D"/>
    <w:rsid w:val="00FF7B8D"/>
    <w:rsid w:val="02A62291"/>
    <w:rsid w:val="03D56DA0"/>
    <w:rsid w:val="03DE02E3"/>
    <w:rsid w:val="03F01866"/>
    <w:rsid w:val="03FA7A37"/>
    <w:rsid w:val="04875471"/>
    <w:rsid w:val="056D62FC"/>
    <w:rsid w:val="0591547A"/>
    <w:rsid w:val="08FE6CF5"/>
    <w:rsid w:val="09F8040F"/>
    <w:rsid w:val="0FB2653A"/>
    <w:rsid w:val="10C507CF"/>
    <w:rsid w:val="110012CD"/>
    <w:rsid w:val="111F60F8"/>
    <w:rsid w:val="117F6452"/>
    <w:rsid w:val="132A605F"/>
    <w:rsid w:val="143630A2"/>
    <w:rsid w:val="160377D2"/>
    <w:rsid w:val="165C35F8"/>
    <w:rsid w:val="173E1505"/>
    <w:rsid w:val="182B5B7F"/>
    <w:rsid w:val="185675B2"/>
    <w:rsid w:val="185C4750"/>
    <w:rsid w:val="198A3998"/>
    <w:rsid w:val="1B1C0701"/>
    <w:rsid w:val="1B63755B"/>
    <w:rsid w:val="1C8A5932"/>
    <w:rsid w:val="1CEB3361"/>
    <w:rsid w:val="1D1D719C"/>
    <w:rsid w:val="1DC840A8"/>
    <w:rsid w:val="1E162384"/>
    <w:rsid w:val="223D2C87"/>
    <w:rsid w:val="224406FD"/>
    <w:rsid w:val="232D1D9A"/>
    <w:rsid w:val="23354445"/>
    <w:rsid w:val="23936D4C"/>
    <w:rsid w:val="272D68E6"/>
    <w:rsid w:val="277B79FF"/>
    <w:rsid w:val="290851A4"/>
    <w:rsid w:val="29E31A75"/>
    <w:rsid w:val="2ADC73C2"/>
    <w:rsid w:val="2BF614CF"/>
    <w:rsid w:val="2C305843"/>
    <w:rsid w:val="2D790ADF"/>
    <w:rsid w:val="2DEA36A7"/>
    <w:rsid w:val="31BB2A78"/>
    <w:rsid w:val="328C5DB4"/>
    <w:rsid w:val="32B54927"/>
    <w:rsid w:val="339B4439"/>
    <w:rsid w:val="34865B24"/>
    <w:rsid w:val="34A9652A"/>
    <w:rsid w:val="34EB79D4"/>
    <w:rsid w:val="34F11D41"/>
    <w:rsid w:val="350D34A2"/>
    <w:rsid w:val="355A32E3"/>
    <w:rsid w:val="362C08B5"/>
    <w:rsid w:val="36562019"/>
    <w:rsid w:val="36A72B15"/>
    <w:rsid w:val="37126FAF"/>
    <w:rsid w:val="396A24DF"/>
    <w:rsid w:val="3A563F9D"/>
    <w:rsid w:val="3B496C97"/>
    <w:rsid w:val="3C7F04A4"/>
    <w:rsid w:val="3D4F59E1"/>
    <w:rsid w:val="40107754"/>
    <w:rsid w:val="40F66F28"/>
    <w:rsid w:val="4317681A"/>
    <w:rsid w:val="44053B2D"/>
    <w:rsid w:val="44F81687"/>
    <w:rsid w:val="48E72AFF"/>
    <w:rsid w:val="493823F6"/>
    <w:rsid w:val="4A6D0AC9"/>
    <w:rsid w:val="4C787046"/>
    <w:rsid w:val="4CA0721A"/>
    <w:rsid w:val="4CA87530"/>
    <w:rsid w:val="4CE27805"/>
    <w:rsid w:val="4D4C3425"/>
    <w:rsid w:val="4D7F1D02"/>
    <w:rsid w:val="4E6E3A53"/>
    <w:rsid w:val="4F073D46"/>
    <w:rsid w:val="4F7A29F3"/>
    <w:rsid w:val="50C46BB1"/>
    <w:rsid w:val="51114177"/>
    <w:rsid w:val="51503607"/>
    <w:rsid w:val="51785CC0"/>
    <w:rsid w:val="538A58B6"/>
    <w:rsid w:val="55833198"/>
    <w:rsid w:val="56226FF5"/>
    <w:rsid w:val="57770570"/>
    <w:rsid w:val="57B736CB"/>
    <w:rsid w:val="57EF48DB"/>
    <w:rsid w:val="58A566AF"/>
    <w:rsid w:val="5A3B2434"/>
    <w:rsid w:val="5A7A02A3"/>
    <w:rsid w:val="5BDD44F5"/>
    <w:rsid w:val="5C731ECA"/>
    <w:rsid w:val="5CD4782D"/>
    <w:rsid w:val="5D40484E"/>
    <w:rsid w:val="5D931846"/>
    <w:rsid w:val="5DCF0156"/>
    <w:rsid w:val="5E2A1F10"/>
    <w:rsid w:val="5EAA3334"/>
    <w:rsid w:val="5ECF6B47"/>
    <w:rsid w:val="600702C6"/>
    <w:rsid w:val="60CB22B0"/>
    <w:rsid w:val="60D47433"/>
    <w:rsid w:val="6112725B"/>
    <w:rsid w:val="617F6DC0"/>
    <w:rsid w:val="625514C1"/>
    <w:rsid w:val="64CC5438"/>
    <w:rsid w:val="663B6B5D"/>
    <w:rsid w:val="66761E77"/>
    <w:rsid w:val="66AB66D0"/>
    <w:rsid w:val="67751715"/>
    <w:rsid w:val="679D0918"/>
    <w:rsid w:val="67AA4712"/>
    <w:rsid w:val="680E162F"/>
    <w:rsid w:val="6863674B"/>
    <w:rsid w:val="69D42763"/>
    <w:rsid w:val="6A742A1D"/>
    <w:rsid w:val="6B0212FE"/>
    <w:rsid w:val="6B032104"/>
    <w:rsid w:val="6DD412FA"/>
    <w:rsid w:val="6E4B434F"/>
    <w:rsid w:val="6EDA6267"/>
    <w:rsid w:val="707748C2"/>
    <w:rsid w:val="71622F69"/>
    <w:rsid w:val="71FC05F4"/>
    <w:rsid w:val="72A454E4"/>
    <w:rsid w:val="72F04885"/>
    <w:rsid w:val="73CB5328"/>
    <w:rsid w:val="74175E07"/>
    <w:rsid w:val="74957368"/>
    <w:rsid w:val="74F74DE0"/>
    <w:rsid w:val="76945F5D"/>
    <w:rsid w:val="769F5D24"/>
    <w:rsid w:val="76E9289F"/>
    <w:rsid w:val="79797208"/>
    <w:rsid w:val="79A0286F"/>
    <w:rsid w:val="7B5805EA"/>
    <w:rsid w:val="7D093DED"/>
    <w:rsid w:val="7D5402CB"/>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10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52"/>
    <w:qFormat/>
    <w:uiPriority w:val="0"/>
    <w:pPr>
      <w:keepNext/>
      <w:keepLines/>
      <w:spacing w:before="10" w:after="10" w:line="416" w:lineRule="auto"/>
      <w:ind w:firstLine="0" w:firstLineChars="0"/>
      <w:outlineLvl w:val="1"/>
    </w:pPr>
    <w:rPr>
      <w:rFonts w:ascii="Arial" w:hAnsi="Arial" w:eastAsia="黑体"/>
      <w:b/>
      <w:bCs/>
      <w:sz w:val="30"/>
      <w:szCs w:val="32"/>
    </w:rPr>
  </w:style>
  <w:style w:type="paragraph" w:styleId="6">
    <w:name w:val="heading 3"/>
    <w:basedOn w:val="1"/>
    <w:next w:val="1"/>
    <w:link w:val="111"/>
    <w:qFormat/>
    <w:uiPriority w:val="0"/>
    <w:pPr>
      <w:keepNext/>
      <w:keepLines/>
      <w:spacing w:before="260" w:after="260" w:line="416" w:lineRule="auto"/>
      <w:outlineLvl w:val="2"/>
    </w:pPr>
    <w:rPr>
      <w:b/>
      <w:bCs/>
      <w:sz w:val="32"/>
      <w:szCs w:val="32"/>
    </w:rPr>
  </w:style>
  <w:style w:type="paragraph" w:styleId="7">
    <w:name w:val="heading 4"/>
    <w:basedOn w:val="1"/>
    <w:next w:val="1"/>
    <w:link w:val="112"/>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13"/>
    <w:qFormat/>
    <w:uiPriority w:val="0"/>
    <w:pPr>
      <w:keepNext/>
      <w:keepLines/>
      <w:spacing w:before="280" w:after="290" w:line="376" w:lineRule="auto"/>
      <w:outlineLvl w:val="4"/>
    </w:pPr>
    <w:rPr>
      <w:b/>
      <w:bCs/>
      <w:sz w:val="28"/>
      <w:szCs w:val="28"/>
    </w:rPr>
  </w:style>
  <w:style w:type="paragraph" w:styleId="9">
    <w:name w:val="heading 6"/>
    <w:basedOn w:val="1"/>
    <w:next w:val="1"/>
    <w:link w:val="114"/>
    <w:qFormat/>
    <w:uiPriority w:val="0"/>
    <w:pPr>
      <w:keepNext/>
      <w:keepLines/>
      <w:spacing w:before="240" w:after="64" w:line="320" w:lineRule="auto"/>
      <w:outlineLvl w:val="5"/>
    </w:pPr>
    <w:rPr>
      <w:rFonts w:ascii="Arial" w:hAnsi="Arial" w:eastAsia="黑体"/>
      <w:b/>
      <w:bCs/>
    </w:rPr>
  </w:style>
  <w:style w:type="paragraph" w:styleId="10">
    <w:name w:val="heading 7"/>
    <w:basedOn w:val="1"/>
    <w:next w:val="1"/>
    <w:link w:val="115"/>
    <w:qFormat/>
    <w:uiPriority w:val="0"/>
    <w:pPr>
      <w:keepNext/>
      <w:keepLines/>
      <w:spacing w:before="240" w:after="64" w:line="320" w:lineRule="auto"/>
      <w:outlineLvl w:val="6"/>
    </w:pPr>
    <w:rPr>
      <w:b/>
      <w:bCs/>
    </w:rPr>
  </w:style>
  <w:style w:type="paragraph" w:styleId="11">
    <w:name w:val="heading 8"/>
    <w:basedOn w:val="1"/>
    <w:next w:val="1"/>
    <w:link w:val="116"/>
    <w:qFormat/>
    <w:uiPriority w:val="0"/>
    <w:pPr>
      <w:keepNext/>
      <w:keepLines/>
      <w:spacing w:before="240" w:after="64" w:line="320" w:lineRule="auto"/>
      <w:outlineLvl w:val="7"/>
    </w:pPr>
    <w:rPr>
      <w:rFonts w:ascii="Arial" w:hAnsi="Arial" w:eastAsia="黑体"/>
    </w:rPr>
  </w:style>
  <w:style w:type="paragraph" w:styleId="12">
    <w:name w:val="heading 9"/>
    <w:basedOn w:val="1"/>
    <w:next w:val="1"/>
    <w:link w:val="117"/>
    <w:qFormat/>
    <w:uiPriority w:val="0"/>
    <w:pPr>
      <w:keepNext/>
      <w:keepLines/>
      <w:spacing w:before="240" w:after="64" w:line="320" w:lineRule="auto"/>
      <w:outlineLvl w:val="8"/>
    </w:pPr>
    <w:rPr>
      <w:rFonts w:ascii="Arial" w:hAnsi="Arial" w:eastAsia="黑体"/>
      <w:szCs w:val="21"/>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customStyle="1" w:styleId="2">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paragraph" w:styleId="3">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675"/>
        <w:tab w:val="left" w:pos="780"/>
      </w:tabs>
      <w:ind w:left="675" w:hanging="360"/>
    </w:pPr>
  </w:style>
  <w:style w:type="paragraph" w:styleId="16">
    <w:name w:val="table of authorities"/>
    <w:basedOn w:val="1"/>
    <w:next w:val="1"/>
    <w:qFormat/>
    <w:uiPriority w:val="0"/>
    <w:pPr>
      <w:ind w:left="420" w:leftChars="200"/>
    </w:pPr>
  </w:style>
  <w:style w:type="paragraph" w:styleId="17">
    <w:name w:val="Note Heading"/>
    <w:basedOn w:val="1"/>
    <w:next w:val="1"/>
    <w:link w:val="166"/>
    <w:qFormat/>
    <w:uiPriority w:val="0"/>
    <w:pPr>
      <w:jc w:val="center"/>
    </w:pPr>
  </w:style>
  <w:style w:type="paragraph" w:styleId="18">
    <w:name w:val="List Bullet 4"/>
    <w:basedOn w:val="1"/>
    <w:qFormat/>
    <w:uiPriority w:val="0"/>
    <w:pPr>
      <w:tabs>
        <w:tab w:val="left" w:pos="750"/>
        <w:tab w:val="left" w:pos="1620"/>
      </w:tabs>
      <w:ind w:left="750" w:hanging="750"/>
    </w:pPr>
  </w:style>
  <w:style w:type="paragraph" w:styleId="19">
    <w:name w:val="index 8"/>
    <w:basedOn w:val="1"/>
    <w:next w:val="1"/>
    <w:qFormat/>
    <w:uiPriority w:val="0"/>
    <w:pPr>
      <w:ind w:left="1400" w:leftChars="1400"/>
    </w:pPr>
  </w:style>
  <w:style w:type="paragraph" w:styleId="20">
    <w:name w:val="E-mail Signature"/>
    <w:basedOn w:val="1"/>
    <w:link w:val="163"/>
    <w:qFormat/>
    <w:uiPriority w:val="0"/>
  </w:style>
  <w:style w:type="paragraph" w:styleId="21">
    <w:name w:val="List Number"/>
    <w:basedOn w:val="1"/>
    <w:qFormat/>
    <w:uiPriority w:val="0"/>
    <w:pPr>
      <w:tabs>
        <w:tab w:val="left" w:pos="360"/>
        <w:tab w:val="left" w:pos="720"/>
      </w:tabs>
      <w:ind w:left="720" w:hanging="720"/>
    </w:pPr>
  </w:style>
  <w:style w:type="paragraph" w:styleId="22">
    <w:name w:val="Normal Indent"/>
    <w:basedOn w:val="1"/>
    <w:unhideWhenUsed/>
    <w:qFormat/>
    <w:uiPriority w:val="0"/>
    <w:pPr>
      <w:ind w:firstLine="420"/>
    </w:pPr>
  </w:style>
  <w:style w:type="paragraph" w:styleId="23">
    <w:name w:val="caption"/>
    <w:basedOn w:val="1"/>
    <w:next w:val="1"/>
    <w:qFormat/>
    <w:uiPriority w:val="0"/>
    <w:pPr>
      <w:jc w:val="center"/>
    </w:pPr>
    <w:rPr>
      <w:rFonts w:ascii="Arial" w:hAnsi="Arial" w:eastAsia="黑体" w:cs="Arial"/>
      <w:szCs w:val="20"/>
    </w:rPr>
  </w:style>
  <w:style w:type="paragraph" w:styleId="24">
    <w:name w:val="index 5"/>
    <w:basedOn w:val="1"/>
    <w:next w:val="1"/>
    <w:qFormat/>
    <w:uiPriority w:val="0"/>
    <w:pPr>
      <w:ind w:left="800" w:leftChars="800"/>
    </w:pPr>
  </w:style>
  <w:style w:type="paragraph" w:styleId="25">
    <w:name w:val="List Bullet"/>
    <w:basedOn w:val="1"/>
    <w:qFormat/>
    <w:uiPriority w:val="0"/>
    <w:pPr>
      <w:tabs>
        <w:tab w:val="left" w:pos="360"/>
        <w:tab w:val="left" w:pos="720"/>
      </w:tabs>
      <w:ind w:left="720" w:hanging="720"/>
    </w:pPr>
  </w:style>
  <w:style w:type="paragraph" w:styleId="26">
    <w:name w:val="envelope address"/>
    <w:basedOn w:val="1"/>
    <w:qFormat/>
    <w:uiPriority w:val="0"/>
    <w:pPr>
      <w:snapToGrid w:val="0"/>
      <w:ind w:left="100" w:leftChars="1400"/>
    </w:pPr>
    <w:rPr>
      <w:rFonts w:ascii="Arial" w:hAnsi="Arial" w:cs="Arial"/>
    </w:rPr>
  </w:style>
  <w:style w:type="paragraph" w:styleId="27">
    <w:name w:val="Document Map"/>
    <w:basedOn w:val="1"/>
    <w:link w:val="159"/>
    <w:qFormat/>
    <w:uiPriority w:val="0"/>
    <w:pPr>
      <w:shd w:val="clear" w:color="auto" w:fill="000080"/>
    </w:pPr>
  </w:style>
  <w:style w:type="paragraph" w:styleId="28">
    <w:name w:val="toa heading"/>
    <w:basedOn w:val="1"/>
    <w:next w:val="1"/>
    <w:qFormat/>
    <w:uiPriority w:val="0"/>
    <w:pPr>
      <w:spacing w:before="120"/>
    </w:pPr>
    <w:rPr>
      <w:rFonts w:ascii="Arial" w:hAnsi="Arial" w:cs="Arial"/>
    </w:rPr>
  </w:style>
  <w:style w:type="paragraph" w:styleId="29">
    <w:name w:val="annotation text"/>
    <w:basedOn w:val="1"/>
    <w:link w:val="122"/>
    <w:unhideWhenUsed/>
    <w:qFormat/>
    <w:uiPriority w:val="0"/>
    <w:pPr>
      <w:jc w:val="left"/>
    </w:pPr>
    <w:rPr>
      <w:szCs w:val="21"/>
    </w:rPr>
  </w:style>
  <w:style w:type="paragraph" w:styleId="30">
    <w:name w:val="index 6"/>
    <w:basedOn w:val="1"/>
    <w:next w:val="1"/>
    <w:qFormat/>
    <w:uiPriority w:val="0"/>
    <w:pPr>
      <w:ind w:left="1000" w:leftChars="1000"/>
    </w:pPr>
  </w:style>
  <w:style w:type="paragraph" w:styleId="31">
    <w:name w:val="Salutation"/>
    <w:basedOn w:val="1"/>
    <w:next w:val="1"/>
    <w:link w:val="168"/>
    <w:qFormat/>
    <w:uiPriority w:val="0"/>
  </w:style>
  <w:style w:type="paragraph" w:styleId="32">
    <w:name w:val="Body Text 3"/>
    <w:basedOn w:val="1"/>
    <w:link w:val="160"/>
    <w:qFormat/>
    <w:uiPriority w:val="0"/>
    <w:pPr>
      <w:spacing w:after="120"/>
    </w:pPr>
    <w:rPr>
      <w:sz w:val="16"/>
      <w:szCs w:val="16"/>
    </w:rPr>
  </w:style>
  <w:style w:type="paragraph" w:styleId="33">
    <w:name w:val="Closing"/>
    <w:basedOn w:val="1"/>
    <w:link w:val="170"/>
    <w:qFormat/>
    <w:uiPriority w:val="0"/>
    <w:pPr>
      <w:ind w:left="100" w:leftChars="2100"/>
    </w:pPr>
  </w:style>
  <w:style w:type="paragraph" w:styleId="34">
    <w:name w:val="List Bullet 3"/>
    <w:basedOn w:val="1"/>
    <w:qFormat/>
    <w:uiPriority w:val="0"/>
    <w:pPr>
      <w:tabs>
        <w:tab w:val="left" w:pos="480"/>
        <w:tab w:val="left" w:pos="1200"/>
      </w:tabs>
      <w:ind w:left="480" w:hanging="480"/>
    </w:pPr>
  </w:style>
  <w:style w:type="paragraph" w:styleId="35">
    <w:name w:val="Body Text"/>
    <w:basedOn w:val="1"/>
    <w:link w:val="155"/>
    <w:qFormat/>
    <w:uiPriority w:val="0"/>
    <w:pPr>
      <w:spacing w:after="120"/>
    </w:pPr>
  </w:style>
  <w:style w:type="paragraph" w:styleId="36">
    <w:name w:val="Body Text Indent"/>
    <w:basedOn w:val="1"/>
    <w:link w:val="157"/>
    <w:qFormat/>
    <w:uiPriority w:val="0"/>
    <w:pPr>
      <w:spacing w:after="120"/>
      <w:ind w:left="420" w:leftChars="200"/>
    </w:pPr>
  </w:style>
  <w:style w:type="paragraph" w:styleId="37">
    <w:name w:val="List Number 3"/>
    <w:basedOn w:val="1"/>
    <w:qFormat/>
    <w:uiPriority w:val="0"/>
    <w:pPr>
      <w:tabs>
        <w:tab w:val="left" w:pos="360"/>
        <w:tab w:val="left" w:pos="1200"/>
      </w:tabs>
      <w:ind w:left="360" w:hanging="360"/>
    </w:pPr>
  </w:style>
  <w:style w:type="paragraph" w:styleId="38">
    <w:name w:val="List 2"/>
    <w:basedOn w:val="1"/>
    <w:qFormat/>
    <w:uiPriority w:val="0"/>
    <w:pPr>
      <w:ind w:left="100" w:leftChars="200" w:hanging="200" w:hangingChars="200"/>
      <w:contextualSpacing/>
    </w:pPr>
  </w:style>
  <w:style w:type="paragraph" w:styleId="39">
    <w:name w:val="List Continue"/>
    <w:basedOn w:val="1"/>
    <w:qFormat/>
    <w:uiPriority w:val="0"/>
    <w:pPr>
      <w:spacing w:after="120"/>
      <w:ind w:left="420" w:leftChars="200"/>
    </w:pPr>
  </w:style>
  <w:style w:type="paragraph" w:styleId="40">
    <w:name w:val="Block Text"/>
    <w:basedOn w:val="1"/>
    <w:qFormat/>
    <w:uiPriority w:val="0"/>
    <w:pPr>
      <w:spacing w:after="120"/>
      <w:ind w:left="1440" w:leftChars="700" w:right="1440" w:rightChars="700"/>
    </w:pPr>
  </w:style>
  <w:style w:type="paragraph" w:styleId="41">
    <w:name w:val="List Bullet 2"/>
    <w:basedOn w:val="1"/>
    <w:qFormat/>
    <w:uiPriority w:val="0"/>
    <w:pPr>
      <w:tabs>
        <w:tab w:val="left" w:pos="720"/>
        <w:tab w:val="left" w:pos="780"/>
      </w:tabs>
      <w:ind w:left="720" w:hanging="360"/>
    </w:pPr>
  </w:style>
  <w:style w:type="paragraph" w:styleId="42">
    <w:name w:val="HTML Address"/>
    <w:basedOn w:val="1"/>
    <w:link w:val="161"/>
    <w:qFormat/>
    <w:uiPriority w:val="0"/>
    <w:rPr>
      <w:i/>
      <w:iCs/>
    </w:rPr>
  </w:style>
  <w:style w:type="paragraph" w:styleId="43">
    <w:name w:val="index 4"/>
    <w:basedOn w:val="1"/>
    <w:next w:val="1"/>
    <w:qFormat/>
    <w:uiPriority w:val="0"/>
    <w:pPr>
      <w:ind w:left="600" w:leftChars="600"/>
    </w:pPr>
  </w:style>
  <w:style w:type="paragraph" w:styleId="44">
    <w:name w:val="toc 5"/>
    <w:basedOn w:val="1"/>
    <w:next w:val="1"/>
    <w:qFormat/>
    <w:uiPriority w:val="0"/>
    <w:pPr>
      <w:ind w:left="1680" w:leftChars="800"/>
    </w:pPr>
  </w:style>
  <w:style w:type="paragraph" w:styleId="45">
    <w:name w:val="toc 3"/>
    <w:basedOn w:val="1"/>
    <w:next w:val="1"/>
    <w:qFormat/>
    <w:uiPriority w:val="0"/>
    <w:pPr>
      <w:tabs>
        <w:tab w:val="right" w:leader="dot" w:pos="8296"/>
      </w:tabs>
      <w:ind w:left="400" w:leftChars="400"/>
    </w:pPr>
  </w:style>
  <w:style w:type="paragraph" w:styleId="46">
    <w:name w:val="Plain Text"/>
    <w:basedOn w:val="1"/>
    <w:link w:val="133"/>
    <w:qFormat/>
    <w:uiPriority w:val="0"/>
    <w:rPr>
      <w:rFonts w:ascii="宋体" w:hAnsi="Courier New" w:cs="Courier New"/>
      <w:szCs w:val="21"/>
    </w:rPr>
  </w:style>
  <w:style w:type="paragraph" w:styleId="47">
    <w:name w:val="List Bullet 5"/>
    <w:basedOn w:val="1"/>
    <w:qFormat/>
    <w:uiPriority w:val="0"/>
    <w:pPr>
      <w:tabs>
        <w:tab w:val="left" w:pos="840"/>
        <w:tab w:val="left" w:pos="2040"/>
      </w:tabs>
      <w:ind w:left="840" w:hanging="420"/>
    </w:pPr>
  </w:style>
  <w:style w:type="paragraph" w:styleId="48">
    <w:name w:val="List Number 4"/>
    <w:basedOn w:val="1"/>
    <w:qFormat/>
    <w:uiPriority w:val="0"/>
    <w:pPr>
      <w:tabs>
        <w:tab w:val="left" w:pos="960"/>
        <w:tab w:val="left" w:pos="1620"/>
      </w:tabs>
      <w:ind w:left="960" w:hanging="720"/>
    </w:pPr>
  </w:style>
  <w:style w:type="paragraph" w:styleId="49">
    <w:name w:val="toc 8"/>
    <w:basedOn w:val="1"/>
    <w:next w:val="1"/>
    <w:qFormat/>
    <w:uiPriority w:val="0"/>
    <w:pPr>
      <w:ind w:left="2940" w:leftChars="1400"/>
    </w:pPr>
  </w:style>
  <w:style w:type="paragraph" w:styleId="50">
    <w:name w:val="index 3"/>
    <w:basedOn w:val="1"/>
    <w:next w:val="1"/>
    <w:qFormat/>
    <w:uiPriority w:val="0"/>
    <w:pPr>
      <w:ind w:left="400" w:leftChars="400"/>
    </w:pPr>
  </w:style>
  <w:style w:type="paragraph" w:styleId="51">
    <w:name w:val="Date"/>
    <w:basedOn w:val="1"/>
    <w:next w:val="1"/>
    <w:link w:val="131"/>
    <w:qFormat/>
    <w:uiPriority w:val="0"/>
    <w:pPr>
      <w:ind w:left="100" w:leftChars="2500"/>
    </w:pPr>
  </w:style>
  <w:style w:type="paragraph" w:styleId="52">
    <w:name w:val="Body Text Indent 2"/>
    <w:basedOn w:val="1"/>
    <w:link w:val="171"/>
    <w:qFormat/>
    <w:uiPriority w:val="0"/>
    <w:pPr>
      <w:spacing w:after="120" w:line="480" w:lineRule="auto"/>
      <w:ind w:left="420" w:leftChars="200"/>
    </w:pPr>
  </w:style>
  <w:style w:type="paragraph" w:styleId="53">
    <w:name w:val="endnote text"/>
    <w:basedOn w:val="1"/>
    <w:link w:val="169"/>
    <w:qFormat/>
    <w:uiPriority w:val="0"/>
    <w:pPr>
      <w:snapToGrid w:val="0"/>
      <w:jc w:val="left"/>
    </w:pPr>
  </w:style>
  <w:style w:type="paragraph" w:styleId="54">
    <w:name w:val="List Continue 5"/>
    <w:basedOn w:val="1"/>
    <w:qFormat/>
    <w:uiPriority w:val="0"/>
    <w:pPr>
      <w:spacing w:after="120"/>
      <w:ind w:left="2100" w:leftChars="1000"/>
    </w:pPr>
  </w:style>
  <w:style w:type="paragraph" w:styleId="55">
    <w:name w:val="Balloon Text"/>
    <w:basedOn w:val="1"/>
    <w:link w:val="135"/>
    <w:qFormat/>
    <w:uiPriority w:val="0"/>
    <w:rPr>
      <w:sz w:val="18"/>
      <w:szCs w:val="18"/>
    </w:rPr>
  </w:style>
  <w:style w:type="paragraph" w:styleId="56">
    <w:name w:val="footer"/>
    <w:basedOn w:val="1"/>
    <w:link w:val="124"/>
    <w:qFormat/>
    <w:uiPriority w:val="99"/>
    <w:pPr>
      <w:tabs>
        <w:tab w:val="center" w:pos="4153"/>
        <w:tab w:val="right" w:pos="8306"/>
      </w:tabs>
      <w:snapToGrid w:val="0"/>
      <w:jc w:val="left"/>
    </w:pPr>
    <w:rPr>
      <w:sz w:val="18"/>
    </w:rPr>
  </w:style>
  <w:style w:type="paragraph" w:styleId="57">
    <w:name w:val="envelope return"/>
    <w:basedOn w:val="1"/>
    <w:qFormat/>
    <w:uiPriority w:val="0"/>
    <w:pPr>
      <w:snapToGrid w:val="0"/>
    </w:pPr>
    <w:rPr>
      <w:rFonts w:ascii="Arial" w:hAnsi="Arial" w:cs="Arial"/>
    </w:rPr>
  </w:style>
  <w:style w:type="paragraph" w:styleId="58">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9">
    <w:name w:val="Signature"/>
    <w:basedOn w:val="1"/>
    <w:link w:val="164"/>
    <w:qFormat/>
    <w:uiPriority w:val="0"/>
    <w:pPr>
      <w:ind w:left="100" w:leftChars="2100"/>
    </w:pPr>
  </w:style>
  <w:style w:type="paragraph" w:styleId="60">
    <w:name w:val="toc 1"/>
    <w:basedOn w:val="1"/>
    <w:next w:val="1"/>
    <w:qFormat/>
    <w:uiPriority w:val="0"/>
    <w:pPr>
      <w:tabs>
        <w:tab w:val="right" w:leader="dot" w:pos="8296"/>
      </w:tabs>
    </w:pPr>
  </w:style>
  <w:style w:type="paragraph" w:styleId="61">
    <w:name w:val="List Continue 4"/>
    <w:basedOn w:val="1"/>
    <w:qFormat/>
    <w:uiPriority w:val="0"/>
    <w:pPr>
      <w:spacing w:after="120"/>
      <w:ind w:left="1680" w:leftChars="800"/>
    </w:pPr>
  </w:style>
  <w:style w:type="paragraph" w:styleId="62">
    <w:name w:val="toc 4"/>
    <w:basedOn w:val="1"/>
    <w:next w:val="1"/>
    <w:qFormat/>
    <w:uiPriority w:val="0"/>
    <w:pPr>
      <w:ind w:left="1260" w:leftChars="600"/>
    </w:pPr>
  </w:style>
  <w:style w:type="paragraph" w:styleId="63">
    <w:name w:val="index heading"/>
    <w:basedOn w:val="1"/>
    <w:next w:val="64"/>
    <w:qFormat/>
    <w:uiPriority w:val="0"/>
    <w:rPr>
      <w:rFonts w:ascii="Arial" w:hAnsi="Arial" w:cs="Arial"/>
      <w:b/>
      <w:bCs/>
    </w:rPr>
  </w:style>
  <w:style w:type="paragraph" w:styleId="64">
    <w:name w:val="index 1"/>
    <w:basedOn w:val="1"/>
    <w:next w:val="1"/>
    <w:qFormat/>
    <w:uiPriority w:val="0"/>
  </w:style>
  <w:style w:type="paragraph" w:styleId="65">
    <w:name w:val="Subtitle"/>
    <w:basedOn w:val="1"/>
    <w:link w:val="172"/>
    <w:qFormat/>
    <w:uiPriority w:val="0"/>
    <w:pPr>
      <w:spacing w:before="240" w:after="60"/>
      <w:jc w:val="center"/>
      <w:outlineLvl w:val="1"/>
    </w:pPr>
    <w:rPr>
      <w:rFonts w:ascii="Arial" w:hAnsi="Arial" w:cs="Arial"/>
      <w:b/>
      <w:bCs/>
      <w:kern w:val="28"/>
      <w:sz w:val="32"/>
      <w:szCs w:val="32"/>
    </w:rPr>
  </w:style>
  <w:style w:type="paragraph" w:styleId="66">
    <w:name w:val="List Number 5"/>
    <w:basedOn w:val="1"/>
    <w:qFormat/>
    <w:uiPriority w:val="0"/>
    <w:pPr>
      <w:tabs>
        <w:tab w:val="left" w:pos="2040"/>
      </w:tabs>
    </w:pPr>
  </w:style>
  <w:style w:type="paragraph" w:styleId="67">
    <w:name w:val="List"/>
    <w:basedOn w:val="1"/>
    <w:qFormat/>
    <w:uiPriority w:val="0"/>
    <w:pPr>
      <w:ind w:left="200" w:hanging="200" w:hangingChars="200"/>
    </w:pPr>
  </w:style>
  <w:style w:type="paragraph" w:styleId="68">
    <w:name w:val="footnote text"/>
    <w:basedOn w:val="1"/>
    <w:link w:val="165"/>
    <w:qFormat/>
    <w:uiPriority w:val="0"/>
    <w:pPr>
      <w:snapToGrid w:val="0"/>
      <w:jc w:val="left"/>
    </w:pPr>
    <w:rPr>
      <w:sz w:val="18"/>
      <w:szCs w:val="18"/>
    </w:rPr>
  </w:style>
  <w:style w:type="paragraph" w:styleId="69">
    <w:name w:val="toc 6"/>
    <w:basedOn w:val="1"/>
    <w:next w:val="1"/>
    <w:qFormat/>
    <w:uiPriority w:val="0"/>
    <w:pPr>
      <w:ind w:left="2100" w:leftChars="1000"/>
    </w:pPr>
  </w:style>
  <w:style w:type="paragraph" w:styleId="70">
    <w:name w:val="List 5"/>
    <w:basedOn w:val="1"/>
    <w:qFormat/>
    <w:uiPriority w:val="0"/>
    <w:pPr>
      <w:ind w:left="100" w:leftChars="800" w:hanging="200" w:hangingChars="200"/>
    </w:pPr>
  </w:style>
  <w:style w:type="paragraph" w:styleId="71">
    <w:name w:val="Body Text Indent 3"/>
    <w:basedOn w:val="1"/>
    <w:link w:val="162"/>
    <w:qFormat/>
    <w:uiPriority w:val="0"/>
    <w:pPr>
      <w:spacing w:after="120"/>
      <w:ind w:left="420" w:leftChars="200"/>
    </w:pPr>
    <w:rPr>
      <w:sz w:val="16"/>
      <w:szCs w:val="16"/>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2"/>
    <w:basedOn w:val="1"/>
    <w:next w:val="1"/>
    <w:qFormat/>
    <w:uiPriority w:val="0"/>
    <w:pPr>
      <w:tabs>
        <w:tab w:val="right" w:leader="dot" w:pos="8296"/>
      </w:tabs>
      <w:ind w:left="420" w:leftChars="200"/>
    </w:pPr>
  </w:style>
  <w:style w:type="paragraph" w:styleId="76">
    <w:name w:val="toc 9"/>
    <w:basedOn w:val="1"/>
    <w:next w:val="1"/>
    <w:qFormat/>
    <w:uiPriority w:val="0"/>
    <w:pPr>
      <w:ind w:left="3360" w:leftChars="1600"/>
    </w:pPr>
  </w:style>
  <w:style w:type="paragraph" w:styleId="77">
    <w:name w:val="Body Text 2"/>
    <w:basedOn w:val="1"/>
    <w:link w:val="167"/>
    <w:qFormat/>
    <w:uiPriority w:val="0"/>
    <w:pPr>
      <w:spacing w:after="120" w:line="480" w:lineRule="auto"/>
    </w:p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1">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82">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83">
    <w:name w:val="List Continue 3"/>
    <w:basedOn w:val="1"/>
    <w:qFormat/>
    <w:uiPriority w:val="0"/>
    <w:pPr>
      <w:spacing w:after="120"/>
      <w:ind w:left="1260" w:leftChars="600"/>
    </w:pPr>
  </w:style>
  <w:style w:type="paragraph" w:styleId="84">
    <w:name w:val="index 2"/>
    <w:basedOn w:val="1"/>
    <w:next w:val="1"/>
    <w:qFormat/>
    <w:uiPriority w:val="0"/>
    <w:pPr>
      <w:ind w:left="200" w:leftChars="200"/>
    </w:pPr>
  </w:style>
  <w:style w:type="paragraph" w:styleId="85">
    <w:name w:val="Title"/>
    <w:basedOn w:val="1"/>
    <w:link w:val="127"/>
    <w:qFormat/>
    <w:uiPriority w:val="0"/>
    <w:pPr>
      <w:spacing w:before="240" w:after="60"/>
      <w:jc w:val="center"/>
      <w:outlineLvl w:val="0"/>
    </w:pPr>
    <w:rPr>
      <w:rFonts w:ascii="Arial" w:hAnsi="Arial" w:cs="Arial"/>
      <w:b/>
      <w:bCs/>
      <w:sz w:val="32"/>
      <w:szCs w:val="32"/>
    </w:rPr>
  </w:style>
  <w:style w:type="paragraph" w:styleId="86">
    <w:name w:val="annotation subject"/>
    <w:basedOn w:val="29"/>
    <w:next w:val="29"/>
    <w:link w:val="134"/>
    <w:qFormat/>
    <w:uiPriority w:val="0"/>
    <w:rPr>
      <w:b/>
      <w:bCs/>
      <w:szCs w:val="24"/>
    </w:rPr>
  </w:style>
  <w:style w:type="paragraph" w:styleId="87">
    <w:name w:val="Body Text First Indent"/>
    <w:basedOn w:val="35"/>
    <w:link w:val="156"/>
    <w:qFormat/>
    <w:uiPriority w:val="0"/>
    <w:pPr>
      <w:ind w:firstLine="420" w:firstLineChars="100"/>
    </w:pPr>
  </w:style>
  <w:style w:type="paragraph" w:styleId="88">
    <w:name w:val="Body Text First Indent 2"/>
    <w:basedOn w:val="36"/>
    <w:link w:val="158"/>
    <w:qFormat/>
    <w:uiPriority w:val="0"/>
    <w:pPr>
      <w:ind w:firstLine="420"/>
    </w:pPr>
  </w:style>
  <w:style w:type="table" w:styleId="90">
    <w:name w:val="Table Grid"/>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2">
    <w:name w:val="Strong"/>
    <w:basedOn w:val="91"/>
    <w:qFormat/>
    <w:uiPriority w:val="22"/>
    <w:rPr>
      <w:b/>
      <w:bCs/>
    </w:rPr>
  </w:style>
  <w:style w:type="character" w:styleId="93">
    <w:name w:val="endnote reference"/>
    <w:qFormat/>
    <w:uiPriority w:val="0"/>
    <w:rPr>
      <w:vertAlign w:val="superscript"/>
    </w:rPr>
  </w:style>
  <w:style w:type="character" w:styleId="94">
    <w:name w:val="page number"/>
    <w:basedOn w:val="91"/>
    <w:unhideWhenUsed/>
    <w:qFormat/>
    <w:uiPriority w:val="0"/>
    <w:rPr>
      <w:rFonts w:ascii="Times New Roman" w:hAnsi="Times New Roman" w:eastAsia="宋体"/>
      <w:sz w:val="18"/>
    </w:rPr>
  </w:style>
  <w:style w:type="character" w:styleId="95">
    <w:name w:val="FollowedHyperlink"/>
    <w:basedOn w:val="91"/>
    <w:qFormat/>
    <w:uiPriority w:val="99"/>
    <w:rPr>
      <w:color w:val="800080" w:themeColor="followedHyperlink"/>
      <w:u w:val="single"/>
      <w14:textFill>
        <w14:solidFill>
          <w14:schemeClr w14:val="folHlink"/>
        </w14:solidFill>
      </w14:textFill>
    </w:rPr>
  </w:style>
  <w:style w:type="character" w:styleId="96">
    <w:name w:val="Emphasis"/>
    <w:qFormat/>
    <w:uiPriority w:val="20"/>
    <w:rPr>
      <w:i/>
      <w:iCs/>
    </w:rPr>
  </w:style>
  <w:style w:type="character" w:styleId="97">
    <w:name w:val="line number"/>
    <w:basedOn w:val="91"/>
    <w:qFormat/>
    <w:uiPriority w:val="0"/>
  </w:style>
  <w:style w:type="character" w:styleId="98">
    <w:name w:val="HTML Definition"/>
    <w:qFormat/>
    <w:uiPriority w:val="0"/>
    <w:rPr>
      <w:i/>
      <w:iCs/>
    </w:rPr>
  </w:style>
  <w:style w:type="character" w:styleId="99">
    <w:name w:val="HTML Typewriter"/>
    <w:qFormat/>
    <w:uiPriority w:val="0"/>
    <w:rPr>
      <w:rFonts w:ascii="Courier New" w:hAnsi="Courier New" w:cs="Courier New"/>
      <w:sz w:val="20"/>
      <w:szCs w:val="20"/>
    </w:rPr>
  </w:style>
  <w:style w:type="character" w:styleId="100">
    <w:name w:val="HTML Acronym"/>
    <w:basedOn w:val="91"/>
    <w:qFormat/>
    <w:uiPriority w:val="0"/>
  </w:style>
  <w:style w:type="character" w:styleId="101">
    <w:name w:val="HTML Variable"/>
    <w:qFormat/>
    <w:uiPriority w:val="0"/>
    <w:rPr>
      <w:i/>
      <w:iCs/>
    </w:rPr>
  </w:style>
  <w:style w:type="character" w:styleId="102">
    <w:name w:val="Hyperlink"/>
    <w:basedOn w:val="91"/>
    <w:qFormat/>
    <w:uiPriority w:val="99"/>
    <w:rPr>
      <w:color w:val="0000FF"/>
      <w:u w:val="single"/>
    </w:rPr>
  </w:style>
  <w:style w:type="character" w:styleId="103">
    <w:name w:val="HTML Code"/>
    <w:qFormat/>
    <w:uiPriority w:val="0"/>
    <w:rPr>
      <w:rFonts w:ascii="Courier New" w:hAnsi="Courier New" w:cs="Courier New"/>
      <w:sz w:val="20"/>
      <w:szCs w:val="20"/>
    </w:rPr>
  </w:style>
  <w:style w:type="character" w:styleId="104">
    <w:name w:val="annotation reference"/>
    <w:basedOn w:val="91"/>
    <w:qFormat/>
    <w:uiPriority w:val="0"/>
    <w:rPr>
      <w:sz w:val="21"/>
      <w:szCs w:val="21"/>
    </w:rPr>
  </w:style>
  <w:style w:type="character" w:styleId="105">
    <w:name w:val="HTML Cite"/>
    <w:qFormat/>
    <w:uiPriority w:val="0"/>
    <w:rPr>
      <w:i/>
      <w:iCs/>
    </w:rPr>
  </w:style>
  <w:style w:type="character" w:styleId="106">
    <w:name w:val="footnote reference"/>
    <w:qFormat/>
    <w:uiPriority w:val="0"/>
    <w:rPr>
      <w:vertAlign w:val="superscript"/>
    </w:rPr>
  </w:style>
  <w:style w:type="character" w:styleId="107">
    <w:name w:val="HTML Keyboard"/>
    <w:qFormat/>
    <w:uiPriority w:val="0"/>
    <w:rPr>
      <w:rFonts w:ascii="Courier New" w:hAnsi="Courier New" w:cs="Courier New"/>
      <w:sz w:val="20"/>
      <w:szCs w:val="20"/>
    </w:rPr>
  </w:style>
  <w:style w:type="character" w:styleId="108">
    <w:name w:val="HTML Sample"/>
    <w:qFormat/>
    <w:uiPriority w:val="0"/>
    <w:rPr>
      <w:rFonts w:ascii="Courier New" w:hAnsi="Courier New" w:cs="Courier New"/>
    </w:rPr>
  </w:style>
  <w:style w:type="character" w:customStyle="1" w:styleId="109">
    <w:name w:val="标题 1 Char"/>
    <w:basedOn w:val="91"/>
    <w:link w:val="4"/>
    <w:qFormat/>
    <w:uiPriority w:val="0"/>
    <w:rPr>
      <w:b/>
      <w:bCs/>
      <w:kern w:val="44"/>
      <w:sz w:val="44"/>
      <w:szCs w:val="44"/>
    </w:rPr>
  </w:style>
  <w:style w:type="character" w:customStyle="1" w:styleId="110">
    <w:name w:val="标题 2 字符"/>
    <w:basedOn w:val="91"/>
    <w:qFormat/>
    <w:uiPriority w:val="0"/>
    <w:rPr>
      <w:rFonts w:ascii="Arial" w:hAnsi="Arial" w:eastAsia="黑体"/>
      <w:b/>
      <w:bCs/>
      <w:kern w:val="2"/>
      <w:sz w:val="30"/>
      <w:szCs w:val="32"/>
    </w:rPr>
  </w:style>
  <w:style w:type="character" w:customStyle="1" w:styleId="111">
    <w:name w:val="标题 3 Char"/>
    <w:basedOn w:val="91"/>
    <w:link w:val="6"/>
    <w:qFormat/>
    <w:uiPriority w:val="0"/>
    <w:rPr>
      <w:b/>
      <w:bCs/>
      <w:kern w:val="2"/>
      <w:sz w:val="32"/>
      <w:szCs w:val="32"/>
    </w:rPr>
  </w:style>
  <w:style w:type="character" w:customStyle="1" w:styleId="112">
    <w:name w:val="标题 4 Char"/>
    <w:basedOn w:val="91"/>
    <w:link w:val="7"/>
    <w:qFormat/>
    <w:uiPriority w:val="0"/>
    <w:rPr>
      <w:rFonts w:ascii="Arial" w:hAnsi="Arial" w:eastAsia="黑体"/>
      <w:b/>
      <w:bCs/>
      <w:kern w:val="2"/>
      <w:sz w:val="28"/>
      <w:szCs w:val="28"/>
    </w:rPr>
  </w:style>
  <w:style w:type="character" w:customStyle="1" w:styleId="113">
    <w:name w:val="标题 5 Char"/>
    <w:basedOn w:val="91"/>
    <w:link w:val="8"/>
    <w:qFormat/>
    <w:uiPriority w:val="0"/>
    <w:rPr>
      <w:b/>
      <w:bCs/>
      <w:kern w:val="2"/>
      <w:sz w:val="28"/>
      <w:szCs w:val="28"/>
    </w:rPr>
  </w:style>
  <w:style w:type="character" w:customStyle="1" w:styleId="114">
    <w:name w:val="标题 6 Char"/>
    <w:basedOn w:val="91"/>
    <w:link w:val="9"/>
    <w:qFormat/>
    <w:uiPriority w:val="0"/>
    <w:rPr>
      <w:rFonts w:ascii="Arial" w:hAnsi="Arial" w:eastAsia="黑体"/>
      <w:b/>
      <w:bCs/>
      <w:kern w:val="2"/>
      <w:sz w:val="24"/>
      <w:szCs w:val="24"/>
    </w:rPr>
  </w:style>
  <w:style w:type="character" w:customStyle="1" w:styleId="115">
    <w:name w:val="标题 7 Char"/>
    <w:basedOn w:val="91"/>
    <w:link w:val="10"/>
    <w:qFormat/>
    <w:uiPriority w:val="0"/>
    <w:rPr>
      <w:b/>
      <w:bCs/>
      <w:kern w:val="2"/>
      <w:sz w:val="24"/>
      <w:szCs w:val="24"/>
    </w:rPr>
  </w:style>
  <w:style w:type="character" w:customStyle="1" w:styleId="116">
    <w:name w:val="标题 8 Char"/>
    <w:basedOn w:val="91"/>
    <w:link w:val="11"/>
    <w:qFormat/>
    <w:uiPriority w:val="0"/>
    <w:rPr>
      <w:rFonts w:ascii="Arial" w:hAnsi="Arial" w:eastAsia="黑体"/>
      <w:kern w:val="2"/>
      <w:sz w:val="24"/>
      <w:szCs w:val="24"/>
    </w:rPr>
  </w:style>
  <w:style w:type="character" w:customStyle="1" w:styleId="117">
    <w:name w:val="标题 9 Char"/>
    <w:basedOn w:val="91"/>
    <w:link w:val="12"/>
    <w:qFormat/>
    <w:uiPriority w:val="0"/>
    <w:rPr>
      <w:rFonts w:ascii="Arial" w:hAnsi="Arial" w:eastAsia="黑体"/>
      <w:kern w:val="2"/>
      <w:sz w:val="21"/>
      <w:szCs w:val="21"/>
    </w:rPr>
  </w:style>
  <w:style w:type="paragraph" w:customStyle="1" w:styleId="118">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9">
    <w:name w:val="标准"/>
    <w:basedOn w:val="1"/>
    <w:qFormat/>
    <w:uiPriority w:val="0"/>
    <w:pPr>
      <w:adjustRightInd w:val="0"/>
      <w:spacing w:line="312" w:lineRule="atLeast"/>
      <w:jc w:val="center"/>
      <w:textAlignment w:val="baseline"/>
    </w:pPr>
    <w:rPr>
      <w:kern w:val="0"/>
      <w:szCs w:val="20"/>
    </w:rPr>
  </w:style>
  <w:style w:type="paragraph" w:customStyle="1" w:styleId="120">
    <w:name w:val="封面标准号2"/>
    <w:basedOn w:val="1"/>
    <w:qFormat/>
    <w:uiPriority w:val="0"/>
  </w:style>
  <w:style w:type="paragraph" w:customStyle="1" w:styleId="121">
    <w:name w:val="章标题"/>
    <w:next w:val="2"/>
    <w:qFormat/>
    <w:uiPriority w:val="0"/>
    <w:pPr>
      <w:tabs>
        <w:tab w:val="left" w:pos="675"/>
      </w:tabs>
      <w:spacing w:before="50" w:beforeLines="50" w:after="50" w:afterLines="50"/>
      <w:jc w:val="both"/>
      <w:outlineLvl w:val="1"/>
    </w:pPr>
    <w:rPr>
      <w:rFonts w:ascii="黑体" w:hAnsi="黑体" w:eastAsia="黑体" w:cs="Times New Roman"/>
      <w:sz w:val="24"/>
      <w:lang w:val="en-US" w:eastAsia="zh-CN" w:bidi="ar-SA"/>
    </w:rPr>
  </w:style>
  <w:style w:type="character" w:customStyle="1" w:styleId="122">
    <w:name w:val="批注文字 Char"/>
    <w:basedOn w:val="91"/>
    <w:link w:val="29"/>
    <w:qFormat/>
    <w:uiPriority w:val="0"/>
    <w:rPr>
      <w:kern w:val="2"/>
      <w:sz w:val="21"/>
      <w:szCs w:val="21"/>
    </w:rPr>
  </w:style>
  <w:style w:type="character" w:customStyle="1" w:styleId="123">
    <w:name w:val="页眉 Char"/>
    <w:basedOn w:val="91"/>
    <w:link w:val="58"/>
    <w:qFormat/>
    <w:uiPriority w:val="0"/>
    <w:rPr>
      <w:kern w:val="2"/>
      <w:sz w:val="18"/>
      <w:szCs w:val="24"/>
    </w:rPr>
  </w:style>
  <w:style w:type="character" w:customStyle="1" w:styleId="124">
    <w:name w:val="页脚 Char"/>
    <w:basedOn w:val="91"/>
    <w:link w:val="56"/>
    <w:qFormat/>
    <w:uiPriority w:val="99"/>
    <w:rPr>
      <w:kern w:val="2"/>
      <w:sz w:val="18"/>
      <w:szCs w:val="24"/>
    </w:rPr>
  </w:style>
  <w:style w:type="paragraph" w:customStyle="1" w:styleId="125">
    <w:name w:val="列出段落1"/>
    <w:basedOn w:val="1"/>
    <w:qFormat/>
    <w:uiPriority w:val="0"/>
    <w:pPr>
      <w:ind w:firstLine="42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1"/>
    <w:link w:val="85"/>
    <w:qFormat/>
    <w:uiPriority w:val="0"/>
    <w:rPr>
      <w:rFonts w:ascii="Arial" w:hAnsi="Arial" w:cs="Arial"/>
      <w:b/>
      <w:bCs/>
      <w:kern w:val="2"/>
      <w:sz w:val="32"/>
      <w:szCs w:val="32"/>
    </w:rPr>
  </w:style>
  <w:style w:type="character" w:customStyle="1" w:styleId="128">
    <w:name w:val="t_tag"/>
    <w:basedOn w:val="91"/>
    <w:qFormat/>
    <w:uiPriority w:val="0"/>
  </w:style>
  <w:style w:type="character" w:customStyle="1" w:styleId="129">
    <w:name w:val="apple-converted-space"/>
    <w:basedOn w:val="91"/>
    <w:qFormat/>
    <w:uiPriority w:val="0"/>
  </w:style>
  <w:style w:type="character" w:customStyle="1" w:styleId="130">
    <w:name w:val="apple-style-span"/>
    <w:basedOn w:val="91"/>
    <w:qFormat/>
    <w:uiPriority w:val="0"/>
  </w:style>
  <w:style w:type="character" w:customStyle="1" w:styleId="131">
    <w:name w:val="日期 Char"/>
    <w:basedOn w:val="91"/>
    <w:link w:val="51"/>
    <w:qFormat/>
    <w:uiPriority w:val="0"/>
    <w:rPr>
      <w:kern w:val="2"/>
      <w:sz w:val="21"/>
      <w:szCs w:val="24"/>
    </w:rPr>
  </w:style>
  <w:style w:type="character" w:customStyle="1" w:styleId="132">
    <w:name w:val="HTML 预设格式 Char"/>
    <w:basedOn w:val="91"/>
    <w:link w:val="81"/>
    <w:qFormat/>
    <w:uiPriority w:val="99"/>
    <w:rPr>
      <w:rFonts w:ascii="宋体" w:hAnsi="宋体" w:cs="宋体"/>
      <w:sz w:val="24"/>
      <w:szCs w:val="24"/>
    </w:rPr>
  </w:style>
  <w:style w:type="character" w:customStyle="1" w:styleId="133">
    <w:name w:val="纯文本 Char"/>
    <w:basedOn w:val="91"/>
    <w:link w:val="46"/>
    <w:qFormat/>
    <w:uiPriority w:val="0"/>
    <w:rPr>
      <w:rFonts w:ascii="宋体" w:hAnsi="Courier New" w:cs="Courier New"/>
      <w:kern w:val="2"/>
      <w:sz w:val="21"/>
      <w:szCs w:val="21"/>
    </w:rPr>
  </w:style>
  <w:style w:type="character" w:customStyle="1" w:styleId="134">
    <w:name w:val="批注主题 Char"/>
    <w:basedOn w:val="122"/>
    <w:link w:val="86"/>
    <w:qFormat/>
    <w:uiPriority w:val="0"/>
    <w:rPr>
      <w:b/>
      <w:bCs/>
      <w:kern w:val="2"/>
      <w:sz w:val="21"/>
      <w:szCs w:val="24"/>
    </w:rPr>
  </w:style>
  <w:style w:type="character" w:customStyle="1" w:styleId="135">
    <w:name w:val="批注框文本 Char"/>
    <w:basedOn w:val="91"/>
    <w:link w:val="55"/>
    <w:qFormat/>
    <w:uiPriority w:val="0"/>
    <w:rPr>
      <w:kern w:val="2"/>
      <w:sz w:val="18"/>
      <w:szCs w:val="18"/>
    </w:rPr>
  </w:style>
  <w:style w:type="paragraph" w:styleId="136">
    <w:name w:val="List Paragraph"/>
    <w:basedOn w:val="1"/>
    <w:qFormat/>
    <w:uiPriority w:val="34"/>
    <w:pPr>
      <w:ind w:firstLine="420"/>
    </w:pPr>
  </w:style>
  <w:style w:type="character" w:customStyle="1" w:styleId="137">
    <w:name w:val="段 Char Char"/>
    <w:basedOn w:val="91"/>
    <w:link w:val="2"/>
    <w:qFormat/>
    <w:uiPriority w:val="0"/>
    <w:rPr>
      <w:rFonts w:ascii="宋体" w:hAnsi="宋体"/>
      <w:sz w:val="21"/>
    </w:rPr>
  </w:style>
  <w:style w:type="character" w:customStyle="1" w:styleId="138">
    <w:name w:val="short_text1"/>
    <w:basedOn w:val="91"/>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ind w:firstLine="200"/>
    </w:pPr>
    <w:rPr>
      <w:rFonts w:cs="宋体"/>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1"/>
    <w:link w:val="3"/>
    <w:qFormat/>
    <w:uiPriority w:val="0"/>
    <w:rPr>
      <w:rFonts w:ascii="Courier New" w:hAnsi="Courier New" w:cs="Courier New"/>
      <w:kern w:val="2"/>
      <w:sz w:val="24"/>
      <w:szCs w:val="24"/>
    </w:rPr>
  </w:style>
  <w:style w:type="character" w:customStyle="1" w:styleId="155">
    <w:name w:val="正文文本 Char"/>
    <w:basedOn w:val="91"/>
    <w:link w:val="35"/>
    <w:qFormat/>
    <w:uiPriority w:val="0"/>
    <w:rPr>
      <w:kern w:val="2"/>
      <w:sz w:val="21"/>
      <w:szCs w:val="24"/>
    </w:rPr>
  </w:style>
  <w:style w:type="character" w:customStyle="1" w:styleId="156">
    <w:name w:val="正文首行缩进 Char"/>
    <w:basedOn w:val="155"/>
    <w:link w:val="87"/>
    <w:qFormat/>
    <w:uiPriority w:val="0"/>
    <w:rPr>
      <w:kern w:val="2"/>
      <w:sz w:val="21"/>
      <w:szCs w:val="24"/>
    </w:rPr>
  </w:style>
  <w:style w:type="character" w:customStyle="1" w:styleId="157">
    <w:name w:val="正文文本缩进 Char"/>
    <w:basedOn w:val="91"/>
    <w:link w:val="36"/>
    <w:qFormat/>
    <w:uiPriority w:val="0"/>
    <w:rPr>
      <w:kern w:val="2"/>
      <w:sz w:val="21"/>
      <w:szCs w:val="24"/>
    </w:rPr>
  </w:style>
  <w:style w:type="character" w:customStyle="1" w:styleId="158">
    <w:name w:val="正文首行缩进 2 Char"/>
    <w:basedOn w:val="157"/>
    <w:link w:val="88"/>
    <w:qFormat/>
    <w:uiPriority w:val="0"/>
    <w:rPr>
      <w:kern w:val="2"/>
      <w:sz w:val="21"/>
      <w:szCs w:val="24"/>
    </w:rPr>
  </w:style>
  <w:style w:type="character" w:customStyle="1" w:styleId="159">
    <w:name w:val="文档结构图 Char"/>
    <w:basedOn w:val="91"/>
    <w:link w:val="27"/>
    <w:qFormat/>
    <w:uiPriority w:val="0"/>
    <w:rPr>
      <w:kern w:val="2"/>
      <w:sz w:val="21"/>
      <w:szCs w:val="24"/>
      <w:shd w:val="clear" w:color="auto" w:fill="000080"/>
    </w:rPr>
  </w:style>
  <w:style w:type="character" w:customStyle="1" w:styleId="160">
    <w:name w:val="正文文本 3 Char"/>
    <w:basedOn w:val="91"/>
    <w:link w:val="32"/>
    <w:qFormat/>
    <w:uiPriority w:val="0"/>
    <w:rPr>
      <w:kern w:val="2"/>
      <w:sz w:val="16"/>
      <w:szCs w:val="16"/>
    </w:rPr>
  </w:style>
  <w:style w:type="character" w:customStyle="1" w:styleId="161">
    <w:name w:val="HTML 地址 Char"/>
    <w:basedOn w:val="91"/>
    <w:link w:val="42"/>
    <w:qFormat/>
    <w:uiPriority w:val="0"/>
    <w:rPr>
      <w:i/>
      <w:iCs/>
      <w:kern w:val="2"/>
      <w:sz w:val="21"/>
      <w:szCs w:val="24"/>
    </w:rPr>
  </w:style>
  <w:style w:type="character" w:customStyle="1" w:styleId="162">
    <w:name w:val="正文文本缩进 3 Char"/>
    <w:basedOn w:val="91"/>
    <w:link w:val="71"/>
    <w:qFormat/>
    <w:uiPriority w:val="0"/>
    <w:rPr>
      <w:kern w:val="2"/>
      <w:sz w:val="16"/>
      <w:szCs w:val="16"/>
    </w:rPr>
  </w:style>
  <w:style w:type="character" w:customStyle="1" w:styleId="163">
    <w:name w:val="电子邮件签名 Char"/>
    <w:basedOn w:val="91"/>
    <w:link w:val="20"/>
    <w:qFormat/>
    <w:uiPriority w:val="0"/>
    <w:rPr>
      <w:kern w:val="2"/>
      <w:sz w:val="21"/>
      <w:szCs w:val="24"/>
    </w:rPr>
  </w:style>
  <w:style w:type="character" w:customStyle="1" w:styleId="164">
    <w:name w:val="签名 Char"/>
    <w:basedOn w:val="91"/>
    <w:link w:val="59"/>
    <w:qFormat/>
    <w:uiPriority w:val="0"/>
    <w:rPr>
      <w:kern w:val="2"/>
      <w:sz w:val="21"/>
      <w:szCs w:val="24"/>
    </w:rPr>
  </w:style>
  <w:style w:type="character" w:customStyle="1" w:styleId="165">
    <w:name w:val="脚注文本 Char"/>
    <w:basedOn w:val="91"/>
    <w:link w:val="68"/>
    <w:qFormat/>
    <w:uiPriority w:val="0"/>
    <w:rPr>
      <w:kern w:val="2"/>
      <w:sz w:val="18"/>
      <w:szCs w:val="18"/>
    </w:rPr>
  </w:style>
  <w:style w:type="character" w:customStyle="1" w:styleId="166">
    <w:name w:val="注释标题 Char"/>
    <w:basedOn w:val="91"/>
    <w:link w:val="17"/>
    <w:qFormat/>
    <w:uiPriority w:val="0"/>
    <w:rPr>
      <w:kern w:val="2"/>
      <w:sz w:val="21"/>
      <w:szCs w:val="24"/>
    </w:rPr>
  </w:style>
  <w:style w:type="character" w:customStyle="1" w:styleId="167">
    <w:name w:val="正文文本 2 Char"/>
    <w:basedOn w:val="91"/>
    <w:link w:val="77"/>
    <w:qFormat/>
    <w:uiPriority w:val="0"/>
    <w:rPr>
      <w:kern w:val="2"/>
      <w:sz w:val="21"/>
      <w:szCs w:val="24"/>
    </w:rPr>
  </w:style>
  <w:style w:type="character" w:customStyle="1" w:styleId="168">
    <w:name w:val="称呼 Char"/>
    <w:basedOn w:val="91"/>
    <w:link w:val="31"/>
    <w:qFormat/>
    <w:uiPriority w:val="0"/>
    <w:rPr>
      <w:kern w:val="2"/>
      <w:sz w:val="21"/>
      <w:szCs w:val="24"/>
    </w:rPr>
  </w:style>
  <w:style w:type="character" w:customStyle="1" w:styleId="169">
    <w:name w:val="尾注文本 Char"/>
    <w:basedOn w:val="91"/>
    <w:link w:val="53"/>
    <w:qFormat/>
    <w:uiPriority w:val="0"/>
    <w:rPr>
      <w:kern w:val="2"/>
      <w:sz w:val="21"/>
      <w:szCs w:val="24"/>
    </w:rPr>
  </w:style>
  <w:style w:type="character" w:customStyle="1" w:styleId="170">
    <w:name w:val="结束语 Char"/>
    <w:basedOn w:val="91"/>
    <w:link w:val="33"/>
    <w:qFormat/>
    <w:uiPriority w:val="0"/>
    <w:rPr>
      <w:kern w:val="2"/>
      <w:sz w:val="21"/>
      <w:szCs w:val="24"/>
    </w:rPr>
  </w:style>
  <w:style w:type="character" w:customStyle="1" w:styleId="171">
    <w:name w:val="正文文本缩进 2 Char"/>
    <w:basedOn w:val="91"/>
    <w:link w:val="52"/>
    <w:qFormat/>
    <w:uiPriority w:val="0"/>
    <w:rPr>
      <w:kern w:val="2"/>
      <w:sz w:val="21"/>
      <w:szCs w:val="24"/>
    </w:rPr>
  </w:style>
  <w:style w:type="character" w:customStyle="1" w:styleId="172">
    <w:name w:val="副标题 Char"/>
    <w:basedOn w:val="91"/>
    <w:link w:val="65"/>
    <w:qFormat/>
    <w:uiPriority w:val="0"/>
    <w:rPr>
      <w:rFonts w:ascii="Arial" w:hAnsi="Arial" w:cs="Arial"/>
      <w:b/>
      <w:bCs/>
      <w:kern w:val="28"/>
      <w:sz w:val="32"/>
      <w:szCs w:val="32"/>
    </w:rPr>
  </w:style>
  <w:style w:type="character" w:customStyle="1" w:styleId="173">
    <w:name w:val="信息标题 Char"/>
    <w:basedOn w:val="91"/>
    <w:link w:val="80"/>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5"/>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pPr>
  </w:style>
  <w:style w:type="paragraph" w:customStyle="1" w:styleId="177">
    <w:name w:val="基准页眉样式"/>
    <w:basedOn w:val="35"/>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ind w:firstLine="476"/>
      <w:jc w:val="center"/>
    </w:pPr>
    <w:rPr>
      <w:b/>
      <w:spacing w:val="-5"/>
      <w:kern w:val="0"/>
      <w:szCs w:val="20"/>
    </w:rPr>
  </w:style>
  <w:style w:type="paragraph" w:customStyle="1" w:styleId="179">
    <w:name w:val="五级条标题"/>
    <w:basedOn w:val="180"/>
    <w:next w:val="2"/>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2"/>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2"/>
    <w:qFormat/>
    <w:uiPriority w:val="0"/>
    <w:pPr>
      <w:tabs>
        <w:tab w:val="left" w:pos="1680"/>
        <w:tab w:val="left" w:pos="2100"/>
        <w:tab w:val="left" w:pos="2520"/>
      </w:tabs>
      <w:ind w:left="2520"/>
      <w:outlineLvl w:val="4"/>
    </w:pPr>
  </w:style>
  <w:style w:type="paragraph" w:customStyle="1" w:styleId="182">
    <w:name w:val="二级条标题"/>
    <w:basedOn w:val="183"/>
    <w:next w:val="2"/>
    <w:qFormat/>
    <w:uiPriority w:val="0"/>
    <w:pPr>
      <w:tabs>
        <w:tab w:val="left" w:pos="1680"/>
        <w:tab w:val="left" w:pos="2100"/>
      </w:tabs>
      <w:ind w:left="2100"/>
      <w:outlineLvl w:val="3"/>
    </w:pPr>
  </w:style>
  <w:style w:type="paragraph" w:customStyle="1" w:styleId="183">
    <w:name w:val="一级条标题"/>
    <w:basedOn w:val="121"/>
    <w:next w:val="2"/>
    <w:qFormat/>
    <w:uiPriority w:val="0"/>
    <w:pPr>
      <w:tabs>
        <w:tab w:val="left" w:pos="1680"/>
        <w:tab w:val="clear" w:pos="675"/>
      </w:tabs>
      <w:spacing w:beforeLines="0" w:afterLines="0"/>
      <w:ind w:left="1680" w:hanging="420"/>
      <w:outlineLvl w:val="2"/>
    </w:pPr>
  </w:style>
  <w:style w:type="paragraph" w:customStyle="1" w:styleId="184">
    <w:name w:val="附录"/>
    <w:basedOn w:val="4"/>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ind w:firstLine="200"/>
    </w:pPr>
    <w:rPr>
      <w:rFonts w:cs="宋体"/>
      <w:szCs w:val="20"/>
    </w:rPr>
  </w:style>
  <w:style w:type="paragraph" w:customStyle="1" w:styleId="187">
    <w:name w:val="u标题 自动分页"/>
    <w:basedOn w:val="188"/>
    <w:next w:val="186"/>
    <w:qFormat/>
    <w:uiPriority w:val="0"/>
    <w:pPr>
      <w:pageBreakBefore/>
    </w:pPr>
  </w:style>
  <w:style w:type="paragraph" w:customStyle="1" w:styleId="188">
    <w:name w:val="u标题"/>
    <w:basedOn w:val="4"/>
    <w:next w:val="150"/>
    <w:qFormat/>
    <w:uiPriority w:val="0"/>
    <w:pPr>
      <w:spacing w:line="576" w:lineRule="auto"/>
      <w:jc w:val="center"/>
    </w:pPr>
    <w:rPr>
      <w:rFonts w:eastAsia="黑体"/>
      <w:sz w:val="30"/>
    </w:rPr>
  </w:style>
  <w:style w:type="paragraph" w:customStyle="1" w:styleId="189">
    <w:name w:val="基准页脚样式"/>
    <w:basedOn w:val="35"/>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4"/>
    <w:qFormat/>
    <w:uiPriority w:val="0"/>
    <w:pPr>
      <w:spacing w:line="576" w:lineRule="auto"/>
    </w:pPr>
  </w:style>
  <w:style w:type="paragraph" w:customStyle="1" w:styleId="194">
    <w:name w:val="u正文2级标题"/>
    <w:basedOn w:val="5"/>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ind w:left="200" w:hanging="200" w:hangingChars="200"/>
    </w:pPr>
  </w:style>
  <w:style w:type="paragraph" w:customStyle="1" w:styleId="196">
    <w:name w:val="基准标题"/>
    <w:basedOn w:val="35"/>
    <w:next w:val="35"/>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4"/>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5"/>
    <w:qFormat/>
    <w:uiPriority w:val="0"/>
    <w:pPr>
      <w:widowControl/>
      <w:pBdr>
        <w:bottom w:val="single" w:color="auto" w:sz="6" w:space="19"/>
        <w:between w:val="single" w:color="auto" w:sz="6" w:space="19"/>
      </w:pBdr>
      <w:tabs>
        <w:tab w:val="left" w:pos="1260"/>
        <w:tab w:val="left" w:pos="2940"/>
      </w:tabs>
      <w:spacing w:before="120" w:after="120"/>
      <w:jc w:val="left"/>
    </w:pPr>
    <w:rPr>
      <w:spacing w:val="-5"/>
      <w:kern w:val="0"/>
      <w:szCs w:val="20"/>
    </w:rPr>
  </w:style>
  <w:style w:type="paragraph" w:customStyle="1" w:styleId="207">
    <w:name w:val="u正文3级标题"/>
    <w:basedOn w:val="6"/>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jc w:val="left"/>
    </w:pPr>
    <w:rPr>
      <w:b/>
      <w:spacing w:val="-5"/>
      <w:kern w:val="0"/>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ind w:left="525" w:hanging="525"/>
    </w:p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3"/>
    <w:qFormat/>
    <w:uiPriority w:val="0"/>
    <w:pPr>
      <w:keepNext/>
      <w:widowControl/>
      <w:ind w:firstLine="476"/>
      <w:jc w:val="left"/>
    </w:pPr>
    <w:rPr>
      <w:spacing w:val="-5"/>
      <w:kern w:val="0"/>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16">
    <w:name w:val="样式1"/>
    <w:basedOn w:val="1"/>
    <w:qFormat/>
    <w:uiPriority w:val="0"/>
    <w:pPr>
      <w:spacing w:beforeLines="10" w:afterLines="10"/>
      <w:ind w:firstLine="480"/>
    </w:pPr>
    <w:rPr>
      <w:rFonts w:hAnsi="宋体" w:cs="宋体"/>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1"/>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2"/>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2"/>
    <w:qFormat/>
    <w:uiPriority w:val="0"/>
    <w:pPr>
      <w:numPr>
        <w:ilvl w:val="6"/>
      </w:numPr>
      <w:outlineLvl w:val="6"/>
    </w:pPr>
  </w:style>
  <w:style w:type="paragraph" w:customStyle="1" w:styleId="248">
    <w:name w:val="附录四级条标题"/>
    <w:basedOn w:val="249"/>
    <w:next w:val="2"/>
    <w:qFormat/>
    <w:uiPriority w:val="0"/>
    <w:pPr>
      <w:numPr>
        <w:ilvl w:val="5"/>
      </w:numPr>
      <w:outlineLvl w:val="5"/>
    </w:pPr>
  </w:style>
  <w:style w:type="paragraph" w:customStyle="1" w:styleId="249">
    <w:name w:val="附录三级条标题"/>
    <w:basedOn w:val="250"/>
    <w:next w:val="2"/>
    <w:qFormat/>
    <w:uiPriority w:val="0"/>
    <w:pPr>
      <w:numPr>
        <w:ilvl w:val="4"/>
      </w:numPr>
      <w:outlineLvl w:val="4"/>
    </w:pPr>
  </w:style>
  <w:style w:type="paragraph" w:customStyle="1" w:styleId="250">
    <w:name w:val="附录二级条标题"/>
    <w:basedOn w:val="251"/>
    <w:next w:val="2"/>
    <w:qFormat/>
    <w:uiPriority w:val="0"/>
    <w:pPr>
      <w:numPr>
        <w:ilvl w:val="3"/>
      </w:numPr>
      <w:outlineLvl w:val="3"/>
    </w:pPr>
  </w:style>
  <w:style w:type="paragraph" w:customStyle="1" w:styleId="251">
    <w:name w:val="附录一级条标题"/>
    <w:basedOn w:val="246"/>
    <w:next w:val="2"/>
    <w:qFormat/>
    <w:uiPriority w:val="0"/>
    <w:pPr>
      <w:numPr>
        <w:ilvl w:val="2"/>
      </w:numPr>
      <w:autoSpaceDN w:val="0"/>
      <w:spacing w:beforeLines="0" w:afterLines="0"/>
      <w:outlineLvl w:val="2"/>
    </w:pPr>
  </w:style>
  <w:style w:type="character" w:customStyle="1" w:styleId="252">
    <w:name w:val="标题 2 Char"/>
    <w:link w:val="5"/>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scatterChart>
        <c:scatterStyle val="marker"/>
        <c:varyColors val="0"/>
        <c:ser>
          <c:idx val="0"/>
          <c:order val="0"/>
          <c:tx>
            <c:strRef>
              <c:f>[工作簿1]Sheet1!$A$10</c:f>
              <c:strCache>
                <c:ptCount val="1"/>
                <c:pt idx="0">
                  <c:v>吸光度,A</c:v>
                </c:pt>
              </c:strCache>
            </c:strRef>
          </c:tx>
          <c:spPr>
            <a:ln w="1905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[工作簿1]Sheet1!$B$9:$G$9</c:f>
              <c:numCache>
                <c:formatCode>General</c:formatCode>
                <c:ptCount val="6"/>
                <c:pt idx="0">
                  <c:v>0</c:v>
                </c:pt>
                <c:pt idx="1">
                  <c:v>5</c:v>
                </c:pt>
                <c:pt idx="2">
                  <c:v>10</c:v>
                </c:pt>
                <c:pt idx="3">
                  <c:v>20</c:v>
                </c:pt>
                <c:pt idx="4">
                  <c:v>30</c:v>
                </c:pt>
                <c:pt idx="5">
                  <c:v>40</c:v>
                </c:pt>
              </c:numCache>
            </c:numRef>
          </c:xVal>
          <c:yVal>
            <c:numRef>
              <c:f>[工作簿1]Sheet1!$B$10:$G$10</c:f>
              <c:numCache>
                <c:formatCode>General</c:formatCode>
                <c:ptCount val="6"/>
                <c:pt idx="0">
                  <c:v>0</c:v>
                </c:pt>
                <c:pt idx="1">
                  <c:v>0.031</c:v>
                </c:pt>
                <c:pt idx="2">
                  <c:v>0.0605</c:v>
                </c:pt>
                <c:pt idx="3">
                  <c:v>0.119</c:v>
                </c:pt>
                <c:pt idx="4">
                  <c:v>0.1752</c:v>
                </c:pt>
                <c:pt idx="5">
                  <c:v>0.2263</c:v>
                </c:pt>
              </c:numCache>
            </c:numRef>
          </c:yVal>
          <c:smooth val="0"/>
        </c:ser>
        <c:dLbls>
          <c:showLegendKey val="0"/>
          <c:showVal val="0"/>
          <c:showCatName val="0"/>
          <c:showSerName val="0"/>
          <c:showPercent val="0"/>
          <c:showBubbleSize val="0"/>
        </c:dLbls>
        <c:axId val="197628670"/>
        <c:axId val="690645575"/>
      </c:scatterChart>
      <c:valAx>
        <c:axId val="19762867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645575"/>
        <c:crosses val="autoZero"/>
        <c:crossBetween val="midCat"/>
      </c:valAx>
      <c:valAx>
        <c:axId val="690645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62867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D47E3-5E59-4F5C-9026-11D27072B540}">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23</Pages>
  <Words>14961</Words>
  <Characters>25780</Characters>
  <Lines>1</Lines>
  <Paragraphs>1</Paragraphs>
  <TotalTime>9</TotalTime>
  <ScaleCrop>false</ScaleCrop>
  <LinksUpToDate>false</LinksUpToDate>
  <CharactersWithSpaces>26350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2022-09-25T06:52:00Z</dcterms:created>
  <dc:creator>zljy05</dc:creator>
  <cp:lastModifiedBy>左鸿毅</cp:lastModifiedBy>
  <cp:lastPrinted>2022-09-25T05:28:00Z</cp:lastPrinted>
  <dcterms:modified xsi:type="dcterms:W3CDTF">2023-03-03T09:17:45Z</dcterms:modified>
  <dc:title>再生锌化学分析方法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024565BDCECB4DCEA7B153C229403ECB</vt:lpwstr>
  </property>
</Properties>
</file>