
<file path=[Content_Types].xml><?xml version="1.0" encoding="utf-8"?>
<Types xmlns="http://schemas.openxmlformats.org/package/2006/content-types">
  <Default Extension="xml" ContentType="application/xml"/>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FFFFFF"/>
          <w:sz w:val="18"/>
          <w:szCs w:val="18"/>
        </w:rPr>
      </w:pPr>
      <w:r>
        <w:rPr>
          <w:rFonts w:hint="eastAsia" w:ascii="仿宋_GB2312" w:eastAsia="仿宋_GB2312"/>
          <w:color w:val="FFFFFF"/>
          <w:sz w:val="32"/>
          <w:szCs w:val="32"/>
          <w:lang w:bidi="th-TH"/>
        </w:rPr>
        <mc:AlternateContent>
          <mc:Choice Requires="wps">
            <w:drawing>
              <wp:anchor distT="0" distB="0" distL="114300" distR="114300" simplePos="0" relativeHeight="251661312" behindDoc="0" locked="0" layoutInCell="1" allowOverlap="1">
                <wp:simplePos x="0" y="0"/>
                <wp:positionH relativeFrom="column">
                  <wp:posOffset>-132715</wp:posOffset>
                </wp:positionH>
                <wp:positionV relativeFrom="paragraph">
                  <wp:posOffset>-836295</wp:posOffset>
                </wp:positionV>
                <wp:extent cx="1437640" cy="69342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437640" cy="693420"/>
                        </a:xfrm>
                        <a:prstGeom prst="rect">
                          <a:avLst/>
                        </a:prstGeom>
                        <a:solidFill>
                          <a:srgbClr val="FFFFFF"/>
                        </a:solidFill>
                        <a:ln>
                          <a:noFill/>
                        </a:ln>
                      </wps:spPr>
                      <wps:txbx>
                        <w:txbxContent>
                          <w:p>
                            <w:pPr>
                              <w:rPr>
                                <w:rFonts w:hint="eastAsia" w:ascii="黑体" w:hAnsi="黑体" w:eastAsia="黑体"/>
                              </w:rPr>
                            </w:pPr>
                            <w:r>
                              <w:rPr>
                                <w:rFonts w:eastAsia="方正大标宋简体"/>
                              </w:rPr>
                              <w:t>I</w:t>
                            </w:r>
                            <w:r>
                              <w:rPr>
                                <w:rFonts w:eastAsia="方正大标宋简体"/>
                                <w:color w:val="auto"/>
                              </w:rPr>
                              <w:t>CS</w:t>
                            </w:r>
                            <w:r>
                              <w:rPr>
                                <w:rFonts w:hint="eastAsia" w:ascii="黑体" w:hAnsi="黑体" w:eastAsia="黑体"/>
                                <w:color w:val="auto"/>
                              </w:rPr>
                              <w:t xml:space="preserve"> 77.120.40 </w:t>
                            </w:r>
                          </w:p>
                          <w:p>
                            <w:pPr>
                              <w:rPr>
                                <w:rFonts w:hint="eastAsia" w:eastAsia="方正大标宋简体"/>
                              </w:rPr>
                            </w:pPr>
                            <w:r>
                              <w:rPr>
                                <w:rFonts w:eastAsia="方正大标宋简体"/>
                              </w:rPr>
                              <w:t>CCS</w:t>
                            </w:r>
                            <w:r>
                              <w:rPr>
                                <w:rFonts w:hint="eastAsia" w:ascii="方正大标宋简体" w:eastAsia="方正大标宋简体"/>
                              </w:rPr>
                              <w:t xml:space="preserve"> </w:t>
                            </w:r>
                            <w:r>
                              <w:rPr>
                                <w:rFonts w:eastAsia="方正大标宋简体"/>
                              </w:rPr>
                              <w:t>H</w:t>
                            </w:r>
                            <w:r>
                              <w:rPr>
                                <w:rFonts w:hint="eastAsia" w:eastAsia="方正大标宋简体"/>
                              </w:rPr>
                              <w:t xml:space="preserve"> 13 </w:t>
                            </w:r>
                          </w:p>
                        </w:txbxContent>
                      </wps:txbx>
                      <wps:bodyPr wrap="square" lIns="0" tIns="0" rIns="0" bIns="0" upright="1"/>
                    </wps:wsp>
                  </a:graphicData>
                </a:graphic>
              </wp:anchor>
            </w:drawing>
          </mc:Choice>
          <mc:Fallback>
            <w:pict>
              <v:shape id="文本框 13" o:spid="_x0000_s1026" o:spt="202" type="#_x0000_t202" style="position:absolute;left:0pt;margin-left:-10.45pt;margin-top:-65.85pt;height:54.6pt;width:113.2pt;z-index:251661312;mso-width-relative:page;mso-height-relative:page;" fillcolor="#FFFFFF" filled="t" stroked="f" coordsize="21600,21600" o:gfxdata="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cAvGPaAAAADAEAAA8AAAAA&#10;AAAAAQAgAAAAIgAAAGRycy9kb3ducmV2LnhtbFBLAQIUABQAAAAIAIdO4kDFCSUz2QEAAKoDAAAO&#10;AAAAAAAAAAEAIAAAACkBAABkcnMvZTJvRG9jLnhtbFBLBQYAAAAABgAGAFkBAAB0BQAAAAA=&#10;">
                <v:fill on="t" focussize="0,0"/>
                <v:stroke on="f"/>
                <v:imagedata o:title=""/>
                <o:lock v:ext="edit" aspectratio="f"/>
                <v:textbox inset="0mm,0mm,0mm,0mm">
                  <w:txbxContent>
                    <w:p>
                      <w:pPr>
                        <w:rPr>
                          <w:rFonts w:hint="eastAsia" w:ascii="黑体" w:hAnsi="黑体" w:eastAsia="黑体"/>
                        </w:rPr>
                      </w:pPr>
                      <w:r>
                        <w:rPr>
                          <w:rFonts w:eastAsia="方正大标宋简体"/>
                        </w:rPr>
                        <w:t>I</w:t>
                      </w:r>
                      <w:r>
                        <w:rPr>
                          <w:rFonts w:eastAsia="方正大标宋简体"/>
                          <w:color w:val="auto"/>
                        </w:rPr>
                        <w:t>CS</w:t>
                      </w:r>
                      <w:r>
                        <w:rPr>
                          <w:rFonts w:hint="eastAsia" w:ascii="黑体" w:hAnsi="黑体" w:eastAsia="黑体"/>
                          <w:color w:val="auto"/>
                        </w:rPr>
                        <w:t xml:space="preserve"> 77.120.40 </w:t>
                      </w:r>
                    </w:p>
                    <w:p>
                      <w:pPr>
                        <w:rPr>
                          <w:rFonts w:hint="eastAsia" w:eastAsia="方正大标宋简体"/>
                        </w:rPr>
                      </w:pPr>
                      <w:r>
                        <w:rPr>
                          <w:rFonts w:eastAsia="方正大标宋简体"/>
                        </w:rPr>
                        <w:t>CCS</w:t>
                      </w:r>
                      <w:r>
                        <w:rPr>
                          <w:rFonts w:hint="eastAsia" w:ascii="方正大标宋简体" w:eastAsia="方正大标宋简体"/>
                        </w:rPr>
                        <w:t xml:space="preserve"> </w:t>
                      </w:r>
                      <w:r>
                        <w:rPr>
                          <w:rFonts w:eastAsia="方正大标宋简体"/>
                        </w:rPr>
                        <w:t>H</w:t>
                      </w:r>
                      <w:r>
                        <w:rPr>
                          <w:rFonts w:hint="eastAsia" w:eastAsia="方正大标宋简体"/>
                        </w:rPr>
                        <w:t xml:space="preserve"> 13 </w:t>
                      </w:r>
                    </w:p>
                  </w:txbxContent>
                </v:textbox>
              </v:shape>
            </w:pict>
          </mc:Fallback>
        </mc:AlternateContent>
      </w:r>
      <w:r>
        <w:rPr>
          <w:rFonts w:hint="eastAsia" w:ascii="黑体" w:eastAsia="黑体"/>
          <w:b/>
          <w:color w:val="FFFFFF"/>
          <w:sz w:val="18"/>
          <w:szCs w:val="18"/>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-693420</wp:posOffset>
                </wp:positionV>
                <wp:extent cx="1722120" cy="9906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722120" cy="990600"/>
                        </a:xfrm>
                        <a:prstGeom prst="rect">
                          <a:avLst/>
                        </a:prstGeom>
                        <a:solidFill>
                          <a:srgbClr val="FFFFFF"/>
                        </a:solidFill>
                        <a:ln>
                          <a:noFill/>
                        </a:ln>
                      </wps:spPr>
                      <wps:txbx>
                        <w:txbxContent>
                          <w:p>
                            <w:pPr>
                              <w:rPr>
                                <w:rFonts w:hint="eastAsia" w:ascii="方正大标宋_GBK" w:eastAsia="方正大标宋_GBK"/>
                                <w:sz w:val="132"/>
                                <w:szCs w:val="32"/>
                              </w:rPr>
                            </w:pPr>
                            <w:r>
                              <w:rPr>
                                <w:rFonts w:hint="eastAsia" w:ascii="方正大标宋_GBK" w:eastAsia="方正大标宋_GBK"/>
                                <w:sz w:val="132"/>
                                <w:szCs w:val="32"/>
                              </w:rPr>
                              <w:drawing>
                                <wp:inline distT="0" distB="0" distL="114300" distR="114300">
                                  <wp:extent cx="1722120" cy="93599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1722120" cy="935990"/>
                                          </a:xfrm>
                                          <a:prstGeom prst="rect">
                                            <a:avLst/>
                                          </a:prstGeom>
                                          <a:noFill/>
                                          <a:ln>
                                            <a:noFill/>
                                          </a:ln>
                                        </pic:spPr>
                                      </pic:pic>
                                    </a:graphicData>
                                  </a:graphic>
                                </wp:inline>
                              </w:drawing>
                            </w:r>
                          </w:p>
                        </w:txbxContent>
                      </wps:txbx>
                      <wps:bodyPr wrap="none" lIns="0" tIns="0" rIns="0" bIns="0" upright="1">
                        <a:spAutoFit/>
                      </wps:bodyPr>
                    </wps:wsp>
                  </a:graphicData>
                </a:graphic>
              </wp:anchor>
            </w:drawing>
          </mc:Choice>
          <mc:Fallback>
            <w:pict>
              <v:shape id="文本框 2" o:spid="_x0000_s1026" o:spt="202" type="#_x0000_t202" style="position:absolute;left:0pt;margin-left:324pt;margin-top:-54.6pt;height:78pt;width:135.6pt;mso-wrap-style:none;z-index:251659264;mso-width-relative:page;mso-height-relative:page;" fillcolor="#FFFFFF" filled="t" stroked="f" coordsize="21600,21600" o:gfxdata="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1n3V2wAA&#10;AAsBAAAPAAAAAAAAAAEAIAAAACIAAABkcnMvZG93bnJldi54bWxQSwECFAAUAAAACACHTuJAzX6B&#10;cOIBAADBAwAADgAAAAAAAAABACAAAAAqAQAAZHJzL2Uyb0RvYy54bWxQSwUGAAAAAAYABgBZAQAA&#10;fgUAAAAA&#10;">
                <v:fill on="t" focussize="0,0"/>
                <v:stroke on="f"/>
                <v:imagedata o:title=""/>
                <o:lock v:ext="edit" aspectratio="f"/>
                <v:textbox inset="0mm,0mm,0mm,0mm" style="mso-fit-shape-to-text:t;">
                  <w:txbxContent>
                    <w:p>
                      <w:pPr>
                        <w:rPr>
                          <w:rFonts w:hint="eastAsia" w:ascii="方正大标宋_GBK" w:eastAsia="方正大标宋_GBK"/>
                          <w:sz w:val="132"/>
                          <w:szCs w:val="32"/>
                        </w:rPr>
                      </w:pPr>
                      <w:r>
                        <w:rPr>
                          <w:rFonts w:hint="eastAsia" w:ascii="方正大标宋_GBK" w:eastAsia="方正大标宋_GBK"/>
                          <w:sz w:val="132"/>
                          <w:szCs w:val="32"/>
                        </w:rPr>
                        <w:drawing>
                          <wp:inline distT="0" distB="0" distL="114300" distR="114300">
                            <wp:extent cx="1722120" cy="93599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1722120" cy="935990"/>
                                    </a:xfrm>
                                    <a:prstGeom prst="rect">
                                      <a:avLst/>
                                    </a:prstGeom>
                                    <a:noFill/>
                                    <a:ln>
                                      <a:noFill/>
                                    </a:ln>
                                  </pic:spPr>
                                </pic:pic>
                              </a:graphicData>
                            </a:graphic>
                          </wp:inline>
                        </w:drawing>
                      </w:r>
                    </w:p>
                  </w:txbxContent>
                </v:textbox>
              </v:shape>
            </w:pict>
          </mc:Fallback>
        </mc:AlternateContent>
      </w:r>
      <w:r>
        <w:rPr>
          <w:rFonts w:hint="eastAsia" w:ascii="黑体" w:eastAsia="黑体"/>
          <w:b/>
          <w:color w:val="FFFFFF"/>
          <w:sz w:val="18"/>
          <w:szCs w:val="18"/>
        </w:rPr>
        <w:t>ICS 77.150.40</w:t>
      </w:r>
    </w:p>
    <w:p>
      <w:pPr>
        <w:rPr>
          <w:rFonts w:hint="eastAsia" w:ascii="黑体" w:eastAsia="黑体"/>
          <w:color w:val="FFFFFF"/>
          <w:sz w:val="18"/>
          <w:szCs w:val="18"/>
        </w:rPr>
      </w:pPr>
      <w:r>
        <w:rPr>
          <w:rFonts w:hint="eastAsia" w:ascii="黑体" w:eastAsia="黑体"/>
          <w:b/>
          <w:color w:val="FFFFFF"/>
          <w:sz w:val="18"/>
          <w:szCs w:val="18"/>
        </w:rPr>
        <w:t>H 69</w:t>
      </w:r>
    </w:p>
    <w:p>
      <w:pPr>
        <w:jc w:val="center"/>
        <w:rPr>
          <w:rFonts w:hint="eastAsia" w:ascii="方正大标宋_GBK" w:eastAsia="方正大标宋_GBK"/>
          <w:color w:val="FFFFFF"/>
          <w:spacing w:val="60"/>
          <w:sz w:val="52"/>
          <w:szCs w:val="52"/>
        </w:rPr>
      </w:pPr>
      <w:r>
        <w:drawing>
          <wp:anchor distT="0" distB="0" distL="114300" distR="114300" simplePos="0" relativeHeight="251660288" behindDoc="0" locked="0" layoutInCell="1" allowOverlap="1">
            <wp:simplePos x="0" y="0"/>
            <wp:positionH relativeFrom="column">
              <wp:posOffset>-218440</wp:posOffset>
            </wp:positionH>
            <wp:positionV relativeFrom="paragraph">
              <wp:posOffset>48895</wp:posOffset>
            </wp:positionV>
            <wp:extent cx="6115685" cy="569595"/>
            <wp:effectExtent l="0" t="0" r="0" b="0"/>
            <wp:wrapNone/>
            <wp:docPr id="2" name="图片 7" descr="2017060214200995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20170602142009952_0001"/>
                    <pic:cNvPicPr>
                      <a:picLocks noChangeAspect="1"/>
                    </pic:cNvPicPr>
                  </pic:nvPicPr>
                  <pic:blipFill>
                    <a:blip r:embed="rId7"/>
                    <a:srcRect l="9460" t="14844" r="9688" b="79831"/>
                    <a:stretch>
                      <a:fillRect/>
                    </a:stretch>
                  </pic:blipFill>
                  <pic:spPr>
                    <a:xfrm>
                      <a:off x="0" y="0"/>
                      <a:ext cx="6115685" cy="569595"/>
                    </a:xfrm>
                    <a:prstGeom prst="rect">
                      <a:avLst/>
                    </a:prstGeom>
                    <a:noFill/>
                    <a:ln>
                      <a:noFill/>
                    </a:ln>
                  </pic:spPr>
                </pic:pic>
              </a:graphicData>
            </a:graphic>
          </wp:anchor>
        </w:drawing>
      </w:r>
      <w:r>
        <w:rPr>
          <w:rFonts w:hint="eastAsia" w:ascii="方正大标宋_GBK" w:eastAsia="方正大标宋_GBK"/>
          <w:color w:val="FFFFFF"/>
          <w:spacing w:val="60"/>
          <w:sz w:val="52"/>
          <w:szCs w:val="52"/>
        </w:rPr>
        <w:t>中华人民共和国国家标准</w:t>
      </w:r>
    </w:p>
    <w:p>
      <w:pPr>
        <w:ind w:firstLine="6493" w:firstLineChars="2319"/>
        <w:rPr>
          <w:rFonts w:hint="eastAsia" w:ascii="黑体" w:eastAsia="黑体"/>
          <w:sz w:val="28"/>
          <w:szCs w:val="28"/>
        </w:rPr>
      </w:pPr>
      <w:r>
        <w:rPr>
          <w:rFonts w:eastAsia="方正大标宋_GBK"/>
          <w:sz w:val="28"/>
          <w:szCs w:val="28"/>
        </w:rPr>
        <w:t>GB/T</w:t>
      </w:r>
      <w:r>
        <w:rPr>
          <w:rFonts w:hint="eastAsia" w:ascii="方正大标宋_GBK" w:eastAsia="方正大标宋_GBK"/>
          <w:sz w:val="28"/>
          <w:szCs w:val="28"/>
        </w:rPr>
        <w:t xml:space="preserve"> XXX</w:t>
      </w:r>
      <w:r>
        <w:rPr>
          <w:rFonts w:hint="eastAsia" w:ascii="黑体" w:eastAsia="黑体"/>
          <w:sz w:val="28"/>
          <w:szCs w:val="28"/>
        </w:rPr>
        <w:t xml:space="preserve"> .3-202X</w:t>
      </w:r>
    </w:p>
    <w:p>
      <w:pPr>
        <w:spacing w:line="80" w:lineRule="exact"/>
        <w:rPr>
          <w:rFonts w:hint="eastAsia" w:ascii="仿宋_GB2312" w:eastAsia="仿宋_GB2312"/>
          <w:sz w:val="32"/>
          <w:szCs w:val="32"/>
          <w:u w:val="single"/>
        </w:rPr>
      </w:pPr>
      <w:r>
        <w:rPr>
          <w:rFonts w:hint="eastAsia" w:ascii="仿宋_GB2312" w:eastAsia="仿宋_GB2312"/>
          <w:sz w:val="32"/>
          <w:szCs w:val="32"/>
          <w:u w:val="single"/>
        </w:rPr>
        <w:t xml:space="preserve">                                                          </w:t>
      </w:r>
    </w:p>
    <w:p>
      <w:pPr>
        <w:spacing w:line="360" w:lineRule="auto"/>
        <w:jc w:val="center"/>
        <w:rPr>
          <w:rFonts w:hint="eastAsia" w:ascii="黑体" w:eastAsia="黑体"/>
          <w:sz w:val="52"/>
          <w:szCs w:val="52"/>
        </w:rPr>
      </w:pPr>
      <w:r>
        <w:rPr>
          <w:rFonts w:hint="eastAsia" w:ascii="黑体" w:eastAsia="黑体"/>
          <w:sz w:val="52"/>
          <w:szCs w:val="52"/>
        </w:rPr>
        <w:t>镍合金化学分析方法</w:t>
      </w:r>
    </w:p>
    <w:p>
      <w:pPr>
        <w:spacing w:line="360" w:lineRule="auto"/>
        <w:jc w:val="center"/>
        <w:rPr>
          <w:rFonts w:hint="eastAsia" w:ascii="黑体" w:eastAsia="黑体"/>
          <w:sz w:val="52"/>
          <w:szCs w:val="52"/>
        </w:rPr>
      </w:pPr>
      <w:r>
        <w:rPr>
          <w:rFonts w:hint="eastAsia" w:ascii="黑体" w:eastAsia="黑体"/>
          <w:sz w:val="52"/>
          <w:szCs w:val="52"/>
        </w:rPr>
        <w:t>第3部分:硅含量的测定 氧化亚氮-火焰原子吸收光谱法和钼蓝分光光度法</w:t>
      </w:r>
    </w:p>
    <w:p>
      <w:pPr>
        <w:spacing w:line="360" w:lineRule="auto"/>
        <w:jc w:val="center"/>
        <w:rPr>
          <w:rFonts w:hint="eastAsia" w:ascii="黑体" w:eastAsia="黑体"/>
          <w:sz w:val="52"/>
          <w:szCs w:val="52"/>
        </w:rPr>
      </w:pPr>
    </w:p>
    <w:p>
      <w:pPr>
        <w:spacing w:line="360" w:lineRule="auto"/>
        <w:rPr>
          <w:rFonts w:hint="eastAsia"/>
          <w:sz w:val="36"/>
          <w:szCs w:val="36"/>
        </w:rPr>
      </w:pPr>
      <w:r>
        <w:rPr>
          <w:rFonts w:hint="eastAsia" w:ascii="方正大标宋_GBK" w:eastAsia="方正大标宋_GBK"/>
          <w:sz w:val="32"/>
          <w:szCs w:val="32"/>
        </w:rPr>
        <w:t xml:space="preserve">    </w:t>
      </w:r>
      <w:r>
        <w:rPr>
          <w:rFonts w:hint="eastAsia"/>
          <w:sz w:val="36"/>
          <w:szCs w:val="36"/>
        </w:rPr>
        <w:t xml:space="preserve">  M</w:t>
      </w:r>
      <w:r>
        <w:rPr>
          <w:sz w:val="36"/>
          <w:szCs w:val="36"/>
        </w:rPr>
        <w:t>ethods for che</w:t>
      </w:r>
      <w:r>
        <w:rPr>
          <w:rFonts w:hint="eastAsia"/>
          <w:sz w:val="36"/>
          <w:szCs w:val="36"/>
        </w:rPr>
        <w:t>m</w:t>
      </w:r>
      <w:r>
        <w:rPr>
          <w:sz w:val="36"/>
          <w:szCs w:val="36"/>
        </w:rPr>
        <w:t xml:space="preserve">ical analysis of </w:t>
      </w:r>
      <w:r>
        <w:rPr>
          <w:rFonts w:hint="eastAsia"/>
          <w:sz w:val="36"/>
          <w:szCs w:val="36"/>
        </w:rPr>
        <w:t>ni</w:t>
      </w:r>
      <w:r>
        <w:rPr>
          <w:sz w:val="36"/>
          <w:szCs w:val="36"/>
        </w:rPr>
        <w:t>cke</w:t>
      </w:r>
      <w:r>
        <w:rPr>
          <w:rFonts w:hint="eastAsia"/>
          <w:sz w:val="36"/>
          <w:szCs w:val="36"/>
        </w:rPr>
        <w:t xml:space="preserve">l </w:t>
      </w:r>
      <w:r>
        <w:rPr>
          <w:sz w:val="36"/>
          <w:szCs w:val="36"/>
        </w:rPr>
        <w:t>a</w:t>
      </w:r>
      <w:r>
        <w:rPr>
          <w:rFonts w:hint="eastAsia"/>
          <w:sz w:val="36"/>
          <w:szCs w:val="36"/>
        </w:rPr>
        <w:t>ll</w:t>
      </w:r>
      <w:r>
        <w:rPr>
          <w:sz w:val="36"/>
          <w:szCs w:val="36"/>
        </w:rPr>
        <w:t>oys</w:t>
      </w:r>
      <w:r>
        <w:rPr>
          <w:rFonts w:hint="eastAsia"/>
          <w:sz w:val="36"/>
          <w:szCs w:val="36"/>
        </w:rPr>
        <w:t>—</w:t>
      </w:r>
    </w:p>
    <w:p>
      <w:pPr>
        <w:jc w:val="center"/>
        <w:rPr>
          <w:rFonts w:hint="eastAsia"/>
          <w:sz w:val="36"/>
          <w:szCs w:val="36"/>
        </w:rPr>
      </w:pPr>
      <w:r>
        <w:rPr>
          <w:sz w:val="36"/>
          <w:szCs w:val="36"/>
        </w:rPr>
        <w:t>Part</w:t>
      </w:r>
      <w:r>
        <w:rPr>
          <w:rFonts w:hint="eastAsia"/>
          <w:sz w:val="36"/>
          <w:szCs w:val="36"/>
        </w:rPr>
        <w:t>3</w:t>
      </w:r>
      <w:r>
        <w:rPr>
          <w:sz w:val="36"/>
          <w:szCs w:val="36"/>
        </w:rPr>
        <w:t>：Deter</w:t>
      </w:r>
      <w:r>
        <w:rPr>
          <w:rFonts w:hint="eastAsia"/>
          <w:sz w:val="36"/>
          <w:szCs w:val="36"/>
        </w:rPr>
        <w:t>m</w:t>
      </w:r>
      <w:r>
        <w:rPr>
          <w:sz w:val="36"/>
          <w:szCs w:val="36"/>
        </w:rPr>
        <w:t xml:space="preserve">ination of </w:t>
      </w:r>
      <w:r>
        <w:rPr>
          <w:rFonts w:hint="eastAsia" w:ascii="黑体" w:hAnsi="黑体" w:eastAsia="黑体"/>
          <w:sz w:val="32"/>
          <w:szCs w:val="32"/>
        </w:rPr>
        <w:t xml:space="preserve"> </w:t>
      </w:r>
      <w:r>
        <w:rPr>
          <w:rFonts w:hint="eastAsia"/>
          <w:sz w:val="36"/>
          <w:szCs w:val="36"/>
        </w:rPr>
        <w:t>silicon content—Fame atomic absorption spectrometry and Molybdenum blue spectrophotometry</w:t>
      </w:r>
    </w:p>
    <w:p>
      <w:pPr>
        <w:snapToGrid w:val="0"/>
        <w:spacing w:before="312" w:beforeLines="100"/>
        <w:jc w:val="center"/>
        <w:rPr>
          <w:rFonts w:hint="eastAsia" w:ascii="方正大标宋_GBK" w:eastAsia="方正大标宋_GBK"/>
          <w:sz w:val="28"/>
          <w:szCs w:val="28"/>
        </w:rPr>
      </w:pPr>
      <w:r>
        <w:rPr>
          <w:rFonts w:hint="eastAsia"/>
          <w:sz w:val="28"/>
          <w:szCs w:val="28"/>
        </w:rPr>
        <w:t>（</w:t>
      </w:r>
      <w:r>
        <w:rPr>
          <w:sz w:val="28"/>
          <w:szCs w:val="28"/>
        </w:rPr>
        <w:t>ISO 7530-</w:t>
      </w:r>
      <w:r>
        <w:rPr>
          <w:rFonts w:hint="eastAsia"/>
          <w:sz w:val="28"/>
          <w:szCs w:val="28"/>
        </w:rPr>
        <w:t>8</w:t>
      </w:r>
      <w:r>
        <w:rPr>
          <w:sz w:val="28"/>
          <w:szCs w:val="28"/>
        </w:rPr>
        <w:t>:1992,</w:t>
      </w:r>
      <w:r>
        <w:t xml:space="preserve"> </w:t>
      </w:r>
      <w:r>
        <w:rPr>
          <w:rFonts w:hint="eastAsia"/>
          <w:sz w:val="28"/>
          <w:szCs w:val="28"/>
        </w:rPr>
        <w:t>Nickel alloys — Flame atomic absorption spectrometric analysis — Part 8: Determination of silicon content</w:t>
      </w:r>
      <w:r>
        <w:rPr>
          <w:sz w:val="28"/>
          <w:szCs w:val="28"/>
          <w:highlight w:val="yellow"/>
        </w:rPr>
        <w:t>,</w:t>
      </w:r>
      <w:r>
        <w:rPr>
          <w:sz w:val="28"/>
          <w:szCs w:val="28"/>
        </w:rPr>
        <w:t xml:space="preserve"> MOD</w:t>
      </w:r>
      <w:r>
        <w:rPr>
          <w:rFonts w:hint="eastAsia"/>
          <w:sz w:val="28"/>
          <w:szCs w:val="28"/>
        </w:rPr>
        <w:t>）</w:t>
      </w:r>
    </w:p>
    <w:p>
      <w:pPr>
        <w:rPr>
          <w:rFonts w:hint="eastAsia" w:ascii="仿宋_GB2312" w:eastAsia="仿宋_GB2312"/>
          <w:sz w:val="32"/>
          <w:szCs w:val="32"/>
        </w:rPr>
      </w:pPr>
      <w:r>
        <w:rPr>
          <w:rFonts w:eastAsia="方正大标宋_GBK"/>
          <w:sz w:val="32"/>
          <w:szCs w:val="32"/>
        </w:rPr>
        <w:t xml:space="preserve"> </w:t>
      </w:r>
      <w:r>
        <w:rPr>
          <w:rFonts w:hint="eastAsia" w:ascii="方正大标宋_GBK" w:eastAsia="方正大标宋_GBK"/>
          <w:sz w:val="32"/>
          <w:szCs w:val="32"/>
        </w:rPr>
        <w:t xml:space="preserve">                  （送审稿）  </w:t>
      </w:r>
    </w:p>
    <w:p>
      <w:pPr>
        <w:rPr>
          <w:rFonts w:hint="eastAsia" w:ascii="仿宋_GB2312" w:eastAsia="仿宋_GB2312"/>
          <w:sz w:val="32"/>
          <w:szCs w:val="32"/>
        </w:rPr>
      </w:pPr>
    </w:p>
    <w:p>
      <w:pPr>
        <w:rPr>
          <w:rFonts w:hint="eastAsia" w:ascii="黑体" w:eastAsia="黑体"/>
          <w:w w:val="90"/>
          <w:sz w:val="32"/>
          <w:szCs w:val="32"/>
        </w:rPr>
      </w:pPr>
      <w:r>
        <w:rPr>
          <w:rFonts w:hint="eastAsia" w:ascii="黑体" w:eastAsia="黑体"/>
          <w:w w:val="90"/>
          <w:sz w:val="32"/>
          <w:szCs w:val="32"/>
        </w:rPr>
        <w:t>20XX-XX-XX发布                                  20XX-XX-实施</w:t>
      </w:r>
    </w:p>
    <w:p>
      <w:pPr>
        <w:spacing w:line="80" w:lineRule="exact"/>
        <w:rPr>
          <w:rFonts w:hint="eastAsia" w:ascii="仿宋_GB2312" w:eastAsia="仿宋_GB2312"/>
          <w:sz w:val="32"/>
          <w:szCs w:val="32"/>
          <w:u w:val="single"/>
        </w:rPr>
      </w:pPr>
      <w:r>
        <w:rPr>
          <w:rFonts w:hint="eastAsia" w:ascii="仿宋_GB2312" w:eastAsia="仿宋_GB2312"/>
          <w:sz w:val="32"/>
          <w:szCs w:val="32"/>
          <w:u w:val="single"/>
        </w:rPr>
        <w:t xml:space="preserve">                                                               </w:t>
      </w:r>
    </w:p>
    <w:p>
      <w:pPr>
        <w:jc w:val="center"/>
        <w:rPr>
          <w:rFonts w:hint="eastAsia" w:ascii="黑体" w:hAnsi="黑体" w:eastAsia="黑体" w:cs="黑体"/>
          <w:w w:val="88"/>
          <w:sz w:val="28"/>
          <w:szCs w:val="28"/>
        </w:rPr>
      </w:pPr>
      <w:r>
        <w:rPr>
          <w:rFonts w:hint="eastAsia" w:ascii="黑体" w:hAnsi="黑体" w:eastAsia="黑体" w:cs="黑体"/>
          <w:sz w:val="28"/>
          <w:szCs w:val="28"/>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50165</wp:posOffset>
                </wp:positionV>
                <wp:extent cx="457200" cy="614045"/>
                <wp:effectExtent l="0" t="0" r="0" b="0"/>
                <wp:wrapNone/>
                <wp:docPr id="4" name="文本框 17"/>
                <wp:cNvGraphicFramePr/>
                <a:graphic xmlns:a="http://schemas.openxmlformats.org/drawingml/2006/main">
                  <a:graphicData uri="http://schemas.microsoft.com/office/word/2010/wordprocessingShape">
                    <wps:wsp>
                      <wps:cNvSpPr txBox="1"/>
                      <wps:spPr>
                        <a:xfrm>
                          <a:off x="0" y="0"/>
                          <a:ext cx="457200" cy="614045"/>
                        </a:xfrm>
                        <a:prstGeom prst="rect">
                          <a:avLst/>
                        </a:prstGeom>
                        <a:solidFill>
                          <a:srgbClr val="FFFFFF"/>
                        </a:solidFill>
                        <a:ln>
                          <a:noFill/>
                        </a:ln>
                      </wps:spPr>
                      <wps:txbx>
                        <w:txbxContent>
                          <w:p/>
                          <w:p>
                            <w:pPr>
                              <w:rPr>
                                <w:rFonts w:hint="eastAsia" w:ascii="黑体" w:eastAsia="黑体"/>
                                <w:sz w:val="28"/>
                                <w:szCs w:val="28"/>
                              </w:rPr>
                            </w:pPr>
                            <w:r>
                              <w:rPr>
                                <w:rFonts w:hint="eastAsia" w:ascii="黑体" w:eastAsia="黑体"/>
                                <w:sz w:val="28"/>
                                <w:szCs w:val="28"/>
                              </w:rPr>
                              <w:t>发布</w:t>
                            </w:r>
                          </w:p>
                        </w:txbxContent>
                      </wps:txbx>
                      <wps:bodyPr wrap="square" lIns="0" tIns="0" rIns="0" bIns="0" upright="1"/>
                    </wps:wsp>
                  </a:graphicData>
                </a:graphic>
              </wp:anchor>
            </w:drawing>
          </mc:Choice>
          <mc:Fallback>
            <w:pict>
              <v:shape id="文本框 17" o:spid="_x0000_s1026" o:spt="202" type="#_x0000_t202" style="position:absolute;left:0pt;margin-left:358.9pt;margin-top:3.95pt;height:48.35pt;width:36pt;z-index:251662336;mso-width-relative:page;mso-height-relative:page;" fillcolor="#FFFFFF" filled="t" stroked="f" coordsize="21600,21600" o:gfxdata="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NbtODYAAAACQEAAA8AAAAAAAAA&#10;AQAgAAAAIgAAAGRycy9kb3ducmV2LnhtbFBLAQIUABQAAAAIAIdO4kDT5HLT2AEAAKkDAAAOAAAA&#10;AAAAAAEAIAAAACcBAABkcnMvZTJvRG9jLnhtbFBLBQYAAAAABgAGAFkBAABxBQAAAAA=&#10;">
                <v:fill on="t" focussize="0,0"/>
                <v:stroke on="f"/>
                <v:imagedata o:title=""/>
                <o:lock v:ext="edit" aspectratio="f"/>
                <v:textbox inset="0mm,0mm,0mm,0mm">
                  <w:txbxContent>
                    <w:p/>
                    <w:p>
                      <w:pPr>
                        <w:rPr>
                          <w:rFonts w:hint="eastAsia" w:ascii="黑体" w:eastAsia="黑体"/>
                          <w:sz w:val="28"/>
                          <w:szCs w:val="28"/>
                        </w:rPr>
                      </w:pPr>
                      <w:r>
                        <w:rPr>
                          <w:rFonts w:hint="eastAsia" w:ascii="黑体" w:eastAsia="黑体"/>
                          <w:sz w:val="28"/>
                          <w:szCs w:val="28"/>
                        </w:rPr>
                        <w:t>发布</w:t>
                      </w:r>
                    </w:p>
                  </w:txbxContent>
                </v:textbox>
              </v:shape>
            </w:pict>
          </mc:Fallback>
        </mc:AlternateContent>
      </w:r>
      <w:r>
        <w:rPr>
          <w:rFonts w:hint="eastAsia" w:ascii="黑体" w:hAnsi="黑体" w:eastAsia="黑体" w:cs="黑体"/>
          <w:sz w:val="28"/>
          <w:szCs w:val="28"/>
        </w:rPr>
        <w:t>国家市场监督管理总局</w:t>
      </w:r>
    </w:p>
    <w:p>
      <w:pPr>
        <w:jc w:val="center"/>
        <w:rPr>
          <w:rFonts w:hint="eastAsia" w:ascii="方正大标宋_GBK" w:eastAsia="方正大标宋_GBK"/>
          <w:sz w:val="24"/>
        </w:rPr>
      </w:pPr>
      <w:r>
        <w:rPr>
          <w:rFonts w:hint="eastAsia" w:ascii="黑体" w:hAnsi="黑体" w:eastAsia="黑体" w:cs="黑体"/>
          <w:sz w:val="28"/>
          <w:szCs w:val="28"/>
        </w:rPr>
        <w:t>国家标准化管理委员会</w:t>
      </w:r>
      <w:r>
        <w:rPr>
          <w:rFonts w:hint="eastAsia" w:ascii="黑体" w:eastAsia="黑体"/>
          <w:sz w:val="24"/>
        </w:rPr>
        <w:t xml:space="preserve">                                                </w:t>
      </w:r>
      <w:r>
        <w:rPr>
          <w:rFonts w:hint="eastAsia" w:ascii="方正大标宋_GBK" w:eastAsia="方正大标宋_GBK"/>
          <w:sz w:val="24"/>
        </w:rPr>
        <w:t xml:space="preserve">                                                         </w:t>
      </w:r>
    </w:p>
    <w:p>
      <w:pPr>
        <w:jc w:val="center"/>
        <w:rPr>
          <w:rFonts w:hint="eastAsia" w:ascii="黑体" w:hAnsi="黑体" w:eastAsia="黑体"/>
          <w:sz w:val="32"/>
          <w:szCs w:val="32"/>
        </w:rPr>
        <w:sectPr>
          <w:headerReference r:id="rId3" w:type="default"/>
          <w:pgSz w:w="11906" w:h="16838"/>
          <w:pgMar w:top="1814" w:right="1418" w:bottom="1814" w:left="1418" w:header="851" w:footer="992" w:gutter="0"/>
          <w:pgNumType w:fmt="upperRoman"/>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前     言</w:t>
      </w:r>
    </w:p>
    <w:p>
      <w:pPr>
        <w:spacing w:line="340" w:lineRule="exact"/>
        <w:ind w:firstLine="420" w:firstLineChars="200"/>
        <w:rPr>
          <w:szCs w:val="20"/>
        </w:rPr>
      </w:pPr>
      <w:r>
        <w:rPr>
          <w:rFonts w:hint="eastAsia"/>
          <w:szCs w:val="20"/>
        </w:rPr>
        <w:t>本文件按照GB/T 1.1-2020《标准化工作导则 第1部分：标准化文件的结构和起草规则》的规定起草。</w:t>
      </w:r>
    </w:p>
    <w:p>
      <w:pPr>
        <w:widowControl/>
        <w:ind w:firstLine="420" w:firstLineChars="200"/>
        <w:jc w:val="left"/>
        <w:rPr>
          <w:rFonts w:hint="eastAsia" w:ascii="宋体" w:hAnsi="宋体" w:cs="宋体"/>
          <w:color w:val="000000"/>
          <w:kern w:val="0"/>
          <w:szCs w:val="21"/>
        </w:rPr>
      </w:pPr>
      <w:r>
        <w:rPr>
          <w:rFonts w:hint="eastAsia"/>
        </w:rPr>
        <w:t>本文件是</w:t>
      </w:r>
      <w:r>
        <w:rPr>
          <w:rFonts w:hint="eastAsia" w:ascii="宋体" w:hAnsi="宋体" w:cs="宋体"/>
          <w:color w:val="000000"/>
          <w:szCs w:val="21"/>
        </w:rPr>
        <w:t>GB/T XXX</w:t>
      </w:r>
      <w:r>
        <w:rPr>
          <w:rFonts w:hint="eastAsia"/>
        </w:rPr>
        <w:t>《镍合金化学分析方法》的第3部分。</w:t>
      </w:r>
      <w:r>
        <w:rPr>
          <w:rFonts w:hint="eastAsia" w:ascii="宋体" w:hAnsi="宋体" w:cs="宋体"/>
          <w:color w:val="000000"/>
          <w:kern w:val="0"/>
          <w:szCs w:val="21"/>
        </w:rPr>
        <w:t>GB/T xxx已经发布了以下部分:</w:t>
      </w:r>
    </w:p>
    <w:p>
      <w:pPr>
        <w:ind w:firstLine="420" w:firstLineChars="200"/>
        <w:rPr>
          <w:rFonts w:hint="eastAsia" w:ascii="宋体" w:hAnsi="宋体" w:cs="宋体"/>
          <w:color w:val="000000"/>
        </w:rPr>
      </w:pPr>
      <w:r>
        <w:rPr>
          <w:rFonts w:hint="eastAsia" w:ascii="宋体" w:hAnsi="宋体" w:cs="宋体"/>
          <w:color w:val="000000"/>
        </w:rPr>
        <w:t>——第1部分：铬含量的测定 硫酸亚铁铵电位滴定法；</w:t>
      </w:r>
    </w:p>
    <w:p>
      <w:pPr>
        <w:ind w:firstLine="420" w:firstLineChars="200"/>
        <w:rPr>
          <w:rFonts w:hint="eastAsia" w:ascii="宋体" w:hAnsi="宋体" w:cs="宋体"/>
          <w:color w:val="000000"/>
          <w:szCs w:val="21"/>
        </w:rPr>
      </w:pPr>
      <w:r>
        <w:rPr>
          <w:rFonts w:hint="eastAsia" w:ascii="宋体" w:hAnsi="宋体" w:cs="宋体"/>
          <w:color w:val="000000"/>
        </w:rPr>
        <w:t>——第2部分：磷含量的测定 钼蓝分光光度法；</w:t>
      </w:r>
    </w:p>
    <w:p>
      <w:pPr>
        <w:ind w:firstLine="420" w:firstLineChars="200"/>
        <w:rPr>
          <w:rFonts w:hint="eastAsia" w:ascii="宋体" w:hAnsi="宋体" w:cs="宋体"/>
          <w:color w:val="000000"/>
          <w:szCs w:val="21"/>
        </w:rPr>
      </w:pPr>
      <w:r>
        <w:rPr>
          <w:rFonts w:hint="eastAsia" w:ascii="宋体" w:hAnsi="宋体" w:cs="宋体"/>
          <w:color w:val="000000"/>
        </w:rPr>
        <w:t>——第</w:t>
      </w:r>
      <w:r>
        <w:rPr>
          <w:rFonts w:ascii="宋体" w:hAnsi="宋体" w:cs="宋体"/>
          <w:color w:val="000000"/>
        </w:rPr>
        <w:t>3</w:t>
      </w:r>
      <w:r>
        <w:rPr>
          <w:rFonts w:hint="eastAsia" w:ascii="宋体" w:hAnsi="宋体" w:cs="宋体"/>
          <w:color w:val="000000"/>
        </w:rPr>
        <w:t>部分：硅含量的测定</w:t>
      </w:r>
      <w:r>
        <w:rPr>
          <w:rFonts w:ascii="宋体" w:hAnsi="宋体" w:cs="宋体"/>
          <w:color w:val="000000"/>
        </w:rPr>
        <w:t xml:space="preserve"> </w:t>
      </w:r>
      <w:r>
        <w:rPr>
          <w:rFonts w:hint="eastAsia" w:ascii="宋体" w:hAnsi="宋体" w:cs="宋体"/>
          <w:color w:val="000000"/>
        </w:rPr>
        <w:t>氧化亚氮-火焰原子吸收光谱法和钼蓝分光光度法；</w:t>
      </w:r>
    </w:p>
    <w:p>
      <w:pPr>
        <w:ind w:firstLine="420" w:firstLineChars="200"/>
        <w:rPr>
          <w:rFonts w:hint="eastAsia" w:ascii="宋体" w:hAnsi="宋体" w:cs="宋体"/>
          <w:color w:val="000000"/>
          <w:szCs w:val="21"/>
        </w:rPr>
      </w:pPr>
      <w:r>
        <w:rPr>
          <w:rFonts w:hint="eastAsia" w:ascii="宋体" w:hAnsi="宋体" w:cs="宋体"/>
          <w:color w:val="000000"/>
        </w:rPr>
        <w:t>——第</w:t>
      </w:r>
      <w:r>
        <w:rPr>
          <w:rFonts w:ascii="宋体" w:hAnsi="宋体" w:cs="宋体"/>
          <w:color w:val="000000"/>
        </w:rPr>
        <w:t>4</w:t>
      </w:r>
      <w:r>
        <w:rPr>
          <w:rFonts w:hint="eastAsia" w:ascii="宋体" w:hAnsi="宋体" w:cs="宋体"/>
          <w:color w:val="000000"/>
        </w:rPr>
        <w:t>部分：钒含量的测定 氧化亚氮-火焰原子吸收光谱法和电感耦合等离子体原子发射光谱法；</w:t>
      </w:r>
    </w:p>
    <w:p>
      <w:pPr>
        <w:ind w:firstLine="420" w:firstLineChars="200"/>
        <w:rPr>
          <w:rFonts w:hint="eastAsia" w:ascii="宋体" w:hAnsi="宋体" w:cs="宋体"/>
          <w:color w:val="000000"/>
          <w:szCs w:val="21"/>
          <w:lang w:val="en-GB"/>
        </w:rPr>
      </w:pPr>
      <w:r>
        <w:rPr>
          <w:color w:val="000000"/>
        </w:rPr>
        <w:t>——</w:t>
      </w:r>
      <w:r>
        <w:rPr>
          <w:rFonts w:hint="eastAsia" w:ascii="宋体" w:hAnsi="宋体" w:cs="宋体"/>
          <w:color w:val="000000"/>
        </w:rPr>
        <w:t>第5部分：</w:t>
      </w:r>
      <w:r>
        <w:rPr>
          <w:rFonts w:hint="eastAsia"/>
        </w:rPr>
        <w:t>铝含量的测定 氧化亚氮-火焰原子吸收光谱法和电感耦合等离子体原子发射光谱法。</w:t>
      </w:r>
    </w:p>
    <w:p>
      <w:pPr>
        <w:ind w:firstLine="435"/>
      </w:pPr>
      <w:r>
        <w:t>本文件</w:t>
      </w:r>
      <w:r>
        <w:rPr>
          <w:rFonts w:hint="eastAsia"/>
        </w:rPr>
        <w:t>方法1</w:t>
      </w:r>
      <w:r>
        <w:t>修改采用ISO 75</w:t>
      </w:r>
      <w:r>
        <w:rPr>
          <w:rFonts w:hint="eastAsia"/>
        </w:rPr>
        <w:t>30-8</w:t>
      </w:r>
      <w:r>
        <w:t>:</w:t>
      </w:r>
      <w:r>
        <w:rPr>
          <w:rFonts w:hint="eastAsia"/>
        </w:rPr>
        <w:t>1992</w:t>
      </w:r>
      <w:r>
        <w:t xml:space="preserve">《镍合金 </w:t>
      </w:r>
      <w:r>
        <w:rPr>
          <w:rFonts w:hint="eastAsia"/>
        </w:rPr>
        <w:t>硅</w:t>
      </w:r>
      <w:r>
        <w:t xml:space="preserve">含量的测定 </w:t>
      </w:r>
      <w:r>
        <w:rPr>
          <w:rFonts w:hint="eastAsia"/>
          <w:szCs w:val="21"/>
        </w:rPr>
        <w:t>火焰原子吸收光谱法</w:t>
      </w:r>
      <w:r>
        <w:t>》。本文件与ISO 75</w:t>
      </w:r>
      <w:r>
        <w:rPr>
          <w:rFonts w:hint="eastAsia"/>
        </w:rPr>
        <w:t>30-8</w:t>
      </w:r>
      <w:r>
        <w:t>:</w:t>
      </w:r>
      <w:r>
        <w:rPr>
          <w:rFonts w:hint="eastAsia"/>
        </w:rPr>
        <w:t>1992</w:t>
      </w:r>
      <w:r>
        <w:t xml:space="preserve"> 相比在结构上有较多调整，附录A中列出了本文件与ISO 75</w:t>
      </w:r>
      <w:r>
        <w:rPr>
          <w:rFonts w:hint="eastAsia"/>
        </w:rPr>
        <w:t>30-8</w:t>
      </w:r>
      <w:r>
        <w:t>:</w:t>
      </w:r>
      <w:r>
        <w:rPr>
          <w:rFonts w:hint="eastAsia"/>
        </w:rPr>
        <w:t>1992</w:t>
      </w:r>
      <w:r>
        <w:t xml:space="preserve"> 的章条编号对照一览表。</w:t>
      </w:r>
    </w:p>
    <w:p>
      <w:pPr>
        <w:ind w:firstLine="420" w:firstLineChars="200"/>
        <w:rPr>
          <w:kern w:val="0"/>
          <w:szCs w:val="21"/>
        </w:rPr>
      </w:pPr>
      <w:r>
        <w:t>本文件</w:t>
      </w:r>
      <w:r>
        <w:rPr>
          <w:rFonts w:hint="eastAsia"/>
        </w:rPr>
        <w:t>方法1</w:t>
      </w:r>
      <w:r>
        <w:t>与75</w:t>
      </w:r>
      <w:r>
        <w:rPr>
          <w:rFonts w:hint="eastAsia"/>
        </w:rPr>
        <w:t>30-8</w:t>
      </w:r>
      <w:r>
        <w:t>:</w:t>
      </w:r>
      <w:r>
        <w:rPr>
          <w:rFonts w:hint="eastAsia"/>
        </w:rPr>
        <w:t>1992</w:t>
      </w:r>
      <w:r>
        <w:t>相比存在技术性差异，</w:t>
      </w:r>
      <w:r>
        <w:rPr>
          <w:rFonts w:hint="eastAsia" w:ascii="宋体" w:hAnsi="宋体" w:cs="宋体"/>
          <w:color w:val="000000"/>
          <w:szCs w:val="21"/>
          <w:lang w:val="en-GB"/>
        </w:rPr>
        <w:t>在所涉及的条款的外侧页边空白位置用垂直单线（|）进行了标示。</w:t>
      </w:r>
      <w:r>
        <w:t xml:space="preserve">附录 B 给出了相应技术性差异及其原因。 </w:t>
      </w:r>
    </w:p>
    <w:p>
      <w:pPr>
        <w:pStyle w:val="35"/>
        <w:ind w:left="422" w:firstLine="0" w:firstLineChars="0"/>
        <w:textAlignment w:val="baseline"/>
        <w:rPr>
          <w:rFonts w:hint="eastAsia" w:hAnsi="宋体"/>
          <w:szCs w:val="20"/>
        </w:rPr>
      </w:pPr>
      <w:r>
        <w:rPr>
          <w:rFonts w:hint="eastAsia" w:hAnsi="宋体"/>
          <w:szCs w:val="20"/>
        </w:rPr>
        <w:t>请注意本文件的某些内容可能涉及专利，本文件的发布机构不承担识别专利的责任。</w:t>
      </w:r>
    </w:p>
    <w:p>
      <w:pPr>
        <w:ind w:firstLine="210" w:firstLineChars="100"/>
        <w:rPr>
          <w:rFonts w:ascii="宋体" w:hAnsi="宋体" w:cs="宋体"/>
        </w:rPr>
      </w:pPr>
      <w:r>
        <w:rPr>
          <w:rFonts w:hint="eastAsia" w:ascii="宋体" w:hAnsi="宋体" w:cs="宋体"/>
          <w:color w:val="000000"/>
        </w:rPr>
        <w:t xml:space="preserve">  </w:t>
      </w:r>
      <w:r>
        <w:rPr>
          <w:rFonts w:hint="eastAsia" w:ascii="宋体" w:hAnsi="宋体" w:cs="宋体"/>
        </w:rPr>
        <w:t>本文件由中国有色金属工业协会提出。</w:t>
      </w:r>
    </w:p>
    <w:p>
      <w:pPr>
        <w:ind w:firstLine="420" w:firstLineChars="200"/>
        <w:rPr>
          <w:rFonts w:hint="eastAsia" w:ascii="宋体" w:hAnsi="宋体" w:cs="宋体"/>
          <w:color w:val="000000"/>
          <w:szCs w:val="21"/>
        </w:rPr>
      </w:pPr>
      <w:r>
        <w:rPr>
          <w:rFonts w:hint="eastAsia" w:ascii="宋体" w:hAnsi="宋体" w:cs="宋体"/>
          <w:color w:val="000000"/>
          <w:szCs w:val="21"/>
        </w:rPr>
        <w:t>本</w:t>
      </w:r>
      <w:r>
        <w:rPr>
          <w:rFonts w:hint="eastAsia" w:ascii="宋体" w:hAnsi="宋体" w:cs="宋体"/>
          <w:color w:val="000000"/>
          <w:szCs w:val="21"/>
          <w:lang w:val="en-GB"/>
        </w:rPr>
        <w:t>文件</w:t>
      </w:r>
      <w:r>
        <w:rPr>
          <w:rFonts w:hint="eastAsia" w:ascii="宋体" w:hAnsi="宋体" w:cs="宋体"/>
          <w:color w:val="000000"/>
          <w:szCs w:val="21"/>
        </w:rPr>
        <w:t>由全国有色金属标准化技术委员会（</w:t>
      </w:r>
      <w:r>
        <w:rPr>
          <w:rFonts w:hint="eastAsia" w:ascii="宋体" w:hAnsi="宋体" w:cs="宋体"/>
          <w:color w:val="000000"/>
        </w:rPr>
        <w:t xml:space="preserve">SAC/TC </w:t>
      </w:r>
      <w:r>
        <w:rPr>
          <w:rFonts w:hint="eastAsia" w:ascii="宋体" w:hAnsi="宋体" w:cs="宋体"/>
          <w:color w:val="000000"/>
          <w:szCs w:val="21"/>
        </w:rPr>
        <w:t>243）归口。</w:t>
      </w:r>
    </w:p>
    <w:p>
      <w:pPr>
        <w:ind w:firstLine="420" w:firstLineChars="200"/>
        <w:jc w:val="left"/>
        <w:rPr>
          <w:rFonts w:hint="eastAsia"/>
          <w:szCs w:val="21"/>
        </w:rPr>
      </w:pPr>
      <w:r>
        <w:rPr>
          <w:rFonts w:hint="eastAsia" w:ascii="宋体" w:hAnsi="宋体" w:cs="宋体"/>
          <w:color w:val="000000"/>
          <w:szCs w:val="21"/>
        </w:rPr>
        <w:t>本</w:t>
      </w:r>
      <w:r>
        <w:rPr>
          <w:rFonts w:hint="eastAsia" w:ascii="宋体" w:hAnsi="宋体" w:cs="宋体"/>
          <w:color w:val="000000"/>
          <w:szCs w:val="21"/>
          <w:lang w:val="en-GB"/>
        </w:rPr>
        <w:t>文件</w:t>
      </w:r>
      <w:r>
        <w:rPr>
          <w:rFonts w:hint="eastAsia" w:ascii="宋体" w:hAnsi="宋体" w:cs="宋体"/>
          <w:szCs w:val="21"/>
        </w:rPr>
        <w:t>起草单位：深圳市中金岭南有色金属股份有限公司</w:t>
      </w:r>
      <w:r>
        <w:rPr>
          <w:rFonts w:hint="eastAsia"/>
          <w:szCs w:val="21"/>
        </w:rPr>
        <w:t>韶关冶炼厂</w:t>
      </w:r>
      <w:r>
        <w:rPr>
          <w:rFonts w:hint="eastAsia" w:ascii="宋体" w:hAnsi="宋体" w:cs="宋体"/>
          <w:szCs w:val="21"/>
        </w:rPr>
        <w:t>、</w:t>
      </w:r>
      <w:r>
        <w:rPr>
          <w:rFonts w:hint="eastAsia"/>
          <w:szCs w:val="21"/>
        </w:rPr>
        <w:t>深圳市中金岭南有色金属股份有限公司、</w:t>
      </w:r>
      <w:r>
        <w:rPr>
          <w:rFonts w:hint="eastAsia"/>
        </w:rPr>
        <w:t>金川集团股份有限公司、广东省科学院工业分析检测中心、株洲冶炼集团股份有限公司、</w:t>
      </w:r>
      <w:r>
        <w:rPr>
          <w:rFonts w:hint="eastAsia"/>
          <w:szCs w:val="21"/>
        </w:rPr>
        <w:t xml:space="preserve"> </w:t>
      </w:r>
      <w:r>
        <w:rPr>
          <w:rFonts w:hint="eastAsia"/>
        </w:rPr>
        <w:t>国标（北京）检验认证有限公司、中国检验认证集团广西有限公司、浙江华友钴业股份有限公司、山西太钢不锈钢股份有限公司、山西北方铜业股份有限公司、北矿检测技术股份有限公司、国合通用（青岛）测试评价有限公司、大冶有色设计研究院有限公司、长沙矿冶院检测技术有限责任公司、酒泉钢铁（集团）有限责任公司、湖南有色金属研究院有限责任公司、中国有色桂林矿产地质研究院有限公司、中国检验认证集团广东有限公司黄埔分公司、紫金矿业集团股份有限公司、铜陵有色金属集团控股有限公司、防城港市东途矿产检验有限公司、甘肃精普检测科技有限公司、紫金铜业有限公司、云南华联锌铟股份有限公司</w:t>
      </w:r>
      <w:r>
        <w:rPr>
          <w:rFonts w:hint="eastAsia"/>
          <w:szCs w:val="21"/>
        </w:rPr>
        <w:t>。</w:t>
      </w:r>
    </w:p>
    <w:p>
      <w:pPr>
        <w:ind w:firstLine="420" w:firstLineChars="200"/>
        <w:rPr>
          <w:szCs w:val="21"/>
        </w:rPr>
      </w:pPr>
      <w:r>
        <w:rPr>
          <w:rFonts w:hint="eastAsia" w:ascii="宋体" w:hAnsi="宋体" w:cs="宋体"/>
          <w:color w:val="000000"/>
          <w:szCs w:val="21"/>
        </w:rPr>
        <w:t>本</w:t>
      </w:r>
      <w:r>
        <w:rPr>
          <w:rFonts w:hint="eastAsia" w:ascii="宋体" w:hAnsi="宋体" w:cs="宋体"/>
          <w:color w:val="000000"/>
          <w:szCs w:val="21"/>
          <w:lang w:val="en-GB"/>
        </w:rPr>
        <w:t>文件</w:t>
      </w:r>
      <w:r>
        <w:rPr>
          <w:rFonts w:hint="eastAsia" w:ascii="宋体" w:hAnsi="宋体" w:cs="宋体"/>
          <w:color w:val="000000"/>
          <w:szCs w:val="21"/>
        </w:rPr>
        <w:t>主要起草人：</w:t>
      </w:r>
      <w:r>
        <w:rPr>
          <w:rFonts w:hint="eastAsia"/>
          <w:szCs w:val="21"/>
        </w:rPr>
        <w:t xml:space="preserve"> 。</w:t>
      </w:r>
    </w:p>
    <w:p>
      <w:pPr>
        <w:rPr>
          <w:rFonts w:hint="eastAsia" w:ascii="方正大标宋_GBK" w:eastAsia="方正大标宋_GBK"/>
          <w:sz w:val="24"/>
        </w:rPr>
      </w:pPr>
    </w:p>
    <w:p>
      <w:pPr>
        <w:rPr>
          <w:rFonts w:hint="eastAsia" w:ascii="方正大标宋_GBK" w:eastAsia="方正大标宋_GBK"/>
          <w:sz w:val="24"/>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引     言</w:t>
      </w:r>
    </w:p>
    <w:p>
      <w:pPr>
        <w:ind w:firstLine="420" w:firstLineChars="200"/>
        <w:rPr>
          <w:kern w:val="0"/>
          <w:szCs w:val="21"/>
        </w:rPr>
      </w:pPr>
      <w:r>
        <w:rPr>
          <w:rFonts w:hint="eastAsia"/>
        </w:rPr>
        <w:t>镍合金普遍用于仪器仪表、电子通讯、压力容器、耐蚀装置，广泛用于航天航空以及高端特殊用途的机器设备制造等工业，是工业发展重要的金属原料之一。</w:t>
      </w:r>
      <w:r>
        <w:rPr>
          <w:rFonts w:hint="eastAsia" w:ascii="宋体"/>
          <w:color w:val="FF0000"/>
          <w:kern w:val="0"/>
          <w:szCs w:val="21"/>
        </w:rPr>
        <w:t>镍合金</w:t>
      </w:r>
      <w:r>
        <w:rPr>
          <w:rFonts w:hint="eastAsia" w:ascii="宋体"/>
          <w:color w:val="FF0000"/>
          <w:kern w:val="0"/>
          <w:szCs w:val="21"/>
          <w:lang w:val="en-US" w:eastAsia="zh-CN"/>
        </w:rPr>
        <w:t>加入</w:t>
      </w:r>
      <w:r>
        <w:rPr>
          <w:rFonts w:hint="eastAsia" w:ascii="宋体"/>
          <w:color w:val="FF0000"/>
          <w:kern w:val="0"/>
          <w:szCs w:val="21"/>
        </w:rPr>
        <w:t>硅元素</w:t>
      </w:r>
      <w:r>
        <w:rPr>
          <w:rFonts w:hint="eastAsia" w:ascii="宋体"/>
          <w:color w:val="FF0000"/>
          <w:kern w:val="0"/>
          <w:szCs w:val="21"/>
          <w:lang w:eastAsia="zh-CN"/>
        </w:rPr>
        <w:t>，</w:t>
      </w:r>
      <w:r>
        <w:rPr>
          <w:rFonts w:hint="eastAsia" w:ascii="宋体"/>
          <w:color w:val="FF0000"/>
          <w:kern w:val="0"/>
          <w:szCs w:val="21"/>
          <w:lang w:val="en-US" w:eastAsia="zh-CN"/>
        </w:rPr>
        <w:t>能</w:t>
      </w:r>
      <w:r>
        <w:rPr>
          <w:rFonts w:hint="eastAsia" w:ascii="宋体"/>
          <w:color w:val="FF0000"/>
          <w:kern w:val="0"/>
          <w:szCs w:val="21"/>
        </w:rPr>
        <w:t>显著降低合金熔点，扩大固液相线温度区，形成低熔共晶体；</w:t>
      </w:r>
      <w:r>
        <w:rPr>
          <w:rFonts w:hint="eastAsia" w:ascii="宋体"/>
          <w:color w:val="FF0000"/>
          <w:kern w:val="0"/>
          <w:szCs w:val="21"/>
          <w:lang w:val="en-US" w:eastAsia="zh-CN"/>
        </w:rPr>
        <w:t>有</w:t>
      </w:r>
      <w:r>
        <w:rPr>
          <w:rFonts w:hint="eastAsia" w:ascii="宋体"/>
          <w:color w:val="FF0000"/>
          <w:kern w:val="0"/>
          <w:szCs w:val="21"/>
        </w:rPr>
        <w:t>脱氧</w:t>
      </w:r>
      <w:r>
        <w:rPr>
          <w:rFonts w:ascii="宋体"/>
          <w:color w:val="FF0000"/>
          <w:kern w:val="0"/>
          <w:szCs w:val="21"/>
        </w:rPr>
        <w:fldChar w:fldCharType="begin"/>
      </w:r>
      <w:r>
        <w:rPr>
          <w:rFonts w:ascii="宋体"/>
          <w:color w:val="FF0000"/>
          <w:kern w:val="0"/>
          <w:szCs w:val="21"/>
        </w:rPr>
        <w:instrText xml:space="preserve">HYPERLINK "https://baike.baidu.com/item/%E8%BF%98%E5%8E%9F%E4%BD%9C%E7%94%A8" \t "_blank"</w:instrText>
      </w:r>
      <w:r>
        <w:rPr>
          <w:rFonts w:ascii="宋体"/>
          <w:color w:val="FF0000"/>
          <w:kern w:val="0"/>
          <w:szCs w:val="21"/>
        </w:rPr>
        <w:fldChar w:fldCharType="separate"/>
      </w:r>
      <w:r>
        <w:rPr>
          <w:rFonts w:hint="eastAsia" w:ascii="宋体"/>
          <w:color w:val="FF0000"/>
          <w:kern w:val="0"/>
          <w:szCs w:val="21"/>
        </w:rPr>
        <w:t>还原作用</w:t>
      </w:r>
      <w:r>
        <w:rPr>
          <w:rFonts w:ascii="宋体"/>
          <w:color w:val="FF0000"/>
          <w:kern w:val="0"/>
          <w:szCs w:val="21"/>
        </w:rPr>
        <w:fldChar w:fldCharType="end"/>
      </w:r>
      <w:r>
        <w:rPr>
          <w:rFonts w:hint="eastAsia" w:ascii="宋体"/>
          <w:color w:val="FF0000"/>
          <w:kern w:val="0"/>
          <w:szCs w:val="21"/>
        </w:rPr>
        <w:t>和造渣功能；</w:t>
      </w:r>
      <w:r>
        <w:rPr>
          <w:rFonts w:hint="eastAsia" w:ascii="宋体"/>
          <w:color w:val="FF0000"/>
          <w:kern w:val="0"/>
          <w:szCs w:val="21"/>
          <w:lang w:val="en-US" w:eastAsia="zh-CN"/>
        </w:rPr>
        <w:t>能</w:t>
      </w:r>
      <w:r>
        <w:rPr>
          <w:rFonts w:hint="eastAsia" w:ascii="宋体"/>
          <w:color w:val="FF0000"/>
          <w:kern w:val="0"/>
          <w:szCs w:val="21"/>
        </w:rPr>
        <w:t>对涂层</w:t>
      </w:r>
      <w:r>
        <w:rPr>
          <w:rFonts w:hint="eastAsia" w:ascii="宋体"/>
          <w:color w:val="FF0000"/>
          <w:kern w:val="0"/>
          <w:szCs w:val="21"/>
          <w:lang w:val="en-US" w:eastAsia="zh-CN"/>
        </w:rPr>
        <w:t>起</w:t>
      </w:r>
      <w:r>
        <w:rPr>
          <w:rFonts w:hint="eastAsia" w:ascii="宋体"/>
          <w:color w:val="FF0000"/>
          <w:kern w:val="0"/>
          <w:szCs w:val="21"/>
        </w:rPr>
        <w:t>硬化、强化作用；</w:t>
      </w:r>
      <w:r>
        <w:rPr>
          <w:rFonts w:hint="eastAsia" w:ascii="宋体"/>
          <w:color w:val="FF0000"/>
          <w:kern w:val="0"/>
          <w:szCs w:val="21"/>
          <w:lang w:eastAsia="zh-CN"/>
        </w:rPr>
        <w:t>能</w:t>
      </w:r>
      <w:r>
        <w:rPr>
          <w:rFonts w:hint="eastAsia" w:ascii="宋体"/>
          <w:color w:val="FF0000"/>
          <w:kern w:val="0"/>
          <w:szCs w:val="21"/>
        </w:rPr>
        <w:t>改善操作工艺性能</w:t>
      </w:r>
      <w:r>
        <w:rPr>
          <w:rFonts w:hint="eastAsia" w:ascii="宋体"/>
          <w:color w:val="FF0000"/>
          <w:kern w:val="0"/>
          <w:szCs w:val="21"/>
          <w:lang w:val="en-US" w:eastAsia="zh-CN"/>
        </w:rPr>
        <w:t>等</w:t>
      </w:r>
      <w:r>
        <w:rPr>
          <w:rFonts w:hint="eastAsia" w:ascii="宋体"/>
          <w:color w:val="FF0000"/>
          <w:kern w:val="0"/>
          <w:szCs w:val="21"/>
        </w:rPr>
        <w:t>。</w:t>
      </w:r>
      <w:r>
        <w:rPr>
          <w:rFonts w:hint="eastAsia" w:ascii="宋体"/>
          <w:kern w:val="0"/>
          <w:szCs w:val="21"/>
        </w:rPr>
        <w:t>镍合金化学分析方法国际标准已经存在数十年，随着我国工业进步，对高端金属材料镍合金的生产和进出口需求增大，为此，将国际标准转化为国家标准对助力有色工业发展升级和国内制造业发展具有重要意义</w:t>
      </w:r>
      <w:r>
        <w:rPr>
          <w:kern w:val="0"/>
          <w:szCs w:val="21"/>
        </w:rPr>
        <w:t>。GB/T XXXX旨在建立一套完整且切实可行的检验镍合金中铬、磷、铌、钼、铝、钒、硅、钴、铜等元素的标准方法，转化以下国际标准：</w:t>
      </w:r>
    </w:p>
    <w:p>
      <w:pPr>
        <w:ind w:firstLine="435"/>
        <w:rPr>
          <w:kern w:val="0"/>
          <w:szCs w:val="21"/>
        </w:rPr>
      </w:pPr>
      <w:r>
        <w:rPr>
          <w:kern w:val="0"/>
          <w:szCs w:val="21"/>
        </w:rPr>
        <w:t>——ISO 7592:2017</w:t>
      </w:r>
      <w:r>
        <w:t xml:space="preserve">镍合金 铬含量的测定 </w:t>
      </w:r>
      <w:r>
        <w:rPr>
          <w:szCs w:val="21"/>
        </w:rPr>
        <w:t>硫酸亚铁铵电位滴定法</w:t>
      </w:r>
      <w:r>
        <w:t>；</w:t>
      </w:r>
    </w:p>
    <w:p>
      <w:pPr>
        <w:ind w:firstLine="435"/>
        <w:rPr>
          <w:rFonts w:hint="eastAsia"/>
          <w:kern w:val="0"/>
          <w:szCs w:val="21"/>
        </w:rPr>
      </w:pPr>
      <w:r>
        <w:rPr>
          <w:kern w:val="0"/>
          <w:szCs w:val="21"/>
        </w:rPr>
        <w:t>——ISO 9388:1992镍合金 磷含量的测定 钼蓝分子吸收光谱法；</w:t>
      </w:r>
    </w:p>
    <w:p>
      <w:pPr>
        <w:ind w:firstLine="435"/>
        <w:rPr>
          <w:kern w:val="0"/>
          <w:szCs w:val="21"/>
        </w:rPr>
      </w:pPr>
      <w:r>
        <w:rPr>
          <w:kern w:val="0"/>
          <w:szCs w:val="21"/>
        </w:rPr>
        <w:t>——ISO 7530</w:t>
      </w:r>
      <w:ins w:id="0" w:author="ss" w:date="2023-03-01T16:24:00Z">
        <w:r>
          <w:rPr>
            <w:rFonts w:hint="eastAsia"/>
            <w:kern w:val="0"/>
            <w:szCs w:val="21"/>
          </w:rPr>
          <w:t>-1</w:t>
        </w:r>
      </w:ins>
      <w:r>
        <w:rPr>
          <w:kern w:val="0"/>
          <w:szCs w:val="21"/>
        </w:rPr>
        <w:t>:2015镍合金 火焰原子吸收光谱分析 第1部分：钴、铬、铜、铁和锰的测定；</w:t>
      </w:r>
    </w:p>
    <w:p>
      <w:pPr>
        <w:ind w:firstLine="435"/>
        <w:rPr>
          <w:kern w:val="0"/>
          <w:szCs w:val="21"/>
        </w:rPr>
      </w:pPr>
      <w:r>
        <w:rPr>
          <w:kern w:val="0"/>
          <w:szCs w:val="21"/>
        </w:rPr>
        <w:t>——ISO 11435:2011镍合金 钼含量的测定 电感耦合等离子体/原子发射光谱法</w:t>
      </w:r>
      <w:r>
        <w:rPr>
          <w:szCs w:val="21"/>
        </w:rPr>
        <w:t>；</w:t>
      </w:r>
    </w:p>
    <w:p>
      <w:pPr>
        <w:ind w:firstLine="435"/>
        <w:rPr>
          <w:kern w:val="0"/>
          <w:szCs w:val="21"/>
        </w:rPr>
      </w:pPr>
      <w:r>
        <w:rPr>
          <w:kern w:val="0"/>
          <w:szCs w:val="21"/>
        </w:rPr>
        <w:t>——ISO 7530-7:1992镍合金 火焰原子吸收光谱分析第7部分：铝含量的测定；</w:t>
      </w:r>
    </w:p>
    <w:p>
      <w:pPr>
        <w:ind w:firstLine="435"/>
        <w:rPr>
          <w:kern w:val="0"/>
          <w:szCs w:val="21"/>
        </w:rPr>
      </w:pPr>
      <w:r>
        <w:rPr>
          <w:kern w:val="0"/>
          <w:szCs w:val="21"/>
        </w:rPr>
        <w:t>——ISO 7530-8:1992镍合金 火焰原子吸收光谱分析第8部分：硅含量的测定；</w:t>
      </w:r>
    </w:p>
    <w:p>
      <w:pPr>
        <w:ind w:firstLine="435"/>
        <w:rPr>
          <w:kern w:val="0"/>
          <w:szCs w:val="21"/>
        </w:rPr>
      </w:pPr>
      <w:r>
        <w:rPr>
          <w:kern w:val="0"/>
          <w:szCs w:val="21"/>
        </w:rPr>
        <w:t>——ISO 7530-9:1993镍合金 火焰原子吸收光谱分析第9部分：钒含量的测定；</w:t>
      </w:r>
    </w:p>
    <w:p>
      <w:pPr>
        <w:ind w:firstLine="435"/>
        <w:rPr>
          <w:kern w:val="0"/>
          <w:szCs w:val="21"/>
        </w:rPr>
      </w:pPr>
      <w:r>
        <w:rPr>
          <w:kern w:val="0"/>
          <w:szCs w:val="21"/>
        </w:rPr>
        <w:t>——ISO 22033:2011镍合金 铌含量的测定 电感耦合等离子体/原子发射光谱法；</w:t>
      </w:r>
    </w:p>
    <w:p>
      <w:pPr>
        <w:ind w:firstLine="435"/>
        <w:rPr>
          <w:kern w:val="0"/>
          <w:szCs w:val="21"/>
        </w:rPr>
      </w:pPr>
      <w:r>
        <w:rPr>
          <w:kern w:val="0"/>
          <w:szCs w:val="21"/>
        </w:rPr>
        <w:t>——ISO 11436:1993镍和镍合金 总硼含量的测定 姜黄分子吸收光谱法。</w:t>
      </w:r>
    </w:p>
    <w:p>
      <w:pPr>
        <w:pStyle w:val="2"/>
        <w:ind w:firstLine="420" w:firstLineChars="0"/>
        <w:rPr>
          <w:rFonts w:ascii="Times New Roman"/>
          <w:sz w:val="21"/>
          <w:szCs w:val="21"/>
        </w:rPr>
      </w:pPr>
      <w:r>
        <w:rPr>
          <w:rFonts w:ascii="Times New Roman"/>
          <w:sz w:val="21"/>
          <w:szCs w:val="21"/>
        </w:rPr>
        <w:t>GB/T XXXX拟由9个部分组成：</w:t>
      </w:r>
    </w:p>
    <w:p>
      <w:pPr>
        <w:ind w:firstLine="420" w:firstLineChars="200"/>
      </w:pPr>
      <w:r>
        <w:t>——第1部分：铬含量的测定 硫酸亚铁铵电位滴定法；</w:t>
      </w:r>
    </w:p>
    <w:p>
      <w:pPr>
        <w:ind w:firstLine="420" w:firstLineChars="200"/>
      </w:pPr>
      <w:r>
        <w:t>——第2部分：磷含量的测定 钼蓝分光光度法；</w:t>
      </w:r>
    </w:p>
    <w:p>
      <w:pPr>
        <w:ind w:firstLine="420" w:firstLineChars="200"/>
      </w:pPr>
      <w:r>
        <w:t>——第3部分：硅含量</w:t>
      </w:r>
      <w:r>
        <w:rPr>
          <w:rFonts w:hint="eastAsia"/>
        </w:rPr>
        <w:t>的</w:t>
      </w:r>
      <w:r>
        <w:t xml:space="preserve">测定  </w:t>
      </w:r>
      <w:r>
        <w:rPr>
          <w:rFonts w:hint="eastAsia"/>
        </w:rPr>
        <w:t>氧化亚氮</w:t>
      </w:r>
      <w:r>
        <w:t>-火焰原子吸收光谱法和钼蓝分光光度法；</w:t>
      </w:r>
    </w:p>
    <w:p>
      <w:pPr>
        <w:ind w:firstLine="420" w:firstLineChars="200"/>
      </w:pPr>
      <w:r>
        <w:t>——第4部分：钒含量</w:t>
      </w:r>
      <w:r>
        <w:rPr>
          <w:rFonts w:hint="eastAsia"/>
        </w:rPr>
        <w:t>的</w:t>
      </w:r>
      <w:r>
        <w:t xml:space="preserve">测定 </w:t>
      </w:r>
      <w:r>
        <w:rPr>
          <w:rFonts w:hint="eastAsia"/>
        </w:rPr>
        <w:t>氧化亚氮</w:t>
      </w:r>
      <w:r>
        <w:t>-火焰原子吸收光谱法和电感耦合等离子体原子发射光谱法；</w:t>
      </w:r>
    </w:p>
    <w:p>
      <w:pPr>
        <w:ind w:firstLine="420" w:firstLineChars="200"/>
      </w:pPr>
      <w:r>
        <w:t>——第5部分：铝含量</w:t>
      </w:r>
      <w:r>
        <w:rPr>
          <w:rFonts w:hint="eastAsia"/>
        </w:rPr>
        <w:t>的</w:t>
      </w:r>
      <w:r>
        <w:t xml:space="preserve">测定  </w:t>
      </w:r>
      <w:r>
        <w:rPr>
          <w:rFonts w:hint="eastAsia"/>
        </w:rPr>
        <w:t>氧化亚氮</w:t>
      </w:r>
      <w:r>
        <w:t>-火焰原子吸收光谱法和电感耦合等离子体原子发射光谱法；</w:t>
      </w:r>
    </w:p>
    <w:p>
      <w:pPr>
        <w:ind w:firstLine="420" w:firstLineChars="200"/>
      </w:pPr>
      <w:r>
        <w:t>——第6部分：钼含量的测定 电感耦合等离子体原子发射光谱法；</w:t>
      </w:r>
    </w:p>
    <w:p>
      <w:pPr>
        <w:ind w:firstLine="420" w:firstLineChars="200"/>
        <w:rPr>
          <w:rFonts w:hint="eastAsia"/>
        </w:rPr>
      </w:pPr>
      <w:r>
        <w:t>——第7部分：钴、铬、铜、铁和锰含量的测定 火焰原子吸收光谱法</w:t>
      </w:r>
      <w:r>
        <w:rPr>
          <w:rFonts w:hint="eastAsia"/>
        </w:rPr>
        <w:t>；</w:t>
      </w:r>
    </w:p>
    <w:p>
      <w:pPr>
        <w:ind w:firstLine="420" w:firstLineChars="200"/>
      </w:pPr>
      <w:r>
        <w:t>——第8部分：铌含量的测定 电感耦合等离子体原子发射光谱法；</w:t>
      </w:r>
    </w:p>
    <w:p>
      <w:pPr>
        <w:ind w:firstLine="420" w:firstLineChars="200"/>
        <w:rPr>
          <w:rFonts w:hint="eastAsia"/>
        </w:rPr>
      </w:pPr>
      <w:r>
        <w:t>——第9部分：总硼含量的测定 姜黄素分光光度法</w:t>
      </w:r>
      <w:r>
        <w:rPr>
          <w:rFonts w:hint="eastAsia"/>
        </w:rPr>
        <w:t>。</w:t>
      </w:r>
    </w:p>
    <w:p>
      <w:pPr>
        <w:pStyle w:val="2"/>
        <w:ind w:firstLineChars="0"/>
        <w:rPr>
          <w:rFonts w:hint="eastAsia"/>
          <w:kern w:val="0"/>
          <w:szCs w:val="21"/>
        </w:rPr>
      </w:pPr>
      <w:r>
        <w:rPr>
          <w:rFonts w:hint="eastAsia"/>
          <w:szCs w:val="21"/>
        </w:rPr>
        <w:t>本文件可以确保国家标准的先进性，促进我国镍合金检测技术的进步，保证行业从业人员在生产、应用、科研、检测过程中有标准可依，</w:t>
      </w:r>
      <w:r>
        <w:rPr>
          <w:rFonts w:hint="eastAsia"/>
          <w:kern w:val="0"/>
          <w:szCs w:val="21"/>
        </w:rPr>
        <w:t>准确分析镍合金中硅的化学成分，对指导镍合金加工工艺则有着尤为关键的作用。</w:t>
      </w:r>
    </w:p>
    <w:p>
      <w:pPr>
        <w:ind w:firstLine="420" w:firstLineChars="200"/>
        <w:rPr>
          <w:rFonts w:hint="eastAsia" w:ascii="宋体" w:hAnsi="宋体" w:cs="宋体"/>
        </w:rPr>
      </w:pPr>
    </w:p>
    <w:p>
      <w:pPr>
        <w:spacing w:line="360" w:lineRule="auto"/>
        <w:rPr>
          <w:rFonts w:hint="eastAsia" w:ascii="黑体" w:eastAsia="黑体"/>
          <w:b/>
          <w:sz w:val="24"/>
        </w:rPr>
      </w:pPr>
      <w:r>
        <w:rPr>
          <w:rFonts w:hint="eastAsia" w:ascii="黑体" w:eastAsia="黑体"/>
          <w:b/>
          <w:sz w:val="24"/>
        </w:rPr>
        <w:t xml:space="preserve">                    </w:t>
      </w:r>
    </w:p>
    <w:p>
      <w:pPr>
        <w:spacing w:line="360" w:lineRule="auto"/>
        <w:rPr>
          <w:rFonts w:hint="eastAsia" w:ascii="黑体" w:eastAsia="黑体"/>
          <w:b/>
          <w:sz w:val="24"/>
        </w:rPr>
      </w:pPr>
    </w:p>
    <w:p>
      <w:pPr>
        <w:spacing w:line="360" w:lineRule="auto"/>
        <w:rPr>
          <w:rFonts w:hint="eastAsia" w:ascii="黑体" w:eastAsia="黑体"/>
          <w:b/>
          <w:sz w:val="24"/>
        </w:rPr>
      </w:pPr>
    </w:p>
    <w:p>
      <w:pPr>
        <w:spacing w:line="360" w:lineRule="auto"/>
        <w:rPr>
          <w:rFonts w:hint="eastAsia" w:ascii="黑体" w:eastAsia="黑体"/>
          <w:b/>
          <w:sz w:val="24"/>
        </w:rPr>
      </w:pPr>
    </w:p>
    <w:p>
      <w:pPr>
        <w:autoSpaceDE w:val="0"/>
        <w:autoSpaceDN w:val="0"/>
        <w:adjustRightInd w:val="0"/>
        <w:jc w:val="center"/>
        <w:rPr>
          <w:rFonts w:ascii="黑体" w:hAnsi="黑体" w:eastAsia="黑体" w:cs="Arial"/>
          <w:kern w:val="0"/>
          <w:sz w:val="36"/>
          <w:szCs w:val="36"/>
        </w:rPr>
      </w:pPr>
    </w:p>
    <w:p>
      <w:pPr>
        <w:pStyle w:val="2"/>
        <w:ind w:firstLine="440"/>
      </w:pPr>
    </w:p>
    <w:p>
      <w:pPr>
        <w:pStyle w:val="2"/>
        <w:ind w:firstLine="440"/>
      </w:pPr>
    </w:p>
    <w:p>
      <w:pPr>
        <w:pStyle w:val="2"/>
        <w:ind w:firstLine="440"/>
      </w:pPr>
    </w:p>
    <w:p>
      <w:pPr>
        <w:pStyle w:val="2"/>
        <w:ind w:firstLine="440"/>
      </w:pPr>
    </w:p>
    <w:p>
      <w:pPr>
        <w:pStyle w:val="2"/>
        <w:ind w:firstLine="440"/>
        <w:rPr>
          <w:rFonts w:hint="eastAsia"/>
        </w:rPr>
      </w:pPr>
    </w:p>
    <w:p>
      <w:pPr>
        <w:autoSpaceDE w:val="0"/>
        <w:autoSpaceDN w:val="0"/>
        <w:adjustRightInd w:val="0"/>
        <w:jc w:val="center"/>
        <w:rPr>
          <w:rFonts w:ascii="黑体" w:hAnsi="黑体" w:eastAsia="黑体" w:cs="黑体"/>
          <w:bCs/>
          <w:sz w:val="32"/>
          <w:szCs w:val="32"/>
        </w:rPr>
      </w:pPr>
      <w:r>
        <w:rPr>
          <w:rFonts w:hint="eastAsia" w:ascii="黑体" w:hAnsi="黑体" w:eastAsia="黑体" w:cs="Arial"/>
          <w:kern w:val="0"/>
          <w:sz w:val="32"/>
          <w:szCs w:val="32"/>
        </w:rPr>
        <w:t xml:space="preserve">镍合金化学分析方法 </w:t>
      </w:r>
      <w:r>
        <w:rPr>
          <w:rFonts w:hint="eastAsia" w:ascii="黑体" w:hAnsi="黑体" w:eastAsia="黑体" w:cs="黑体"/>
          <w:bCs/>
          <w:sz w:val="32"/>
          <w:szCs w:val="32"/>
        </w:rPr>
        <w:t>第3部分：硅含量的测定</w:t>
      </w:r>
    </w:p>
    <w:p>
      <w:pPr>
        <w:spacing w:line="360" w:lineRule="auto"/>
        <w:jc w:val="center"/>
        <w:rPr>
          <w:rFonts w:hint="eastAsia" w:ascii="黑体" w:hAnsi="黑体" w:eastAsia="黑体" w:cs="黑体"/>
          <w:bCs/>
          <w:sz w:val="32"/>
          <w:szCs w:val="32"/>
        </w:rPr>
      </w:pPr>
      <w:r>
        <w:rPr>
          <w:rFonts w:hint="eastAsia" w:ascii="黑体" w:hAnsi="黑体" w:eastAsia="黑体" w:cs="黑体"/>
          <w:bCs/>
          <w:sz w:val="32"/>
          <w:szCs w:val="32"/>
        </w:rPr>
        <w:t>氧化亚氮-火焰原子吸收光谱法和钼蓝分光光度法</w:t>
      </w:r>
    </w:p>
    <w:p>
      <w:pPr>
        <w:pStyle w:val="36"/>
        <w:numPr>
          <w:ilvl w:val="0"/>
          <w:numId w:val="0"/>
        </w:numPr>
        <w:spacing w:line="240" w:lineRule="auto"/>
        <w:rPr>
          <w:bCs/>
        </w:rPr>
      </w:pPr>
      <w:r>
        <w:rPr>
          <w:rFonts w:hint="eastAsia"/>
          <w:spacing w:val="6"/>
          <w:sz w:val="21"/>
        </w:rPr>
        <w:t>警告——使用本文件的人员应有正规实验室工作实践经验。本文件并未指出所有可能的安全问题。使用者有责任采取适当的安全和健康措施，并保证符合国家有关法规规定的条件。</w:t>
      </w:r>
    </w:p>
    <w:p>
      <w:pPr>
        <w:widowControl/>
        <w:spacing w:before="156" w:beforeLines="50" w:after="156" w:afterLines="50"/>
        <w:outlineLvl w:val="1"/>
        <w:rPr>
          <w:rFonts w:hint="eastAsia" w:ascii="黑体" w:hAnsi="黑体" w:eastAsia="黑体"/>
          <w:szCs w:val="21"/>
        </w:rPr>
      </w:pPr>
      <w:r>
        <w:rPr>
          <w:rFonts w:hint="eastAsia" w:ascii="黑体" w:hAnsi="黑体" w:eastAsia="黑体"/>
          <w:szCs w:val="21"/>
        </w:rPr>
        <w:t>1范围</w:t>
      </w:r>
    </w:p>
    <w:p>
      <w:pPr>
        <w:ind w:firstLine="420" w:firstLineChars="200"/>
        <w:rPr>
          <w:rFonts w:hint="eastAsia" w:cs="宋体"/>
          <w:szCs w:val="21"/>
        </w:rPr>
      </w:pPr>
      <w:r>
        <w:rPr>
          <w:rFonts w:hint="eastAsia" w:cs="宋体"/>
          <w:szCs w:val="21"/>
        </w:rPr>
        <w:t>本文件规定了镍合金中硅含量的测定方法。</w:t>
      </w:r>
    </w:p>
    <w:p>
      <w:pPr>
        <w:ind w:firstLine="420" w:firstLineChars="200"/>
        <w:rPr>
          <w:rFonts w:hint="eastAsia" w:ascii="Calibri" w:hAnsi="Calibri"/>
          <w:szCs w:val="21"/>
        </w:rPr>
      </w:pPr>
      <w:r>
        <w:rPr>
          <w:rFonts w:hint="eastAsia" w:cs="宋体"/>
          <w:szCs w:val="21"/>
        </w:rPr>
        <w:t>本文件适用于镍合金中硅含量的测定。方法1测定范围：</w:t>
      </w:r>
      <w:r>
        <w:rPr>
          <w:rFonts w:ascii="Calibri" w:hAnsi="Calibri"/>
          <w:szCs w:val="21"/>
        </w:rPr>
        <w:t>0.</w:t>
      </w:r>
      <w:r>
        <w:rPr>
          <w:rFonts w:hint="eastAsia" w:ascii="Calibri" w:hAnsi="Calibri"/>
          <w:szCs w:val="21"/>
        </w:rPr>
        <w:t xml:space="preserve">2 </w:t>
      </w:r>
      <w:r>
        <w:rPr>
          <w:rFonts w:ascii="Calibri" w:hAnsi="Calibri"/>
          <w:szCs w:val="21"/>
        </w:rPr>
        <w:t>%</w:t>
      </w:r>
      <w:r>
        <w:rPr>
          <w:rFonts w:hint="eastAsia" w:ascii="Calibri" w:hAnsi="Calibri"/>
          <w:szCs w:val="21"/>
        </w:rPr>
        <w:t xml:space="preserve">～1 </w:t>
      </w:r>
      <w:r>
        <w:rPr>
          <w:rFonts w:ascii="Calibri" w:hAnsi="Calibri"/>
          <w:szCs w:val="21"/>
        </w:rPr>
        <w:t>%</w:t>
      </w:r>
      <w:r>
        <w:rPr>
          <w:rFonts w:hint="eastAsia" w:ascii="Calibri" w:hAnsi="Calibri"/>
          <w:szCs w:val="21"/>
        </w:rPr>
        <w:t>；</w:t>
      </w:r>
      <w:r>
        <w:rPr>
          <w:rFonts w:hint="eastAsia" w:cs="宋体"/>
          <w:szCs w:val="21"/>
        </w:rPr>
        <w:t>方法2测定范围：</w:t>
      </w:r>
      <w:r>
        <w:rPr>
          <w:rFonts w:ascii="Calibri" w:hAnsi="Calibri"/>
          <w:szCs w:val="21"/>
        </w:rPr>
        <w:t>0.0</w:t>
      </w:r>
      <w:r>
        <w:rPr>
          <w:rFonts w:hint="eastAsia" w:ascii="Calibri" w:hAnsi="Calibri"/>
          <w:szCs w:val="21"/>
        </w:rPr>
        <w:t xml:space="preserve">5 </w:t>
      </w:r>
      <w:r>
        <w:rPr>
          <w:rFonts w:ascii="Calibri" w:hAnsi="Calibri"/>
          <w:szCs w:val="21"/>
        </w:rPr>
        <w:t>%</w:t>
      </w:r>
      <w:r>
        <w:rPr>
          <w:rFonts w:hint="eastAsia" w:ascii="Calibri" w:hAnsi="Calibri"/>
          <w:szCs w:val="21"/>
        </w:rPr>
        <w:t xml:space="preserve">～4.20 </w:t>
      </w:r>
      <w:r>
        <w:rPr>
          <w:rFonts w:ascii="Calibri" w:hAnsi="Calibri"/>
          <w:szCs w:val="21"/>
        </w:rPr>
        <w:t>%</w:t>
      </w:r>
      <w:r>
        <w:rPr>
          <w:rFonts w:hint="eastAsia" w:ascii="Calibri" w:hAnsi="Calibri"/>
          <w:szCs w:val="21"/>
        </w:rPr>
        <w:t>。</w:t>
      </w:r>
      <w:r>
        <w:rPr>
          <w:rFonts w:hint="eastAsia"/>
          <w:szCs w:val="21"/>
        </w:rPr>
        <w:t>本文件测定范围重叠区间的仲裁方法为方法2。</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2 规范性引用文件</w:t>
      </w:r>
    </w:p>
    <w:p>
      <w:pPr>
        <w:ind w:firstLine="420" w:firstLineChars="200"/>
        <w:rPr>
          <w:rFonts w:hint="eastAsia"/>
          <w:bCs/>
          <w:szCs w:val="21"/>
        </w:rPr>
      </w:pPr>
      <w:r>
        <w:rPr>
          <w:rFonts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5"/>
        <w:ind w:firstLine="444"/>
        <w:jc w:val="left"/>
        <w:outlineLvl w:val="0"/>
        <w:rPr>
          <w:bCs/>
          <w:szCs w:val="21"/>
        </w:rPr>
      </w:pPr>
      <w:r>
        <w:rPr>
          <w:rFonts w:hint="eastAsia"/>
          <w:spacing w:val="6"/>
        </w:rPr>
        <w:t>G</w:t>
      </w:r>
      <w:r>
        <w:rPr>
          <w:spacing w:val="6"/>
        </w:rPr>
        <w:t>B</w:t>
      </w:r>
      <w:r>
        <w:rPr>
          <w:rFonts w:hint="eastAsia"/>
          <w:spacing w:val="6"/>
        </w:rPr>
        <w:t>/</w:t>
      </w:r>
      <w:r>
        <w:rPr>
          <w:spacing w:val="6"/>
        </w:rPr>
        <w:t>T 8170</w:t>
      </w:r>
      <w:r>
        <w:rPr>
          <w:rFonts w:hint="eastAsia"/>
          <w:spacing w:val="6"/>
        </w:rPr>
        <w:t xml:space="preserve"> 数值修约规则与极限数值的表示和判定</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3术语和定义</w:t>
      </w:r>
    </w:p>
    <w:p>
      <w:pPr>
        <w:ind w:firstLine="420" w:firstLineChars="200"/>
        <w:rPr>
          <w:bCs/>
          <w:szCs w:val="21"/>
        </w:rPr>
      </w:pPr>
      <w:r>
        <w:rPr>
          <w:rFonts w:hint="eastAsia"/>
          <w:bCs/>
          <w:szCs w:val="21"/>
        </w:rPr>
        <w:t>本文件没有需要界定的术语和定义。</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4方法1氧化亚氮-火焰原子吸收光谱法</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4.1原理</w:t>
      </w:r>
    </w:p>
    <w:p>
      <w:pPr>
        <w:pStyle w:val="35"/>
        <w:jc w:val="left"/>
        <w:outlineLvl w:val="0"/>
        <w:rPr>
          <w:rFonts w:hint="eastAsia"/>
          <w:bCs/>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-191770</wp:posOffset>
                </wp:positionH>
                <wp:positionV relativeFrom="paragraph">
                  <wp:posOffset>15240</wp:posOffset>
                </wp:positionV>
                <wp:extent cx="635" cy="190500"/>
                <wp:effectExtent l="0" t="0" r="0" b="0"/>
                <wp:wrapNone/>
                <wp:docPr id="7" name="直线 11"/>
                <wp:cNvGraphicFramePr/>
                <a:graphic xmlns:a="http://schemas.openxmlformats.org/drawingml/2006/main">
                  <a:graphicData uri="http://schemas.microsoft.com/office/word/2010/wordprocessingShape">
                    <wps:wsp>
                      <wps:cNvCnPr/>
                      <wps:spPr>
                        <a:xfrm>
                          <a:off x="0" y="0"/>
                          <a:ext cx="635" cy="190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15.1pt;margin-top:1.2pt;height:15pt;width:0.05pt;z-index:251665408;mso-width-relative:page;mso-height-relative:page;" filled="f" stroked="t" coordsize="21600,21600" o:gfxdata="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gxfV&#10;AAAACAEAAA8AAAAAAAAAAQAgAAAAIgAAAGRycy9kb3ducmV2LnhtbFBLAQIUABQAAAAIAIdO4kCL&#10;EnX06gEAAN0DAAAOAAAAAAAAAAEAIAAAACQBAABkcnMvZTJvRG9jLnhtbFBLBQYAAAAABgAGAFkB&#10;AACABQAAAAA=&#10;">
                <v:fill on="f" focussize="0,0"/>
                <v:stroke color="#000000" joinstyle="round"/>
                <v:imagedata o:title=""/>
                <o:lock v:ext="edit" aspectratio="f"/>
              </v:line>
            </w:pict>
          </mc:Fallback>
        </mc:AlternateContent>
      </w:r>
      <w:r>
        <w:rPr>
          <w:rFonts w:hint="eastAsia" w:ascii="Calibri" w:hAnsi="Calibri"/>
          <w:szCs w:val="21"/>
        </w:rPr>
        <w:t>试样在酸中溶解，在</w:t>
      </w:r>
      <w:r>
        <w:rPr>
          <w:rFonts w:hint="eastAsia" w:ascii="Calibri" w:hAnsi="Calibri"/>
          <w:color w:val="FF0000"/>
          <w:szCs w:val="21"/>
        </w:rPr>
        <w:t>盐酸-稀氢氟酸</w:t>
      </w:r>
      <w:r>
        <w:rPr>
          <w:rFonts w:hint="eastAsia" w:ascii="Calibri" w:hAnsi="Calibri"/>
          <w:szCs w:val="21"/>
        </w:rPr>
        <w:t>介质中，将试验溶液吸入原子吸收光谱仪的氧化亚氮-乙炔火焰中，</w:t>
      </w:r>
      <w:r>
        <w:rPr>
          <w:rFonts w:hint="eastAsia" w:cs="宋体"/>
          <w:szCs w:val="22"/>
        </w:rPr>
        <w:t>于原子吸收光谱仪波长</w:t>
      </w:r>
      <w:r>
        <w:rPr>
          <w:rFonts w:hint="eastAsia"/>
          <w:bCs/>
          <w:szCs w:val="21"/>
        </w:rPr>
        <w:t>251.6</w:t>
      </w:r>
      <w:r>
        <w:rPr>
          <w:rFonts w:hint="eastAsia" w:cs="宋体"/>
          <w:szCs w:val="22"/>
        </w:rPr>
        <w:t xml:space="preserve"> </w:t>
      </w:r>
      <w:r>
        <w:rPr>
          <w:rFonts w:cs="宋体"/>
          <w:szCs w:val="22"/>
        </w:rPr>
        <w:t>n</w:t>
      </w:r>
      <w:r>
        <w:rPr>
          <w:rFonts w:hint="eastAsia" w:cs="宋体"/>
          <w:szCs w:val="22"/>
        </w:rPr>
        <w:t>m处，使用</w:t>
      </w:r>
      <w:r>
        <w:rPr>
          <w:rFonts w:hint="eastAsia" w:ascii="Calibri" w:hAnsi="Calibri"/>
          <w:szCs w:val="22"/>
        </w:rPr>
        <w:t>氧化亚氮</w:t>
      </w:r>
      <w:r>
        <w:rPr>
          <w:rFonts w:ascii="宋体" w:hAnsi="Calibri" w:cs="宋体"/>
          <w:szCs w:val="22"/>
        </w:rPr>
        <w:t>-</w:t>
      </w:r>
      <w:r>
        <w:rPr>
          <w:rFonts w:hint="eastAsia" w:cs="宋体"/>
          <w:szCs w:val="22"/>
        </w:rPr>
        <w:t>乙炔火焰，测量硅的吸光度，</w:t>
      </w:r>
      <w:r>
        <w:rPr>
          <w:rFonts w:hint="eastAsia" w:ascii="Calibri" w:hAnsi="Calibri" w:cs="宋体"/>
          <w:spacing w:val="6"/>
          <w:szCs w:val="22"/>
        </w:rPr>
        <w:t>用工作曲线法计算</w:t>
      </w:r>
      <w:r>
        <w:rPr>
          <w:rFonts w:hint="eastAsia" w:cs="宋体"/>
          <w:szCs w:val="21"/>
        </w:rPr>
        <w:t>硅</w:t>
      </w:r>
      <w:r>
        <w:rPr>
          <w:rFonts w:hint="eastAsia" w:ascii="Calibri" w:hAnsi="Calibri" w:cs="宋体"/>
          <w:spacing w:val="6"/>
          <w:szCs w:val="22"/>
        </w:rPr>
        <w:t>的含量</w:t>
      </w:r>
      <w:r>
        <w:rPr>
          <w:rFonts w:hint="eastAsia" w:cs="宋体"/>
          <w:szCs w:val="22"/>
        </w:rPr>
        <w:t>。</w:t>
      </w:r>
    </w:p>
    <w:p>
      <w:pPr>
        <w:spacing w:before="156" w:beforeLines="50" w:after="156" w:afterLines="50"/>
        <w:rPr>
          <w:rFonts w:hint="eastAsia" w:ascii="黑体" w:hAnsi="黑体" w:eastAsia="黑体"/>
          <w:color w:val="000000"/>
          <w:szCs w:val="21"/>
        </w:rPr>
      </w:pPr>
      <w:r>
        <w:rPr>
          <w:rFonts w:hint="eastAsia" w:ascii="黑体" w:hAnsi="黑体" w:eastAsia="黑体"/>
          <w:color w:val="000000"/>
          <w:szCs w:val="21"/>
        </w:rPr>
        <w:t>4.2 试剂</w:t>
      </w:r>
    </w:p>
    <w:p>
      <w:pPr>
        <w:widowControl/>
        <w:autoSpaceDE w:val="0"/>
        <w:autoSpaceDN w:val="0"/>
        <w:adjustRightInd w:val="0"/>
        <w:spacing w:before="156" w:beforeLines="50"/>
        <w:ind w:firstLine="420" w:firstLineChars="200"/>
        <w:rPr>
          <w:rFonts w:hint="eastAsia"/>
          <w:szCs w:val="21"/>
        </w:rPr>
      </w:pPr>
      <w:r>
        <w:rPr>
          <w:rFonts w:hint="eastAsia"/>
          <w:szCs w:val="21"/>
        </w:rPr>
        <w:t>除非另有说明，在分析过程中仅使用确认为分析纯的试剂以及蒸馏水或相当纯度的水</w:t>
      </w:r>
    </w:p>
    <w:p>
      <w:pPr>
        <w:widowControl/>
        <w:autoSpaceDE w:val="0"/>
        <w:autoSpaceDN w:val="0"/>
        <w:adjustRightInd w:val="0"/>
        <w:rPr>
          <w:kern w:val="0"/>
          <w:szCs w:val="21"/>
        </w:rPr>
      </w:pPr>
      <w:r>
        <w:rPr>
          <w:rFonts w:hint="eastAsia" w:ascii="黑体" w:hAnsi="黑体" w:eastAsia="黑体" w:cs="黑体"/>
          <w:kern w:val="0"/>
          <w:szCs w:val="21"/>
        </w:rPr>
        <w:t>4.2.1</w:t>
      </w:r>
      <w:r>
        <w:rPr>
          <w:kern w:val="0"/>
          <w:szCs w:val="21"/>
        </w:rPr>
        <w:t xml:space="preserve"> </w:t>
      </w:r>
      <w:r>
        <w:rPr>
          <w:rFonts w:hint="eastAsia"/>
          <w:kern w:val="0"/>
          <w:szCs w:val="21"/>
        </w:rPr>
        <w:t xml:space="preserve">盐酸 </w:t>
      </w:r>
      <w:r>
        <w:rPr>
          <w:kern w:val="0"/>
          <w:szCs w:val="21"/>
        </w:rPr>
        <w:t xml:space="preserve">( </w:t>
      </w:r>
      <w:r>
        <w:rPr>
          <w:i/>
          <w:kern w:val="0"/>
          <w:szCs w:val="21"/>
        </w:rPr>
        <w:t>ρ</w:t>
      </w:r>
      <w:r>
        <w:rPr>
          <w:kern w:val="0"/>
          <w:szCs w:val="21"/>
        </w:rPr>
        <w:t>=1.19 g/mL)</w:t>
      </w:r>
      <w:r>
        <w:rPr>
          <w:rFonts w:hint="eastAsia"/>
          <w:kern w:val="0"/>
          <w:szCs w:val="21"/>
        </w:rPr>
        <w:t>。</w:t>
      </w:r>
    </w:p>
    <w:p>
      <w:pPr>
        <w:widowControl/>
        <w:autoSpaceDE w:val="0"/>
        <w:autoSpaceDN w:val="0"/>
        <w:adjustRightInd w:val="0"/>
        <w:rPr>
          <w:color w:val="FF0000"/>
          <w:kern w:val="0"/>
          <w:szCs w:val="21"/>
        </w:rPr>
      </w:pPr>
      <w:r>
        <w:rPr>
          <w:rFonts w:hint="eastAsia" w:ascii="黑体" w:hAnsi="黑体" w:eastAsia="黑体" w:cs="黑体"/>
          <w:kern w:val="0"/>
          <w:szCs w:val="21"/>
        </w:rPr>
        <w:t>4.2.2</w:t>
      </w:r>
      <w:r>
        <w:rPr>
          <w:kern w:val="0"/>
          <w:szCs w:val="21"/>
        </w:rPr>
        <w:t xml:space="preserve"> </w:t>
      </w:r>
      <w:r>
        <w:rPr>
          <w:rFonts w:hint="eastAsia"/>
          <w:kern w:val="0"/>
          <w:szCs w:val="21"/>
        </w:rPr>
        <w:t xml:space="preserve">硝酸 </w:t>
      </w:r>
      <w:r>
        <w:rPr>
          <w:kern w:val="0"/>
          <w:szCs w:val="21"/>
        </w:rPr>
        <w:t xml:space="preserve">( </w:t>
      </w:r>
      <w:r>
        <w:rPr>
          <w:i/>
          <w:kern w:val="0"/>
          <w:szCs w:val="21"/>
        </w:rPr>
        <w:t>ρ=</w:t>
      </w:r>
      <w:r>
        <w:rPr>
          <w:kern w:val="0"/>
          <w:szCs w:val="21"/>
        </w:rPr>
        <w:t>1.42 g/mL)</w:t>
      </w:r>
      <w:r>
        <w:rPr>
          <w:rFonts w:hint="eastAsia"/>
          <w:kern w:val="0"/>
          <w:szCs w:val="21"/>
        </w:rPr>
        <w:t>。</w:t>
      </w:r>
    </w:p>
    <w:p>
      <w:pPr>
        <w:widowControl/>
        <w:autoSpaceDE w:val="0"/>
        <w:autoSpaceDN w:val="0"/>
        <w:adjustRightInd w:val="0"/>
        <w:rPr>
          <w:kern w:val="0"/>
          <w:szCs w:val="21"/>
        </w:rPr>
      </w:pPr>
      <w:r>
        <w:rPr>
          <w:rFonts w:hint="eastAsia" w:ascii="黑体" w:hAnsi="黑体" w:eastAsia="黑体" w:cs="黑体"/>
          <w:kern w:val="0"/>
          <w:szCs w:val="21"/>
        </w:rPr>
        <w:t>4.2.3</w:t>
      </w:r>
      <w:r>
        <w:rPr>
          <w:kern w:val="0"/>
          <w:szCs w:val="21"/>
        </w:rPr>
        <w:t xml:space="preserve"> </w:t>
      </w:r>
      <w:r>
        <w:rPr>
          <w:rFonts w:hint="eastAsia"/>
          <w:kern w:val="0"/>
          <w:szCs w:val="21"/>
        </w:rPr>
        <w:t xml:space="preserve">氢氟酸 ( </w:t>
      </w:r>
      <w:r>
        <w:rPr>
          <w:i/>
          <w:kern w:val="0"/>
          <w:szCs w:val="21"/>
        </w:rPr>
        <w:t>ρ</w:t>
      </w:r>
      <w:r>
        <w:rPr>
          <w:kern w:val="0"/>
          <w:szCs w:val="21"/>
        </w:rPr>
        <w:t>=1.13 g/mL)</w:t>
      </w:r>
      <w:r>
        <w:rPr>
          <w:rFonts w:hint="eastAsia"/>
          <w:kern w:val="0"/>
          <w:szCs w:val="21"/>
        </w:rPr>
        <w:t>。</w:t>
      </w:r>
    </w:p>
    <w:p>
      <w:pPr>
        <w:rPr>
          <w:rFonts w:hint="eastAsia"/>
        </w:rPr>
      </w:pPr>
      <w:r>
        <w:rPr>
          <w:rFonts w:hint="eastAsia" w:ascii="黑体" w:hAnsi="黑体" w:eastAsia="黑体" w:cs="黑体"/>
          <w:kern w:val="0"/>
          <w:szCs w:val="21"/>
        </w:rPr>
        <w:t>4.2.</w:t>
      </w:r>
      <w:r>
        <w:rPr>
          <w:rFonts w:ascii="黑体" w:hAnsi="黑体" w:eastAsia="黑体" w:cs="黑体"/>
          <w:kern w:val="0"/>
          <w:szCs w:val="21"/>
        </w:rPr>
        <w:t>4</w:t>
      </w:r>
      <w:r>
        <w:rPr>
          <w:rFonts w:hint="eastAsia"/>
        </w:rPr>
        <w:t>氢氟酸</w:t>
      </w:r>
      <w:r>
        <w:rPr>
          <w:rFonts w:hint="eastAsia"/>
          <w:kern w:val="0"/>
          <w:szCs w:val="21"/>
        </w:rPr>
        <w:t>（</w:t>
      </w:r>
      <w:r>
        <w:rPr>
          <w:kern w:val="0"/>
          <w:szCs w:val="21"/>
        </w:rPr>
        <w:t>1+</w:t>
      </w:r>
      <w:r>
        <w:rPr>
          <w:rFonts w:hint="eastAsia"/>
          <w:kern w:val="0"/>
          <w:szCs w:val="21"/>
        </w:rPr>
        <w:t>9）。</w:t>
      </w:r>
    </w:p>
    <w:p>
      <w:pPr>
        <w:rPr>
          <w:rFonts w:hint="eastAsia"/>
        </w:rPr>
      </w:pPr>
      <w:r>
        <w:rPr>
          <w:rFonts w:hint="eastAsia" w:ascii="黑体" w:hAnsi="黑体" w:eastAsia="黑体" w:cs="黑体"/>
          <w:kern w:val="0"/>
          <w:szCs w:val="21"/>
        </w:rPr>
        <w:t>4.2.</w:t>
      </w:r>
      <w:r>
        <w:rPr>
          <w:rFonts w:ascii="黑体" w:hAnsi="黑体" w:eastAsia="黑体" w:cs="黑体"/>
          <w:kern w:val="0"/>
          <w:szCs w:val="21"/>
        </w:rPr>
        <w:t>5</w:t>
      </w:r>
      <w:r>
        <w:rPr>
          <w:rFonts w:hint="eastAsia"/>
        </w:rPr>
        <w:t>氯化锂(LiCI)溶液。</w:t>
      </w:r>
    </w:p>
    <w:p>
      <w:pPr>
        <w:ind w:firstLine="420" w:firstLineChars="200"/>
        <w:rPr>
          <w:rFonts w:hint="eastAsia"/>
        </w:rPr>
      </w:pPr>
      <w:r>
        <w:rPr>
          <w:rFonts w:hint="eastAsia"/>
        </w:rPr>
        <w:t>将25</w:t>
      </w:r>
      <w:r>
        <w:rPr>
          <w:rFonts w:hint="eastAsia"/>
          <w:bCs/>
        </w:rPr>
        <w:t xml:space="preserve"> </w:t>
      </w:r>
      <w:r>
        <w:rPr>
          <w:bCs/>
        </w:rPr>
        <w:t>g</w:t>
      </w:r>
      <w:r>
        <w:rPr>
          <w:rFonts w:hint="eastAsia"/>
        </w:rPr>
        <w:t>氯化锂转移到250</w:t>
      </w:r>
      <w:r>
        <w:t xml:space="preserve"> </w:t>
      </w:r>
      <w:r>
        <w:rPr>
          <w:rFonts w:hint="eastAsia"/>
        </w:rPr>
        <w:t>mL烧杯中，溶解在150</w:t>
      </w:r>
      <w:r>
        <w:t xml:space="preserve"> </w:t>
      </w:r>
      <w:r>
        <w:rPr>
          <w:rFonts w:hint="eastAsia"/>
        </w:rPr>
        <w:t>mL温水中。冷却后，转移到一个200</w:t>
      </w:r>
      <w:r>
        <w:t xml:space="preserve"> </w:t>
      </w:r>
      <w:r>
        <w:rPr>
          <w:rFonts w:hint="eastAsia"/>
        </w:rPr>
        <w:t>mL的容量瓶中，用水稀释至刻度，混匀。储存于塑料瓶中。</w:t>
      </w:r>
    </w:p>
    <w:p>
      <w:pPr>
        <w:rPr>
          <w:rFonts w:hint="eastAsia"/>
        </w:rPr>
      </w:pPr>
      <w:r>
        <w:rPr>
          <w:rFonts w:hint="eastAsia" w:ascii="黑体" w:hAnsi="黑体" w:eastAsia="黑体" w:cs="黑体"/>
          <w:kern w:val="0"/>
          <w:szCs w:val="21"/>
        </w:rPr>
        <w:t>4.2.</w:t>
      </w:r>
      <w:r>
        <w:rPr>
          <w:rFonts w:ascii="黑体" w:hAnsi="黑体" w:eastAsia="黑体" w:cs="黑体"/>
          <w:kern w:val="0"/>
          <w:szCs w:val="21"/>
        </w:rPr>
        <w:t>6</w:t>
      </w:r>
      <w:r>
        <w:rPr>
          <w:rFonts w:hint="eastAsia"/>
        </w:rPr>
        <w:t xml:space="preserve"> 硅，标准</w:t>
      </w:r>
      <w:r>
        <w:rPr>
          <w:rFonts w:hint="eastAsia" w:ascii="宋体" w:hAnsi="宋体" w:cs="宋体"/>
        </w:rPr>
        <w:t>贮存</w:t>
      </w:r>
      <w:r>
        <w:rPr>
          <w:rFonts w:hint="eastAsia"/>
        </w:rPr>
        <w:t xml:space="preserve">溶液(1000 </w:t>
      </w:r>
      <w:r>
        <w:rPr>
          <w:kern w:val="0"/>
          <w:szCs w:val="21"/>
        </w:rPr>
        <w:t>µg/mL</w:t>
      </w:r>
      <w:r>
        <w:rPr>
          <w:rFonts w:hint="eastAsia"/>
        </w:rPr>
        <w:t>)。</w:t>
      </w:r>
    </w:p>
    <w:p>
      <w:pPr>
        <w:ind w:firstLine="420" w:firstLineChars="200"/>
        <w:rPr>
          <w:rFonts w:hint="eastAsia"/>
        </w:rPr>
      </w:pPr>
      <w:r>
        <w:rPr>
          <w:sz w:val="21"/>
        </w:rPr>
        <mc:AlternateContent>
          <mc:Choice Requires="wps">
            <w:drawing>
              <wp:anchor distT="0" distB="0" distL="114300" distR="114300" simplePos="0" relativeHeight="251666432" behindDoc="0" locked="0" layoutInCell="1" allowOverlap="1">
                <wp:simplePos x="0" y="0"/>
                <wp:positionH relativeFrom="column">
                  <wp:posOffset>-239395</wp:posOffset>
                </wp:positionH>
                <wp:positionV relativeFrom="paragraph">
                  <wp:posOffset>276225</wp:posOffset>
                </wp:positionV>
                <wp:extent cx="635" cy="152400"/>
                <wp:effectExtent l="0" t="0" r="0" b="0"/>
                <wp:wrapNone/>
                <wp:docPr id="8" name="直线 12"/>
                <wp:cNvGraphicFramePr/>
                <a:graphic xmlns:a="http://schemas.openxmlformats.org/drawingml/2006/main">
                  <a:graphicData uri="http://schemas.microsoft.com/office/word/2010/wordprocessingShape">
                    <wps:wsp>
                      <wps:cNvCnPr/>
                      <wps:spPr>
                        <a:xfrm>
                          <a:off x="0" y="0"/>
                          <a:ext cx="635" cy="152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8.85pt;margin-top:21.75pt;height:12pt;width:0.05pt;z-index:251666432;mso-width-relative:page;mso-height-relative:page;" filled="f" stroked="t" coordsize="21600,21600" o:gfxdata="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HBt&#10;FtcAAAAJAQAADwAAAAAAAAABACAAAAAiAAAAZHJzL2Rvd25yZXYueG1sUEsBAhQAFAAAAAgAh07i&#10;QPARBuvqAQAA3QMAAA4AAAAAAAAAAQAgAAAAJgEAAGRycy9lMm9Eb2MueG1sUEsFBgAAAAAGAAYA&#10;WQEAAIIFAAAAAA==&#10;">
                <v:fill on="f" focussize="0,0"/>
                <v:stroke color="#000000" joinstyle="round"/>
                <v:imagedata o:title=""/>
                <o:lock v:ext="edit" aspectratio="f"/>
              </v:line>
            </w:pict>
          </mc:Fallback>
        </mc:AlternateContent>
      </w:r>
      <w:r>
        <w:rPr>
          <w:rFonts w:hint="eastAsia"/>
        </w:rPr>
        <w:t>称取1.000 g单质硅粉（</w:t>
      </w:r>
      <w:r>
        <w:rPr>
          <w:i/>
        </w:rPr>
        <w:t>w</w:t>
      </w:r>
      <w:r>
        <w:rPr>
          <w:rFonts w:hint="eastAsia"/>
          <w:iCs/>
        </w:rPr>
        <w:t>si</w:t>
      </w:r>
      <w:r>
        <w:rPr>
          <w:rFonts w:hint="eastAsia"/>
        </w:rPr>
        <w:t>≥</w:t>
      </w:r>
      <w:r>
        <w:t>99.9%</w:t>
      </w:r>
      <w:r>
        <w:rPr>
          <w:rFonts w:hint="eastAsia"/>
        </w:rPr>
        <w:t>）</w:t>
      </w:r>
      <w:r>
        <w:rPr>
          <w:rFonts w:hint="eastAsia"/>
          <w:bCs/>
        </w:rPr>
        <w:t>精确至</w:t>
      </w:r>
      <w:r>
        <w:rPr>
          <w:bCs/>
        </w:rPr>
        <w:t>0.001</w:t>
      </w:r>
      <w:r>
        <w:rPr>
          <w:rFonts w:hint="eastAsia"/>
          <w:bCs/>
        </w:rPr>
        <w:t xml:space="preserve"> </w:t>
      </w:r>
      <w:r>
        <w:rPr>
          <w:bCs/>
        </w:rPr>
        <w:t>g</w:t>
      </w:r>
      <w:r>
        <w:rPr>
          <w:rFonts w:hint="eastAsia"/>
          <w:bCs/>
        </w:rPr>
        <w:t>，</w:t>
      </w:r>
      <w:r>
        <w:rPr>
          <w:rFonts w:hint="eastAsia"/>
        </w:rPr>
        <w:t>转移到250</w:t>
      </w:r>
      <w:r>
        <w:t xml:space="preserve"> </w:t>
      </w:r>
      <w:r>
        <w:rPr>
          <w:rFonts w:hint="eastAsia"/>
        </w:rPr>
        <w:t>mL聚四氟乙烯烧杯中，加入20</w:t>
      </w:r>
      <w:r>
        <w:t xml:space="preserve"> </w:t>
      </w:r>
      <w:r>
        <w:rPr>
          <w:rFonts w:hint="eastAsia"/>
        </w:rPr>
        <w:t>mL硝酸(4.</w:t>
      </w:r>
      <w:r>
        <w:t>2.2</w:t>
      </w:r>
      <w:r>
        <w:rPr>
          <w:rFonts w:hint="eastAsia"/>
        </w:rPr>
        <w:t>)，用水清洗烧杯壁。逐滴加入氢氟酸(4.</w:t>
      </w:r>
      <w:r>
        <w:t>2.3</w:t>
      </w:r>
      <w:r>
        <w:rPr>
          <w:rFonts w:hint="eastAsia"/>
        </w:rPr>
        <w:t>)，</w:t>
      </w:r>
      <w:r>
        <w:rPr>
          <w:rFonts w:hint="eastAsia"/>
          <w:highlight w:val="yellow"/>
        </w:rPr>
        <w:t>持续保持</w:t>
      </w:r>
      <w:r>
        <w:rPr>
          <w:rFonts w:hint="eastAsia"/>
          <w:highlight w:val="yellow"/>
          <w:lang w:val="en-US" w:eastAsia="zh-CN"/>
        </w:rPr>
        <w:t>溶解反应</w:t>
      </w:r>
      <w:r>
        <w:rPr>
          <w:rFonts w:hint="eastAsia"/>
          <w:highlight w:val="yellow"/>
        </w:rPr>
        <w:t>反应</w:t>
      </w:r>
      <w:r>
        <w:rPr>
          <w:rFonts w:hint="eastAsia"/>
        </w:rPr>
        <w:t>(大约需要10</w:t>
      </w:r>
      <w:r>
        <w:t xml:space="preserve"> </w:t>
      </w:r>
      <w:r>
        <w:rPr>
          <w:rFonts w:hint="eastAsia"/>
        </w:rPr>
        <w:t>mL氢氟酸)。大部分硅溶解后，加入10</w:t>
      </w:r>
      <w:r>
        <w:t xml:space="preserve"> </w:t>
      </w:r>
      <w:r>
        <w:rPr>
          <w:rFonts w:hint="eastAsia"/>
        </w:rPr>
        <w:t>mL氢氟酸(4.</w:t>
      </w:r>
      <w:r>
        <w:t>2.3</w:t>
      </w:r>
      <w:r>
        <w:rPr>
          <w:rFonts w:hint="eastAsia"/>
        </w:rPr>
        <w:t>)，盖上表面皿，将烧杯温度控制在50℃以下，直至溶解完全，取下冷却，移入1</w:t>
      </w:r>
      <w:r>
        <w:t xml:space="preserve">000 </w:t>
      </w:r>
      <w:r>
        <w:rPr>
          <w:rFonts w:hint="eastAsia"/>
        </w:rPr>
        <w:t>mL塑料容量瓶中，补加2</w:t>
      </w:r>
      <w:r>
        <w:t>0</w:t>
      </w:r>
      <w:r>
        <w:rPr>
          <w:rFonts w:hint="eastAsia"/>
        </w:rPr>
        <w:t xml:space="preserve"> mL盐酸(4.</w:t>
      </w:r>
      <w:r>
        <w:t>2.</w:t>
      </w:r>
      <w:r>
        <w:rPr>
          <w:rFonts w:hint="eastAsia"/>
        </w:rPr>
        <w:t>1)，用水稀释至刻度，混匀。存储于聚乙烯瓶中。</w:t>
      </w:r>
    </w:p>
    <w:p>
      <w:pPr>
        <w:rPr>
          <w:rFonts w:hint="eastAsia"/>
        </w:rPr>
      </w:pPr>
      <w:r>
        <w:rPr>
          <w:rFonts w:hint="eastAsia" w:ascii="黑体" w:hAnsi="黑体" w:eastAsia="黑体" w:cs="黑体"/>
          <w:kern w:val="0"/>
          <w:szCs w:val="21"/>
        </w:rPr>
        <w:t>4.2.</w:t>
      </w:r>
      <w:r>
        <w:rPr>
          <w:rFonts w:ascii="黑体" w:hAnsi="黑体" w:eastAsia="黑体" w:cs="黑体"/>
          <w:kern w:val="0"/>
          <w:szCs w:val="21"/>
        </w:rPr>
        <w:t>7</w:t>
      </w:r>
      <w:r>
        <w:rPr>
          <w:rFonts w:hint="eastAsia"/>
        </w:rPr>
        <w:t xml:space="preserve"> 硅，标准溶液(100 </w:t>
      </w:r>
      <w:r>
        <w:rPr>
          <w:kern w:val="0"/>
          <w:szCs w:val="21"/>
        </w:rPr>
        <w:t>µg/mL</w:t>
      </w:r>
      <w:r>
        <w:rPr>
          <w:rFonts w:hint="eastAsia"/>
        </w:rPr>
        <w:t>)。</w:t>
      </w:r>
    </w:p>
    <w:p>
      <w:pPr>
        <w:ind w:firstLine="420" w:firstLineChars="200"/>
        <w:rPr>
          <w:rFonts w:hint="eastAsia"/>
        </w:rPr>
      </w:pPr>
      <w:r>
        <w:rPr>
          <w:rFonts w:hint="eastAsia"/>
        </w:rPr>
        <w:t>使用塑料吸管，将50.0</w:t>
      </w:r>
      <w:r>
        <w:t xml:space="preserve"> </w:t>
      </w:r>
      <w:r>
        <w:rPr>
          <w:rFonts w:hint="eastAsia"/>
        </w:rPr>
        <w:t>mL的硅标准</w:t>
      </w:r>
      <w:r>
        <w:rPr>
          <w:rFonts w:hint="eastAsia" w:ascii="宋体" w:hAnsi="宋体" w:cs="宋体"/>
        </w:rPr>
        <w:t>贮存</w:t>
      </w:r>
      <w:r>
        <w:rPr>
          <w:rFonts w:hint="eastAsia"/>
        </w:rPr>
        <w:t>溶液(4.</w:t>
      </w:r>
      <w:r>
        <w:t>2.6</w:t>
      </w:r>
      <w:r>
        <w:rPr>
          <w:rFonts w:hint="eastAsia"/>
        </w:rPr>
        <w:t>)转移到500</w:t>
      </w:r>
      <w:r>
        <w:t xml:space="preserve"> </w:t>
      </w:r>
      <w:r>
        <w:rPr>
          <w:rFonts w:hint="eastAsia"/>
        </w:rPr>
        <w:t>mL的塑料容量瓶中。加入5 mL氢氟酸(4.</w:t>
      </w:r>
      <w:r>
        <w:t>2.</w:t>
      </w:r>
      <w:r>
        <w:rPr>
          <w:rFonts w:hint="eastAsia"/>
        </w:rPr>
        <w:t>3)和10 mL盐酸(4.</w:t>
      </w:r>
      <w:r>
        <w:t>2.1</w:t>
      </w:r>
      <w:r>
        <w:rPr>
          <w:rFonts w:hint="eastAsia"/>
        </w:rPr>
        <w:t>)。用水稀释至刻度，混匀。存储于聚乙烯瓶中。</w:t>
      </w:r>
    </w:p>
    <w:p>
      <w:pPr>
        <w:spacing w:before="156" w:beforeLines="50" w:after="156" w:afterLines="50"/>
        <w:rPr>
          <w:rFonts w:ascii="黑体" w:hAnsi="黑体" w:eastAsia="黑体"/>
          <w:color w:val="000000"/>
          <w:szCs w:val="21"/>
        </w:rPr>
      </w:pPr>
      <w:r>
        <w:rPr>
          <w:rFonts w:hint="eastAsia" w:ascii="黑体" w:hAnsi="黑体" w:eastAsia="黑体"/>
          <w:color w:val="000000"/>
          <w:szCs w:val="21"/>
        </w:rPr>
        <w:t>4.3 仪器和器皿</w:t>
      </w:r>
    </w:p>
    <w:p>
      <w:pPr>
        <w:spacing w:line="360" w:lineRule="auto"/>
        <w:rPr>
          <w:rFonts w:hint="eastAsia"/>
        </w:rPr>
      </w:pPr>
      <w:r>
        <w:rPr>
          <w:rFonts w:hint="eastAsia" w:ascii="黑体" w:hAnsi="黑体" w:eastAsia="黑体" w:cs="黑体"/>
          <w:kern w:val="0"/>
          <w:szCs w:val="21"/>
        </w:rPr>
        <w:t>4.3.1</w:t>
      </w:r>
      <w:r>
        <w:rPr>
          <w:rFonts w:hint="eastAsia"/>
        </w:rPr>
        <w:t>塑料烧杯，容量250</w:t>
      </w:r>
      <w:r>
        <w:t xml:space="preserve"> </w:t>
      </w:r>
      <w:r>
        <w:rPr>
          <w:rFonts w:hint="eastAsia"/>
        </w:rPr>
        <w:t>mL，最好是聚四氟乙烯。</w:t>
      </w:r>
    </w:p>
    <w:p>
      <w:pPr>
        <w:rPr>
          <w:rFonts w:hint="eastAsia"/>
        </w:rPr>
      </w:pPr>
      <w:r>
        <w:rPr>
          <w:rFonts w:hint="eastAsia" w:ascii="黑体" w:hAnsi="黑体" w:eastAsia="黑体" w:cs="黑体"/>
          <w:kern w:val="0"/>
          <w:szCs w:val="21"/>
        </w:rPr>
        <w:t>4.3.2</w:t>
      </w:r>
      <w:r>
        <w:rPr>
          <w:rFonts w:hint="eastAsia"/>
        </w:rPr>
        <w:t>丙烯酸体滴定管，50mL，分0.1 mL级。</w:t>
      </w:r>
    </w:p>
    <w:p>
      <w:pPr>
        <w:rPr>
          <w:rFonts w:hint="eastAsia"/>
        </w:rPr>
      </w:pPr>
      <w:r>
        <w:rPr>
          <w:rFonts w:hint="eastAsia" w:ascii="黑体" w:hAnsi="黑体" w:eastAsia="黑体" w:cs="黑体"/>
          <w:kern w:val="0"/>
          <w:szCs w:val="21"/>
        </w:rPr>
        <w:t>4.3.3</w:t>
      </w:r>
      <w:r>
        <w:rPr>
          <w:rFonts w:hint="eastAsia"/>
        </w:rPr>
        <w:t>聚丙烯吸量管，</w:t>
      </w:r>
      <w:r>
        <w:t xml:space="preserve">10 </w:t>
      </w:r>
      <w:r>
        <w:rPr>
          <w:rFonts w:hint="eastAsia"/>
        </w:rPr>
        <w:t>mL、 25</w:t>
      </w:r>
      <w:r>
        <w:t xml:space="preserve"> </w:t>
      </w:r>
      <w:r>
        <w:rPr>
          <w:rFonts w:hint="eastAsia"/>
        </w:rPr>
        <w:t>mL和50</w:t>
      </w:r>
      <w:r>
        <w:t xml:space="preserve"> </w:t>
      </w:r>
      <w:r>
        <w:rPr>
          <w:rFonts w:hint="eastAsia"/>
        </w:rPr>
        <w:t>mL。</w:t>
      </w:r>
    </w:p>
    <w:p>
      <w:pPr>
        <w:rPr>
          <w:rFonts w:hint="eastAsia"/>
        </w:rPr>
      </w:pPr>
      <w:r>
        <w:rPr>
          <w:rFonts w:hint="eastAsia" w:ascii="黑体" w:hAnsi="黑体" w:eastAsia="黑体" w:cs="黑体"/>
          <w:kern w:val="0"/>
          <w:szCs w:val="21"/>
        </w:rPr>
        <w:t>4.3.4</w:t>
      </w:r>
      <w:r>
        <w:rPr>
          <w:rFonts w:hint="eastAsia"/>
        </w:rPr>
        <w:t>聚丙烯或聚甲基戊烯单标线容量瓶,容量为100</w:t>
      </w:r>
      <w:r>
        <w:t xml:space="preserve"> </w:t>
      </w:r>
      <w:r>
        <w:rPr>
          <w:rFonts w:hint="eastAsia"/>
        </w:rPr>
        <w:t>mL、500</w:t>
      </w:r>
      <w:r>
        <w:t xml:space="preserve"> </w:t>
      </w:r>
      <w:r>
        <w:rPr>
          <w:rFonts w:hint="eastAsia"/>
        </w:rPr>
        <w:t>mL或1000</w:t>
      </w:r>
      <w:r>
        <w:t xml:space="preserve"> </w:t>
      </w:r>
      <w:r>
        <w:rPr>
          <w:rFonts w:hint="eastAsia"/>
        </w:rPr>
        <w:t>mL。</w:t>
      </w:r>
    </w:p>
    <w:p>
      <w:pPr>
        <w:pStyle w:val="5"/>
        <w:rPr>
          <w:rFonts w:hint="eastAsia"/>
        </w:rPr>
      </w:pPr>
      <w:r>
        <w:rPr>
          <w:rFonts w:hint="eastAsia" w:ascii="黑体" w:hAnsi="黑体" w:eastAsia="黑体" w:cs="黑体"/>
          <w:kern w:val="0"/>
          <w:szCs w:val="21"/>
        </w:rPr>
        <w:t xml:space="preserve">4.3.5 </w:t>
      </w:r>
      <w:r>
        <w:rPr>
          <w:rFonts w:hint="eastAsia"/>
        </w:rPr>
        <w:t>原子吸收光谱仪，附硅空心阴极灯。</w:t>
      </w:r>
    </w:p>
    <w:p>
      <w:pPr>
        <w:pStyle w:val="5"/>
        <w:keepNext w:val="0"/>
        <w:keepLines w:val="0"/>
        <w:pageBreakBefore w:val="0"/>
        <w:widowControl w:val="0"/>
        <w:kinsoku/>
        <w:wordWrap/>
        <w:overflowPunct/>
        <w:topLinePunct w:val="0"/>
        <w:autoSpaceDE/>
        <w:autoSpaceDN/>
        <w:bidi w:val="0"/>
        <w:adjustRightInd/>
        <w:snapToGrid/>
        <w:textAlignment w:val="auto"/>
        <w:rPr>
          <w:rFonts w:hint="eastAsia"/>
        </w:rPr>
      </w:pPr>
      <w:r>
        <w:rPr>
          <w:sz w:val="21"/>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110490</wp:posOffset>
                </wp:positionV>
                <wp:extent cx="635" cy="1200150"/>
                <wp:effectExtent l="0" t="0" r="0" b="0"/>
                <wp:wrapNone/>
                <wp:docPr id="5" name="直线 9"/>
                <wp:cNvGraphicFramePr/>
                <a:graphic xmlns:a="http://schemas.openxmlformats.org/drawingml/2006/main">
                  <a:graphicData uri="http://schemas.microsoft.com/office/word/2010/wordprocessingShape">
                    <wps:wsp>
                      <wps:cNvCnPr/>
                      <wps:spPr>
                        <a:xfrm>
                          <a:off x="0" y="0"/>
                          <a:ext cx="635" cy="12001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3.85pt;margin-top:8.7pt;height:94.5pt;width:0.05pt;z-index:251663360;mso-width-relative:page;mso-height-relative:page;" filled="f" stroked="t" coordsize="21600,21600" o:gfxdata="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52oeD&#10;1wAAAAgBAAAPAAAAAAAAAAEAIAAAACIAAABkcnMvZG93bnJldi54bWxQSwECFAAUAAAACACHTuJA&#10;9dqaFekBAADdAwAADgAAAAAAAAABACAAAAAmAQAAZHJzL2Uyb0RvYy54bWxQSwUGAAAAAAYABgBZ&#10;AQAAgQUAAAAA&#10;">
                <v:fill on="f" focussize="0,0"/>
                <v:stroke color="#000000" joinstyle="round"/>
                <v:imagedata o:title=""/>
                <o:lock v:ext="edit" aspectratio="f"/>
              </v:line>
            </w:pict>
          </mc:Fallback>
        </mc:AlternateContent>
      </w:r>
      <w:r>
        <w:rPr>
          <w:rFonts w:hint="eastAsia" w:ascii="黑体" w:hAnsi="黑体" w:eastAsia="黑体" w:cs="黑体"/>
          <w:kern w:val="0"/>
          <w:szCs w:val="21"/>
        </w:rPr>
        <w:t>4.3.5.1在</w:t>
      </w:r>
      <w:r>
        <w:rPr>
          <w:rFonts w:hint="eastAsia"/>
        </w:rPr>
        <w:t>仪器最佳工作条件下，凡能达到下列指标者均可使用：</w:t>
      </w:r>
    </w:p>
    <w:p>
      <w:pPr>
        <w:pStyle w:val="5"/>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——特征浓度：在与测量溶液的基体相一致的溶液中，硅的特征浓度应不大于</w:t>
      </w:r>
      <w:r>
        <w:rPr>
          <w:rFonts w:hint="eastAsia"/>
          <w:b/>
          <w:bCs/>
          <w:color w:val="FF0000"/>
          <w:highlight w:val="yellow"/>
        </w:rPr>
        <w:t xml:space="preserve">2.0 </w:t>
      </w:r>
      <w:r>
        <w:rPr>
          <w:rFonts w:hint="eastAsia"/>
        </w:rPr>
        <w:t>µg/mL；</w:t>
      </w:r>
    </w:p>
    <w:p>
      <w:pPr>
        <w:pStyle w:val="5"/>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精密度：用最高浓度的标准溶液测量11次吸光度，其标准偏差应不超过平均吸光度的1.0%；用最低浓度的标准溶液（不是“零”浓度标准溶液）测量11次吸光度，其标准偏差应不超过最高浓度标准溶液平均吸光度的0.50%；</w:t>
      </w:r>
    </w:p>
    <w:p>
      <w:pPr>
        <w:pStyle w:val="5"/>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——工作曲线线性：将工作曲线按浓度等分成5段，最高段的吸光度差值与最低段的吸光度差值之比，应不小于0.7。</w:t>
      </w:r>
    </w:p>
    <w:p>
      <w:pPr>
        <w:spacing w:line="48" w:lineRule="auto"/>
        <w:rPr>
          <w:rFonts w:hint="eastAsia"/>
          <w:szCs w:val="21"/>
        </w:rPr>
      </w:pPr>
      <w:r>
        <w:rPr>
          <w:rFonts w:hint="eastAsia" w:ascii="黑体" w:hAnsi="黑体" w:eastAsia="黑体" w:cs="黑体"/>
          <w:strike/>
          <w:dstrike w:val="0"/>
          <w:kern w:val="0"/>
          <w:szCs w:val="21"/>
        </w:rPr>
        <w:t xml:space="preserve">4.3.5.2 </w:t>
      </w:r>
      <w:r>
        <w:rPr>
          <w:rFonts w:hint="eastAsia"/>
          <w:szCs w:val="21"/>
        </w:rPr>
        <w:t>警告：应密切遵循制造商的建议，并特别注意以下安全点。</w:t>
      </w:r>
    </w:p>
    <w:p>
      <w:pPr>
        <w:numPr>
          <w:ilvl w:val="0"/>
          <w:numId w:val="2"/>
        </w:numPr>
        <w:spacing w:line="48" w:lineRule="auto"/>
        <w:ind w:firstLine="210" w:firstLineChars="100"/>
        <w:rPr>
          <w:rFonts w:hint="eastAsia"/>
          <w:szCs w:val="21"/>
        </w:rPr>
      </w:pPr>
      <w:r>
        <w:rPr>
          <w:rFonts w:hint="eastAsia"/>
          <w:szCs w:val="21"/>
        </w:rPr>
        <w:t xml:space="preserve"> 乙炔的爆炸性性质及其使用规定。</w:t>
      </w:r>
    </w:p>
    <w:p>
      <w:pPr>
        <w:numPr>
          <w:ilvl w:val="0"/>
          <w:numId w:val="2"/>
        </w:numPr>
        <w:spacing w:line="48" w:lineRule="auto"/>
        <w:ind w:firstLine="210" w:firstLineChars="100"/>
        <w:rPr>
          <w:rFonts w:hint="eastAsia"/>
          <w:szCs w:val="21"/>
        </w:rPr>
      </w:pPr>
      <w:r>
        <w:rPr>
          <w:rFonts w:hint="eastAsia"/>
          <w:szCs w:val="21"/>
        </w:rPr>
        <w:t xml:space="preserve"> 需要通过有色玻璃来保护操作者的眼睛免受紫外线辐射。</w:t>
      </w:r>
    </w:p>
    <w:p>
      <w:pPr>
        <w:numPr>
          <w:ilvl w:val="0"/>
          <w:numId w:val="2"/>
        </w:numPr>
        <w:spacing w:line="48" w:lineRule="auto"/>
        <w:ind w:firstLine="210" w:firstLineChars="100"/>
        <w:rPr>
          <w:rFonts w:hint="eastAsia"/>
          <w:szCs w:val="21"/>
        </w:rPr>
      </w:pPr>
      <w:r>
        <w:rPr>
          <w:rFonts w:hint="eastAsia"/>
          <w:szCs w:val="21"/>
        </w:rPr>
        <w:t xml:space="preserve"> 需要保持燃烧器远离沉积物，因为一个严重堵塞的燃烧器可能会引起闪回。</w:t>
      </w:r>
    </w:p>
    <w:p>
      <w:pPr>
        <w:numPr>
          <w:ilvl w:val="0"/>
          <w:numId w:val="2"/>
        </w:numPr>
        <w:spacing w:line="48" w:lineRule="auto"/>
        <w:ind w:firstLine="210" w:firstLineChars="100"/>
        <w:rPr>
          <w:rFonts w:hint="eastAsia"/>
          <w:szCs w:val="21"/>
        </w:rPr>
      </w:pPr>
      <w:r>
        <w:rPr>
          <w:rFonts w:hint="eastAsia"/>
          <w:szCs w:val="21"/>
        </w:rPr>
        <w:t xml:space="preserve"> 需要确保捕水器充满水。</w:t>
      </w:r>
    </w:p>
    <w:p>
      <w:pPr>
        <w:numPr>
          <w:ilvl w:val="0"/>
          <w:numId w:val="2"/>
        </w:numPr>
        <w:spacing w:line="48" w:lineRule="auto"/>
        <w:ind w:firstLine="210" w:firstLineChars="100"/>
        <w:rPr>
          <w:rFonts w:hint="eastAsia"/>
          <w:szCs w:val="21"/>
        </w:rPr>
      </w:pPr>
      <w:r>
        <w:rPr>
          <w:rFonts w:hint="eastAsia"/>
          <w:szCs w:val="21"/>
        </w:rPr>
        <w:t xml:space="preserve"> 需要在测试溶液、空白液和/或校准溶液之间吸入蒸馏水清洗。</w:t>
      </w:r>
    </w:p>
    <w:p>
      <w:pPr>
        <w:numPr>
          <w:ilvl w:val="0"/>
          <w:numId w:val="2"/>
        </w:numPr>
        <w:spacing w:line="48" w:lineRule="auto"/>
        <w:ind w:firstLine="210" w:firstLineChars="100"/>
        <w:rPr>
          <w:rFonts w:hint="eastAsia"/>
          <w:szCs w:val="21"/>
        </w:rPr>
      </w:pPr>
      <w:r>
        <w:rPr>
          <w:rFonts w:hint="eastAsia"/>
          <w:szCs w:val="21"/>
        </w:rPr>
        <w:t xml:space="preserve"> 所使用的原子吸收光谱仪应根据</w:t>
      </w:r>
      <w:r>
        <w:rPr>
          <w:rFonts w:hint="eastAsia"/>
          <w:color w:val="FF0000"/>
          <w:szCs w:val="21"/>
        </w:rPr>
        <w:t>4.3.5.1</w:t>
      </w:r>
      <w:r>
        <w:rPr>
          <w:rFonts w:hint="eastAsia"/>
          <w:szCs w:val="21"/>
        </w:rPr>
        <w:t>中给出的仪器性能参数进行检查。仪器应配备适用于空气/乙炔和氧化亚氮/乙炔火焰的燃烧器。该仪器应适合在制造商推荐的电流下使用单元件或多元件空心阴极灯进行工作</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4.4 取样和样品制备</w:t>
      </w:r>
    </w:p>
    <w:p>
      <w:pPr>
        <w:keepNext w:val="0"/>
        <w:keepLines w:val="0"/>
        <w:pageBreakBefore w:val="0"/>
        <w:kinsoku/>
        <w:wordWrap/>
        <w:overflowPunct/>
        <w:topLinePunct w:val="0"/>
        <w:autoSpaceDE/>
        <w:autoSpaceDN/>
        <w:bidi w:val="0"/>
        <w:adjustRightInd/>
        <w:snapToGrid/>
        <w:spacing w:line="240" w:lineRule="auto"/>
        <w:textAlignment w:val="auto"/>
        <w:rPr>
          <w:rFonts w:hint="eastAsia"/>
          <w:szCs w:val="21"/>
        </w:rPr>
      </w:pPr>
      <w:r>
        <w:rPr>
          <w:rFonts w:hint="eastAsia" w:ascii="黑体" w:hAnsi="黑体" w:eastAsia="黑体" w:cs="黑体"/>
          <w:szCs w:val="21"/>
        </w:rPr>
        <w:t>4.4.1</w:t>
      </w:r>
      <w:r>
        <w:rPr>
          <w:rFonts w:hint="eastAsia"/>
          <w:szCs w:val="21"/>
        </w:rPr>
        <w:t>取样和样品制备应按照商定的正常程序进行，如有争议，应按适当的国家或国际标准进行。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szCs w:val="21"/>
        </w:rPr>
      </w:pPr>
      <w:r>
        <w:rPr>
          <w:rFonts w:hint="eastAsia" w:ascii="黑体" w:hAnsi="黑体" w:eastAsia="黑体" w:cs="黑体"/>
          <w:szCs w:val="21"/>
        </w:rPr>
        <w:t>4.4.2</w:t>
      </w:r>
      <w:r>
        <w:rPr>
          <w:rFonts w:hint="eastAsia"/>
          <w:szCs w:val="21"/>
        </w:rPr>
        <w:t>实验室样品通常是粉碎或钻孔的形式，不需要进一步制备样品。</w:t>
      </w:r>
    </w:p>
    <w:p>
      <w:pPr>
        <w:keepNext w:val="0"/>
        <w:keepLines w:val="0"/>
        <w:pageBreakBefore w:val="0"/>
        <w:kinsoku/>
        <w:wordWrap/>
        <w:overflowPunct/>
        <w:topLinePunct w:val="0"/>
        <w:autoSpaceDE/>
        <w:autoSpaceDN/>
        <w:bidi w:val="0"/>
        <w:adjustRightInd/>
        <w:snapToGrid/>
        <w:spacing w:line="240" w:lineRule="auto"/>
        <w:textAlignment w:val="auto"/>
        <w:rPr>
          <w:rFonts w:hint="eastAsia"/>
          <w:szCs w:val="21"/>
        </w:rPr>
      </w:pPr>
      <w:r>
        <w:rPr>
          <w:rFonts w:hint="eastAsia" w:ascii="黑体" w:hAnsi="黑体" w:eastAsia="黑体" w:cs="黑体"/>
          <w:szCs w:val="21"/>
        </w:rPr>
        <w:t>4.4.3</w:t>
      </w:r>
      <w:r>
        <w:rPr>
          <w:rFonts w:hint="eastAsia"/>
          <w:szCs w:val="21"/>
        </w:rPr>
        <w:t>如果怀疑实验室样品在铣削或钻孔过程中被油或油脂污染，应用高纯丙酮清洗，然后在空气中干燥。</w:t>
      </w:r>
    </w:p>
    <w:p>
      <w:pPr>
        <w:keepNext w:val="0"/>
        <w:keepLines w:val="0"/>
        <w:pageBreakBefore w:val="0"/>
        <w:kinsoku/>
        <w:wordWrap/>
        <w:overflowPunct/>
        <w:topLinePunct w:val="0"/>
        <w:autoSpaceDE/>
        <w:autoSpaceDN/>
        <w:bidi w:val="0"/>
        <w:adjustRightInd/>
        <w:snapToGrid/>
        <w:spacing w:line="240" w:lineRule="auto"/>
        <w:textAlignment w:val="auto"/>
        <w:rPr>
          <w:rFonts w:hint="eastAsia"/>
          <w:szCs w:val="21"/>
        </w:rPr>
      </w:pPr>
      <w:r>
        <w:rPr>
          <w:rFonts w:hint="eastAsia" w:ascii="黑体" w:hAnsi="黑体" w:eastAsia="黑体" w:cs="黑体"/>
          <w:szCs w:val="21"/>
        </w:rPr>
        <w:t>4.4.4</w:t>
      </w:r>
      <w:r>
        <w:rPr>
          <w:rFonts w:hint="eastAsia"/>
          <w:szCs w:val="21"/>
        </w:rPr>
        <w:t>如果实验室样品中含有大小变化很大的颗粒或碎片，则测试样品应筛分后，分别按比例测定。</w:t>
      </w:r>
    </w:p>
    <w:p>
      <w:pPr>
        <w:pStyle w:val="36"/>
        <w:keepNext w:val="0"/>
        <w:keepLines w:val="0"/>
        <w:pageBreakBefore w:val="0"/>
        <w:kinsoku/>
        <w:wordWrap/>
        <w:overflowPunct/>
        <w:topLinePunct w:val="0"/>
        <w:autoSpaceDE/>
        <w:autoSpaceDN/>
        <w:bidi w:val="0"/>
        <w:adjustRightInd/>
        <w:snapToGrid/>
        <w:spacing w:before="0" w:beforeLines="0" w:after="0" w:afterLines="0" w:line="240" w:lineRule="auto"/>
        <w:textAlignment w:val="auto"/>
        <w:rPr>
          <w:rFonts w:hint="eastAsia" w:ascii="Times New Roman" w:eastAsia="宋体" w:cs="宋体"/>
          <w:kern w:val="2"/>
          <w:sz w:val="21"/>
          <w:szCs w:val="21"/>
        </w:rPr>
      </w:pPr>
      <w:r>
        <w:rPr>
          <w:rFonts w:hint="eastAsia" w:hAnsi="黑体" w:cs="黑体"/>
          <w:kern w:val="2"/>
          <w:sz w:val="21"/>
          <w:szCs w:val="21"/>
        </w:rPr>
        <w:t>4.4.5</w:t>
      </w:r>
      <w:r>
        <w:rPr>
          <w:rFonts w:ascii="Times New Roman" w:eastAsia="宋体" w:cs="宋体"/>
          <w:kern w:val="2"/>
          <w:sz w:val="21"/>
          <w:szCs w:val="21"/>
        </w:rPr>
        <w:t>如果使用钎焊合金工具制备实验室样品，则样品应进</w:t>
      </w:r>
      <w:r>
        <w:rPr>
          <w:rFonts w:hint="eastAsia" w:ascii="Times New Roman" w:eastAsia="宋体" w:cs="宋体"/>
          <w:kern w:val="2"/>
          <w:sz w:val="21"/>
          <w:szCs w:val="21"/>
        </w:rPr>
        <w:t>一步</w:t>
      </w:r>
      <w:r>
        <w:rPr>
          <w:rFonts w:ascii="Times New Roman" w:eastAsia="宋体" w:cs="宋体"/>
          <w:kern w:val="2"/>
          <w:sz w:val="21"/>
          <w:szCs w:val="21"/>
        </w:rPr>
        <w:t>用15%(质量分数)硝酸酸洗几分钟，:然后用蒸馏水清洗几次，然后</w:t>
      </w:r>
      <w:r>
        <w:rPr>
          <w:rFonts w:hint="eastAsia" w:ascii="Times New Roman" w:eastAsia="宋体" w:cs="宋体"/>
          <w:kern w:val="2"/>
          <w:sz w:val="21"/>
          <w:szCs w:val="21"/>
        </w:rPr>
        <w:t>再</w:t>
      </w:r>
      <w:r>
        <w:rPr>
          <w:rFonts w:ascii="Times New Roman" w:eastAsia="宋体" w:cs="宋体"/>
          <w:kern w:val="2"/>
          <w:sz w:val="21"/>
          <w:szCs w:val="21"/>
        </w:rPr>
        <w:t>用丙酮清洗，在空气中干燥。</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4.5 试验步骤</w:t>
      </w:r>
    </w:p>
    <w:p>
      <w:pPr>
        <w:widowControl/>
        <w:spacing w:before="156" w:beforeLines="50" w:after="156" w:afterLines="50"/>
        <w:outlineLvl w:val="1"/>
        <w:rPr>
          <w:rFonts w:hint="eastAsia" w:ascii="黑体" w:hAnsi="黑体" w:eastAsia="黑体"/>
          <w:color w:val="000000"/>
          <w:szCs w:val="21"/>
        </w:rPr>
      </w:pPr>
      <w:r>
        <w:rPr>
          <w:rFonts w:hint="eastAsia" w:ascii="黑体" w:hAnsi="黑体" w:eastAsia="黑体"/>
          <w:color w:val="000000"/>
          <w:szCs w:val="21"/>
        </w:rPr>
        <w:t>4.5.1 试料 </w:t>
      </w:r>
    </w:p>
    <w:p>
      <w:pPr>
        <w:snapToGrid w:val="0"/>
        <w:spacing w:line="360" w:lineRule="auto"/>
        <w:ind w:firstLine="420"/>
        <w:rPr>
          <w:szCs w:val="21"/>
        </w:rPr>
      </w:pPr>
      <w:r>
        <w:rPr>
          <w:szCs w:val="21"/>
        </w:rPr>
        <w:t>称取</w:t>
      </w:r>
      <w:r>
        <w:rPr>
          <w:rFonts w:hint="eastAsia"/>
          <w:color w:val="FF0000"/>
          <w:szCs w:val="21"/>
        </w:rPr>
        <w:t>1</w:t>
      </w:r>
      <w:r>
        <w:rPr>
          <w:color w:val="FF0000"/>
          <w:szCs w:val="21"/>
        </w:rPr>
        <w:t>.00 g</w:t>
      </w:r>
      <w:r>
        <w:rPr>
          <w:rFonts w:hint="eastAsia"/>
          <w:color w:val="FF0000"/>
          <w:szCs w:val="21"/>
        </w:rPr>
        <w:t>试样</w:t>
      </w:r>
      <w:r>
        <w:rPr>
          <w:szCs w:val="21"/>
        </w:rPr>
        <w:t>，精确至</w:t>
      </w:r>
      <w:r>
        <w:rPr>
          <w:rFonts w:hint="eastAsia"/>
          <w:szCs w:val="21"/>
        </w:rPr>
        <w:t>0.0001</w:t>
      </w:r>
      <w:r>
        <w:rPr>
          <w:szCs w:val="21"/>
        </w:rPr>
        <w:t>g</w:t>
      </w:r>
      <w:r>
        <w:rPr>
          <w:rFonts w:hint="eastAsia"/>
          <w:szCs w:val="21"/>
        </w:rPr>
        <w:t>。</w:t>
      </w:r>
    </w:p>
    <w:p>
      <w:pPr>
        <w:autoSpaceDE w:val="0"/>
        <w:autoSpaceDN w:val="0"/>
        <w:spacing w:before="156" w:beforeLines="50" w:after="156" w:afterLines="50"/>
        <w:ind w:right="159"/>
        <w:rPr>
          <w:rFonts w:hint="eastAsia" w:ascii="黑体" w:hAnsi="黑体" w:eastAsia="黑体"/>
          <w:szCs w:val="21"/>
        </w:rPr>
      </w:pPr>
      <w:r>
        <w:rPr>
          <w:rFonts w:hint="eastAsia" w:ascii="黑体" w:hAnsi="黑体" w:eastAsia="黑体"/>
          <w:szCs w:val="21"/>
        </w:rPr>
        <w:t>4.5.2 平行试验 </w:t>
      </w:r>
    </w:p>
    <w:p>
      <w:pPr>
        <w:adjustRightInd w:val="0"/>
        <w:snapToGrid w:val="0"/>
        <w:spacing w:before="50" w:after="50"/>
        <w:ind w:firstLine="444" w:firstLineChars="200"/>
        <w:rPr>
          <w:spacing w:val="6"/>
        </w:rPr>
      </w:pPr>
      <w:r>
        <w:rPr>
          <w:rFonts w:hint="eastAsia"/>
          <w:spacing w:val="6"/>
        </w:rPr>
        <w:t>平行做两份试验</w:t>
      </w:r>
      <w:r>
        <w:rPr>
          <w:spacing w:val="6"/>
        </w:rPr>
        <w:t>，取其平均值。</w:t>
      </w:r>
    </w:p>
    <w:p>
      <w:pPr>
        <w:spacing w:line="360" w:lineRule="auto"/>
        <w:rPr>
          <w:rFonts w:ascii="黑体" w:eastAsia="黑体"/>
          <w:bCs/>
          <w:color w:val="000000"/>
          <w:szCs w:val="21"/>
        </w:rPr>
      </w:pPr>
      <w:r>
        <w:rPr>
          <w:rFonts w:hint="eastAsia" w:ascii="黑体" w:eastAsia="黑体"/>
          <w:bCs/>
          <w:color w:val="000000"/>
          <w:szCs w:val="21"/>
        </w:rPr>
        <w:t>4.5.3</w:t>
      </w:r>
      <w:r>
        <w:rPr>
          <w:rFonts w:hint="eastAsia" w:ascii="黑体" w:eastAsia="黑体"/>
          <w:bCs/>
          <w:color w:val="000000"/>
          <w:szCs w:val="21"/>
          <w:lang w:val="en-US" w:eastAsia="zh-CN"/>
        </w:rPr>
        <w:t xml:space="preserve"> </w:t>
      </w:r>
      <w:r>
        <w:rPr>
          <w:rFonts w:hint="eastAsia" w:ascii="黑体" w:eastAsia="黑体"/>
          <w:bCs/>
          <w:color w:val="000000"/>
          <w:szCs w:val="21"/>
        </w:rPr>
        <w:t>空白试验</w:t>
      </w:r>
    </w:p>
    <w:p>
      <w:pPr>
        <w:adjustRightInd w:val="0"/>
        <w:snapToGrid w:val="0"/>
        <w:spacing w:before="50" w:after="50"/>
        <w:ind w:firstLine="444" w:firstLineChars="200"/>
        <w:rPr>
          <w:spacing w:val="6"/>
        </w:rPr>
      </w:pPr>
      <w:r>
        <w:rPr>
          <w:spacing w:val="6"/>
        </w:rPr>
        <w:t>随同试料做空白试验。</w:t>
      </w:r>
    </w:p>
    <w:p>
      <w:pPr>
        <w:spacing w:line="360" w:lineRule="auto"/>
        <w:rPr>
          <w:rFonts w:ascii="黑体" w:eastAsia="黑体"/>
          <w:bCs/>
          <w:color w:val="000000"/>
          <w:szCs w:val="21"/>
        </w:rPr>
      </w:pPr>
      <w:r>
        <w:rPr>
          <w:rFonts w:hint="eastAsia" w:ascii="黑体" w:eastAsia="黑体"/>
          <w:bCs/>
          <w:color w:val="000000"/>
          <w:szCs w:val="21"/>
        </w:rPr>
        <w:t>4.5.4测定</w:t>
      </w:r>
    </w:p>
    <w:p>
      <w:pPr>
        <w:ind w:firstLine="210" w:firstLineChars="100"/>
      </w:pPr>
      <w:r>
        <w:t xml:space="preserve"> </w:t>
      </w:r>
      <w:r>
        <w:rPr>
          <w:rFonts w:hint="eastAsia"/>
        </w:rPr>
        <w:t>将试料（4</w:t>
      </w:r>
      <w:r>
        <w:t>.5.1</w:t>
      </w:r>
      <w:r>
        <w:rPr>
          <w:rFonts w:hint="eastAsia"/>
        </w:rPr>
        <w:t>）置于一个干净的塑料烧杯中(4.3.1)。加入一份硝酸(4.</w:t>
      </w:r>
      <w:r>
        <w:t>2.2</w:t>
      </w:r>
      <w:r>
        <w:rPr>
          <w:rFonts w:hint="eastAsia"/>
        </w:rPr>
        <w:t>) 和三份盐酸 (4.</w:t>
      </w:r>
      <w:r>
        <w:t>2</w:t>
      </w:r>
      <w:r>
        <w:rPr>
          <w:rFonts w:hint="eastAsia"/>
        </w:rPr>
        <w:t>.</w:t>
      </w:r>
      <w:r>
        <w:t>1</w:t>
      </w:r>
      <w:r>
        <w:rPr>
          <w:rFonts w:hint="eastAsia"/>
        </w:rPr>
        <w:t>) 的混合物20</w:t>
      </w:r>
      <w:r>
        <w:t xml:space="preserve"> </w:t>
      </w:r>
      <w:r>
        <w:rPr>
          <w:rFonts w:hint="eastAsia"/>
        </w:rPr>
        <w:t>mL。置于低温电热板上加热，并保持反应直到完全溶解。如果合金抗溶出，加入盐酸(4.</w:t>
      </w:r>
      <w:r>
        <w:t>2.1</w:t>
      </w:r>
      <w:r>
        <w:rPr>
          <w:rFonts w:hint="eastAsia"/>
        </w:rPr>
        <w:t>)，以1mL为增量，继续加热溶解试样。取下，冷却溶液。</w:t>
      </w:r>
      <w:r>
        <w:rPr>
          <w:rFonts w:hint="eastAsia" w:ascii="黑体" w:hAnsi="黑体" w:eastAsia="黑体" w:cs="黑体"/>
        </w:rPr>
        <w:t xml:space="preserve"> </w:t>
      </w:r>
      <w:r>
        <w:rPr>
          <w:rFonts w:hint="eastAsia"/>
        </w:rPr>
        <w:t>用最少的水清洗盖子和烧杯壁。加入5 mL氢氟酸(4.2.</w:t>
      </w:r>
      <w:r>
        <w:t>4</w:t>
      </w:r>
      <w:r>
        <w:rPr>
          <w:rFonts w:hint="eastAsia"/>
        </w:rPr>
        <w:t>)，静置1小时，间歇旋转</w:t>
      </w:r>
    </w:p>
    <w:p>
      <w:pPr>
        <w:rPr>
          <w:sz w:val="18"/>
          <w:szCs w:val="18"/>
        </w:rPr>
      </w:pPr>
      <w:r>
        <w:rPr>
          <w:rFonts w:hint="eastAsia"/>
          <w:sz w:val="18"/>
          <w:szCs w:val="18"/>
        </w:rPr>
        <w:t>注1：</w:t>
      </w:r>
      <w:r>
        <w:rPr>
          <w:rFonts w:hint="eastAsia" w:hAnsi="宋体"/>
          <w:sz w:val="18"/>
          <w:szCs w:val="18"/>
        </w:rPr>
        <w:t>对于某些合金，可以直接加入5</w:t>
      </w:r>
      <w:r>
        <w:rPr>
          <w:rFonts w:hint="eastAsia"/>
          <w:sz w:val="18"/>
          <w:szCs w:val="18"/>
        </w:rPr>
        <w:t xml:space="preserve"> mL硝酸(4.2</w:t>
      </w:r>
      <w:r>
        <w:rPr>
          <w:sz w:val="18"/>
          <w:szCs w:val="18"/>
        </w:rPr>
        <w:t>.2</w:t>
      </w:r>
      <w:r>
        <w:rPr>
          <w:rFonts w:hint="eastAsia"/>
          <w:sz w:val="18"/>
          <w:szCs w:val="18"/>
        </w:rPr>
        <w:t>)，就可以溶解完全。</w:t>
      </w:r>
    </w:p>
    <w:p>
      <w:pPr>
        <w:rPr>
          <w:rFonts w:hAnsi="宋体"/>
          <w:sz w:val="18"/>
          <w:szCs w:val="18"/>
        </w:rPr>
      </w:pPr>
      <w:r>
        <w:rPr>
          <w:rFonts w:hint="eastAsia"/>
          <w:sz w:val="18"/>
          <w:szCs w:val="18"/>
        </w:rPr>
        <w:t>注</w:t>
      </w:r>
      <w:r>
        <w:rPr>
          <w:sz w:val="18"/>
          <w:szCs w:val="18"/>
        </w:rPr>
        <w:t>2</w:t>
      </w:r>
      <w:r>
        <w:rPr>
          <w:rFonts w:hint="eastAsia"/>
          <w:sz w:val="18"/>
          <w:szCs w:val="18"/>
        </w:rPr>
        <w:t>：</w:t>
      </w:r>
      <w:r>
        <w:rPr>
          <w:rFonts w:hint="eastAsia" w:hAnsi="宋体"/>
          <w:sz w:val="18"/>
          <w:szCs w:val="18"/>
        </w:rPr>
        <w:t xml:space="preserve">铬高样品，先加10 </w:t>
      </w:r>
      <w:r>
        <w:rPr>
          <w:rFonts w:hint="eastAsia"/>
          <w:sz w:val="18"/>
          <w:szCs w:val="18"/>
        </w:rPr>
        <w:t>mL</w:t>
      </w:r>
      <w:r>
        <w:rPr>
          <w:rFonts w:hint="eastAsia" w:hAnsi="宋体"/>
          <w:sz w:val="18"/>
          <w:szCs w:val="18"/>
        </w:rPr>
        <w:t>盐酸</w:t>
      </w:r>
      <w:r>
        <w:rPr>
          <w:rFonts w:hint="eastAsia"/>
          <w:sz w:val="18"/>
          <w:szCs w:val="18"/>
        </w:rPr>
        <w:t>(4.</w:t>
      </w:r>
      <w:r>
        <w:rPr>
          <w:sz w:val="18"/>
          <w:szCs w:val="18"/>
        </w:rPr>
        <w:t>2</w:t>
      </w:r>
      <w:r>
        <w:rPr>
          <w:rFonts w:hint="eastAsia"/>
          <w:sz w:val="18"/>
          <w:szCs w:val="18"/>
        </w:rPr>
        <w:t>.</w:t>
      </w:r>
      <w:r>
        <w:rPr>
          <w:sz w:val="18"/>
          <w:szCs w:val="18"/>
        </w:rPr>
        <w:t>1</w:t>
      </w:r>
      <w:r>
        <w:rPr>
          <w:rFonts w:hint="eastAsia"/>
          <w:sz w:val="18"/>
          <w:szCs w:val="18"/>
        </w:rPr>
        <w:t>)</w:t>
      </w:r>
      <w:r>
        <w:rPr>
          <w:rFonts w:hint="eastAsia" w:hAnsi="宋体"/>
          <w:sz w:val="18"/>
          <w:szCs w:val="18"/>
        </w:rPr>
        <w:t>，低温逐步滴加硝酸</w:t>
      </w:r>
      <w:r>
        <w:rPr>
          <w:rFonts w:hint="eastAsia"/>
          <w:sz w:val="18"/>
          <w:szCs w:val="18"/>
        </w:rPr>
        <w:t>(4.2</w:t>
      </w:r>
      <w:r>
        <w:rPr>
          <w:sz w:val="18"/>
          <w:szCs w:val="18"/>
        </w:rPr>
        <w:t>.2</w:t>
      </w:r>
      <w:r>
        <w:rPr>
          <w:rFonts w:hint="eastAsia"/>
          <w:sz w:val="18"/>
          <w:szCs w:val="18"/>
        </w:rPr>
        <w:t>)</w:t>
      </w:r>
      <w:r>
        <w:rPr>
          <w:rFonts w:hint="eastAsia" w:hAnsi="宋体"/>
          <w:sz w:val="18"/>
          <w:szCs w:val="18"/>
        </w:rPr>
        <w:t>，持续保持溶解反应剧烈，如此反复直至完全溶解。</w:t>
      </w:r>
    </w:p>
    <w:p>
      <w:pPr>
        <w:rPr>
          <w:rFonts w:hint="eastAsia"/>
        </w:rPr>
      </w:pPr>
      <w:r>
        <w:rPr>
          <w:rFonts w:hint="eastAsia" w:ascii="黑体" w:hAnsi="黑体" w:eastAsia="黑体" w:cs="黑体"/>
        </w:rPr>
        <w:t>4.5.5</w:t>
      </w:r>
      <w:r>
        <w:rPr>
          <w:rFonts w:hint="eastAsia"/>
        </w:rPr>
        <w:t xml:space="preserve"> </w:t>
      </w:r>
      <w:r>
        <w:rPr>
          <w:rFonts w:hint="eastAsia" w:ascii="黑体" w:eastAsia="黑体"/>
          <w:bCs/>
          <w:color w:val="000000"/>
          <w:szCs w:val="21"/>
        </w:rPr>
        <w:t>测试溶液的制备 </w:t>
      </w:r>
    </w:p>
    <w:p>
      <w:r>
        <w:rPr>
          <w:rFonts w:hint="eastAsia" w:ascii="黑体" w:hAnsi="黑体" w:eastAsia="黑体" w:cs="黑体"/>
        </w:rPr>
        <w:t>4.5.5.1</w:t>
      </w:r>
      <w:r>
        <w:rPr>
          <w:rFonts w:hint="eastAsia"/>
        </w:rPr>
        <w:t xml:space="preserve"> 硅含量为0.2% </w:t>
      </w:r>
      <w:r>
        <w:rPr>
          <w:rFonts w:hint="eastAsia" w:cs="宋体"/>
          <w:sz w:val="18"/>
          <w:szCs w:val="18"/>
        </w:rPr>
        <w:t>～</w:t>
      </w:r>
      <w:r>
        <w:rPr>
          <w:rFonts w:hint="eastAsia"/>
        </w:rPr>
        <w:t>0.5%的样品溶液</w:t>
      </w:r>
    </w:p>
    <w:p>
      <w:pPr>
        <w:keepNext w:val="0"/>
        <w:keepLines w:val="0"/>
        <w:pageBreakBefore w:val="0"/>
        <w:widowControl w:val="0"/>
        <w:kinsoku/>
        <w:wordWrap/>
        <w:overflowPunct/>
        <w:topLinePunct w:val="0"/>
        <w:autoSpaceDE w:val="0"/>
        <w:autoSpaceDN w:val="0"/>
        <w:bidi w:val="0"/>
        <w:adjustRightInd/>
        <w:snapToGrid/>
        <w:ind w:right="159" w:firstLine="420" w:firstLineChars="200"/>
        <w:textAlignment w:val="auto"/>
        <w:rPr>
          <w:rFonts w:hint="eastAsia"/>
        </w:rPr>
      </w:pPr>
      <w:r>
        <w:rPr>
          <w:rFonts w:hint="eastAsia"/>
        </w:rPr>
        <w:t>将样品溶液（</w:t>
      </w:r>
      <w:r>
        <w:rPr>
          <w:rFonts w:eastAsia="黑体"/>
        </w:rPr>
        <w:t>4.5.4</w:t>
      </w:r>
      <w:r>
        <w:rPr>
          <w:rFonts w:hint="eastAsia"/>
        </w:rPr>
        <w:t>）转移到100 mL塑料容量瓶中，加入2 mL盐酸(4.</w:t>
      </w:r>
      <w:r>
        <w:t>2.</w:t>
      </w:r>
      <w:r>
        <w:rPr>
          <w:rFonts w:hint="eastAsia"/>
        </w:rPr>
        <w:t>1)，用水稀释至大约80 mL，加入3</w:t>
      </w:r>
      <w:r>
        <w:rPr>
          <w:rFonts w:hint="eastAsia" w:hAnsi="宋体"/>
          <w:szCs w:val="21"/>
        </w:rPr>
        <w:t>mL</w:t>
      </w:r>
      <w:r>
        <w:rPr>
          <w:rFonts w:hint="eastAsia"/>
        </w:rPr>
        <w:t>氯化锂溶液(4.</w:t>
      </w:r>
      <w:r>
        <w:t>2.</w:t>
      </w:r>
      <w:r>
        <w:rPr>
          <w:rFonts w:hint="eastAsia"/>
        </w:rPr>
        <w:t>5)，用水稀释至刻度，混匀。</w:t>
      </w:r>
    </w:p>
    <w:p>
      <w:r>
        <w:rPr>
          <w:rFonts w:hint="eastAsia" w:ascii="黑体" w:hAnsi="黑体" w:eastAsia="黑体" w:cs="黑体"/>
        </w:rPr>
        <w:t>4.5.5</w:t>
      </w:r>
      <w:r>
        <w:rPr>
          <w:rFonts w:hint="eastAsia"/>
        </w:rPr>
        <w:t xml:space="preserve">. 2硅含量为0.5% </w:t>
      </w:r>
      <w:r>
        <w:rPr>
          <w:rFonts w:hint="eastAsia" w:cs="宋体"/>
          <w:sz w:val="18"/>
          <w:szCs w:val="18"/>
        </w:rPr>
        <w:t>～</w:t>
      </w:r>
      <w:r>
        <w:rPr>
          <w:rFonts w:hint="eastAsia"/>
        </w:rPr>
        <w:t>1.0%的样品溶液</w:t>
      </w:r>
    </w:p>
    <w:p>
      <w:pPr>
        <w:ind w:firstLine="420" w:firstLineChars="200"/>
        <w:rPr>
          <w:rFonts w:hint="eastAsia"/>
        </w:rPr>
      </w:pPr>
      <w:r>
        <w:rPr>
          <w:sz w:val="21"/>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205105</wp:posOffset>
                </wp:positionV>
                <wp:extent cx="635" cy="209550"/>
                <wp:effectExtent l="0" t="0" r="0" b="0"/>
                <wp:wrapNone/>
                <wp:docPr id="6" name="直线 10"/>
                <wp:cNvGraphicFramePr/>
                <a:graphic xmlns:a="http://schemas.openxmlformats.org/drawingml/2006/main">
                  <a:graphicData uri="http://schemas.microsoft.com/office/word/2010/wordprocessingShape">
                    <wps:wsp>
                      <wps:cNvCnPr/>
                      <wps:spPr>
                        <a:xfrm>
                          <a:off x="0" y="0"/>
                          <a:ext cx="635" cy="2095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9.1pt;margin-top:16.15pt;height:16.5pt;width:0.05pt;z-index:251664384;mso-width-relative:page;mso-height-relative:page;" filled="f" stroked="t" coordsize="21600,21600" o:gfxdata="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8lZa+&#10;1wAAAAkBAAAPAAAAAAAAAAEAIAAAACIAAABkcnMvZG93bnJldi54bWxQSwECFAAUAAAACACHTuJA&#10;IJ5yDOkBAADdAwAADgAAAAAAAAABACAAAAAmAQAAZHJzL2Uyb0RvYy54bWxQSwUGAAAAAAYABgBZ&#10;AQAAgQUAAAAA&#10;">
                <v:fill on="f" focussize="0,0"/>
                <v:stroke color="#000000" joinstyle="round"/>
                <v:imagedata o:title=""/>
                <o:lock v:ext="edit" aspectratio="f"/>
              </v:line>
            </w:pict>
          </mc:Fallback>
        </mc:AlternateContent>
      </w:r>
      <w:r>
        <w:rPr>
          <w:rFonts w:hint="eastAsia"/>
        </w:rPr>
        <w:t>将样品溶液（</w:t>
      </w:r>
      <w:r>
        <w:rPr>
          <w:rFonts w:hint="eastAsia" w:ascii="宋体" w:hAnsi="宋体" w:eastAsia="宋体" w:cs="宋体"/>
        </w:rPr>
        <w:t>4.5.4</w:t>
      </w:r>
      <w:r>
        <w:rPr>
          <w:rFonts w:hint="eastAsia"/>
        </w:rPr>
        <w:t>）转移到100 mL的塑料容量瓶中，用水稀释至刻度，混匀。用移液管将50.0 mL的此溶液转移至100 mL塑料容量瓶中，加入2 mL盐酸(4.</w:t>
      </w:r>
      <w:r>
        <w:t>2.</w:t>
      </w:r>
      <w:r>
        <w:rPr>
          <w:rFonts w:hint="eastAsia"/>
        </w:rPr>
        <w:t>1)和2.5 mL氢氟酸</w:t>
      </w:r>
      <w:r>
        <w:rPr>
          <w:rFonts w:hint="eastAsia"/>
          <w:color w:val="FF0000"/>
        </w:rPr>
        <w:t>(4.2.</w:t>
      </w:r>
      <w:r>
        <w:rPr>
          <w:color w:val="FF0000"/>
        </w:rPr>
        <w:t>4</w:t>
      </w:r>
      <w:r>
        <w:rPr>
          <w:rFonts w:hint="eastAsia"/>
          <w:color w:val="FF0000"/>
        </w:rPr>
        <w:t>)</w:t>
      </w:r>
      <w:r>
        <w:rPr>
          <w:rFonts w:hint="eastAsia"/>
        </w:rPr>
        <w:t>，用水稀释至80毫升左右，加入3毫升氯化锂溶液(4.</w:t>
      </w:r>
      <w:r>
        <w:t>2.</w:t>
      </w:r>
      <w:r>
        <w:rPr>
          <w:rFonts w:hint="eastAsia"/>
        </w:rPr>
        <w:t>5)，用水稀释至刻度，混匀。。</w:t>
      </w:r>
    </w:p>
    <w:p>
      <w:pPr>
        <w:spacing w:before="156" w:beforeLines="50" w:after="156" w:afterLines="50"/>
        <w:rPr>
          <w:rFonts w:hint="eastAsia" w:ascii="黑体" w:hAnsi="黑体" w:eastAsia="黑体"/>
          <w:color w:val="000000"/>
          <w:szCs w:val="21"/>
        </w:rPr>
      </w:pPr>
      <w:r>
        <w:rPr>
          <w:rFonts w:hint="eastAsia" w:ascii="黑体" w:hAnsi="黑体" w:eastAsia="黑体"/>
          <w:color w:val="000000"/>
          <w:szCs w:val="21"/>
        </w:rPr>
        <w:t>4.6 硅标准溶液</w:t>
      </w:r>
    </w:p>
    <w:p>
      <w:pPr>
        <w:ind w:firstLine="420" w:firstLineChars="200"/>
        <w:rPr>
          <w:szCs w:val="22"/>
        </w:rPr>
      </w:pPr>
      <w:r>
        <w:rPr>
          <w:rFonts w:hint="eastAsia"/>
        </w:rPr>
        <w:t>使用塑料滴定管(</w:t>
      </w:r>
      <w:r>
        <w:t>4.3</w:t>
      </w:r>
      <w:r>
        <w:rPr>
          <w:rFonts w:hint="eastAsia"/>
        </w:rPr>
        <w:t>.2)，分别移取为0 mL、10</w:t>
      </w:r>
      <w:r>
        <w:t xml:space="preserve">.0 </w:t>
      </w:r>
      <w:r>
        <w:rPr>
          <w:rFonts w:hint="eastAsia"/>
        </w:rPr>
        <w:t>mL、20</w:t>
      </w:r>
      <w:r>
        <w:t xml:space="preserve">.0 </w:t>
      </w:r>
      <w:r>
        <w:rPr>
          <w:rFonts w:hint="eastAsia"/>
        </w:rPr>
        <w:t>mL、30</w:t>
      </w:r>
      <w:r>
        <w:t xml:space="preserve">.0 </w:t>
      </w:r>
      <w:r>
        <w:rPr>
          <w:rFonts w:hint="eastAsia"/>
        </w:rPr>
        <w:t>mL、40</w:t>
      </w:r>
      <w:r>
        <w:t xml:space="preserve">.0 </w:t>
      </w:r>
      <w:r>
        <w:rPr>
          <w:rFonts w:hint="eastAsia"/>
        </w:rPr>
        <w:t>mL和50</w:t>
      </w:r>
      <w:r>
        <w:t xml:space="preserve">.0 </w:t>
      </w:r>
      <w:r>
        <w:rPr>
          <w:rFonts w:hint="eastAsia"/>
        </w:rPr>
        <w:t>mL硅标准溶液(4.</w:t>
      </w:r>
      <w:r>
        <w:t>2.</w:t>
      </w:r>
      <w:r>
        <w:rPr>
          <w:rFonts w:hint="eastAsia"/>
        </w:rPr>
        <w:t>7 )于6个100</w:t>
      </w:r>
      <w:r>
        <w:t xml:space="preserve"> </w:t>
      </w:r>
      <w:r>
        <w:rPr>
          <w:rFonts w:hint="eastAsia"/>
        </w:rPr>
        <w:t xml:space="preserve">mL塑料容量瓶中，加入2 </w:t>
      </w:r>
      <w:r>
        <w:rPr>
          <w:rFonts w:hint="eastAsia"/>
          <w:szCs w:val="21"/>
        </w:rPr>
        <w:t>mL</w:t>
      </w:r>
      <w:r>
        <w:rPr>
          <w:rFonts w:hint="eastAsia"/>
        </w:rPr>
        <w:t xml:space="preserve">盐酸(4.2.1)和5 </w:t>
      </w:r>
      <w:r>
        <w:rPr>
          <w:rFonts w:hint="eastAsia"/>
          <w:szCs w:val="21"/>
        </w:rPr>
        <w:t>mL</w:t>
      </w:r>
      <w:r>
        <w:rPr>
          <w:rFonts w:hint="eastAsia"/>
        </w:rPr>
        <w:t>氢氟酸(4.2.4)，用水稀释至约80mL，混匀。加入3</w:t>
      </w:r>
      <w:r>
        <w:t xml:space="preserve"> </w:t>
      </w:r>
      <w:r>
        <w:rPr>
          <w:rFonts w:hint="eastAsia"/>
        </w:rPr>
        <w:t>mL氯化锂溶液(4.</w:t>
      </w:r>
      <w:r>
        <w:t>2.</w:t>
      </w:r>
      <w:r>
        <w:rPr>
          <w:rFonts w:hint="eastAsia"/>
        </w:rPr>
        <w:t>5)，用水稀释至刻度，混匀。这些标准溶液分别对应硅含量为0</w:t>
      </w:r>
      <w:r>
        <w:rPr>
          <w:szCs w:val="21"/>
        </w:rPr>
        <w:t xml:space="preserve"> </w:t>
      </w:r>
      <w:r>
        <w:rPr>
          <w:szCs w:val="22"/>
        </w:rPr>
        <w:t>µg/</w:t>
      </w:r>
      <w:r>
        <w:rPr>
          <w:rFonts w:hint="eastAsia"/>
        </w:rPr>
        <w:t>mL 、10</w:t>
      </w:r>
      <w:r>
        <w:rPr>
          <w:szCs w:val="21"/>
        </w:rPr>
        <w:t xml:space="preserve"> </w:t>
      </w:r>
      <w:r>
        <w:rPr>
          <w:szCs w:val="22"/>
        </w:rPr>
        <w:t>µg/</w:t>
      </w:r>
      <w:r>
        <w:rPr>
          <w:rFonts w:hint="eastAsia"/>
        </w:rPr>
        <w:t>mL、20</w:t>
      </w:r>
      <w:r>
        <w:rPr>
          <w:szCs w:val="21"/>
        </w:rPr>
        <w:t xml:space="preserve"> </w:t>
      </w:r>
      <w:r>
        <w:rPr>
          <w:szCs w:val="22"/>
        </w:rPr>
        <w:t>µg/</w:t>
      </w:r>
      <w:r>
        <w:rPr>
          <w:rFonts w:hint="eastAsia"/>
        </w:rPr>
        <w:t xml:space="preserve">mL、30 </w:t>
      </w:r>
      <w:r>
        <w:rPr>
          <w:szCs w:val="22"/>
        </w:rPr>
        <w:t>µg/</w:t>
      </w:r>
      <w:r>
        <w:rPr>
          <w:rFonts w:hint="eastAsia"/>
        </w:rPr>
        <w:t xml:space="preserve">mL、40 </w:t>
      </w:r>
      <w:r>
        <w:rPr>
          <w:szCs w:val="22"/>
        </w:rPr>
        <w:t>µg/</w:t>
      </w:r>
      <w:r>
        <w:rPr>
          <w:rFonts w:hint="eastAsia"/>
        </w:rPr>
        <w:t xml:space="preserve">mL和50 </w:t>
      </w:r>
      <w:r>
        <w:rPr>
          <w:szCs w:val="22"/>
        </w:rPr>
        <w:t>µg/</w:t>
      </w:r>
      <w:r>
        <w:rPr>
          <w:rFonts w:hint="eastAsia"/>
        </w:rPr>
        <w:t>mL。</w:t>
      </w:r>
    </w:p>
    <w:p>
      <w:pPr>
        <w:keepNext w:val="0"/>
        <w:keepLines w:val="0"/>
        <w:pageBreakBefore w:val="0"/>
        <w:widowControl w:val="0"/>
        <w:kinsoku/>
        <w:wordWrap/>
        <w:overflowPunct/>
        <w:topLinePunct w:val="0"/>
        <w:autoSpaceDE/>
        <w:autoSpaceDN/>
        <w:bidi w:val="0"/>
        <w:adjustRightInd/>
        <w:snapToGrid/>
        <w:spacing w:before="156" w:beforeLines="50" w:after="157" w:afterLines="50" w:line="240" w:lineRule="auto"/>
        <w:textAlignment w:val="auto"/>
        <w:rPr>
          <w:rFonts w:hint="eastAsia" w:ascii="黑体" w:hAnsi="黑体" w:eastAsia="黑体" w:cs="黑体"/>
        </w:rPr>
      </w:pPr>
      <w:r>
        <w:rPr>
          <w:rFonts w:hint="eastAsia" w:ascii="黑体" w:hAnsi="黑体" w:eastAsia="黑体" w:cs="黑体"/>
        </w:rPr>
        <w:t>4.7校准与测定</w:t>
      </w:r>
    </w:p>
    <w:p>
      <w:pPr>
        <w:rPr>
          <w:rFonts w:hint="eastAsia" w:ascii="黑体" w:hAnsi="黑体" w:eastAsia="黑体" w:cs="黑体"/>
        </w:rPr>
      </w:pPr>
      <w:r>
        <w:rPr>
          <w:rFonts w:hint="eastAsia" w:ascii="黑体" w:hAnsi="黑体" w:eastAsia="黑体" w:cs="黑体"/>
        </w:rPr>
        <w:t>4.7.1原子吸收测量</w:t>
      </w:r>
    </w:p>
    <w:p>
      <w:pPr>
        <w:spacing w:line="48" w:lineRule="auto"/>
        <w:ind w:firstLine="210" w:firstLineChars="100"/>
        <w:rPr>
          <w:rFonts w:hint="eastAsia"/>
          <w:szCs w:val="21"/>
        </w:rPr>
      </w:pPr>
      <w:r>
        <w:rPr>
          <w:rFonts w:hint="eastAsia"/>
          <w:szCs w:val="21"/>
        </w:rPr>
        <w:t>——将待测元素的空心阴极灯安装到原子吸收光谱仪（4.3.</w:t>
      </w:r>
      <w:r>
        <w:rPr>
          <w:szCs w:val="21"/>
        </w:rPr>
        <w:t>5</w:t>
      </w:r>
      <w:r>
        <w:rPr>
          <w:rFonts w:hint="eastAsia"/>
          <w:szCs w:val="21"/>
        </w:rPr>
        <w:t xml:space="preserve">）上，接通电流，使其稳定。 </w:t>
      </w:r>
    </w:p>
    <w:p>
      <w:pPr>
        <w:spacing w:line="48" w:lineRule="auto"/>
        <w:ind w:firstLine="210" w:firstLineChars="100"/>
        <w:rPr>
          <w:szCs w:val="21"/>
        </w:rPr>
      </w:pPr>
      <w:r>
        <w:rPr>
          <w:rFonts w:hint="eastAsia"/>
          <w:szCs w:val="21"/>
        </w:rPr>
        <w:t>——按照制造商的说明，安装用于硅测定的氧化亚氮/乙炔燃烧器；使用</w:t>
      </w:r>
      <w:r>
        <w:rPr>
          <w:szCs w:val="21"/>
        </w:rPr>
        <w:t>251.6</w:t>
      </w:r>
      <w:r>
        <w:rPr>
          <w:rFonts w:hint="eastAsia"/>
          <w:szCs w:val="21"/>
        </w:rPr>
        <w:t xml:space="preserve"> nm的波长和富燃一氧化亚氮乙炔火焰。</w:t>
      </w:r>
    </w:p>
    <w:p>
      <w:pPr>
        <w:spacing w:line="48" w:lineRule="auto"/>
        <w:ind w:firstLine="210" w:firstLineChars="100"/>
        <w:rPr>
          <w:rFonts w:hint="eastAsia"/>
          <w:szCs w:val="21"/>
        </w:rPr>
      </w:pPr>
      <w:r>
        <w:rPr>
          <w:rFonts w:hint="eastAsia"/>
          <w:szCs w:val="21"/>
        </w:rPr>
        <w:t>——根据制造商的建议，设置所需的仪器参数。点燃燃烧器并吸水，直到达到热平衡。火焰条件将根据所确定的元素而变化。</w:t>
      </w:r>
    </w:p>
    <w:p>
      <w:pPr>
        <w:spacing w:line="48" w:lineRule="auto"/>
        <w:ind w:firstLine="210" w:firstLineChars="100"/>
        <w:rPr>
          <w:rFonts w:hint="eastAsia"/>
          <w:szCs w:val="21"/>
        </w:rPr>
      </w:pPr>
      <w:r>
        <w:rPr>
          <w:rFonts w:hint="eastAsia"/>
          <w:szCs w:val="21"/>
        </w:rPr>
        <w:t>——确保仪器满足规定的性能要求。操作参数的最佳设置因仪器而异。可能必须使用规模扩展来获得所需的可读性。</w:t>
      </w:r>
    </w:p>
    <w:p>
      <w:pPr>
        <w:spacing w:line="48" w:lineRule="auto"/>
        <w:ind w:firstLine="210" w:firstLineChars="100"/>
        <w:rPr>
          <w:rFonts w:hint="eastAsia"/>
          <w:szCs w:val="21"/>
        </w:rPr>
      </w:pPr>
      <w:r>
        <w:rPr>
          <w:rFonts w:hint="eastAsia"/>
          <w:szCs w:val="21"/>
        </w:rPr>
        <w:t>—— 确保校准溶液和测试溶液在相同温度的1℃范围内。</w:t>
      </w:r>
    </w:p>
    <w:p>
      <w:pPr>
        <w:spacing w:line="48" w:lineRule="auto"/>
        <w:ind w:firstLine="210" w:firstLineChars="100"/>
        <w:rPr>
          <w:szCs w:val="21"/>
        </w:rPr>
      </w:pPr>
      <w:r>
        <w:rPr>
          <w:rFonts w:hint="eastAsia"/>
          <w:szCs w:val="21"/>
        </w:rPr>
        <w:t>——吸水，使仪器为零。</w:t>
      </w:r>
      <w:r>
        <w:rPr>
          <w:szCs w:val="21"/>
        </w:rPr>
        <w:t>抽吸出校准溶液和测试溶液，并记录读数，以确定测试溶液的近似浓度</w:t>
      </w:r>
    </w:p>
    <w:p>
      <w:pPr>
        <w:spacing w:line="48" w:lineRule="auto"/>
        <w:ind w:firstLine="210" w:firstLineChars="100"/>
        <w:rPr>
          <w:rFonts w:hint="eastAsia"/>
          <w:szCs w:val="21"/>
        </w:rPr>
      </w:pPr>
      <w:r>
        <w:rPr>
          <w:rFonts w:hint="eastAsia"/>
          <w:szCs w:val="21"/>
        </w:rPr>
        <w:t>——每次测定试验溶液和空白溶液，需要选择两个标准溶液，一个标准溶液的吸光度刚好低于试验溶液的吸光度，另一个标准溶液的吸光度刚好高于试验溶液的吸光度。</w:t>
      </w:r>
    </w:p>
    <w:p>
      <w:pPr>
        <w:spacing w:line="48" w:lineRule="auto"/>
        <w:ind w:firstLine="210" w:firstLineChars="100"/>
        <w:rPr>
          <w:rFonts w:hint="eastAsia"/>
          <w:szCs w:val="21"/>
        </w:rPr>
      </w:pPr>
      <w:r>
        <w:rPr>
          <w:rFonts w:hint="eastAsia"/>
          <w:szCs w:val="21"/>
        </w:rPr>
        <w:t>——以水调零，分别按照浓度递增的顺序或浓度递减的顺序测量空白溶液、试验溶液和标准溶液的吸光度。当获得一个稳定的响应时，记录读数。通过在每个测试或校准溶液之间吸水来冲洗系统。</w:t>
      </w:r>
    </w:p>
    <w:p>
      <w:pPr>
        <w:spacing w:line="48" w:lineRule="auto"/>
        <w:ind w:firstLine="210" w:firstLineChars="100"/>
      </w:pPr>
      <w:r>
        <w:rPr>
          <w:rFonts w:hint="eastAsia"/>
          <w:szCs w:val="21"/>
        </w:rPr>
        <w:t>——再重复测量全套校准和测试溶液两次，并记录数据。</w:t>
      </w:r>
    </w:p>
    <w:p>
      <w:pPr>
        <w:ind w:firstLine="420" w:firstLineChars="200"/>
        <w:rPr>
          <w:rFonts w:hint="eastAsia"/>
          <w:color w:val="auto"/>
        </w:rPr>
      </w:pPr>
      <w:r>
        <w:rPr>
          <w:rFonts w:hint="eastAsia"/>
          <w:color w:val="auto"/>
        </w:rPr>
        <w:t>注3:为了消除二氧化硅记忆效应，必须先对燃烧器系统进行预处理，然后再进行分析。当火焰燃烧时，吸入稀盐酸溶液，直到原始基线信号恢复，即燃烧器顶部的二氧化硅沉积已经挥发。然后按照指示吸入蒸馏水。</w:t>
      </w:r>
    </w:p>
    <w:p>
      <w:pPr>
        <w:autoSpaceDE w:val="0"/>
        <w:autoSpaceDN w:val="0"/>
        <w:spacing w:before="156" w:beforeLines="50" w:after="156" w:afterLines="50"/>
        <w:ind w:right="159"/>
        <w:rPr>
          <w:rFonts w:ascii="黑体" w:hAnsi="黑体" w:eastAsia="黑体"/>
          <w:szCs w:val="21"/>
        </w:rPr>
      </w:pPr>
      <w:r>
        <w:rPr>
          <w:rFonts w:hint="eastAsia" w:ascii="黑体" w:hAnsi="黑体" w:eastAsia="黑体"/>
          <w:szCs w:val="21"/>
        </w:rPr>
        <w:t>4.7.2 工作曲线的绘制与测定</w:t>
      </w:r>
    </w:p>
    <w:p>
      <w:pPr>
        <w:spacing w:line="48" w:lineRule="auto"/>
        <w:ind w:firstLine="424" w:firstLineChars="202"/>
        <w:rPr>
          <w:rFonts w:hint="eastAsia"/>
          <w:szCs w:val="21"/>
        </w:rPr>
      </w:pPr>
      <w:r>
        <w:rPr>
          <w:rFonts w:hint="eastAsia"/>
          <w:szCs w:val="21"/>
        </w:rPr>
        <w:t>选择与试样中被测元素含量范围对应的标准溶液，用被测元素的浓度与测量的吸光度绘制标准曲线。使用适当的光谱仪软件或脱机计算机进行回归计算或编制图形表示。</w:t>
      </w:r>
    </w:p>
    <w:p>
      <w:pPr>
        <w:autoSpaceDE w:val="0"/>
        <w:autoSpaceDN w:val="0"/>
        <w:spacing w:before="156" w:beforeLines="50" w:after="156" w:afterLines="50"/>
        <w:ind w:right="159" w:firstLine="424" w:firstLineChars="202"/>
        <w:rPr>
          <w:rFonts w:hint="eastAsia"/>
          <w:szCs w:val="21"/>
        </w:rPr>
      </w:pPr>
      <w:r>
        <w:rPr>
          <w:rFonts w:hint="eastAsia"/>
          <w:szCs w:val="21"/>
        </w:rPr>
        <w:t>有些仪器可以直接读出被测元素的浓度。应绘制仪器响应与被测元素浓度的关系图，以检查读数的有效性。</w:t>
      </w:r>
    </w:p>
    <w:p>
      <w:pPr>
        <w:autoSpaceDE w:val="0"/>
        <w:autoSpaceDN w:val="0"/>
        <w:spacing w:before="156" w:beforeLines="50" w:after="156" w:afterLines="50"/>
        <w:ind w:right="159"/>
        <w:rPr>
          <w:rFonts w:ascii="黑体" w:hAnsi="黑体" w:eastAsia="黑体"/>
          <w:szCs w:val="21"/>
        </w:rPr>
      </w:pPr>
      <w:r>
        <w:rPr>
          <w:rFonts w:hint="eastAsia" w:ascii="黑体" w:hAnsi="黑体" w:eastAsia="黑体"/>
          <w:szCs w:val="21"/>
        </w:rPr>
        <w:t>4.8 试验数据处理</w:t>
      </w:r>
    </w:p>
    <w:p>
      <w:pPr>
        <w:spacing w:line="48" w:lineRule="auto"/>
        <w:ind w:firstLine="424" w:firstLineChars="202"/>
        <w:rPr>
          <w:rFonts w:ascii="宋体" w:hAnsi="宋体"/>
          <w:sz w:val="24"/>
        </w:rPr>
      </w:pPr>
      <w:r>
        <w:rPr>
          <w:rFonts w:hint="eastAsia"/>
          <w:szCs w:val="21"/>
        </w:rPr>
        <w:t>硅含量以硅的质量分数</w:t>
      </w:r>
      <w:r>
        <w:rPr>
          <w:i/>
          <w:color w:val="000000"/>
          <w:szCs w:val="21"/>
        </w:rPr>
        <w:t>w</w:t>
      </w:r>
      <w:r>
        <w:rPr>
          <w:rFonts w:hint="eastAsia"/>
          <w:color w:val="000000"/>
          <w:szCs w:val="21"/>
          <w:vertAlign w:val="subscript"/>
        </w:rPr>
        <w:t>Si</w:t>
      </w:r>
      <w:r>
        <w:rPr>
          <w:rFonts w:hint="eastAsia"/>
          <w:szCs w:val="21"/>
        </w:rPr>
        <w:t xml:space="preserve">计，按公式（1）计算： </w:t>
      </w:r>
    </w:p>
    <w:p>
      <w:pPr>
        <w:widowControl/>
        <w:jc w:val="right"/>
        <w:rPr>
          <w:rFonts w:ascii="宋体" w:hAnsi="宋体" w:cs="宋体"/>
          <w:kern w:val="0"/>
          <w:sz w:val="24"/>
        </w:rPr>
      </w:pPr>
      <w:r>
        <w:rPr>
          <w:i/>
          <w:color w:val="000000"/>
          <w:szCs w:val="21"/>
        </w:rPr>
        <w:t>w</w:t>
      </w:r>
      <w:r>
        <w:rPr>
          <w:rFonts w:hint="eastAsia"/>
          <w:color w:val="000000"/>
          <w:szCs w:val="21"/>
          <w:vertAlign w:val="subscript"/>
        </w:rPr>
        <w:t>Si</w:t>
      </w:r>
      <w:r>
        <w:rPr>
          <w:rFonts w:ascii="宋体" w:hAnsi="宋体"/>
          <w:sz w:val="24"/>
        </w:rPr>
        <w:t>=</w:t>
      </w:r>
      <w:r>
        <w:rPr>
          <w:position w:val="-30"/>
          <w:sz w:val="28"/>
          <w:szCs w:val="28"/>
        </w:rPr>
        <w:t xml:space="preserve"> </w:t>
      </w:r>
      <w:r>
        <w:rPr>
          <w:position w:val="-30"/>
          <w:sz w:val="28"/>
          <w:szCs w:val="28"/>
        </w:rPr>
        <w:drawing>
          <wp:inline distT="0" distB="0" distL="114300" distR="114300">
            <wp:extent cx="1734820" cy="476250"/>
            <wp:effectExtent l="0" t="0" r="0" b="0"/>
            <wp:docPr id="1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
                    <pic:cNvPicPr>
                      <a:picLocks noChangeAspect="1"/>
                    </pic:cNvPicPr>
                  </pic:nvPicPr>
                  <pic:blipFill>
                    <a:blip r:embed="rId8"/>
                    <a:stretch>
                      <a:fillRect/>
                    </a:stretch>
                  </pic:blipFill>
                  <pic:spPr>
                    <a:xfrm>
                      <a:off x="0" y="0"/>
                      <a:ext cx="1734820" cy="476250"/>
                    </a:xfrm>
                    <a:prstGeom prst="rect">
                      <a:avLst/>
                    </a:prstGeom>
                    <a:noFill/>
                    <a:ln>
                      <a:noFill/>
                    </a:ln>
                  </pic:spPr>
                </pic:pic>
              </a:graphicData>
            </a:graphic>
          </wp:inline>
        </w:drawing>
      </w:r>
      <w:r>
        <w:rPr>
          <w:rFonts w:hint="eastAsia" w:ascii="Calibri" w:hAnsi="宋体" w:cs="+mn-cs"/>
          <w:color w:val="000000"/>
          <w:kern w:val="0"/>
          <w:sz w:val="22"/>
          <w:szCs w:val="22"/>
        </w:rPr>
        <w:t>%…………………………………（1）</w:t>
      </w:r>
    </w:p>
    <w:p>
      <w:pPr>
        <w:spacing w:line="48" w:lineRule="auto"/>
        <w:rPr>
          <w:szCs w:val="21"/>
        </w:rPr>
      </w:pPr>
      <w:r>
        <w:rPr>
          <w:rFonts w:hint="eastAsia"/>
          <w:szCs w:val="21"/>
        </w:rPr>
        <w:t>式中：</w:t>
      </w:r>
    </w:p>
    <w:p>
      <w:pPr>
        <w:snapToGrid w:val="0"/>
        <w:rPr>
          <w:szCs w:val="21"/>
        </w:rPr>
      </w:pPr>
      <w:r>
        <w:rPr>
          <w:szCs w:val="21"/>
        </w:rPr>
        <w:fldChar w:fldCharType="begin"/>
      </w:r>
      <w:r>
        <w:rPr>
          <w:szCs w:val="21"/>
        </w:rPr>
        <w:instrText xml:space="preserve"> QUOTE </w:instrText>
      </w:r>
      <w:r>
        <w:rPr>
          <w:position w:val="-8"/>
          <w:szCs w:val="20"/>
        </w:rPr>
        <w:pict>
          <v:shape id="_x0000_i1025" o:spt="75" type="#_x0000_t75" style="height:15.75pt;width:6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36BD&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9C36BD&quot;&gt;&lt;m:oMathPara&gt;&lt;m:oMath&gt;&lt;m:r&gt;&lt;w:rPr&gt;&lt;w:rFonts w:ascii=&quot;Cambria Math&quot; w:h-ansi=&quot;Cambria Math&quot;/&gt;&lt;wx:font wx:val=&quot;Cambria Math&quot;/&gt;&lt;w:i/&gt;&lt;/w:rPr&gt;&lt;m:t&gt;ρ&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9" chromakey="#FFFFFF" o:title=""/>
            <o:lock v:ext="edit" aspectratio="t"/>
            <w10:wrap type="none"/>
            <w10:anchorlock/>
          </v:shape>
        </w:pict>
      </w:r>
      <w:r>
        <w:rPr>
          <w:szCs w:val="21"/>
        </w:rPr>
        <w:instrText xml:space="preserve"> </w:instrText>
      </w:r>
      <w:r>
        <w:rPr>
          <w:szCs w:val="21"/>
        </w:rPr>
        <w:fldChar w:fldCharType="separate"/>
      </w:r>
      <w:r>
        <w:rPr>
          <w:position w:val="-8"/>
          <w:szCs w:val="20"/>
        </w:rPr>
        <w:pict>
          <v:shape id="_x0000_i1026" o:spt="75" type="#_x0000_t75" style="height:15.75pt;width:6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36BD&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9C36BD&quot;&gt;&lt;m:oMathPara&gt;&lt;m:oMath&gt;&lt;m:r&gt;&lt;w:rPr&gt;&lt;w:rFonts w:ascii=&quot;Cambria Math&quot; w:h-ansi=&quot;Cambria Math&quot;/&gt;&lt;wx:font wx:val=&quot;Cambria Math&quot;/&gt;&lt;w:i/&gt;&lt;/w:rPr&gt;&lt;m:t&gt;ρ&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9" chromakey="#FFFFFF" o:title=""/>
            <o:lock v:ext="edit" aspectratio="t"/>
            <w10:wrap type="none"/>
            <w10:anchorlock/>
          </v:shape>
        </w:pict>
      </w:r>
      <w:r>
        <w:rPr>
          <w:szCs w:val="21"/>
        </w:rPr>
        <w:fldChar w:fldCharType="end"/>
      </w:r>
      <w:r>
        <w:rPr>
          <w:szCs w:val="21"/>
        </w:rPr>
        <w:t>——</w:t>
      </w:r>
      <w:r>
        <w:rPr>
          <w:rFonts w:hint="eastAsia" w:ascii="宋体" w:hAnsi="宋体" w:cs="宋体"/>
          <w:spacing w:val="6"/>
          <w:szCs w:val="20"/>
        </w:rPr>
        <w:t>自工作曲线上查得的测定试液中</w:t>
      </w:r>
      <w:r>
        <w:rPr>
          <w:rFonts w:hint="eastAsia"/>
          <w:szCs w:val="21"/>
        </w:rPr>
        <w:t>硅</w:t>
      </w:r>
      <w:r>
        <w:rPr>
          <w:szCs w:val="21"/>
        </w:rPr>
        <w:t>的质量浓度，单位为微克每毫升（μg/mL）；</w:t>
      </w:r>
    </w:p>
    <w:p>
      <w:pPr>
        <w:snapToGrid w:val="0"/>
        <w:rPr>
          <w:szCs w:val="21"/>
        </w:rPr>
      </w:pPr>
      <w:r>
        <w:rPr>
          <w:szCs w:val="21"/>
        </w:rPr>
        <w:fldChar w:fldCharType="begin"/>
      </w:r>
      <w:r>
        <w:rPr>
          <w:szCs w:val="21"/>
        </w:rPr>
        <w:instrText xml:space="preserve"> QUOTE </w:instrText>
      </w:r>
      <w:r>
        <w:rPr>
          <w:position w:val="-8"/>
          <w:szCs w:val="20"/>
        </w:rPr>
        <w:pict>
          <v:shape id="_x0000_i1027"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76BBD&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776BBD&quot;&gt;&lt;m:oMathPara&gt;&lt;m:oMath&gt;&lt;m:sSub&gt;&lt;m:sSubPr&gt;&lt;m:ctrlPr&gt;&lt;w:rPr&gt;&lt;w:rFonts w:ascii=&quot;Cambria Math&quot; w:h-ansi=&quot;Cambria Math&quot;/&gt;&lt;wx:font wx:val=&quot;Cambria Math&quot;/&gt;&lt;w:i/&gt;&lt;w:sz-cs w:val=&quot;22&quot;/&gt;&lt;/w:rPr&gt;&lt;/m:ctrlPr&gt;&lt;/m:sSubPr&gt;&lt;m:e&gt;&lt;m:r&gt;&lt;w:rPr&gt;&lt;w:rFonts w:ascii=&quot;Cambria Math&quot; w:h-ansi=&quot;Cambria Math&quot;/&gt;&lt;wx:font wx:val=&quot;Cambria Math&quot;/&gt;&lt;w:i/&gt;&lt;/w:rPr&gt;&lt;m:t&gt;ρ&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10" chromakey="#FFFFFF" o:title=""/>
            <o:lock v:ext="edit" aspectratio="t"/>
            <w10:wrap type="none"/>
            <w10:anchorlock/>
          </v:shape>
        </w:pict>
      </w:r>
      <w:r>
        <w:rPr>
          <w:szCs w:val="21"/>
        </w:rPr>
        <w:instrText xml:space="preserve">  \* MERGEFORMAT </w:instrText>
      </w:r>
      <w:r>
        <w:rPr>
          <w:szCs w:val="21"/>
        </w:rPr>
        <w:fldChar w:fldCharType="separate"/>
      </w:r>
      <w:r>
        <w:rPr>
          <w:position w:val="-8"/>
          <w:szCs w:val="20"/>
        </w:rPr>
        <w:pict>
          <v:shape id="_x0000_i1028" o:spt="75" type="#_x0000_t75" style="height:15.75pt;width:10.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76BBD&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776BBD&quot;&gt;&lt;m:oMathPara&gt;&lt;m:oMath&gt;&lt;m:sSub&gt;&lt;m:sSubPr&gt;&lt;m:ctrlPr&gt;&lt;w:rPr&gt;&lt;w:rFonts w:ascii=&quot;Cambria Math&quot; w:h-ansi=&quot;Cambria Math&quot;/&gt;&lt;wx:font wx:val=&quot;Cambria Math&quot;/&gt;&lt;w:i/&gt;&lt;w:sz-cs w:val=&quot;22&quot;/&gt;&lt;/w:rPr&gt;&lt;/m:ctrlPr&gt;&lt;/m:sSubPr&gt;&lt;m:e&gt;&lt;m:r&gt;&lt;w:rPr&gt;&lt;w:rFonts w:ascii=&quot;Cambria Math&quot; w:h-ansi=&quot;Cambria Math&quot;/&gt;&lt;wx:font wx:val=&quot;Cambria Math&quot;/&gt;&lt;w:i/&gt;&lt;/w:rPr&gt;&lt;m:t&gt;ρ&lt;/m:t&gt;&lt;/m:r&gt;&lt;/m:e&gt;&lt;m:sub&gt;&lt;m:r&gt;&lt;w:rPr&gt;&lt;w:rFonts w:ascii=&quot;Cambria Math&quot; w:h-ansi=&quot;Cambria Math&quot;/&gt;&lt;wx:font wx:val=&quot;Cambria Math&quot;/&gt;&lt;w:i/&gt;&lt;/w:rPr&gt;&lt;m:t&gt;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10" chromakey="#FFFFFF" o:title=""/>
            <o:lock v:ext="edit" aspectratio="t"/>
            <w10:wrap type="none"/>
            <w10:anchorlock/>
          </v:shape>
        </w:pict>
      </w:r>
      <w:r>
        <w:rPr>
          <w:szCs w:val="21"/>
        </w:rPr>
        <w:fldChar w:fldCharType="end"/>
      </w:r>
      <w:r>
        <w:rPr>
          <w:szCs w:val="21"/>
        </w:rPr>
        <w:t>——</w:t>
      </w:r>
      <w:r>
        <w:rPr>
          <w:rFonts w:hint="eastAsia" w:ascii="宋体" w:hAnsi="宋体" w:cs="宋体"/>
          <w:spacing w:val="6"/>
          <w:szCs w:val="20"/>
        </w:rPr>
        <w:t>自工作曲线上查得的空白溶液中</w:t>
      </w:r>
      <w:r>
        <w:rPr>
          <w:rFonts w:hint="eastAsia"/>
          <w:szCs w:val="21"/>
        </w:rPr>
        <w:t>硅</w:t>
      </w:r>
      <w:r>
        <w:rPr>
          <w:szCs w:val="21"/>
        </w:rPr>
        <w:t>的质量浓度，单位为微克每毫升（μg/mL）；</w:t>
      </w:r>
    </w:p>
    <w:p>
      <w:pPr>
        <w:snapToGrid w:val="0"/>
        <w:rPr>
          <w:szCs w:val="21"/>
          <w:vertAlign w:val="subscript"/>
        </w:rPr>
      </w:pPr>
      <w:r>
        <w:rPr>
          <w:szCs w:val="21"/>
          <w:vertAlign w:val="subscript"/>
        </w:rPr>
        <w:fldChar w:fldCharType="begin"/>
      </w:r>
      <w:r>
        <w:rPr>
          <w:szCs w:val="21"/>
          <w:vertAlign w:val="subscript"/>
        </w:rPr>
        <w:instrText xml:space="preserve"> QUOTE </w:instrText>
      </w:r>
      <w:r>
        <w:rPr>
          <w:position w:val="-8"/>
          <w:szCs w:val="20"/>
        </w:rPr>
        <w:pict>
          <v:shape id="_x0000_i1029"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809C3&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4809C3&quot;&gt;&lt;m:oMathPara&gt;&lt;m:oMath&gt;&lt;m:r&gt;&lt;w:rPr&gt;&lt;w:rFonts w:ascii=&quot;Cambria Math&quot; w:h-ansi=&quot;Cambria Math&quot;/&gt;&lt;wx:font wx:val=&quot;Cambria Math&quot;/&gt;&lt;w:i/&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11" chromakey="#FFFFFF" o:title=""/>
            <o:lock v:ext="edit" aspectratio="t"/>
            <w10:wrap type="none"/>
            <w10:anchorlock/>
          </v:shape>
        </w:pict>
      </w:r>
      <w:r>
        <w:rPr>
          <w:szCs w:val="21"/>
          <w:vertAlign w:val="subscript"/>
        </w:rPr>
        <w:instrText xml:space="preserve"> </w:instrText>
      </w:r>
      <w:r>
        <w:rPr>
          <w:szCs w:val="21"/>
          <w:vertAlign w:val="subscript"/>
        </w:rPr>
        <w:fldChar w:fldCharType="separate"/>
      </w:r>
      <w:r>
        <w:rPr>
          <w:position w:val="-8"/>
          <w:szCs w:val="20"/>
        </w:rPr>
        <w:pict>
          <v:shape id="_x0000_i1030"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809C3&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4809C3&quot;&gt;&lt;m:oMathPara&gt;&lt;m:oMath&gt;&lt;m:r&gt;&lt;w:rPr&gt;&lt;w:rFonts w:ascii=&quot;Cambria Math&quot; w:h-ansi=&quot;Cambria Math&quot;/&gt;&lt;wx:font wx:val=&quot;Cambria Math&quot;/&gt;&lt;w:i/&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
            <v:path/>
            <v:fill on="f" focussize="0,0"/>
            <v:stroke on="f"/>
            <v:imagedata r:id="rId11" chromakey="#FFFFFF" o:title=""/>
            <o:lock v:ext="edit" aspectratio="t"/>
            <w10:wrap type="none"/>
            <w10:anchorlock/>
          </v:shape>
        </w:pict>
      </w:r>
      <w:r>
        <w:rPr>
          <w:szCs w:val="21"/>
          <w:vertAlign w:val="subscript"/>
        </w:rPr>
        <w:fldChar w:fldCharType="end"/>
      </w:r>
      <w:r>
        <w:rPr>
          <w:szCs w:val="21"/>
        </w:rPr>
        <w:t>——</w:t>
      </w:r>
      <w:r>
        <w:rPr>
          <w:rFonts w:hint="eastAsia"/>
          <w:szCs w:val="21"/>
        </w:rPr>
        <w:t>试液</w:t>
      </w:r>
      <w:r>
        <w:rPr>
          <w:szCs w:val="21"/>
        </w:rPr>
        <w:t>总体积，单位为毫升（mL）；</w:t>
      </w:r>
    </w:p>
    <w:p>
      <w:pPr>
        <w:snapToGrid w:val="0"/>
        <w:rPr>
          <w:szCs w:val="21"/>
        </w:rPr>
      </w:pPr>
      <w:r>
        <w:rPr>
          <w:szCs w:val="21"/>
          <w:vertAlign w:val="subscript"/>
        </w:rPr>
        <w:fldChar w:fldCharType="begin"/>
      </w:r>
      <w:r>
        <w:rPr>
          <w:szCs w:val="21"/>
          <w:vertAlign w:val="subscript"/>
        </w:rPr>
        <w:instrText xml:space="preserve"> QUOTE </w:instrText>
      </w:r>
      <w:r>
        <w:rPr>
          <w:position w:val="-8"/>
          <w:szCs w:val="20"/>
        </w:rPr>
        <w:pict>
          <v:shape id="_x0000_i1031"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617B6&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3617B6&quot;&gt;&lt;m:oMathPara&gt;&lt;m:oMath&gt;&lt;m:r&gt;&lt;w:rPr&gt;&lt;w:rFonts w:ascii=&quot;Cambria Math&quot; w:h-ansi=&quot;Cambria Math&quot;/&gt;&lt;wx:font wx:val=&quot;Cambria Math&quot;/&gt;&lt;w:i/&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
            <v:path/>
            <v:fill on="f" focussize="0,0"/>
            <v:stroke on="f"/>
            <v:imagedata r:id="rId11" chromakey="#FFFFFF" o:title=""/>
            <o:lock v:ext="edit" aspectratio="t"/>
            <w10:wrap type="none"/>
            <w10:anchorlock/>
          </v:shape>
        </w:pict>
      </w:r>
      <w:r>
        <w:rPr>
          <w:szCs w:val="21"/>
          <w:vertAlign w:val="subscript"/>
        </w:rPr>
        <w:instrText xml:space="preserve"> </w:instrText>
      </w:r>
      <w:r>
        <w:rPr>
          <w:szCs w:val="21"/>
          <w:vertAlign w:val="subscript"/>
        </w:rPr>
        <w:fldChar w:fldCharType="separate"/>
      </w:r>
      <w:r>
        <w:rPr>
          <w:position w:val="-8"/>
          <w:szCs w:val="20"/>
        </w:rPr>
        <w:pict>
          <v:shape id="_x0000_i1032"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617B6&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3617B6&quot;&gt;&lt;m:oMathPara&gt;&lt;m:oMath&gt;&lt;m:r&gt;&lt;w:rPr&gt;&lt;w:rFonts w:ascii=&quot;Cambria Math&quot; w:h-ansi=&quot;Cambria Math&quot;/&gt;&lt;wx:font wx:val=&quot;Cambria Math&quot;/&gt;&lt;w:i/&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
            <v:path/>
            <v:fill on="f" focussize="0,0"/>
            <v:stroke on="f"/>
            <v:imagedata r:id="rId11" chromakey="#FFFFFF" o:title=""/>
            <o:lock v:ext="edit" aspectratio="t"/>
            <w10:wrap type="none"/>
            <w10:anchorlock/>
          </v:shape>
        </w:pict>
      </w:r>
      <w:r>
        <w:rPr>
          <w:szCs w:val="21"/>
          <w:vertAlign w:val="subscript"/>
        </w:rPr>
        <w:fldChar w:fldCharType="end"/>
      </w:r>
      <w:r>
        <w:rPr>
          <w:rFonts w:hint="eastAsia"/>
          <w:szCs w:val="21"/>
          <w:vertAlign w:val="subscript"/>
        </w:rPr>
        <w:t>2</w:t>
      </w:r>
      <w:r>
        <w:rPr>
          <w:szCs w:val="21"/>
        </w:rPr>
        <w:t>——测定</w:t>
      </w:r>
      <w:r>
        <w:rPr>
          <w:rFonts w:hint="eastAsia"/>
          <w:szCs w:val="21"/>
        </w:rPr>
        <w:t>试液的</w:t>
      </w:r>
      <w:r>
        <w:rPr>
          <w:szCs w:val="21"/>
        </w:rPr>
        <w:t>体积，单位为毫升（mL）；</w:t>
      </w:r>
    </w:p>
    <w:p>
      <w:pPr>
        <w:snapToGrid w:val="0"/>
        <w:rPr>
          <w:rFonts w:hint="eastAsia"/>
        </w:rPr>
      </w:pPr>
      <w:r>
        <w:rPr>
          <w:i/>
        </w:rPr>
        <w:t>m</w:t>
      </w:r>
      <w:r>
        <w:t>—— 试料的质量，单位为克（g）</w:t>
      </w:r>
      <w:r>
        <w:rPr>
          <w:rFonts w:hint="eastAsia"/>
        </w:rPr>
        <w:t>；</w:t>
      </w:r>
    </w:p>
    <w:p>
      <w:pPr>
        <w:snapToGrid w:val="0"/>
      </w:pPr>
      <w:r>
        <w:rPr>
          <w:szCs w:val="21"/>
          <w:vertAlign w:val="subscript"/>
        </w:rPr>
        <w:fldChar w:fldCharType="begin"/>
      </w:r>
      <w:r>
        <w:rPr>
          <w:szCs w:val="21"/>
          <w:vertAlign w:val="subscript"/>
        </w:rPr>
        <w:instrText xml:space="preserve"> QUOTE </w:instrText>
      </w:r>
      <w:r>
        <w:rPr>
          <w:position w:val="-8"/>
          <w:szCs w:val="20"/>
        </w:rPr>
        <w:pict>
          <v:shape id="_x0000_i1033" o:spt="75" type="#_x0000_t75" style="height:15.75pt;width:6.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F1E08&quot;/&gt;&lt;wsp:rsid wsp:val=&quot;00011531&quot;/&gt;&lt;wsp:rsid wsp:val=&quot;00015F7C&quot;/&gt;&lt;wsp:rsid wsp:val=&quot;000226CE&quot;/&gt;&lt;wsp:rsid wsp:val=&quot;00025CAC&quot;/&gt;&lt;wsp:rsid wsp:val=&quot;00027EC5&quot;/&gt;&lt;wsp:rsid wsp:val=&quot;00047117&quot;/&gt;&lt;wsp:rsid wsp:val=&quot;00060AC7&quot;/&gt;&lt;wsp:rsid wsp:val=&quot;0006521B&quot;/&gt;&lt;wsp:rsid wsp:val=&quot;000739C8&quot;/&gt;&lt;wsp:rsid wsp:val=&quot;0009235A&quot;/&gt;&lt;wsp:rsid wsp:val=&quot;00095E32&quot;/&gt;&lt;wsp:rsid wsp:val=&quot;000A0871&quot;/&gt;&lt;wsp:rsid wsp:val=&quot;000A498D&quot;/&gt;&lt;wsp:rsid wsp:val=&quot;000B0AEB&quot;/&gt;&lt;wsp:rsid wsp:val=&quot;000C45D9&quot;/&gt;&lt;wsp:rsid wsp:val=&quot;000D6DC6&quot;/&gt;&lt;wsp:rsid wsp:val=&quot;000E4C95&quot;/&gt;&lt;wsp:rsid wsp:val=&quot;000F1E08&quot;/&gt;&lt;wsp:rsid wsp:val=&quot;00101F7A&quot;/&gt;&lt;wsp:rsid wsp:val=&quot;00106436&quot;/&gt;&lt;wsp:rsid wsp:val=&quot;00121280&quot;/&gt;&lt;wsp:rsid wsp:val=&quot;00122BAB&quot;/&gt;&lt;wsp:rsid wsp:val=&quot;001303EE&quot;/&gt;&lt;wsp:rsid wsp:val=&quot;00132043&quot;/&gt;&lt;wsp:rsid wsp:val=&quot;001344B9&quot;/&gt;&lt;wsp:rsid wsp:val=&quot;00137C48&quot;/&gt;&lt;wsp:rsid wsp:val=&quot;00141170&quot;/&gt;&lt;wsp:rsid wsp:val=&quot;00143CA8&quot;/&gt;&lt;wsp:rsid wsp:val=&quot;001502EB&quot;/&gt;&lt;wsp:rsid wsp:val=&quot;00155772&quot;/&gt;&lt;wsp:rsid wsp:val=&quot;00170A6D&quot;/&gt;&lt;wsp:rsid wsp:val=&quot;00174FEA&quot;/&gt;&lt;wsp:rsid wsp:val=&quot;00175740&quot;/&gt;&lt;wsp:rsid wsp:val=&quot;00182D41&quot;/&gt;&lt;wsp:rsid wsp:val=&quot;00192C4F&quot;/&gt;&lt;wsp:rsid wsp:val=&quot;00194684&quot;/&gt;&lt;wsp:rsid wsp:val=&quot;001A05FF&quot;/&gt;&lt;wsp:rsid wsp:val=&quot;001A1F39&quot;/&gt;&lt;wsp:rsid wsp:val=&quot;001B46B1&quot;/&gt;&lt;wsp:rsid wsp:val=&quot;001B4CFC&quot;/&gt;&lt;wsp:rsid wsp:val=&quot;001C1340&quot;/&gt;&lt;wsp:rsid wsp:val=&quot;001F42C8&quot;/&gt;&lt;wsp:rsid wsp:val=&quot;00202A96&quot;/&gt;&lt;wsp:rsid wsp:val=&quot;0020611F&quot;/&gt;&lt;wsp:rsid wsp:val=&quot;00211F4A&quot;/&gt;&lt;wsp:rsid wsp:val=&quot;00217F9C&quot;/&gt;&lt;wsp:rsid wsp:val=&quot;00242B78&quot;/&gt;&lt;wsp:rsid wsp:val=&quot;00245446&quot;/&gt;&lt;wsp:rsid wsp:val=&quot;00247731&quot;/&gt;&lt;wsp:rsid wsp:val=&quot;0025163F&quot;/&gt;&lt;wsp:rsid wsp:val=&quot;0028203A&quot;/&gt;&lt;wsp:rsid wsp:val=&quot;0029112A&quot;/&gt;&lt;wsp:rsid wsp:val=&quot;00291B3B&quot;/&gt;&lt;wsp:rsid wsp:val=&quot;00292F26&quot;/&gt;&lt;wsp:rsid wsp:val=&quot;002A6987&quot;/&gt;&lt;wsp:rsid wsp:val=&quot;002B58E6&quot;/&gt;&lt;wsp:rsid wsp:val=&quot;002B7603&quot;/&gt;&lt;wsp:rsid wsp:val=&quot;002C1F9F&quot;/&gt;&lt;wsp:rsid wsp:val=&quot;002C42F2&quot;/&gt;&lt;wsp:rsid wsp:val=&quot;002E2B7D&quot;/&gt;&lt;wsp:rsid wsp:val=&quot;003003CE&quot;/&gt;&lt;wsp:rsid wsp:val=&quot;00304590&quot;/&gt;&lt;wsp:rsid wsp:val=&quot;00316D4A&quot;/&gt;&lt;wsp:rsid wsp:val=&quot;00332F47&quot;/&gt;&lt;wsp:rsid wsp:val=&quot;003379F6&quot;/&gt;&lt;wsp:rsid wsp:val=&quot;003527A9&quot;/&gt;&lt;wsp:rsid wsp:val=&quot;00356573&quot;/&gt;&lt;wsp:rsid wsp:val=&quot;00370378&quot;/&gt;&lt;wsp:rsid wsp:val=&quot;00373167&quot;/&gt;&lt;wsp:rsid wsp:val=&quot;00384E1B&quot;/&gt;&lt;wsp:rsid wsp:val=&quot;00386EE0&quot;/&gt;&lt;wsp:rsid wsp:val=&quot;00394450&quot;/&gt;&lt;wsp:rsid wsp:val=&quot;003A2EC5&quot;/&gt;&lt;wsp:rsid wsp:val=&quot;003D69EA&quot;/&gt;&lt;wsp:rsid wsp:val=&quot;003F0B44&quot;/&gt;&lt;wsp:rsid wsp:val=&quot;00402FA2&quot;/&gt;&lt;wsp:rsid wsp:val=&quot;0040344B&quot;/&gt;&lt;wsp:rsid wsp:val=&quot;0040444D&quot;/&gt;&lt;wsp:rsid wsp:val=&quot;00404EA6&quot;/&gt;&lt;wsp:rsid wsp:val=&quot;004053CA&quot;/&gt;&lt;wsp:rsid wsp:val=&quot;00407A36&quot;/&gt;&lt;wsp:rsid wsp:val=&quot;0042028D&quot;/&gt;&lt;wsp:rsid wsp:val=&quot;0042306B&quot;/&gt;&lt;wsp:rsid wsp:val=&quot;00430209&quot;/&gt;&lt;wsp:rsid wsp:val=&quot;00430770&quot;/&gt;&lt;wsp:rsid wsp:val=&quot;00443ED9&quot;/&gt;&lt;wsp:rsid wsp:val=&quot;004470A4&quot;/&gt;&lt;wsp:rsid wsp:val=&quot;00476C9F&quot;/&gt;&lt;wsp:rsid wsp:val=&quot;00493869&quot;/&gt;&lt;wsp:rsid wsp:val=&quot;00495FF2&quot;/&gt;&lt;wsp:rsid wsp:val=&quot;004A079A&quot;/&gt;&lt;wsp:rsid wsp:val=&quot;004A2EB5&quot;/&gt;&lt;wsp:rsid wsp:val=&quot;004A7247&quot;/&gt;&lt;wsp:rsid wsp:val=&quot;004A79A1&quot;/&gt;&lt;wsp:rsid wsp:val=&quot;004C6DC4&quot;/&gt;&lt;wsp:rsid wsp:val=&quot;004E4D12&quot;/&gt;&lt;wsp:rsid wsp:val=&quot;004E74A8&quot;/&gt;&lt;wsp:rsid wsp:val=&quot;004F2663&quot;/&gt;&lt;wsp:rsid wsp:val=&quot;004F6AD2&quot;/&gt;&lt;wsp:rsid wsp:val=&quot;005107BA&quot;/&gt;&lt;wsp:rsid wsp:val=&quot;005123F2&quot;/&gt;&lt;wsp:rsid wsp:val=&quot;0052698E&quot;/&gt;&lt;wsp:rsid wsp:val=&quot;00541772&quot;/&gt;&lt;wsp:rsid wsp:val=&quot;00551AE0&quot;/&gt;&lt;wsp:rsid wsp:val=&quot;005608A9&quot;/&gt;&lt;wsp:rsid wsp:val=&quot;005610A6&quot;/&gt;&lt;wsp:rsid wsp:val=&quot;005638A7&quot;/&gt;&lt;wsp:rsid wsp:val=&quot;00571313&quot;/&gt;&lt;wsp:rsid wsp:val=&quot;00571C60&quot;/&gt;&lt;wsp:rsid wsp:val=&quot;00580AAF&quot;/&gt;&lt;wsp:rsid wsp:val=&quot;00580C1D&quot;/&gt;&lt;wsp:rsid wsp:val=&quot;005A6101&quot;/&gt;&lt;wsp:rsid wsp:val=&quot;005C0D53&quot;/&gt;&lt;wsp:rsid wsp:val=&quot;005C5ADC&quot;/&gt;&lt;wsp:rsid wsp:val=&quot;005D30F1&quot;/&gt;&lt;wsp:rsid wsp:val=&quot;005D3D2C&quot;/&gt;&lt;wsp:rsid wsp:val=&quot;005E38CE&quot;/&gt;&lt;wsp:rsid wsp:val=&quot;005E6494&quot;/&gt;&lt;wsp:rsid wsp:val=&quot;005F0004&quot;/&gt;&lt;wsp:rsid wsp:val=&quot;00604796&quot;/&gt;&lt;wsp:rsid wsp:val=&quot;00610C50&quot;/&gt;&lt;wsp:rsid wsp:val=&quot;006135FE&quot;/&gt;&lt;wsp:rsid wsp:val=&quot;00613731&quot;/&gt;&lt;wsp:rsid wsp:val=&quot;006231CD&quot;/&gt;&lt;wsp:rsid wsp:val=&quot;00626962&quot;/&gt;&lt;wsp:rsid wsp:val=&quot;00637A0D&quot;/&gt;&lt;wsp:rsid wsp:val=&quot;006417B5&quot;/&gt;&lt;wsp:rsid wsp:val=&quot;00646BC7&quot;/&gt;&lt;wsp:rsid wsp:val=&quot;00646FFF&quot;/&gt;&lt;wsp:rsid wsp:val=&quot;0065268E&quot;/&gt;&lt;wsp:rsid wsp:val=&quot;00666CA6&quot;/&gt;&lt;wsp:rsid wsp:val=&quot;00667A46&quot;/&gt;&lt;wsp:rsid wsp:val=&quot;0067402B&quot;/&gt;&lt;wsp:rsid wsp:val=&quot;00677D84&quot;/&gt;&lt;wsp:rsid wsp:val=&quot;006B3E88&quot;/&gt;&lt;wsp:rsid wsp:val=&quot;006C2B13&quot;/&gt;&lt;wsp:rsid wsp:val=&quot;006D1869&quot;/&gt;&lt;wsp:rsid wsp:val=&quot;006D62A5&quot;/&gt;&lt;wsp:rsid wsp:val=&quot;006F0DB3&quot;/&gt;&lt;wsp:rsid wsp:val=&quot;006F747A&quot;/&gt;&lt;wsp:rsid wsp:val=&quot;00704B3B&quot;/&gt;&lt;wsp:rsid wsp:val=&quot;00706BDC&quot;/&gt;&lt;wsp:rsid wsp:val=&quot;00711D74&quot;/&gt;&lt;wsp:rsid wsp:val=&quot;007148AA&quot;/&gt;&lt;wsp:rsid wsp:val=&quot;00717B5F&quot;/&gt;&lt;wsp:rsid wsp:val=&quot;00723401&quot;/&gt;&lt;wsp:rsid wsp:val=&quot;00741BAF&quot;/&gt;&lt;wsp:rsid wsp:val=&quot;00741EDD&quot;/&gt;&lt;wsp:rsid wsp:val=&quot;00743941&quot;/&gt;&lt;wsp:rsid wsp:val=&quot;00752B56&quot;/&gt;&lt;wsp:rsid wsp:val=&quot;007567C2&quot;/&gt;&lt;wsp:rsid wsp:val=&quot;007568E4&quot;/&gt;&lt;wsp:rsid wsp:val=&quot;007712A9&quot;/&gt;&lt;wsp:rsid wsp:val=&quot;0078373D&quot;/&gt;&lt;wsp:rsid wsp:val=&quot;00791FC6&quot;/&gt;&lt;wsp:rsid wsp:val=&quot;007B7224&quot;/&gt;&lt;wsp:rsid wsp:val=&quot;007C215F&quot;/&gt;&lt;wsp:rsid wsp:val=&quot;007D3E17&quot;/&gt;&lt;wsp:rsid wsp:val=&quot;007E0690&quot;/&gt;&lt;wsp:rsid wsp:val=&quot;007E3D2E&quot;/&gt;&lt;wsp:rsid wsp:val=&quot;007E5517&quot;/&gt;&lt;wsp:rsid wsp:val=&quot;007F28D5&quot;/&gt;&lt;wsp:rsid wsp:val=&quot;007F63BE&quot;/&gt;&lt;wsp:rsid wsp:val=&quot;00804BF8&quot;/&gt;&lt;wsp:rsid wsp:val=&quot;00804F83&quot;/&gt;&lt;wsp:rsid wsp:val=&quot;00810178&quot;/&gt;&lt;wsp:rsid wsp:val=&quot;00823515&quot;/&gt;&lt;wsp:rsid wsp:val=&quot;00837021&quot;/&gt;&lt;wsp:rsid wsp:val=&quot;00841D4A&quot;/&gt;&lt;wsp:rsid wsp:val=&quot;00846688&quot;/&gt;&lt;wsp:rsid wsp:val=&quot;0085417F&quot;/&gt;&lt;wsp:rsid wsp:val=&quot;00861024&quot;/&gt;&lt;wsp:rsid wsp:val=&quot;00870817&quot;/&gt;&lt;wsp:rsid wsp:val=&quot;00873183&quot;/&gt;&lt;wsp:rsid wsp:val=&quot;00874B46&quot;/&gt;&lt;wsp:rsid wsp:val=&quot;00884CDE&quot;/&gt;&lt;wsp:rsid wsp:val=&quot;008A4A40&quot;/&gt;&lt;wsp:rsid wsp:val=&quot;008A761C&quot;/&gt;&lt;wsp:rsid wsp:val=&quot;008B3609&quot;/&gt;&lt;wsp:rsid wsp:val=&quot;008B450B&quot;/&gt;&lt;wsp:rsid wsp:val=&quot;008C6C3D&quot;/&gt;&lt;wsp:rsid wsp:val=&quot;008C7C6B&quot;/&gt;&lt;wsp:rsid wsp:val=&quot;008D4C01&quot;/&gt;&lt;wsp:rsid wsp:val=&quot;008E03B2&quot;/&gt;&lt;wsp:rsid wsp:val=&quot;008F3389&quot;/&gt;&lt;wsp:rsid wsp:val=&quot;0092792F&quot;/&gt;&lt;wsp:rsid wsp:val=&quot;00947333&quot;/&gt;&lt;wsp:rsid wsp:val=&quot;009519A7&quot;/&gt;&lt;wsp:rsid wsp:val=&quot;00964FDE&quot;/&gt;&lt;wsp:rsid wsp:val=&quot;009661EE&quot;/&gt;&lt;wsp:rsid wsp:val=&quot;00970ABA&quot;/&gt;&lt;wsp:rsid wsp:val=&quot;00972CBF&quot;/&gt;&lt;wsp:rsid wsp:val=&quot;00973567&quot;/&gt;&lt;wsp:rsid wsp:val=&quot;009737EE&quot;/&gt;&lt;wsp:rsid wsp:val=&quot;00982AD2&quot;/&gt;&lt;wsp:rsid wsp:val=&quot;00986C64&quot;/&gt;&lt;wsp:rsid wsp:val=&quot;00992464&quot;/&gt;&lt;wsp:rsid wsp:val=&quot;009953DC&quot;/&gt;&lt;wsp:rsid wsp:val=&quot;009A6CD0&quot;/&gt;&lt;wsp:rsid wsp:val=&quot;009B5E5C&quot;/&gt;&lt;wsp:rsid wsp:val=&quot;009C6558&quot;/&gt;&lt;wsp:rsid wsp:val=&quot;009D262B&quot;/&gt;&lt;wsp:rsid wsp:val=&quot;009E69E6&quot;/&gt;&lt;wsp:rsid wsp:val=&quot;009F517E&quot;/&gt;&lt;wsp:rsid wsp:val=&quot;00A2175D&quot;/&gt;&lt;wsp:rsid wsp:val=&quot;00A35C3E&quot;/&gt;&lt;wsp:rsid wsp:val=&quot;00A443CA&quot;/&gt;&lt;wsp:rsid wsp:val=&quot;00A530B6&quot;/&gt;&lt;wsp:rsid wsp:val=&quot;00A57BD6&quot;/&gt;&lt;wsp:rsid wsp:val=&quot;00A60610&quot;/&gt;&lt;wsp:rsid wsp:val=&quot;00A72F4D&quot;/&gt;&lt;wsp:rsid wsp:val=&quot;00A7601E&quot;/&gt;&lt;wsp:rsid wsp:val=&quot;00A87570&quot;/&gt;&lt;wsp:rsid wsp:val=&quot;00AA0F1A&quot;/&gt;&lt;wsp:rsid wsp:val=&quot;00AA64BF&quot;/&gt;&lt;wsp:rsid wsp:val=&quot;00AA655A&quot;/&gt;&lt;wsp:rsid wsp:val=&quot;00AB195F&quot;/&gt;&lt;wsp:rsid wsp:val=&quot;00AB25EE&quot;/&gt;&lt;wsp:rsid wsp:val=&quot;00AD1BF1&quot;/&gt;&lt;wsp:rsid wsp:val=&quot;00AE13C2&quot;/&gt;&lt;wsp:rsid wsp:val=&quot;00AE62D6&quot;/&gt;&lt;wsp:rsid wsp:val=&quot;00AF1A90&quot;/&gt;&lt;wsp:rsid wsp:val=&quot;00AF2E87&quot;/&gt;&lt;wsp:rsid wsp:val=&quot;00B06E4D&quot;/&gt;&lt;wsp:rsid wsp:val=&quot;00B36977&quot;/&gt;&lt;wsp:rsid wsp:val=&quot;00B40FDC&quot;/&gt;&lt;wsp:rsid wsp:val=&quot;00B53CA4&quot;/&gt;&lt;wsp:rsid wsp:val=&quot;00B67211&quot;/&gt;&lt;wsp:rsid wsp:val=&quot;00B7224B&quot;/&gt;&lt;wsp:rsid wsp:val=&quot;00B722B1&quot;/&gt;&lt;wsp:rsid wsp:val=&quot;00B7731F&quot;/&gt;&lt;wsp:rsid wsp:val=&quot;00B8029B&quot;/&gt;&lt;wsp:rsid wsp:val=&quot;00B8337C&quot;/&gt;&lt;wsp:rsid wsp:val=&quot;00B840F0&quot;/&gt;&lt;wsp:rsid wsp:val=&quot;00BA5DA6&quot;/&gt;&lt;wsp:rsid wsp:val=&quot;00BB1665&quot;/&gt;&lt;wsp:rsid wsp:val=&quot;00BB7259&quot;/&gt;&lt;wsp:rsid wsp:val=&quot;00BC3E2B&quot;/&gt;&lt;wsp:rsid wsp:val=&quot;00BC4F7A&quot;/&gt;&lt;wsp:rsid wsp:val=&quot;00BD39B4&quot;/&gt;&lt;wsp:rsid wsp:val=&quot;00BD3F61&quot;/&gt;&lt;wsp:rsid wsp:val=&quot;00BD6A47&quot;/&gt;&lt;wsp:rsid wsp:val=&quot;00BD76AF&quot;/&gt;&lt;wsp:rsid wsp:val=&quot;00BF2C98&quot;/&gt;&lt;wsp:rsid wsp:val=&quot;00BF59D7&quot;/&gt;&lt;wsp:rsid wsp:val=&quot;00C06317&quot;/&gt;&lt;wsp:rsid wsp:val=&quot;00C06E7D&quot;/&gt;&lt;wsp:rsid wsp:val=&quot;00C30480&quot;/&gt;&lt;wsp:rsid wsp:val=&quot;00C531AD&quot;/&gt;&lt;wsp:rsid wsp:val=&quot;00C60170&quot;/&gt;&lt;wsp:rsid wsp:val=&quot;00C65AE6&quot;/&gt;&lt;wsp:rsid wsp:val=&quot;00C70602&quot;/&gt;&lt;wsp:rsid wsp:val=&quot;00C722EE&quot;/&gt;&lt;wsp:rsid wsp:val=&quot;00C75F2F&quot;/&gt;&lt;wsp:rsid wsp:val=&quot;00C760D8&quot;/&gt;&lt;wsp:rsid wsp:val=&quot;00C91227&quot;/&gt;&lt;wsp:rsid wsp:val=&quot;00C92CD0&quot;/&gt;&lt;wsp:rsid wsp:val=&quot;00C96920&quot;/&gt;&lt;wsp:rsid wsp:val=&quot;00CA0996&quot;/&gt;&lt;wsp:rsid wsp:val=&quot;00CA4C1A&quot;/&gt;&lt;wsp:rsid wsp:val=&quot;00CC4693&quot;/&gt;&lt;wsp:rsid wsp:val=&quot;00CD2AE4&quot;/&gt;&lt;wsp:rsid wsp:val=&quot;00CE6A3E&quot;/&gt;&lt;wsp:rsid wsp:val=&quot;00CE71AE&quot;/&gt;&lt;wsp:rsid wsp:val=&quot;00CE71BD&quot;/&gt;&lt;wsp:rsid wsp:val=&quot;00CF5B9E&quot;/&gt;&lt;wsp:rsid wsp:val=&quot;00D02AEE&quot;/&gt;&lt;wsp:rsid wsp:val=&quot;00D102A9&quot;/&gt;&lt;wsp:rsid wsp:val=&quot;00D1231B&quot;/&gt;&lt;wsp:rsid wsp:val=&quot;00D25CE1&quot;/&gt;&lt;wsp:rsid wsp:val=&quot;00D27588&quot;/&gt;&lt;wsp:rsid wsp:val=&quot;00D36077&quot;/&gt;&lt;wsp:rsid wsp:val=&quot;00D363E7&quot;/&gt;&lt;wsp:rsid wsp:val=&quot;00D57A12&quot;/&gt;&lt;wsp:rsid wsp:val=&quot;00D75BA3&quot;/&gt;&lt;wsp:rsid wsp:val=&quot;00D85FE4&quot;/&gt;&lt;wsp:rsid wsp:val=&quot;00D86A43&quot;/&gt;&lt;wsp:rsid wsp:val=&quot;00D919B4&quot;/&gt;&lt;wsp:rsid wsp:val=&quot;00D95856&quot;/&gt;&lt;wsp:rsid wsp:val=&quot;00DA4273&quot;/&gt;&lt;wsp:rsid wsp:val=&quot;00DB7F1C&quot;/&gt;&lt;wsp:rsid wsp:val=&quot;00DC1C13&quot;/&gt;&lt;wsp:rsid wsp:val=&quot;00DC749C&quot;/&gt;&lt;wsp:rsid wsp:val=&quot;00DC7B26&quot;/&gt;&lt;wsp:rsid wsp:val=&quot;00DD0857&quot;/&gt;&lt;wsp:rsid wsp:val=&quot;00DD224A&quot;/&gt;&lt;wsp:rsid wsp:val=&quot;00E27968&quot;/&gt;&lt;wsp:rsid wsp:val=&quot;00E32186&quot;/&gt;&lt;wsp:rsid wsp:val=&quot;00E34A07&quot;/&gt;&lt;wsp:rsid wsp:val=&quot;00E3781C&quot;/&gt;&lt;wsp:rsid wsp:val=&quot;00E378F8&quot;/&gt;&lt;wsp:rsid wsp:val=&quot;00E51AAE&quot;/&gt;&lt;wsp:rsid wsp:val=&quot;00E51E78&quot;/&gt;&lt;wsp:rsid wsp:val=&quot;00E56E9A&quot;/&gt;&lt;wsp:rsid wsp:val=&quot;00E75416&quot;/&gt;&lt;wsp:rsid wsp:val=&quot;00E8609A&quot;/&gt;&lt;wsp:rsid wsp:val=&quot;00E86A65&quot;/&gt;&lt;wsp:rsid wsp:val=&quot;00E9760C&quot;/&gt;&lt;wsp:rsid wsp:val=&quot;00ED7A5C&quot;/&gt;&lt;wsp:rsid wsp:val=&quot;00EE3E5E&quot;/&gt;&lt;wsp:rsid wsp:val=&quot;00EF1180&quot;/&gt;&lt;wsp:rsid wsp:val=&quot;00EF2822&quot;/&gt;&lt;wsp:rsid wsp:val=&quot;00EF6509&quot;/&gt;&lt;wsp:rsid wsp:val=&quot;00F00623&quot;/&gt;&lt;wsp:rsid wsp:val=&quot;00F02997&quot;/&gt;&lt;wsp:rsid wsp:val=&quot;00F1092D&quot;/&gt;&lt;wsp:rsid wsp:val=&quot;00F1291F&quot;/&gt;&lt;wsp:rsid wsp:val=&quot;00F14C95&quot;/&gt;&lt;wsp:rsid wsp:val=&quot;00F27C6B&quot;/&gt;&lt;wsp:rsid wsp:val=&quot;00F34B81&quot;/&gt;&lt;wsp:rsid wsp:val=&quot;00F462A0&quot;/&gt;&lt;wsp:rsid wsp:val=&quot;00F6230C&quot;/&gt;&lt;wsp:rsid wsp:val=&quot;00F624E7&quot;/&gt;&lt;wsp:rsid wsp:val=&quot;00F736F5&quot;/&gt;&lt;wsp:rsid wsp:val=&quot;00F82EA4&quot;/&gt;&lt;wsp:rsid wsp:val=&quot;00FA359B&quot;/&gt;&lt;wsp:rsid wsp:val=&quot;00FA4EC0&quot;/&gt;&lt;wsp:rsid wsp:val=&quot;00FA5755&quot;/&gt;&lt;wsp:rsid wsp:val=&quot;00FA59E6&quot;/&gt;&lt;wsp:rsid wsp:val=&quot;00FB1F8B&quot;/&gt;&lt;wsp:rsid wsp:val=&quot;00FB39C7&quot;/&gt;&lt;wsp:rsid wsp:val=&quot;00FB4104&quot;/&gt;&lt;wsp:rsid wsp:val=&quot;00FE2ECA&quot;/&gt;&lt;wsp:rsid wsp:val=&quot;00FE2FD8&quot;/&gt;&lt;wsp:rsid wsp:val=&quot;00FF20B1&quot;/&gt;&lt;wsp:rsid wsp:val=&quot;00FF4520&quot;/&gt;&lt;wsp:rsid wsp:val=&quot;0102732C&quot;/&gt;&lt;wsp:rsid wsp:val=&quot;02EB2B3C&quot;/&gt;&lt;wsp:rsid wsp:val=&quot;058C52DE&quot;/&gt;&lt;wsp:rsid wsp:val=&quot;08353B79&quot;/&gt;&lt;wsp:rsid wsp:val=&quot;08E61B30&quot;/&gt;&lt;wsp:rsid wsp:val=&quot;09186479&quot;/&gt;&lt;wsp:rsid wsp:val=&quot;09D4019B&quot;/&gt;&lt;wsp:rsid wsp:val=&quot;0BCB401C&quot;/&gt;&lt;wsp:rsid wsp:val=&quot;0D081726&quot;/&gt;&lt;wsp:rsid wsp:val=&quot;0DA5781F&quot;/&gt;&lt;wsp:rsid wsp:val=&quot;107668EC&quot;/&gt;&lt;wsp:rsid wsp:val=&quot;120370C0&quot;/&gt;&lt;wsp:rsid wsp:val=&quot;139B1299&quot;/&gt;&lt;wsp:rsid wsp:val=&quot;15684174&quot;/&gt;&lt;wsp:rsid wsp:val=&quot;19DE4A1C&quot;/&gt;&lt;wsp:rsid wsp:val=&quot;1B610A1C&quot;/&gt;&lt;wsp:rsid wsp:val=&quot;1C992CFB&quot;/&gt;&lt;wsp:rsid wsp:val=&quot;1CD74D5A&quot;/&gt;&lt;wsp:rsid wsp:val=&quot;1D4E3E71&quot;/&gt;&lt;wsp:rsid wsp:val=&quot;207E013C&quot;/&gt;&lt;wsp:rsid wsp:val=&quot;21764BB4&quot;/&gt;&lt;wsp:rsid wsp:val=&quot;242F0D64&quot;/&gt;&lt;wsp:rsid wsp:val=&quot;243F4048&quot;/&gt;&lt;wsp:rsid wsp:val=&quot;261D00C3&quot;/&gt;&lt;wsp:rsid wsp:val=&quot;27624D47&quot;/&gt;&lt;wsp:rsid wsp:val=&quot;2AD576A6&quot;/&gt;&lt;wsp:rsid wsp:val=&quot;2BCE61AA&quot;/&gt;&lt;wsp:rsid wsp:val=&quot;2D862153&quot;/&gt;&lt;wsp:rsid wsp:val=&quot;316A620F&quot;/&gt;&lt;wsp:rsid wsp:val=&quot;33553CA6&quot;/&gt;&lt;wsp:rsid wsp:val=&quot;38E21624&quot;/&gt;&lt;wsp:rsid wsp:val=&quot;39015189&quot;/&gt;&lt;wsp:rsid wsp:val=&quot;394919D0&quot;/&gt;&lt;wsp:rsid wsp:val=&quot;396B765C&quot;/&gt;&lt;wsp:rsid wsp:val=&quot;3A374711&quot;/&gt;&lt;wsp:rsid wsp:val=&quot;3C07613E&quot;/&gt;&lt;wsp:rsid wsp:val=&quot;3C555F2E&quot;/&gt;&lt;wsp:rsid wsp:val=&quot;3E886B03&quot;/&gt;&lt;wsp:rsid wsp:val=&quot;4186196B&quot;/&gt;&lt;wsp:rsid wsp:val=&quot;4AA96F28&quot;/&gt;&lt;wsp:rsid wsp:val=&quot;4B405D3D&quot;/&gt;&lt;wsp:rsid wsp:val=&quot;4C4C16A7&quot;/&gt;&lt;wsp:rsid wsp:val=&quot;4D9F5EA6&quot;/&gt;&lt;wsp:rsid wsp:val=&quot;4FF36326&quot;/&gt;&lt;wsp:rsid wsp:val=&quot;51526840&quot;/&gt;&lt;wsp:rsid wsp:val=&quot;53691F9B&quot;/&gt;&lt;wsp:rsid wsp:val=&quot;542B0B31&quot;/&gt;&lt;wsp:rsid wsp:val=&quot;56F8161E&quot;/&gt;&lt;wsp:rsid wsp:val=&quot;57C71D36&quot;/&gt;&lt;wsp:rsid wsp:val=&quot;594E091A&quot;/&gt;&lt;wsp:rsid wsp:val=&quot;5B271CAD&quot;/&gt;&lt;wsp:rsid wsp:val=&quot;5CB03044&quot;/&gt;&lt;wsp:rsid wsp:val=&quot;5DAA6A4F&quot;/&gt;&lt;wsp:rsid wsp:val=&quot;5E300EDA&quot;/&gt;&lt;wsp:rsid wsp:val=&quot;5E73581B&quot;/&gt;&lt;wsp:rsid wsp:val=&quot;5F2A7D2E&quot;/&gt;&lt;wsp:rsid wsp:val=&quot;5F7F592E&quot;/&gt;&lt;wsp:rsid wsp:val=&quot;5FAC6111&quot;/&gt;&lt;wsp:rsid wsp:val=&quot;60ED2D8C&quot;/&gt;&lt;wsp:rsid wsp:val=&quot;62FA5C22&quot;/&gt;&lt;wsp:rsid wsp:val=&quot;68442558&quot;/&gt;&lt;wsp:rsid wsp:val=&quot;6B43496E&quot;/&gt;&lt;wsp:rsid wsp:val=&quot;6CB0569D&quot;/&gt;&lt;wsp:rsid wsp:val=&quot;6CFE584D&quot;/&gt;&lt;wsp:rsid wsp:val=&quot;6EE9485F&quot;/&gt;&lt;wsp:rsid wsp:val=&quot;72DB5C6F&quot;/&gt;&lt;wsp:rsid wsp:val=&quot;73370F84&quot;/&gt;&lt;wsp:rsid wsp:val=&quot;74D015E5&quot;/&gt;&lt;wsp:rsid wsp:val=&quot;78EB1503&quot;/&gt;&lt;wsp:rsid wsp:val=&quot;79224C5E&quot;/&gt;&lt;wsp:rsid wsp:val=&quot;79F849F1&quot;/&gt;&lt;wsp:rsid wsp:val=&quot;7C372F4A&quot;/&gt;&lt;wsp:rsid wsp:val=&quot;7FF66147&quot;/&gt;&lt;/wsp:rsids&gt;&lt;/w:docPr&gt;&lt;w:body&gt;&lt;w:p wsp:rsidR=&quot;00000000&quot; wsp:rsidRDefault=&quot;00247731&quot;&gt;&lt;m:oMathPara&gt;&lt;m:oMath&gt;&lt;m:r&gt;&lt;w:rPr&gt;&lt;w:rFonts w:ascii=&quot;Cambria Math&quot; w:h-ansi=&quot;Cambria Math&quot;/&gt;&lt;wx:font wx:val=&quot;Cambria Math&quot;/&gt;&lt;w:i/&gt;&lt;/w:rPr&gt;&lt;m:t&gt;V&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
            <v:path/>
            <v:fill on="f" focussize="0,0"/>
            <v:stroke on="f"/>
            <v:imagedata r:id="rId11" chromakey="#FFFFFF" o:title=""/>
            <o:lock v:ext="edit" aspectratio="t"/>
            <w10:wrap type="none"/>
            <w10:anchorlock/>
          </v:shape>
        </w:pict>
      </w:r>
      <w:r>
        <w:rPr>
          <w:szCs w:val="21"/>
          <w:vertAlign w:val="subscript"/>
        </w:rPr>
        <w:instrText xml:space="preserve"> </w:instrText>
      </w:r>
      <w:r>
        <w:rPr>
          <w:szCs w:val="21"/>
          <w:vertAlign w:val="subscript"/>
        </w:rPr>
        <w:fldChar w:fldCharType="separate"/>
      </w:r>
      <w:r>
        <w:rPr>
          <w:szCs w:val="21"/>
          <w:vertAlign w:val="subscript"/>
        </w:rPr>
        <w:fldChar w:fldCharType="end"/>
      </w:r>
      <m:oMath>
        <m:r>
          <m:rPr/>
          <w:rPr>
            <w:rFonts w:ascii="Cambria Math" w:hAnsi="Cambria Math"/>
          </w:rPr>
          <m:t>V</m:t>
        </m:r>
      </m:oMath>
      <w:r>
        <w:rPr>
          <w:rFonts w:hint="eastAsia"/>
          <w:szCs w:val="21"/>
          <w:vertAlign w:val="subscript"/>
        </w:rPr>
        <w:t>1</w:t>
      </w:r>
      <w:r>
        <w:rPr>
          <w:szCs w:val="21"/>
        </w:rPr>
        <w:t>——</w:t>
      </w:r>
      <w:r>
        <w:t>分取</w:t>
      </w:r>
      <w:r>
        <w:rPr>
          <w:rFonts w:hint="eastAsia"/>
        </w:rPr>
        <w:t>试液的</w:t>
      </w:r>
      <w:r>
        <w:t>体积，单位为毫升（mL）</w:t>
      </w:r>
      <w:r>
        <w:rPr>
          <w:rFonts w:hint="eastAsia"/>
        </w:rPr>
        <w:t>。</w:t>
      </w:r>
    </w:p>
    <w:p>
      <w:pPr>
        <w:snapToGrid w:val="0"/>
        <w:rPr>
          <w:rFonts w:hint="eastAsia"/>
          <w:color w:val="000000"/>
          <w:spacing w:val="6"/>
        </w:rPr>
      </w:pPr>
      <w:r>
        <w:rPr>
          <w:rFonts w:hint="eastAsia"/>
          <w:color w:val="FF0000"/>
        </w:rPr>
        <w:t>计算结果</w:t>
      </w:r>
      <w:r>
        <w:rPr>
          <w:color w:val="FF0000"/>
        </w:rPr>
        <w:t>表示至</w:t>
      </w:r>
      <w:r>
        <w:rPr>
          <w:color w:val="FF0000"/>
          <w:spacing w:val="6"/>
        </w:rPr>
        <w:t>小数点后</w:t>
      </w:r>
      <w:r>
        <w:rPr>
          <w:rFonts w:hint="eastAsia"/>
          <w:color w:val="FF0000"/>
          <w:spacing w:val="6"/>
        </w:rPr>
        <w:t>二</w:t>
      </w:r>
      <w:r>
        <w:rPr>
          <w:color w:val="FF0000"/>
          <w:spacing w:val="6"/>
        </w:rPr>
        <w:t>位</w:t>
      </w:r>
      <w:r>
        <w:rPr>
          <w:rFonts w:hint="eastAsia"/>
          <w:color w:val="FF0000"/>
          <w:spacing w:val="6"/>
          <w:lang w:eastAsia="zh-CN"/>
        </w:rPr>
        <w:t>（？）。</w:t>
      </w:r>
      <w:r>
        <w:rPr>
          <w:rFonts w:hint="eastAsia"/>
          <w:color w:val="000000"/>
          <w:spacing w:val="6"/>
        </w:rPr>
        <w:t>数字修约按GB/T 8170规定执行。</w:t>
      </w:r>
    </w:p>
    <w:p>
      <w:pPr>
        <w:spacing w:line="360" w:lineRule="auto"/>
        <w:ind w:left="-540" w:leftChars="-257" w:firstLine="472" w:firstLineChars="225"/>
        <w:rPr>
          <w:rFonts w:hint="eastAsia" w:ascii="黑体" w:eastAsia="黑体"/>
          <w:szCs w:val="21"/>
        </w:rPr>
      </w:pPr>
      <w:r>
        <w:rPr>
          <w:rFonts w:hint="eastAsia" w:ascii="黑体" w:eastAsia="黑体"/>
          <w:szCs w:val="21"/>
        </w:rPr>
        <w:t>4.9 精密度</w:t>
      </w:r>
    </w:p>
    <w:p>
      <w:pPr>
        <w:spacing w:line="360" w:lineRule="auto"/>
        <w:ind w:left="-540" w:leftChars="-257" w:firstLine="472" w:firstLineChars="225"/>
        <w:rPr>
          <w:rFonts w:hint="eastAsia" w:ascii="黑体" w:eastAsia="黑体"/>
          <w:szCs w:val="21"/>
        </w:rPr>
      </w:pPr>
      <w:r>
        <w:rPr>
          <w:rFonts w:hint="eastAsia" w:ascii="黑体" w:eastAsia="黑体"/>
          <w:szCs w:val="21"/>
        </w:rPr>
        <w:t>4.9.1  重复性</w:t>
      </w:r>
    </w:p>
    <w:p>
      <w:pPr>
        <w:ind w:left="-540" w:leftChars="-257" w:firstLine="472" w:firstLineChars="225"/>
        <w:jc w:val="left"/>
        <w:rPr>
          <w:rFonts w:hint="eastAsia" w:ascii="宋体" w:hAnsi="宋体" w:cs="宋体"/>
        </w:rPr>
      </w:pPr>
      <w:r>
        <w:rPr>
          <w:rFonts w:hint="eastAsia" w:ascii="宋体" w:hAnsi="宋体" w:cs="宋体"/>
        </w:rPr>
        <w:t>精密度数据由4个国家</w:t>
      </w:r>
      <w:r>
        <w:rPr>
          <w:rFonts w:hint="eastAsia" w:ascii="宋体" w:hAnsi="宋体" w:cs="宋体"/>
          <w:color w:val="FF0000"/>
        </w:rPr>
        <w:t>6</w:t>
      </w:r>
      <w:r>
        <w:rPr>
          <w:rFonts w:hint="eastAsia" w:ascii="宋体" w:hAnsi="宋体" w:cs="宋体"/>
        </w:rPr>
        <w:t>家实验室对硅含量6个不同水平样品进行共同试验确定的。每个实验室对每个水平的硅含量在重复性条件下独立测定</w:t>
      </w:r>
      <w:r>
        <w:rPr>
          <w:rFonts w:hint="eastAsia" w:hAnsi="宋体" w:cs="宋体"/>
          <w:color w:val="000000"/>
        </w:rPr>
        <w:t>4</w:t>
      </w:r>
      <w:r>
        <w:rPr>
          <w:rFonts w:hint="eastAsia" w:ascii="宋体" w:hAnsi="宋体" w:cs="宋体"/>
          <w:color w:val="000000"/>
        </w:rPr>
        <w:t>次</w:t>
      </w:r>
      <w:r>
        <w:rPr>
          <w:rFonts w:hint="eastAsia" w:ascii="宋体" w:hAnsi="宋体" w:cs="宋体"/>
        </w:rPr>
        <w:t>。在重复性条件下获得的两次独立测试结果的测定值，在以下给出的平均值范围内，这两个测试结果的绝对差值不超过重复性限（</w:t>
      </w:r>
      <w:r>
        <w:rPr>
          <w:rFonts w:ascii="宋体" w:hAnsi="宋体" w:cs="宋体"/>
          <w:i/>
        </w:rPr>
        <w:t>r</w:t>
      </w:r>
      <w:r>
        <w:rPr>
          <w:rFonts w:hint="eastAsia" w:ascii="宋体" w:hAnsi="宋体" w:cs="宋体"/>
        </w:rPr>
        <w:t>），超过重复性限（</w:t>
      </w:r>
      <w:r>
        <w:rPr>
          <w:rFonts w:ascii="宋体" w:hAnsi="宋体" w:cs="宋体"/>
          <w:i/>
        </w:rPr>
        <w:t>r</w:t>
      </w:r>
      <w:r>
        <w:rPr>
          <w:rFonts w:hint="eastAsia" w:ascii="宋体" w:hAnsi="宋体" w:cs="宋体"/>
        </w:rPr>
        <w:t>）的情况不超过</w:t>
      </w:r>
      <w:r>
        <w:rPr>
          <w:rFonts w:ascii="宋体" w:hAnsi="宋体" w:cs="宋体"/>
        </w:rPr>
        <w:t>5%</w:t>
      </w:r>
      <w:r>
        <w:rPr>
          <w:rFonts w:hint="eastAsia" w:ascii="宋体" w:hAnsi="宋体" w:cs="宋体"/>
        </w:rPr>
        <w:t>，重复性限（</w:t>
      </w:r>
      <w:r>
        <w:rPr>
          <w:rFonts w:ascii="宋体" w:hAnsi="宋体" w:cs="宋体"/>
          <w:i/>
          <w:iCs/>
        </w:rPr>
        <w:t>r</w:t>
      </w:r>
      <w:r>
        <w:rPr>
          <w:rFonts w:hint="eastAsia" w:ascii="宋体" w:hAnsi="宋体" w:cs="宋体"/>
        </w:rPr>
        <w:t>）按表1数据采用线性内插法或外延法求得。</w:t>
      </w:r>
      <w:r>
        <w:rPr>
          <w:rFonts w:hint="eastAsia"/>
          <w:color w:val="auto"/>
          <w:szCs w:val="21"/>
        </w:rPr>
        <w:t>测量</w:t>
      </w:r>
      <w:r>
        <w:rPr>
          <w:rFonts w:hint="eastAsia"/>
          <w:color w:val="auto"/>
          <w:szCs w:val="21"/>
          <w:lang w:val="en-US" w:eastAsia="zh-CN"/>
        </w:rPr>
        <w:t>硅所用样品</w:t>
      </w:r>
      <w:r>
        <w:rPr>
          <w:rFonts w:hint="eastAsia"/>
          <w:color w:val="auto"/>
          <w:szCs w:val="21"/>
        </w:rPr>
        <w:t>的原始数据见附录C。</w:t>
      </w:r>
    </w:p>
    <w:p>
      <w:pPr>
        <w:spacing w:line="360" w:lineRule="auto"/>
        <w:ind w:left="-540" w:leftChars="-257" w:firstLine="472" w:firstLineChars="225"/>
        <w:jc w:val="center"/>
        <w:rPr>
          <w:rFonts w:hint="eastAsia" w:ascii="黑体" w:eastAsia="黑体"/>
          <w:szCs w:val="21"/>
        </w:rPr>
      </w:pPr>
      <w:r>
        <w:rPr>
          <w:rFonts w:hint="eastAsia" w:ascii="黑体" w:eastAsia="黑体"/>
          <w:szCs w:val="21"/>
        </w:rPr>
        <w:t>表1  重复性限</w:t>
      </w:r>
    </w:p>
    <w:tbl>
      <w:tblPr>
        <w:tblStyle w:val="13"/>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64"/>
        <w:gridCol w:w="1364"/>
        <w:gridCol w:w="1364"/>
        <w:gridCol w:w="1366"/>
        <w:gridCol w:w="1369"/>
        <w:gridCol w:w="1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3" w:type="pct"/>
            <w:noWrap w:val="0"/>
            <w:vAlign w:val="top"/>
          </w:tcPr>
          <w:p>
            <w:pPr>
              <w:spacing w:line="360" w:lineRule="auto"/>
              <w:jc w:val="center"/>
              <w:rPr>
                <w:rFonts w:hint="eastAsia" w:ascii="宋体"/>
                <w:sz w:val="18"/>
                <w:szCs w:val="18"/>
              </w:rPr>
            </w:pPr>
            <w:r>
              <w:rPr>
                <w:i/>
                <w:color w:val="000000"/>
                <w:szCs w:val="21"/>
              </w:rPr>
              <w:t>w</w:t>
            </w:r>
            <w:r>
              <w:rPr>
                <w:rFonts w:hint="eastAsia"/>
                <w:color w:val="000000"/>
                <w:szCs w:val="21"/>
                <w:vertAlign w:val="subscript"/>
              </w:rPr>
              <w:t>Si</w:t>
            </w:r>
            <w:r>
              <w:rPr>
                <w:rFonts w:hint="eastAsia"/>
                <w:color w:val="000000"/>
              </w:rPr>
              <w:t xml:space="preserve"> </w:t>
            </w:r>
            <w:r>
              <w:rPr>
                <w:rFonts w:hint="eastAsia" w:hAnsi="宋体"/>
                <w:sz w:val="18"/>
                <w:szCs w:val="18"/>
              </w:rPr>
              <w:t>/%</w:t>
            </w:r>
          </w:p>
        </w:tc>
        <w:tc>
          <w:tcPr>
            <w:tcW w:w="713" w:type="pct"/>
            <w:noWrap w:val="0"/>
            <w:vAlign w:val="bottom"/>
          </w:tcPr>
          <w:p>
            <w:pPr>
              <w:widowControl/>
              <w:jc w:val="center"/>
              <w:textAlignment w:val="bottom"/>
              <w:rPr>
                <w:sz w:val="18"/>
                <w:szCs w:val="18"/>
              </w:rPr>
            </w:pPr>
            <w:r>
              <w:rPr>
                <w:sz w:val="18"/>
                <w:szCs w:val="18"/>
              </w:rPr>
              <w:t>0.403</w:t>
            </w:r>
          </w:p>
        </w:tc>
        <w:tc>
          <w:tcPr>
            <w:tcW w:w="713" w:type="pct"/>
            <w:noWrap w:val="0"/>
            <w:vAlign w:val="bottom"/>
          </w:tcPr>
          <w:p>
            <w:pPr>
              <w:widowControl/>
              <w:jc w:val="center"/>
              <w:textAlignment w:val="bottom"/>
              <w:rPr>
                <w:sz w:val="18"/>
                <w:szCs w:val="18"/>
              </w:rPr>
            </w:pPr>
            <w:r>
              <w:rPr>
                <w:sz w:val="18"/>
                <w:szCs w:val="18"/>
              </w:rPr>
              <w:t>0.344</w:t>
            </w:r>
          </w:p>
        </w:tc>
        <w:tc>
          <w:tcPr>
            <w:tcW w:w="713" w:type="pct"/>
            <w:noWrap w:val="0"/>
            <w:vAlign w:val="bottom"/>
          </w:tcPr>
          <w:p>
            <w:pPr>
              <w:widowControl/>
              <w:jc w:val="center"/>
              <w:textAlignment w:val="bottom"/>
              <w:rPr>
                <w:sz w:val="18"/>
                <w:szCs w:val="18"/>
              </w:rPr>
            </w:pPr>
            <w:r>
              <w:rPr>
                <w:sz w:val="18"/>
                <w:szCs w:val="18"/>
              </w:rPr>
              <w:t>0.614</w:t>
            </w:r>
          </w:p>
        </w:tc>
        <w:tc>
          <w:tcPr>
            <w:tcW w:w="714" w:type="pct"/>
            <w:noWrap w:val="0"/>
            <w:vAlign w:val="bottom"/>
          </w:tcPr>
          <w:p>
            <w:pPr>
              <w:widowControl/>
              <w:jc w:val="center"/>
              <w:textAlignment w:val="bottom"/>
              <w:rPr>
                <w:sz w:val="18"/>
                <w:szCs w:val="18"/>
              </w:rPr>
            </w:pPr>
            <w:r>
              <w:rPr>
                <w:sz w:val="18"/>
                <w:szCs w:val="18"/>
              </w:rPr>
              <w:t>0.816</w:t>
            </w:r>
          </w:p>
        </w:tc>
        <w:tc>
          <w:tcPr>
            <w:tcW w:w="715" w:type="pct"/>
            <w:noWrap w:val="0"/>
            <w:vAlign w:val="bottom"/>
          </w:tcPr>
          <w:p>
            <w:pPr>
              <w:widowControl/>
              <w:jc w:val="center"/>
              <w:textAlignment w:val="bottom"/>
              <w:rPr>
                <w:sz w:val="18"/>
                <w:szCs w:val="18"/>
              </w:rPr>
            </w:pPr>
            <w:r>
              <w:rPr>
                <w:sz w:val="18"/>
                <w:szCs w:val="18"/>
              </w:rPr>
              <w:t>0.721</w:t>
            </w:r>
          </w:p>
        </w:tc>
        <w:tc>
          <w:tcPr>
            <w:tcW w:w="716" w:type="pct"/>
            <w:noWrap w:val="0"/>
            <w:vAlign w:val="bottom"/>
          </w:tcPr>
          <w:p>
            <w:pPr>
              <w:widowControl/>
              <w:jc w:val="center"/>
              <w:textAlignment w:val="bottom"/>
              <w:rPr>
                <w:sz w:val="18"/>
                <w:szCs w:val="18"/>
              </w:rPr>
            </w:pPr>
            <w:r>
              <w:rPr>
                <w:sz w:val="18"/>
                <w:szCs w:val="18"/>
              </w:rPr>
              <w:t>0.336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13" w:type="pct"/>
            <w:noWrap w:val="0"/>
            <w:vAlign w:val="top"/>
          </w:tcPr>
          <w:p>
            <w:pPr>
              <w:spacing w:line="360" w:lineRule="auto"/>
              <w:jc w:val="center"/>
              <w:rPr>
                <w:rFonts w:hint="eastAsia" w:ascii="宋体"/>
                <w:sz w:val="18"/>
                <w:szCs w:val="18"/>
              </w:rPr>
            </w:pPr>
            <w:r>
              <w:rPr>
                <w:rFonts w:hint="eastAsia" w:hAnsi="宋体"/>
                <w:i/>
                <w:iCs/>
                <w:sz w:val="18"/>
                <w:szCs w:val="18"/>
              </w:rPr>
              <w:t>r</w:t>
            </w:r>
            <w:r>
              <w:rPr>
                <w:rFonts w:hint="eastAsia" w:hAnsi="宋体"/>
                <w:sz w:val="18"/>
                <w:szCs w:val="18"/>
              </w:rPr>
              <w:t>/%</w:t>
            </w:r>
          </w:p>
        </w:tc>
        <w:tc>
          <w:tcPr>
            <w:tcW w:w="713" w:type="pct"/>
            <w:noWrap w:val="0"/>
            <w:vAlign w:val="bottom"/>
          </w:tcPr>
          <w:p>
            <w:pPr>
              <w:widowControl/>
              <w:jc w:val="center"/>
              <w:textAlignment w:val="bottom"/>
              <w:rPr>
                <w:sz w:val="18"/>
                <w:szCs w:val="18"/>
              </w:rPr>
            </w:pPr>
            <w:r>
              <w:rPr>
                <w:sz w:val="18"/>
                <w:szCs w:val="18"/>
              </w:rPr>
              <w:t>0.0185</w:t>
            </w:r>
          </w:p>
        </w:tc>
        <w:tc>
          <w:tcPr>
            <w:tcW w:w="713" w:type="pct"/>
            <w:noWrap w:val="0"/>
            <w:vAlign w:val="bottom"/>
          </w:tcPr>
          <w:p>
            <w:pPr>
              <w:widowControl/>
              <w:jc w:val="center"/>
              <w:textAlignment w:val="bottom"/>
              <w:rPr>
                <w:sz w:val="18"/>
                <w:szCs w:val="18"/>
              </w:rPr>
            </w:pPr>
            <w:r>
              <w:rPr>
                <w:sz w:val="18"/>
                <w:szCs w:val="18"/>
              </w:rPr>
              <w:t>0.0110</w:t>
            </w:r>
          </w:p>
        </w:tc>
        <w:tc>
          <w:tcPr>
            <w:tcW w:w="713" w:type="pct"/>
            <w:noWrap w:val="0"/>
            <w:vAlign w:val="bottom"/>
          </w:tcPr>
          <w:p>
            <w:pPr>
              <w:widowControl/>
              <w:jc w:val="center"/>
              <w:textAlignment w:val="bottom"/>
              <w:rPr>
                <w:sz w:val="18"/>
                <w:szCs w:val="18"/>
              </w:rPr>
            </w:pPr>
            <w:r>
              <w:rPr>
                <w:sz w:val="18"/>
                <w:szCs w:val="18"/>
              </w:rPr>
              <w:t>0.0470</w:t>
            </w:r>
          </w:p>
        </w:tc>
        <w:tc>
          <w:tcPr>
            <w:tcW w:w="714" w:type="pct"/>
            <w:noWrap w:val="0"/>
            <w:vAlign w:val="bottom"/>
          </w:tcPr>
          <w:p>
            <w:pPr>
              <w:widowControl/>
              <w:jc w:val="center"/>
              <w:textAlignment w:val="bottom"/>
              <w:rPr>
                <w:sz w:val="18"/>
                <w:szCs w:val="18"/>
              </w:rPr>
            </w:pPr>
            <w:r>
              <w:rPr>
                <w:sz w:val="18"/>
                <w:szCs w:val="18"/>
              </w:rPr>
              <w:t>0.0551</w:t>
            </w:r>
          </w:p>
        </w:tc>
        <w:tc>
          <w:tcPr>
            <w:tcW w:w="715" w:type="pct"/>
            <w:noWrap w:val="0"/>
            <w:vAlign w:val="bottom"/>
          </w:tcPr>
          <w:p>
            <w:pPr>
              <w:widowControl/>
              <w:jc w:val="center"/>
              <w:textAlignment w:val="bottom"/>
              <w:rPr>
                <w:sz w:val="18"/>
                <w:szCs w:val="18"/>
              </w:rPr>
            </w:pPr>
            <w:r>
              <w:rPr>
                <w:sz w:val="18"/>
                <w:szCs w:val="18"/>
              </w:rPr>
              <w:t>0.0491</w:t>
            </w:r>
          </w:p>
        </w:tc>
        <w:tc>
          <w:tcPr>
            <w:tcW w:w="716" w:type="pct"/>
            <w:noWrap w:val="0"/>
            <w:vAlign w:val="bottom"/>
          </w:tcPr>
          <w:p>
            <w:pPr>
              <w:widowControl/>
              <w:jc w:val="center"/>
              <w:textAlignment w:val="bottom"/>
              <w:rPr>
                <w:sz w:val="18"/>
                <w:szCs w:val="18"/>
              </w:rPr>
            </w:pPr>
            <w:r>
              <w:rPr>
                <w:sz w:val="18"/>
                <w:szCs w:val="18"/>
              </w:rPr>
              <w:t>0.0187</w:t>
            </w:r>
          </w:p>
        </w:tc>
      </w:tr>
    </w:tbl>
    <w:p>
      <w:pPr>
        <w:spacing w:before="156" w:beforeLines="50" w:after="156" w:afterLines="50" w:line="360" w:lineRule="auto"/>
        <w:ind w:left="-540" w:leftChars="-257" w:firstLine="472" w:firstLineChars="225"/>
        <w:rPr>
          <w:rFonts w:hint="eastAsia" w:ascii="黑体" w:eastAsia="黑体"/>
          <w:szCs w:val="21"/>
        </w:rPr>
      </w:pPr>
      <w:r>
        <w:rPr>
          <w:rFonts w:hint="eastAsia" w:ascii="黑体" w:eastAsia="黑体"/>
          <w:szCs w:val="21"/>
        </w:rPr>
        <w:t>4.9.2  再现性</w:t>
      </w:r>
    </w:p>
    <w:p>
      <w:pPr>
        <w:ind w:firstLine="420" w:firstLineChars="200"/>
        <w:rPr>
          <w:rFonts w:ascii="宋体"/>
        </w:rPr>
      </w:pPr>
      <w:r>
        <w:rPr>
          <w:rFonts w:hint="eastAsia" w:ascii="宋体" w:hAnsi="宋体" w:cs="宋体"/>
        </w:rPr>
        <w:t>在再现性条件下获得的两次独立测试结果的绝对差值不超过再现性限（</w:t>
      </w:r>
      <w:r>
        <w:rPr>
          <w:rFonts w:ascii="宋体" w:hAnsi="宋体" w:cs="宋体"/>
          <w:i/>
        </w:rPr>
        <w:t>R</w:t>
      </w:r>
      <w:r>
        <w:rPr>
          <w:rFonts w:hint="eastAsia" w:ascii="宋体" w:hAnsi="宋体" w:cs="宋体"/>
        </w:rPr>
        <w:t>），超过再现性限（</w:t>
      </w:r>
      <w:r>
        <w:rPr>
          <w:rFonts w:ascii="宋体" w:hAnsi="宋体" w:cs="宋体"/>
        </w:rPr>
        <w:t>R</w:t>
      </w:r>
      <w:r>
        <w:rPr>
          <w:rFonts w:hint="eastAsia" w:ascii="宋体" w:hAnsi="宋体" w:cs="宋体"/>
        </w:rPr>
        <w:t>）的情况不超过</w:t>
      </w:r>
      <w:r>
        <w:rPr>
          <w:rFonts w:ascii="宋体" w:hAnsi="宋体" w:cs="宋体"/>
        </w:rPr>
        <w:t>5%</w:t>
      </w:r>
      <w:r>
        <w:rPr>
          <w:rFonts w:hint="eastAsia" w:ascii="宋体" w:hAnsi="宋体" w:cs="宋体"/>
        </w:rPr>
        <w:t>，再现性限（</w:t>
      </w:r>
      <w:r>
        <w:rPr>
          <w:rFonts w:ascii="宋体" w:hAnsi="宋体" w:cs="宋体"/>
          <w:i/>
        </w:rPr>
        <w:t>R</w:t>
      </w:r>
      <w:r>
        <w:rPr>
          <w:rFonts w:hint="eastAsia" w:ascii="宋体" w:hAnsi="宋体" w:cs="宋体"/>
        </w:rPr>
        <w:t>）按表2数据采用线性内插法或外延法求得。</w:t>
      </w:r>
    </w:p>
    <w:p>
      <w:pPr>
        <w:spacing w:line="360" w:lineRule="auto"/>
        <w:ind w:left="-540" w:leftChars="-257" w:firstLine="472" w:firstLineChars="225"/>
        <w:jc w:val="center"/>
        <w:rPr>
          <w:rFonts w:hint="eastAsia" w:ascii="黑体" w:eastAsia="黑体"/>
          <w:szCs w:val="21"/>
        </w:rPr>
      </w:pPr>
      <w:r>
        <w:rPr>
          <w:rFonts w:hint="eastAsia" w:ascii="黑体" w:eastAsia="黑体"/>
          <w:szCs w:val="21"/>
        </w:rPr>
        <w:t>表2  再现性限</w:t>
      </w:r>
    </w:p>
    <w:tbl>
      <w:tblPr>
        <w:tblStyle w:val="13"/>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364"/>
        <w:gridCol w:w="1368"/>
        <w:gridCol w:w="1369"/>
        <w:gridCol w:w="1369"/>
        <w:gridCol w:w="1365"/>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3" w:type="pct"/>
            <w:noWrap w:val="0"/>
            <w:vAlign w:val="top"/>
          </w:tcPr>
          <w:p>
            <w:pPr>
              <w:spacing w:line="360" w:lineRule="auto"/>
              <w:jc w:val="center"/>
              <w:rPr>
                <w:rFonts w:hint="eastAsia" w:ascii="宋体"/>
                <w:sz w:val="18"/>
                <w:szCs w:val="18"/>
              </w:rPr>
            </w:pPr>
            <w:r>
              <w:rPr>
                <w:i/>
                <w:color w:val="000000"/>
                <w:szCs w:val="21"/>
              </w:rPr>
              <w:t>w</w:t>
            </w:r>
            <w:r>
              <w:rPr>
                <w:rFonts w:hint="eastAsia"/>
                <w:color w:val="000000"/>
                <w:szCs w:val="21"/>
                <w:vertAlign w:val="subscript"/>
              </w:rPr>
              <w:t>Si</w:t>
            </w:r>
            <w:r>
              <w:rPr>
                <w:rFonts w:hint="eastAsia"/>
                <w:color w:val="000000"/>
              </w:rPr>
              <w:t xml:space="preserve"> </w:t>
            </w:r>
            <w:r>
              <w:rPr>
                <w:rFonts w:hint="eastAsia" w:hAnsi="宋体"/>
                <w:sz w:val="18"/>
                <w:szCs w:val="18"/>
              </w:rPr>
              <w:t>/%</w:t>
            </w:r>
          </w:p>
        </w:tc>
        <w:tc>
          <w:tcPr>
            <w:tcW w:w="1364" w:type="dxa"/>
            <w:noWrap w:val="0"/>
            <w:vAlign w:val="bottom"/>
          </w:tcPr>
          <w:p>
            <w:pPr>
              <w:widowControl/>
              <w:jc w:val="center"/>
              <w:textAlignment w:val="bottom"/>
              <w:rPr>
                <w:rFonts w:hint="eastAsia"/>
                <w:sz w:val="18"/>
                <w:szCs w:val="18"/>
              </w:rPr>
            </w:pPr>
            <w:r>
              <w:rPr>
                <w:rFonts w:hint="eastAsia"/>
                <w:sz w:val="18"/>
                <w:szCs w:val="18"/>
              </w:rPr>
              <w:t>0.403</w:t>
            </w:r>
          </w:p>
        </w:tc>
        <w:tc>
          <w:tcPr>
            <w:tcW w:w="1368" w:type="dxa"/>
            <w:noWrap w:val="0"/>
            <w:vAlign w:val="bottom"/>
          </w:tcPr>
          <w:p>
            <w:pPr>
              <w:widowControl/>
              <w:jc w:val="center"/>
              <w:textAlignment w:val="bottom"/>
              <w:rPr>
                <w:rFonts w:hint="eastAsia"/>
                <w:sz w:val="18"/>
                <w:szCs w:val="18"/>
              </w:rPr>
            </w:pPr>
            <w:r>
              <w:rPr>
                <w:rFonts w:hint="eastAsia"/>
                <w:sz w:val="18"/>
                <w:szCs w:val="18"/>
              </w:rPr>
              <w:t>0.344</w:t>
            </w:r>
          </w:p>
        </w:tc>
        <w:tc>
          <w:tcPr>
            <w:tcW w:w="1369" w:type="dxa"/>
            <w:noWrap w:val="0"/>
            <w:vAlign w:val="bottom"/>
          </w:tcPr>
          <w:p>
            <w:pPr>
              <w:widowControl/>
              <w:jc w:val="center"/>
              <w:textAlignment w:val="bottom"/>
              <w:rPr>
                <w:rFonts w:hint="eastAsia"/>
                <w:sz w:val="18"/>
                <w:szCs w:val="18"/>
              </w:rPr>
            </w:pPr>
            <w:r>
              <w:rPr>
                <w:rFonts w:hint="eastAsia"/>
                <w:sz w:val="18"/>
                <w:szCs w:val="18"/>
              </w:rPr>
              <w:t>0.614</w:t>
            </w:r>
          </w:p>
        </w:tc>
        <w:tc>
          <w:tcPr>
            <w:tcW w:w="1369" w:type="dxa"/>
            <w:noWrap w:val="0"/>
            <w:vAlign w:val="bottom"/>
          </w:tcPr>
          <w:p>
            <w:pPr>
              <w:widowControl/>
              <w:jc w:val="center"/>
              <w:textAlignment w:val="bottom"/>
              <w:rPr>
                <w:rFonts w:hint="eastAsia"/>
                <w:sz w:val="18"/>
                <w:szCs w:val="18"/>
              </w:rPr>
            </w:pPr>
            <w:r>
              <w:rPr>
                <w:rFonts w:hint="eastAsia"/>
                <w:sz w:val="18"/>
                <w:szCs w:val="18"/>
              </w:rPr>
              <w:t>0.816</w:t>
            </w:r>
          </w:p>
        </w:tc>
        <w:tc>
          <w:tcPr>
            <w:tcW w:w="1365" w:type="dxa"/>
            <w:noWrap w:val="0"/>
            <w:vAlign w:val="bottom"/>
          </w:tcPr>
          <w:p>
            <w:pPr>
              <w:widowControl/>
              <w:jc w:val="center"/>
              <w:textAlignment w:val="bottom"/>
              <w:rPr>
                <w:rFonts w:hint="eastAsia"/>
                <w:sz w:val="18"/>
                <w:szCs w:val="18"/>
              </w:rPr>
            </w:pPr>
            <w:r>
              <w:rPr>
                <w:rFonts w:hint="eastAsia"/>
                <w:sz w:val="18"/>
                <w:szCs w:val="18"/>
              </w:rPr>
              <w:t>0.721</w:t>
            </w:r>
          </w:p>
        </w:tc>
        <w:tc>
          <w:tcPr>
            <w:tcW w:w="1365" w:type="dxa"/>
            <w:noWrap w:val="0"/>
            <w:vAlign w:val="bottom"/>
          </w:tcPr>
          <w:p>
            <w:pPr>
              <w:widowControl/>
              <w:jc w:val="center"/>
              <w:textAlignment w:val="bottom"/>
              <w:rPr>
                <w:rFonts w:hint="eastAsia"/>
                <w:sz w:val="18"/>
                <w:szCs w:val="18"/>
              </w:rPr>
            </w:pPr>
            <w:r>
              <w:rPr>
                <w:rFonts w:hint="eastAsia"/>
                <w:sz w:val="18"/>
                <w:szCs w:val="18"/>
              </w:rPr>
              <w:t>0.336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3" w:type="pct"/>
            <w:noWrap w:val="0"/>
            <w:vAlign w:val="top"/>
          </w:tcPr>
          <w:p>
            <w:pPr>
              <w:spacing w:line="360" w:lineRule="auto"/>
              <w:jc w:val="center"/>
              <w:rPr>
                <w:rFonts w:hint="eastAsia" w:ascii="宋体"/>
                <w:sz w:val="18"/>
                <w:szCs w:val="18"/>
              </w:rPr>
            </w:pPr>
            <w:r>
              <w:rPr>
                <w:rFonts w:hint="eastAsia" w:hAnsi="宋体"/>
                <w:i/>
                <w:iCs/>
                <w:sz w:val="18"/>
                <w:szCs w:val="18"/>
              </w:rPr>
              <w:t>R</w:t>
            </w:r>
            <w:r>
              <w:rPr>
                <w:rFonts w:hint="eastAsia" w:hAnsi="宋体"/>
                <w:sz w:val="18"/>
                <w:szCs w:val="18"/>
              </w:rPr>
              <w:t>/%</w:t>
            </w:r>
          </w:p>
        </w:tc>
        <w:tc>
          <w:tcPr>
            <w:tcW w:w="713" w:type="pct"/>
            <w:noWrap w:val="0"/>
            <w:vAlign w:val="bottom"/>
          </w:tcPr>
          <w:p>
            <w:pPr>
              <w:widowControl/>
              <w:jc w:val="center"/>
              <w:textAlignment w:val="bottom"/>
              <w:rPr>
                <w:sz w:val="18"/>
                <w:szCs w:val="18"/>
              </w:rPr>
            </w:pPr>
            <w:r>
              <w:rPr>
                <w:rFonts w:hint="eastAsia"/>
                <w:sz w:val="18"/>
                <w:szCs w:val="18"/>
              </w:rPr>
              <w:t>0.0694</w:t>
            </w:r>
          </w:p>
        </w:tc>
        <w:tc>
          <w:tcPr>
            <w:tcW w:w="715" w:type="pct"/>
            <w:noWrap w:val="0"/>
            <w:vAlign w:val="bottom"/>
          </w:tcPr>
          <w:p>
            <w:pPr>
              <w:widowControl/>
              <w:jc w:val="center"/>
              <w:textAlignment w:val="bottom"/>
              <w:rPr>
                <w:sz w:val="18"/>
                <w:szCs w:val="18"/>
              </w:rPr>
            </w:pPr>
            <w:r>
              <w:rPr>
                <w:rFonts w:hint="eastAsia"/>
                <w:sz w:val="18"/>
                <w:szCs w:val="18"/>
              </w:rPr>
              <w:t>0.0436</w:t>
            </w:r>
          </w:p>
        </w:tc>
        <w:tc>
          <w:tcPr>
            <w:tcW w:w="715" w:type="pct"/>
            <w:noWrap w:val="0"/>
            <w:vAlign w:val="bottom"/>
          </w:tcPr>
          <w:p>
            <w:pPr>
              <w:widowControl/>
              <w:jc w:val="center"/>
              <w:textAlignment w:val="bottom"/>
              <w:rPr>
                <w:sz w:val="18"/>
                <w:szCs w:val="18"/>
              </w:rPr>
            </w:pPr>
            <w:r>
              <w:rPr>
                <w:rFonts w:hint="eastAsia"/>
                <w:sz w:val="18"/>
                <w:szCs w:val="18"/>
              </w:rPr>
              <w:t>0.0682</w:t>
            </w:r>
          </w:p>
        </w:tc>
        <w:tc>
          <w:tcPr>
            <w:tcW w:w="715" w:type="pct"/>
            <w:noWrap w:val="0"/>
            <w:vAlign w:val="bottom"/>
          </w:tcPr>
          <w:p>
            <w:pPr>
              <w:widowControl/>
              <w:jc w:val="center"/>
              <w:textAlignment w:val="bottom"/>
              <w:rPr>
                <w:sz w:val="18"/>
                <w:szCs w:val="18"/>
              </w:rPr>
            </w:pPr>
            <w:r>
              <w:rPr>
                <w:rFonts w:hint="eastAsia"/>
                <w:sz w:val="18"/>
                <w:szCs w:val="18"/>
              </w:rPr>
              <w:t>0.127</w:t>
            </w:r>
          </w:p>
        </w:tc>
        <w:tc>
          <w:tcPr>
            <w:tcW w:w="713" w:type="pct"/>
            <w:noWrap w:val="0"/>
            <w:vAlign w:val="bottom"/>
          </w:tcPr>
          <w:p>
            <w:pPr>
              <w:widowControl/>
              <w:jc w:val="center"/>
              <w:textAlignment w:val="bottom"/>
              <w:rPr>
                <w:sz w:val="18"/>
                <w:szCs w:val="18"/>
              </w:rPr>
            </w:pPr>
            <w:r>
              <w:rPr>
                <w:rFonts w:hint="eastAsia"/>
                <w:sz w:val="18"/>
                <w:szCs w:val="18"/>
              </w:rPr>
              <w:t>0.0778</w:t>
            </w:r>
          </w:p>
        </w:tc>
        <w:tc>
          <w:tcPr>
            <w:tcW w:w="713" w:type="pct"/>
            <w:noWrap w:val="0"/>
            <w:vAlign w:val="bottom"/>
          </w:tcPr>
          <w:p>
            <w:pPr>
              <w:widowControl/>
              <w:jc w:val="center"/>
              <w:textAlignment w:val="bottom"/>
              <w:rPr>
                <w:sz w:val="18"/>
                <w:szCs w:val="18"/>
              </w:rPr>
            </w:pPr>
            <w:r>
              <w:rPr>
                <w:rFonts w:hint="eastAsia"/>
                <w:sz w:val="18"/>
                <w:szCs w:val="18"/>
              </w:rPr>
              <w:t>0.0448</w:t>
            </w:r>
          </w:p>
        </w:tc>
      </w:tr>
    </w:tbl>
    <w:p>
      <w:pPr>
        <w:spacing w:line="48" w:lineRule="auto"/>
        <w:ind w:firstLine="315" w:firstLineChars="150"/>
        <w:rPr>
          <w:rFonts w:hint="eastAsia" w:ascii="Calibri" w:hAnsi="Calibri"/>
          <w:szCs w:val="21"/>
        </w:rPr>
      </w:pPr>
    </w:p>
    <w:p>
      <w:pPr>
        <w:spacing w:before="156" w:beforeLines="50" w:after="156" w:afterLines="50" w:line="360" w:lineRule="auto"/>
        <w:rPr>
          <w:rFonts w:hint="eastAsia" w:ascii="黑体" w:hAnsi="黑体" w:eastAsia="黑体" w:cs="黑体"/>
          <w:kern w:val="0"/>
          <w:szCs w:val="21"/>
        </w:rPr>
      </w:pPr>
      <w:r>
        <w:rPr>
          <w:rFonts w:hint="eastAsia" w:ascii="黑体" w:hAnsi="黑体" w:eastAsia="黑体" w:cs="黑体"/>
          <w:kern w:val="0"/>
          <w:highlight w:val="yellow"/>
        </w:rPr>
        <w:t>5 方法2</w:t>
      </w:r>
      <w:r>
        <w:rPr>
          <w:rFonts w:hint="eastAsia" w:ascii="黑体" w:hAnsi="黑体" w:eastAsia="黑体" w:cs="黑体"/>
          <w:kern w:val="0"/>
          <w:szCs w:val="21"/>
        </w:rPr>
        <w:t>钼蓝分光光度法</w:t>
      </w:r>
    </w:p>
    <w:p>
      <w:pPr>
        <w:spacing w:before="156" w:beforeLines="50" w:after="156" w:afterLines="50" w:line="360" w:lineRule="auto"/>
        <w:rPr>
          <w:rFonts w:hint="eastAsia" w:ascii="黑体" w:hAnsi="黑体" w:eastAsia="黑体"/>
          <w:szCs w:val="21"/>
        </w:rPr>
      </w:pPr>
      <w:r>
        <w:rPr>
          <w:rFonts w:hint="eastAsia" w:ascii="黑体" w:hAnsi="黑体" w:eastAsia="黑体"/>
          <w:szCs w:val="21"/>
        </w:rPr>
        <w:t>5.1 方法原理</w:t>
      </w:r>
    </w:p>
    <w:p>
      <w:pPr>
        <w:widowControl/>
        <w:autoSpaceDE w:val="0"/>
        <w:autoSpaceDN w:val="0"/>
        <w:adjustRightInd w:val="0"/>
        <w:ind w:firstLine="420" w:firstLineChars="200"/>
        <w:rPr>
          <w:szCs w:val="21"/>
        </w:rPr>
      </w:pPr>
      <w:r>
        <w:rPr>
          <w:rFonts w:hint="eastAsia"/>
          <w:szCs w:val="21"/>
        </w:rPr>
        <w:t>试样</w:t>
      </w:r>
      <w:r>
        <w:rPr>
          <w:szCs w:val="21"/>
        </w:rPr>
        <w:t>用</w:t>
      </w:r>
      <w:r>
        <w:rPr>
          <w:rFonts w:hint="eastAsia"/>
          <w:szCs w:val="21"/>
        </w:rPr>
        <w:t>酸溶解</w:t>
      </w:r>
      <w:r>
        <w:rPr>
          <w:kern w:val="0"/>
          <w:szCs w:val="21"/>
        </w:rPr>
        <w:t>，</w:t>
      </w:r>
      <w:r>
        <w:rPr>
          <w:rFonts w:hint="eastAsia"/>
          <w:kern w:val="0"/>
          <w:szCs w:val="21"/>
        </w:rPr>
        <w:t>尿素</w:t>
      </w:r>
      <w:r>
        <w:rPr>
          <w:kern w:val="0"/>
          <w:szCs w:val="21"/>
        </w:rPr>
        <w:t>分解氮的氧化物，饱和硼酸溶液络合过量氟离子，</w:t>
      </w:r>
      <w:r>
        <w:rPr>
          <w:szCs w:val="21"/>
        </w:rPr>
        <w:t>在pH</w:t>
      </w:r>
      <w:r>
        <w:rPr>
          <w:rFonts w:hint="eastAsia"/>
          <w:szCs w:val="21"/>
        </w:rPr>
        <w:t>=</w:t>
      </w:r>
      <w:r>
        <w:rPr>
          <w:szCs w:val="21"/>
        </w:rPr>
        <w:t>1.5</w:t>
      </w:r>
      <w:r>
        <w:rPr>
          <w:sz w:val="18"/>
          <w:szCs w:val="18"/>
        </w:rPr>
        <w:t>~</w:t>
      </w:r>
      <w:r>
        <w:rPr>
          <w:szCs w:val="21"/>
        </w:rPr>
        <w:t>1.7硅与钼酸铵生成黄色硅钼杂多酸，用还原</w:t>
      </w:r>
      <w:r>
        <w:rPr>
          <w:rFonts w:hint="eastAsia"/>
          <w:szCs w:val="21"/>
        </w:rPr>
        <w:t>液</w:t>
      </w:r>
      <w:r>
        <w:rPr>
          <w:szCs w:val="21"/>
        </w:rPr>
        <w:t>将其还原为硅钼蓝，</w:t>
      </w:r>
      <w:r>
        <w:rPr>
          <w:rFonts w:hint="eastAsia"/>
          <w:szCs w:val="21"/>
        </w:rPr>
        <w:t>于</w:t>
      </w:r>
      <w:r>
        <w:rPr>
          <w:szCs w:val="21"/>
        </w:rPr>
        <w:t>分光光度计</w:t>
      </w:r>
      <w:r>
        <w:rPr>
          <w:rFonts w:hint="eastAsia"/>
          <w:szCs w:val="21"/>
        </w:rPr>
        <w:t>波长650nm处</w:t>
      </w:r>
      <w:r>
        <w:rPr>
          <w:szCs w:val="21"/>
        </w:rPr>
        <w:t>测量其吸光度。</w:t>
      </w:r>
    </w:p>
    <w:p>
      <w:pPr>
        <w:spacing w:before="156" w:beforeLines="50" w:after="156" w:afterLines="50"/>
        <w:rPr>
          <w:rFonts w:ascii="黑体" w:hAnsi="黑体" w:eastAsia="黑体"/>
          <w:szCs w:val="21"/>
        </w:rPr>
      </w:pPr>
      <w:r>
        <w:rPr>
          <w:rFonts w:hint="eastAsia" w:ascii="黑体" w:hAnsi="黑体" w:eastAsia="黑体"/>
          <w:szCs w:val="21"/>
        </w:rPr>
        <w:t>5.2试剂</w:t>
      </w:r>
    </w:p>
    <w:p>
      <w:pPr>
        <w:widowControl/>
        <w:autoSpaceDE w:val="0"/>
        <w:autoSpaceDN w:val="0"/>
        <w:adjustRightInd w:val="0"/>
        <w:ind w:firstLine="420" w:firstLineChars="200"/>
        <w:rPr>
          <w:rFonts w:hint="eastAsia"/>
          <w:kern w:val="0"/>
          <w:szCs w:val="21"/>
        </w:rPr>
      </w:pPr>
      <w:r>
        <w:rPr>
          <w:rFonts w:hint="eastAsia"/>
          <w:szCs w:val="21"/>
        </w:rPr>
        <w:t>除非另有说明，在分析中仅使用确认为优级纯的试剂和实验室二级</w:t>
      </w:r>
      <w:r>
        <w:rPr>
          <w:rFonts w:hint="eastAsia"/>
          <w:kern w:val="0"/>
          <w:szCs w:val="21"/>
        </w:rPr>
        <w:t>水。</w:t>
      </w:r>
    </w:p>
    <w:p>
      <w:pPr>
        <w:widowControl/>
        <w:autoSpaceDE w:val="0"/>
        <w:autoSpaceDN w:val="0"/>
        <w:adjustRightInd w:val="0"/>
        <w:rPr>
          <w:kern w:val="0"/>
          <w:szCs w:val="21"/>
        </w:rPr>
      </w:pPr>
      <w:r>
        <w:rPr>
          <w:rFonts w:hint="eastAsia"/>
          <w:kern w:val="0"/>
          <w:szCs w:val="21"/>
        </w:rPr>
        <w:t>5.2.</w:t>
      </w:r>
      <w:r>
        <w:rPr>
          <w:kern w:val="0"/>
          <w:szCs w:val="21"/>
        </w:rPr>
        <w:t xml:space="preserve">1 </w:t>
      </w:r>
      <w:r>
        <w:rPr>
          <w:rFonts w:hint="eastAsia"/>
          <w:kern w:val="0"/>
          <w:szCs w:val="21"/>
        </w:rPr>
        <w:t>硝酸（</w:t>
      </w:r>
      <w:r>
        <w:rPr>
          <w:i/>
          <w:kern w:val="0"/>
          <w:szCs w:val="21"/>
        </w:rPr>
        <w:t>ρ=</w:t>
      </w:r>
      <w:r>
        <w:rPr>
          <w:kern w:val="0"/>
          <w:szCs w:val="21"/>
        </w:rPr>
        <w:t>1.42 g/mL</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2 </w:t>
      </w:r>
      <w:r>
        <w:rPr>
          <w:rFonts w:hint="eastAsia"/>
          <w:kern w:val="0"/>
          <w:szCs w:val="21"/>
        </w:rPr>
        <w:t>盐酸（</w:t>
      </w:r>
      <w:r>
        <w:rPr>
          <w:i/>
          <w:kern w:val="0"/>
          <w:szCs w:val="21"/>
        </w:rPr>
        <w:t>ρ</w:t>
      </w:r>
      <w:r>
        <w:rPr>
          <w:kern w:val="0"/>
          <w:szCs w:val="21"/>
        </w:rPr>
        <w:t>=1.19 g/mL</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3 </w:t>
      </w:r>
      <w:r>
        <w:rPr>
          <w:rFonts w:hint="eastAsia"/>
          <w:kern w:val="0"/>
          <w:szCs w:val="21"/>
        </w:rPr>
        <w:t>氢氟酸（</w:t>
      </w:r>
      <w:r>
        <w:rPr>
          <w:i/>
          <w:kern w:val="0"/>
          <w:szCs w:val="21"/>
        </w:rPr>
        <w:t>ρ</w:t>
      </w:r>
      <w:r>
        <w:rPr>
          <w:kern w:val="0"/>
          <w:szCs w:val="21"/>
        </w:rPr>
        <w:t>=1.13 g/mL</w:t>
      </w:r>
      <w:r>
        <w:rPr>
          <w:rFonts w:hint="eastAsia"/>
          <w:kern w:val="0"/>
          <w:szCs w:val="21"/>
        </w:rPr>
        <w:t>）。</w:t>
      </w:r>
    </w:p>
    <w:p>
      <w:pPr>
        <w:widowControl/>
        <w:autoSpaceDE w:val="0"/>
        <w:autoSpaceDN w:val="0"/>
        <w:adjustRightInd w:val="0"/>
        <w:rPr>
          <w:rFonts w:hint="eastAsia"/>
          <w:kern w:val="0"/>
          <w:szCs w:val="21"/>
        </w:rPr>
      </w:pPr>
      <w:r>
        <w:rPr>
          <w:rFonts w:hint="eastAsia"/>
          <w:strike/>
          <w:dstrike w:val="0"/>
          <w:kern w:val="0"/>
          <w:szCs w:val="21"/>
        </w:rPr>
        <w:t>5.2.</w:t>
      </w:r>
      <w:r>
        <w:rPr>
          <w:strike/>
          <w:dstrike w:val="0"/>
          <w:kern w:val="0"/>
          <w:szCs w:val="21"/>
        </w:rPr>
        <w:t xml:space="preserve">4 </w:t>
      </w:r>
      <w:r>
        <w:rPr>
          <w:rFonts w:hint="eastAsia"/>
          <w:strike/>
          <w:dstrike w:val="0"/>
          <w:kern w:val="0"/>
          <w:szCs w:val="21"/>
        </w:rPr>
        <w:t>硫酸</w:t>
      </w:r>
      <w:r>
        <w:rPr>
          <w:strike/>
          <w:dstrike w:val="0"/>
          <w:kern w:val="0"/>
          <w:szCs w:val="21"/>
        </w:rPr>
        <w:t xml:space="preserve"> (</w:t>
      </w:r>
      <w:r>
        <w:rPr>
          <w:i/>
          <w:strike/>
          <w:dstrike w:val="0"/>
          <w:kern w:val="0"/>
          <w:szCs w:val="21"/>
        </w:rPr>
        <w:t>ρ</w:t>
      </w:r>
      <w:r>
        <w:rPr>
          <w:strike/>
          <w:dstrike w:val="0"/>
          <w:kern w:val="0"/>
          <w:szCs w:val="21"/>
        </w:rPr>
        <w:t>= 1.84 g/mL)</w:t>
      </w:r>
      <w:r>
        <w:rPr>
          <w:rFonts w:hint="eastAsia"/>
          <w:strike/>
          <w:dstrike w:val="0"/>
          <w:kern w:val="0"/>
          <w:szCs w:val="21"/>
        </w:rPr>
        <w:t>。</w:t>
      </w:r>
    </w:p>
    <w:p>
      <w:pPr>
        <w:widowControl/>
        <w:autoSpaceDE w:val="0"/>
        <w:autoSpaceDN w:val="0"/>
        <w:adjustRightInd w:val="0"/>
        <w:rPr>
          <w:rFonts w:hint="eastAsia" w:ascii="Times New Roman" w:hAnsi="Times New Roman" w:eastAsia="宋体" w:cs="Times New Roman"/>
          <w:kern w:val="0"/>
          <w:szCs w:val="21"/>
        </w:rPr>
      </w:pPr>
      <w:r>
        <w:rPr>
          <w:rFonts w:hint="eastAsia" w:ascii="Times New Roman" w:hAnsi="Times New Roman" w:eastAsia="宋体" w:cs="Times New Roman"/>
          <w:color w:val="FF0000"/>
          <w:kern w:val="0"/>
          <w:szCs w:val="21"/>
        </w:rPr>
        <w:t>5.2.</w:t>
      </w:r>
      <w:r>
        <w:rPr>
          <w:rFonts w:hint="eastAsia" w:ascii="Times New Roman" w:hAnsi="Times New Roman" w:eastAsia="宋体" w:cs="Times New Roman"/>
          <w:color w:val="FF0000"/>
          <w:kern w:val="0"/>
          <w:szCs w:val="21"/>
          <w:lang w:val="en-US" w:eastAsia="zh-CN"/>
        </w:rPr>
        <w:t>4</w:t>
      </w:r>
      <w:r>
        <w:rPr>
          <w:rFonts w:hint="eastAsia" w:ascii="Times New Roman" w:hAnsi="Times New Roman" w:eastAsia="宋体" w:cs="Times New Roman"/>
          <w:color w:val="FF0000"/>
          <w:kern w:val="0"/>
          <w:szCs w:val="21"/>
        </w:rPr>
        <w:t xml:space="preserve"> 过氧化氢（30%）</w:t>
      </w:r>
      <w:r>
        <w:rPr>
          <w:rFonts w:hint="eastAsia" w:ascii="Times New Roman" w:hAnsi="Times New Roman" w:eastAsia="宋体" w:cs="Times New Roman"/>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5 </w:t>
      </w:r>
      <w:r>
        <w:rPr>
          <w:rFonts w:hint="eastAsia"/>
          <w:kern w:val="0"/>
          <w:szCs w:val="21"/>
        </w:rPr>
        <w:t>硝酸（</w:t>
      </w:r>
      <w:r>
        <w:rPr>
          <w:kern w:val="0"/>
          <w:szCs w:val="21"/>
        </w:rPr>
        <w:t>1+3</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6 </w:t>
      </w:r>
      <w:r>
        <w:rPr>
          <w:rFonts w:hint="eastAsia"/>
          <w:kern w:val="0"/>
          <w:szCs w:val="21"/>
        </w:rPr>
        <w:t>硫酸（</w:t>
      </w:r>
      <w:r>
        <w:rPr>
          <w:kern w:val="0"/>
          <w:szCs w:val="21"/>
        </w:rPr>
        <w:t>1+1</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7 </w:t>
      </w:r>
      <w:r>
        <w:rPr>
          <w:rFonts w:hint="eastAsia"/>
          <w:kern w:val="0"/>
          <w:szCs w:val="21"/>
        </w:rPr>
        <w:t>硫酸（</w:t>
      </w:r>
      <w:r>
        <w:rPr>
          <w:kern w:val="0"/>
          <w:szCs w:val="21"/>
        </w:rPr>
        <w:t>1+9</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8 </w:t>
      </w:r>
      <w:r>
        <w:rPr>
          <w:rFonts w:hint="eastAsia"/>
          <w:kern w:val="0"/>
          <w:szCs w:val="21"/>
        </w:rPr>
        <w:t>氨水（</w:t>
      </w:r>
      <w:r>
        <w:rPr>
          <w:kern w:val="0"/>
          <w:szCs w:val="21"/>
        </w:rPr>
        <w:t>1+1</w:t>
      </w:r>
      <w:r>
        <w:rPr>
          <w:rFonts w:hint="eastAsia"/>
          <w:kern w:val="0"/>
          <w:szCs w:val="21"/>
        </w:rPr>
        <w:t>）。</w:t>
      </w:r>
    </w:p>
    <w:p>
      <w:pPr>
        <w:widowControl/>
        <w:autoSpaceDE w:val="0"/>
        <w:autoSpaceDN w:val="0"/>
        <w:adjustRightInd w:val="0"/>
        <w:rPr>
          <w:kern w:val="0"/>
          <w:szCs w:val="21"/>
        </w:rPr>
      </w:pPr>
      <w:r>
        <w:rPr>
          <w:rFonts w:hint="eastAsia"/>
          <w:kern w:val="0"/>
          <w:szCs w:val="21"/>
        </w:rPr>
        <w:t>5.2.</w:t>
      </w:r>
      <w:r>
        <w:rPr>
          <w:kern w:val="0"/>
          <w:szCs w:val="21"/>
        </w:rPr>
        <w:t xml:space="preserve">9 </w:t>
      </w:r>
      <w:r>
        <w:rPr>
          <w:rFonts w:hint="eastAsia"/>
          <w:kern w:val="0"/>
          <w:szCs w:val="21"/>
        </w:rPr>
        <w:t>尿素溶液（</w:t>
      </w:r>
      <w:r>
        <w:rPr>
          <w:kern w:val="0"/>
          <w:szCs w:val="21"/>
        </w:rPr>
        <w:t>100 g/L</w:t>
      </w:r>
      <w:r>
        <w:rPr>
          <w:rFonts w:hint="eastAsia"/>
          <w:kern w:val="0"/>
          <w:szCs w:val="21"/>
        </w:rPr>
        <w:t>）：称取</w:t>
      </w:r>
      <w:r>
        <w:rPr>
          <w:kern w:val="0"/>
          <w:szCs w:val="21"/>
        </w:rPr>
        <w:t xml:space="preserve"> 100 g</w:t>
      </w:r>
      <w:r>
        <w:rPr>
          <w:rFonts w:hint="eastAsia"/>
          <w:kern w:val="0"/>
          <w:szCs w:val="21"/>
        </w:rPr>
        <w:t>尿素溶解于</w:t>
      </w:r>
      <w:r>
        <w:rPr>
          <w:kern w:val="0"/>
          <w:szCs w:val="21"/>
        </w:rPr>
        <w:t xml:space="preserve"> 1 000 mL </w:t>
      </w:r>
      <w:r>
        <w:rPr>
          <w:rFonts w:hint="eastAsia"/>
          <w:kern w:val="0"/>
          <w:szCs w:val="21"/>
        </w:rPr>
        <w:t>水中。</w:t>
      </w:r>
    </w:p>
    <w:p>
      <w:pPr>
        <w:widowControl/>
        <w:autoSpaceDE w:val="0"/>
        <w:autoSpaceDN w:val="0"/>
        <w:adjustRightInd w:val="0"/>
        <w:rPr>
          <w:kern w:val="0"/>
          <w:szCs w:val="21"/>
        </w:rPr>
      </w:pPr>
      <w:r>
        <w:rPr>
          <w:rFonts w:hint="eastAsia"/>
          <w:kern w:val="0"/>
          <w:szCs w:val="21"/>
        </w:rPr>
        <w:t>5.2.</w:t>
      </w:r>
      <w:r>
        <w:rPr>
          <w:kern w:val="0"/>
          <w:szCs w:val="21"/>
        </w:rPr>
        <w:t xml:space="preserve">10 </w:t>
      </w:r>
      <w:r>
        <w:rPr>
          <w:rFonts w:hint="eastAsia"/>
          <w:kern w:val="0"/>
          <w:szCs w:val="21"/>
        </w:rPr>
        <w:t>硼酸饱和溶液（</w:t>
      </w:r>
      <w:r>
        <w:rPr>
          <w:kern w:val="0"/>
          <w:szCs w:val="21"/>
        </w:rPr>
        <w:t>60 g/L</w:t>
      </w:r>
      <w:r>
        <w:rPr>
          <w:rFonts w:hint="eastAsia"/>
          <w:kern w:val="0"/>
          <w:szCs w:val="21"/>
        </w:rPr>
        <w:t>）：称取</w:t>
      </w:r>
      <w:r>
        <w:rPr>
          <w:kern w:val="0"/>
          <w:szCs w:val="21"/>
        </w:rPr>
        <w:t xml:space="preserve"> 60 g </w:t>
      </w:r>
      <w:r>
        <w:rPr>
          <w:rFonts w:hint="eastAsia"/>
          <w:kern w:val="0"/>
          <w:szCs w:val="21"/>
        </w:rPr>
        <w:t>硼酸溶解于</w:t>
      </w:r>
      <w:r>
        <w:rPr>
          <w:kern w:val="0"/>
          <w:szCs w:val="21"/>
        </w:rPr>
        <w:t>1 000 mL</w:t>
      </w:r>
      <w:r>
        <w:rPr>
          <w:rFonts w:hint="eastAsia"/>
          <w:kern w:val="0"/>
          <w:szCs w:val="21"/>
        </w:rPr>
        <w:t>热水中，冷却至室温。</w:t>
      </w:r>
    </w:p>
    <w:p>
      <w:pPr>
        <w:widowControl/>
        <w:autoSpaceDE w:val="0"/>
        <w:autoSpaceDN w:val="0"/>
        <w:adjustRightInd w:val="0"/>
        <w:rPr>
          <w:kern w:val="0"/>
          <w:szCs w:val="21"/>
        </w:rPr>
      </w:pPr>
      <w:r>
        <w:rPr>
          <w:rFonts w:hint="eastAsia"/>
          <w:kern w:val="0"/>
          <w:szCs w:val="21"/>
        </w:rPr>
        <w:t>5.2.</w:t>
      </w:r>
      <w:r>
        <w:rPr>
          <w:kern w:val="0"/>
          <w:szCs w:val="21"/>
        </w:rPr>
        <w:t xml:space="preserve">11 </w:t>
      </w:r>
      <w:r>
        <w:rPr>
          <w:rFonts w:hint="eastAsia"/>
          <w:kern w:val="0"/>
          <w:szCs w:val="21"/>
        </w:rPr>
        <w:t>钼酸铵溶液（</w:t>
      </w:r>
      <w:r>
        <w:rPr>
          <w:color w:val="000000"/>
          <w:kern w:val="0"/>
          <w:szCs w:val="21"/>
        </w:rPr>
        <w:t>8</w:t>
      </w:r>
      <w:r>
        <w:rPr>
          <w:kern w:val="0"/>
          <w:szCs w:val="21"/>
        </w:rPr>
        <w:t>0 g/L</w:t>
      </w:r>
      <w:r>
        <w:rPr>
          <w:rFonts w:hint="eastAsia"/>
          <w:kern w:val="0"/>
          <w:szCs w:val="21"/>
        </w:rPr>
        <w:t>）：称取</w:t>
      </w:r>
      <w:r>
        <w:rPr>
          <w:kern w:val="0"/>
          <w:szCs w:val="21"/>
        </w:rPr>
        <w:t xml:space="preserve">:80 g </w:t>
      </w:r>
      <w:r>
        <w:rPr>
          <w:rFonts w:hint="eastAsia"/>
          <w:kern w:val="0"/>
          <w:szCs w:val="21"/>
        </w:rPr>
        <w:t>钼酸铵溶解于</w:t>
      </w:r>
      <w:r>
        <w:rPr>
          <w:kern w:val="0"/>
          <w:szCs w:val="21"/>
        </w:rPr>
        <w:t xml:space="preserve"> 1 000 mL </w:t>
      </w:r>
      <w:r>
        <w:rPr>
          <w:rFonts w:hint="eastAsia"/>
          <w:kern w:val="0"/>
          <w:szCs w:val="21"/>
        </w:rPr>
        <w:t>热水中，冷却至室温。</w:t>
      </w:r>
    </w:p>
    <w:p>
      <w:pPr>
        <w:widowControl/>
        <w:autoSpaceDE w:val="0"/>
        <w:autoSpaceDN w:val="0"/>
        <w:adjustRightInd w:val="0"/>
        <w:rPr>
          <w:kern w:val="0"/>
          <w:szCs w:val="21"/>
        </w:rPr>
      </w:pPr>
      <w:r>
        <w:rPr>
          <w:rFonts w:hint="eastAsia"/>
          <w:kern w:val="0"/>
          <w:szCs w:val="21"/>
        </w:rPr>
        <w:t>5.2.</w:t>
      </w:r>
      <w:r>
        <w:rPr>
          <w:kern w:val="0"/>
          <w:szCs w:val="21"/>
        </w:rPr>
        <w:t xml:space="preserve">12 </w:t>
      </w:r>
      <w:r>
        <w:rPr>
          <w:rFonts w:hint="eastAsia"/>
          <w:kern w:val="0"/>
          <w:szCs w:val="21"/>
        </w:rPr>
        <w:t>草酸溶液（</w:t>
      </w:r>
      <w:r>
        <w:rPr>
          <w:kern w:val="0"/>
          <w:szCs w:val="21"/>
        </w:rPr>
        <w:t>60 g/L</w:t>
      </w:r>
      <w:r>
        <w:rPr>
          <w:rFonts w:hint="eastAsia"/>
          <w:kern w:val="0"/>
          <w:szCs w:val="21"/>
        </w:rPr>
        <w:t>）：称取</w:t>
      </w:r>
      <w:r>
        <w:rPr>
          <w:kern w:val="0"/>
          <w:szCs w:val="21"/>
        </w:rPr>
        <w:t xml:space="preserve">:60 g </w:t>
      </w:r>
      <w:r>
        <w:rPr>
          <w:rFonts w:hint="eastAsia"/>
          <w:kern w:val="0"/>
          <w:szCs w:val="21"/>
        </w:rPr>
        <w:t>草酸溶解于</w:t>
      </w:r>
      <w:r>
        <w:rPr>
          <w:kern w:val="0"/>
          <w:szCs w:val="21"/>
        </w:rPr>
        <w:t xml:space="preserve">1 000 mL </w:t>
      </w:r>
      <w:r>
        <w:rPr>
          <w:rFonts w:hint="eastAsia"/>
          <w:kern w:val="0"/>
          <w:szCs w:val="21"/>
        </w:rPr>
        <w:t>水中。</w:t>
      </w:r>
    </w:p>
    <w:p>
      <w:pPr>
        <w:widowControl/>
        <w:autoSpaceDE w:val="0"/>
        <w:autoSpaceDN w:val="0"/>
        <w:adjustRightInd w:val="0"/>
        <w:rPr>
          <w:kern w:val="0"/>
          <w:szCs w:val="21"/>
        </w:rPr>
      </w:pPr>
      <w:r>
        <w:rPr>
          <w:rFonts w:hint="eastAsia"/>
          <w:kern w:val="0"/>
          <w:szCs w:val="21"/>
        </w:rPr>
        <w:t>5.2.</w:t>
      </w:r>
      <w:r>
        <w:rPr>
          <w:kern w:val="0"/>
          <w:szCs w:val="21"/>
        </w:rPr>
        <w:t xml:space="preserve">13 </w:t>
      </w:r>
      <w:r>
        <w:rPr>
          <w:rFonts w:hint="eastAsia"/>
          <w:kern w:val="0"/>
          <w:szCs w:val="21"/>
        </w:rPr>
        <w:t>抗坏血酸溶液</w:t>
      </w:r>
      <w:r>
        <w:rPr>
          <w:kern w:val="0"/>
          <w:szCs w:val="21"/>
        </w:rPr>
        <w:t>(20g/L)</w:t>
      </w:r>
      <w:r>
        <w:rPr>
          <w:rFonts w:hint="eastAsia"/>
          <w:kern w:val="0"/>
          <w:szCs w:val="21"/>
        </w:rPr>
        <w:t>：称取</w:t>
      </w:r>
      <w:r>
        <w:rPr>
          <w:kern w:val="0"/>
          <w:szCs w:val="21"/>
        </w:rPr>
        <w:t>2</w:t>
      </w:r>
      <w:r>
        <w:rPr>
          <w:rFonts w:hint="eastAsia"/>
          <w:kern w:val="0"/>
          <w:szCs w:val="21"/>
        </w:rPr>
        <w:t xml:space="preserve"> </w:t>
      </w:r>
      <w:r>
        <w:rPr>
          <w:kern w:val="0"/>
          <w:szCs w:val="21"/>
          <w:lang w:val="en-GB"/>
        </w:rPr>
        <w:t>g</w:t>
      </w:r>
      <w:r>
        <w:rPr>
          <w:rFonts w:hint="eastAsia"/>
          <w:kern w:val="0"/>
          <w:szCs w:val="21"/>
        </w:rPr>
        <w:t>抗坏血酸溶于</w:t>
      </w:r>
      <w:r>
        <w:rPr>
          <w:kern w:val="0"/>
          <w:szCs w:val="21"/>
        </w:rPr>
        <w:t xml:space="preserve"> </w:t>
      </w:r>
      <w:r>
        <w:rPr>
          <w:kern w:val="0"/>
          <w:szCs w:val="21"/>
          <w:lang w:val="en-GB"/>
        </w:rPr>
        <w:t xml:space="preserve">100 mL </w:t>
      </w:r>
      <w:r>
        <w:rPr>
          <w:rFonts w:hint="eastAsia"/>
          <w:kern w:val="0"/>
          <w:szCs w:val="21"/>
        </w:rPr>
        <w:t>水中，用时现配。</w:t>
      </w:r>
    </w:p>
    <w:p>
      <w:pPr>
        <w:widowControl/>
        <w:autoSpaceDE w:val="0"/>
        <w:autoSpaceDN w:val="0"/>
        <w:adjustRightInd w:val="0"/>
        <w:rPr>
          <w:kern w:val="0"/>
          <w:szCs w:val="21"/>
        </w:rPr>
      </w:pPr>
      <w:r>
        <w:rPr>
          <w:rFonts w:hint="eastAsia"/>
          <w:kern w:val="0"/>
          <w:szCs w:val="21"/>
        </w:rPr>
        <w:t>5.2.</w:t>
      </w:r>
      <w:r>
        <w:rPr>
          <w:kern w:val="0"/>
          <w:szCs w:val="21"/>
        </w:rPr>
        <w:t xml:space="preserve">14 </w:t>
      </w:r>
      <w:r>
        <w:rPr>
          <w:rFonts w:hint="eastAsia"/>
          <w:kern w:val="0"/>
          <w:szCs w:val="21"/>
        </w:rPr>
        <w:t>还原液：抗坏血酸</w:t>
      </w:r>
      <w:ins w:id="1" w:author="ss" w:date="2023-03-01T17:13:00Z">
        <w:r>
          <w:rPr>
            <w:rFonts w:hint="eastAsia"/>
            <w:kern w:val="0"/>
            <w:szCs w:val="21"/>
          </w:rPr>
          <w:t>溶液</w:t>
        </w:r>
      </w:ins>
      <w:r>
        <w:rPr>
          <w:rFonts w:hint="eastAsia"/>
          <w:kern w:val="0"/>
          <w:szCs w:val="21"/>
        </w:rPr>
        <w:t>（5</w:t>
      </w:r>
      <w:r>
        <w:rPr>
          <w:kern w:val="0"/>
          <w:szCs w:val="21"/>
        </w:rPr>
        <w:t>.</w:t>
      </w:r>
      <w:r>
        <w:rPr>
          <w:rFonts w:hint="eastAsia"/>
          <w:kern w:val="0"/>
          <w:szCs w:val="21"/>
        </w:rPr>
        <w:t>2.</w:t>
      </w:r>
      <w:r>
        <w:rPr>
          <w:kern w:val="0"/>
          <w:szCs w:val="21"/>
        </w:rPr>
        <w:t>13</w:t>
      </w:r>
      <w:r>
        <w:rPr>
          <w:rFonts w:hint="eastAsia"/>
          <w:kern w:val="0"/>
          <w:szCs w:val="21"/>
        </w:rPr>
        <w:t>）与硫酸（5</w:t>
      </w:r>
      <w:r>
        <w:rPr>
          <w:kern w:val="0"/>
          <w:szCs w:val="21"/>
        </w:rPr>
        <w:t>.</w:t>
      </w:r>
      <w:r>
        <w:rPr>
          <w:rFonts w:hint="eastAsia"/>
          <w:kern w:val="0"/>
          <w:szCs w:val="21"/>
        </w:rPr>
        <w:t>2.</w:t>
      </w:r>
      <w:r>
        <w:rPr>
          <w:kern w:val="0"/>
          <w:szCs w:val="21"/>
        </w:rPr>
        <w:t>6</w:t>
      </w:r>
      <w:r>
        <w:rPr>
          <w:rFonts w:hint="eastAsia"/>
          <w:kern w:val="0"/>
          <w:szCs w:val="21"/>
        </w:rPr>
        <w:t>）、草酸溶液（5</w:t>
      </w:r>
      <w:r>
        <w:rPr>
          <w:kern w:val="0"/>
          <w:szCs w:val="21"/>
        </w:rPr>
        <w:t>.</w:t>
      </w:r>
      <w:r>
        <w:rPr>
          <w:rFonts w:hint="eastAsia"/>
          <w:kern w:val="0"/>
          <w:szCs w:val="21"/>
        </w:rPr>
        <w:t>2.</w:t>
      </w:r>
      <w:r>
        <w:rPr>
          <w:kern w:val="0"/>
          <w:szCs w:val="21"/>
        </w:rPr>
        <w:t>1</w:t>
      </w:r>
      <w:r>
        <w:rPr>
          <w:rFonts w:hint="eastAsia"/>
          <w:kern w:val="0"/>
          <w:szCs w:val="21"/>
        </w:rPr>
        <w:t>2）按</w:t>
      </w:r>
      <w:r>
        <w:rPr>
          <w:kern w:val="0"/>
          <w:szCs w:val="21"/>
        </w:rPr>
        <w:t>5</w:t>
      </w:r>
      <w:r>
        <w:rPr>
          <w:rFonts w:hint="eastAsia"/>
          <w:kern w:val="0"/>
          <w:szCs w:val="21"/>
        </w:rPr>
        <w:t>：</w:t>
      </w:r>
      <w:r>
        <w:rPr>
          <w:kern w:val="0"/>
          <w:szCs w:val="21"/>
        </w:rPr>
        <w:t>2</w:t>
      </w:r>
      <w:r>
        <w:rPr>
          <w:rFonts w:hint="eastAsia"/>
          <w:kern w:val="0"/>
          <w:szCs w:val="21"/>
        </w:rPr>
        <w:t>：</w:t>
      </w:r>
      <w:r>
        <w:rPr>
          <w:kern w:val="0"/>
          <w:szCs w:val="21"/>
        </w:rPr>
        <w:t>8</w:t>
      </w:r>
      <w:r>
        <w:rPr>
          <w:rFonts w:hint="eastAsia"/>
          <w:kern w:val="0"/>
          <w:szCs w:val="21"/>
        </w:rPr>
        <w:t>比例混匀，用时现配。</w:t>
      </w:r>
    </w:p>
    <w:p>
      <w:pPr>
        <w:widowControl/>
        <w:autoSpaceDE w:val="0"/>
        <w:autoSpaceDN w:val="0"/>
        <w:adjustRightInd w:val="0"/>
        <w:rPr>
          <w:kern w:val="0"/>
          <w:szCs w:val="21"/>
        </w:rPr>
      </w:pPr>
      <w:r>
        <w:rPr>
          <w:rFonts w:hint="eastAsia"/>
          <w:kern w:val="0"/>
          <w:szCs w:val="21"/>
        </w:rPr>
        <w:t>5</w:t>
      </w:r>
      <w:r>
        <w:rPr>
          <w:kern w:val="0"/>
          <w:szCs w:val="21"/>
        </w:rPr>
        <w:t xml:space="preserve">.2.15 </w:t>
      </w:r>
      <w:r>
        <w:rPr>
          <w:rFonts w:hint="eastAsia"/>
          <w:kern w:val="0"/>
          <w:szCs w:val="21"/>
        </w:rPr>
        <w:t>镍基体溶液（2 m</w:t>
      </w:r>
      <w:r>
        <w:rPr>
          <w:kern w:val="0"/>
          <w:szCs w:val="21"/>
        </w:rPr>
        <w:t>g/mL</w:t>
      </w:r>
      <w:r>
        <w:rPr>
          <w:rFonts w:hint="eastAsia"/>
          <w:kern w:val="0"/>
          <w:szCs w:val="21"/>
        </w:rPr>
        <w:t>）：称取 1.000 g金属镍</w:t>
      </w:r>
      <w:r>
        <w:rPr>
          <w:rFonts w:hint="eastAsia"/>
        </w:rPr>
        <w:t>（</w:t>
      </w:r>
      <w:r>
        <w:rPr>
          <w:i/>
        </w:rPr>
        <w:t>w</w:t>
      </w:r>
      <w:r>
        <w:rPr>
          <w:iCs/>
          <w:vertAlign w:val="subscript"/>
        </w:rPr>
        <w:t>N</w:t>
      </w:r>
      <w:r>
        <w:rPr>
          <w:rFonts w:hint="eastAsia"/>
          <w:iCs/>
          <w:vertAlign w:val="subscript"/>
        </w:rPr>
        <w:t>i</w:t>
      </w:r>
      <w:r>
        <w:rPr>
          <w:rFonts w:hint="eastAsia"/>
        </w:rPr>
        <w:t>≥</w:t>
      </w:r>
      <w:r>
        <w:t>99.95%</w:t>
      </w:r>
      <w:r>
        <w:rPr>
          <w:rFonts w:hint="eastAsia"/>
        </w:rPr>
        <w:t>）置于2</w:t>
      </w:r>
      <w:r>
        <w:t>50</w:t>
      </w:r>
      <w:r>
        <w:rPr>
          <w:rFonts w:hint="eastAsia"/>
          <w:kern w:val="0"/>
          <w:szCs w:val="21"/>
        </w:rPr>
        <w:t xml:space="preserve"> mL烧杯中</w:t>
      </w:r>
      <w:r>
        <w:t xml:space="preserve"> </w:t>
      </w:r>
      <w:r>
        <w:rPr>
          <w:rFonts w:hint="eastAsia"/>
          <w:kern w:val="0"/>
          <w:szCs w:val="21"/>
        </w:rPr>
        <w:t xml:space="preserve">，加入 60 mL </w:t>
      </w:r>
      <w:r>
        <w:rPr>
          <w:kern w:val="0"/>
          <w:szCs w:val="21"/>
        </w:rPr>
        <w:t>硝酸</w:t>
      </w:r>
      <w:r>
        <w:rPr>
          <w:rFonts w:hint="eastAsia"/>
          <w:kern w:val="0"/>
          <w:szCs w:val="21"/>
        </w:rPr>
        <w:t>（</w:t>
      </w:r>
      <w:r>
        <w:rPr>
          <w:kern w:val="0"/>
          <w:szCs w:val="21"/>
        </w:rPr>
        <w:t>5.2.5</w:t>
      </w:r>
      <w:r>
        <w:rPr>
          <w:rFonts w:hint="eastAsia"/>
          <w:kern w:val="0"/>
          <w:szCs w:val="21"/>
        </w:rPr>
        <w:t>），加热溶解后，加入50mL尿素溶液（</w:t>
      </w:r>
      <w:r>
        <w:rPr>
          <w:kern w:val="0"/>
          <w:szCs w:val="21"/>
        </w:rPr>
        <w:t>5</w:t>
      </w:r>
      <w:r>
        <w:rPr>
          <w:rFonts w:hint="eastAsia"/>
          <w:kern w:val="0"/>
          <w:szCs w:val="21"/>
        </w:rPr>
        <w:t>.2.9），冷却后移入500 mL 容量瓶中，用水稀释至刻度，混匀。存储于塑料瓶。</w:t>
      </w:r>
    </w:p>
    <w:p>
      <w:pPr>
        <w:widowControl/>
        <w:autoSpaceDE w:val="0"/>
        <w:autoSpaceDN w:val="0"/>
        <w:adjustRightInd w:val="0"/>
        <w:rPr>
          <w:rFonts w:hint="eastAsia"/>
          <w:kern w:val="0"/>
          <w:szCs w:val="21"/>
        </w:rPr>
      </w:pPr>
      <w:r>
        <w:rPr>
          <w:rFonts w:hint="eastAsia"/>
          <w:color w:val="FF0000"/>
          <w:kern w:val="0"/>
          <w:szCs w:val="21"/>
        </w:rPr>
        <w:t>5</w:t>
      </w:r>
      <w:r>
        <w:rPr>
          <w:color w:val="FF0000"/>
          <w:kern w:val="0"/>
          <w:szCs w:val="21"/>
        </w:rPr>
        <w:t>.2.1</w:t>
      </w:r>
      <w:r>
        <w:rPr>
          <w:rFonts w:hint="eastAsia"/>
          <w:color w:val="FF0000"/>
          <w:kern w:val="0"/>
          <w:szCs w:val="21"/>
          <w:lang w:val="en-US" w:eastAsia="zh-CN"/>
        </w:rPr>
        <w:t>6</w:t>
      </w:r>
      <w:r>
        <w:rPr>
          <w:color w:val="FF0000"/>
          <w:kern w:val="0"/>
          <w:szCs w:val="21"/>
        </w:rPr>
        <w:t xml:space="preserve"> </w:t>
      </w:r>
      <w:r>
        <w:rPr>
          <w:rFonts w:hint="eastAsia"/>
          <w:kern w:val="0"/>
          <w:szCs w:val="21"/>
        </w:rPr>
        <w:t xml:space="preserve">硅标准贮存溶液(1 000 </w:t>
      </w:r>
      <w:r>
        <w:rPr>
          <w:kern w:val="0"/>
          <w:szCs w:val="21"/>
        </w:rPr>
        <w:t>µg/mL</w:t>
      </w:r>
      <w:r>
        <w:rPr>
          <w:rFonts w:hint="eastAsia"/>
          <w:kern w:val="0"/>
          <w:szCs w:val="21"/>
        </w:rPr>
        <w:t>)：称取1.0 697 g预先在</w:t>
      </w:r>
      <w:r>
        <w:rPr>
          <w:kern w:val="0"/>
          <w:szCs w:val="21"/>
        </w:rPr>
        <w:t>1 000 ℃</w:t>
      </w:r>
      <w:r>
        <w:rPr>
          <w:rFonts w:hint="eastAsia"/>
          <w:kern w:val="0"/>
          <w:szCs w:val="21"/>
        </w:rPr>
        <w:t xml:space="preserve"> 灼烧30 min 并于干燥器中冷却至室温的二氧化硅（优级纯）于铂坩埚中，加入 5 g 碳酸钠、5g碳酸钾，混匀。在 1 000 ℃ 高温炉中熔融20 min ，取出冷却，于聚四氟乙烯烧杯中用热水浸出熔块，冷却后移入 500 mL 容量瓶中，用水稀释至刻度，混匀，贮存于聚乙烯瓶中。此溶液1 mL 含1 mg 硅。</w:t>
      </w:r>
    </w:p>
    <w:p>
      <w:pPr>
        <w:widowControl/>
        <w:autoSpaceDE w:val="0"/>
        <w:autoSpaceDN w:val="0"/>
        <w:adjustRightInd w:val="0"/>
        <w:rPr>
          <w:rFonts w:hint="eastAsia"/>
          <w:kern w:val="0"/>
          <w:szCs w:val="21"/>
        </w:rPr>
      </w:pPr>
      <w:r>
        <w:rPr>
          <w:rFonts w:hint="eastAsia"/>
          <w:color w:val="FF0000"/>
          <w:kern w:val="0"/>
          <w:szCs w:val="21"/>
        </w:rPr>
        <w:t>5</w:t>
      </w:r>
      <w:r>
        <w:rPr>
          <w:color w:val="FF0000"/>
          <w:kern w:val="0"/>
          <w:szCs w:val="21"/>
        </w:rPr>
        <w:t>.2.1</w:t>
      </w:r>
      <w:r>
        <w:rPr>
          <w:rFonts w:hint="eastAsia"/>
          <w:color w:val="FF0000"/>
          <w:kern w:val="0"/>
          <w:szCs w:val="21"/>
          <w:lang w:val="en-US" w:eastAsia="zh-CN"/>
        </w:rPr>
        <w:t>7</w:t>
      </w:r>
      <w:r>
        <w:rPr>
          <w:kern w:val="0"/>
          <w:szCs w:val="21"/>
        </w:rPr>
        <w:t xml:space="preserve"> </w:t>
      </w:r>
      <w:r>
        <w:rPr>
          <w:rFonts w:hint="eastAsia"/>
          <w:kern w:val="0"/>
          <w:szCs w:val="21"/>
        </w:rPr>
        <w:t xml:space="preserve">硅标准溶液(50 </w:t>
      </w:r>
      <w:r>
        <w:rPr>
          <w:kern w:val="0"/>
          <w:szCs w:val="21"/>
        </w:rPr>
        <w:t>μ</w:t>
      </w:r>
      <w:r>
        <w:rPr>
          <w:rFonts w:hint="eastAsia"/>
          <w:kern w:val="0"/>
          <w:szCs w:val="21"/>
        </w:rPr>
        <w:t>g/mL)：准确移取25.00 mL的硅标准贮存溶液(</w:t>
      </w:r>
      <w:r>
        <w:rPr>
          <w:kern w:val="0"/>
          <w:szCs w:val="21"/>
        </w:rPr>
        <w:t>5.</w:t>
      </w:r>
      <w:r>
        <w:rPr>
          <w:rFonts w:hint="eastAsia"/>
          <w:kern w:val="0"/>
          <w:szCs w:val="21"/>
        </w:rPr>
        <w:t>2.1</w:t>
      </w:r>
      <w:r>
        <w:rPr>
          <w:rFonts w:hint="eastAsia"/>
          <w:kern w:val="0"/>
          <w:szCs w:val="21"/>
          <w:lang w:val="en-US" w:eastAsia="zh-CN"/>
        </w:rPr>
        <w:t>6</w:t>
      </w:r>
      <w:r>
        <w:rPr>
          <w:rFonts w:hint="eastAsia"/>
          <w:kern w:val="0"/>
          <w:szCs w:val="21"/>
        </w:rPr>
        <w:t>)于 500 ml 的塑料容量瓶中，用水稀释至刻度线，混匀后转入聚乙烯瓶中。</w:t>
      </w:r>
    </w:p>
    <w:p>
      <w:pPr>
        <w:widowControl/>
        <w:autoSpaceDE w:val="0"/>
        <w:autoSpaceDN w:val="0"/>
        <w:adjustRightInd w:val="0"/>
        <w:rPr>
          <w:kern w:val="0"/>
          <w:szCs w:val="21"/>
        </w:rPr>
      </w:pPr>
      <w:r>
        <w:rPr>
          <w:rFonts w:hint="eastAsia"/>
          <w:color w:val="FF0000"/>
          <w:kern w:val="0"/>
          <w:szCs w:val="21"/>
        </w:rPr>
        <w:t>5</w:t>
      </w:r>
      <w:r>
        <w:rPr>
          <w:color w:val="FF0000"/>
          <w:kern w:val="0"/>
          <w:szCs w:val="21"/>
        </w:rPr>
        <w:t>.2.1</w:t>
      </w:r>
      <w:r>
        <w:rPr>
          <w:rFonts w:hint="eastAsia"/>
          <w:color w:val="FF0000"/>
          <w:kern w:val="0"/>
          <w:szCs w:val="21"/>
          <w:lang w:val="en-US" w:eastAsia="zh-CN"/>
        </w:rPr>
        <w:t>8</w:t>
      </w:r>
      <w:r>
        <w:rPr>
          <w:kern w:val="0"/>
          <w:szCs w:val="21"/>
        </w:rPr>
        <w:t xml:space="preserve"> </w:t>
      </w:r>
      <w:r>
        <w:rPr>
          <w:rFonts w:hint="eastAsia"/>
          <w:kern w:val="0"/>
          <w:szCs w:val="21"/>
        </w:rPr>
        <w:t>对硝基苯酚溶液（</w:t>
      </w:r>
      <w:r>
        <w:rPr>
          <w:kern w:val="0"/>
          <w:szCs w:val="21"/>
        </w:rPr>
        <w:t>1 g/L</w:t>
      </w:r>
      <w:r>
        <w:rPr>
          <w:rFonts w:hint="eastAsia"/>
          <w:kern w:val="0"/>
          <w:szCs w:val="21"/>
        </w:rPr>
        <w:t>）：称取0</w:t>
      </w:r>
      <w:r>
        <w:rPr>
          <w:kern w:val="0"/>
          <w:szCs w:val="21"/>
        </w:rPr>
        <w:t>. 1 g</w:t>
      </w:r>
      <w:r>
        <w:rPr>
          <w:rFonts w:hint="eastAsia"/>
          <w:kern w:val="0"/>
          <w:szCs w:val="21"/>
        </w:rPr>
        <w:t>对硝基苯酚溶解于</w:t>
      </w:r>
      <w:r>
        <w:rPr>
          <w:kern w:val="0"/>
          <w:szCs w:val="21"/>
        </w:rPr>
        <w:t>100 mL</w:t>
      </w:r>
      <w:r>
        <w:rPr>
          <w:rFonts w:hint="eastAsia"/>
          <w:kern w:val="0"/>
          <w:szCs w:val="21"/>
        </w:rPr>
        <w:t>水中。</w:t>
      </w:r>
    </w:p>
    <w:p>
      <w:pPr>
        <w:widowControl/>
        <w:autoSpaceDE w:val="0"/>
        <w:autoSpaceDN w:val="0"/>
        <w:adjustRightInd w:val="0"/>
        <w:rPr>
          <w:rFonts w:hint="eastAsia"/>
          <w:kern w:val="0"/>
          <w:szCs w:val="21"/>
        </w:rPr>
      </w:pPr>
    </w:p>
    <w:p>
      <w:pPr>
        <w:spacing w:before="156" w:beforeLines="50" w:after="156" w:afterLines="50" w:line="48" w:lineRule="auto"/>
        <w:rPr>
          <w:rFonts w:hint="eastAsia" w:ascii="黑体" w:hAnsi="黑体" w:eastAsia="黑体"/>
          <w:szCs w:val="21"/>
        </w:rPr>
      </w:pPr>
      <w:r>
        <w:rPr>
          <w:rFonts w:hint="eastAsia" w:ascii="黑体" w:hAnsi="黑体" w:eastAsia="黑体"/>
          <w:szCs w:val="21"/>
        </w:rPr>
        <w:t>5.3仪器</w:t>
      </w:r>
    </w:p>
    <w:p>
      <w:pPr>
        <w:widowControl/>
        <w:autoSpaceDE w:val="0"/>
        <w:autoSpaceDN w:val="0"/>
        <w:adjustRightInd w:val="0"/>
        <w:ind w:firstLine="420"/>
        <w:rPr>
          <w:rFonts w:hint="eastAsia"/>
          <w:kern w:val="0"/>
          <w:szCs w:val="21"/>
        </w:rPr>
      </w:pPr>
      <w:r>
        <w:rPr>
          <w:rFonts w:hint="eastAsia"/>
          <w:kern w:val="0"/>
          <w:szCs w:val="21"/>
        </w:rPr>
        <w:t>分光光度计。</w:t>
      </w:r>
    </w:p>
    <w:p>
      <w:pPr>
        <w:spacing w:before="156" w:beforeLines="50" w:after="156" w:afterLines="50" w:line="48" w:lineRule="auto"/>
        <w:rPr>
          <w:rFonts w:hint="eastAsia" w:ascii="黑体" w:hAnsi="黑体" w:eastAsia="黑体"/>
          <w:szCs w:val="21"/>
        </w:rPr>
      </w:pPr>
      <w:r>
        <w:rPr>
          <w:rFonts w:hint="eastAsia" w:ascii="黑体" w:hAnsi="黑体" w:eastAsia="黑体"/>
          <w:szCs w:val="21"/>
        </w:rPr>
        <w:t>5.4 取样和样品制备</w:t>
      </w:r>
    </w:p>
    <w:p>
      <w:pPr>
        <w:pStyle w:val="36"/>
        <w:keepNext w:val="0"/>
        <w:keepLines w:val="0"/>
        <w:pageBreakBefore w:val="0"/>
        <w:widowControl/>
        <w:kinsoku/>
        <w:wordWrap/>
        <w:overflowPunct/>
        <w:topLinePunct w:val="0"/>
        <w:bidi w:val="0"/>
        <w:adjustRightInd/>
        <w:snapToGrid/>
        <w:spacing w:before="0" w:beforeLines="0" w:after="0" w:afterLines="0" w:line="240" w:lineRule="auto"/>
        <w:textAlignment w:val="auto"/>
        <w:rPr>
          <w:rFonts w:ascii="Times New Roman" w:eastAsia="宋体" w:cs="宋体"/>
          <w:kern w:val="2"/>
          <w:sz w:val="21"/>
          <w:szCs w:val="21"/>
        </w:rPr>
      </w:pPr>
      <w:r>
        <w:rPr>
          <w:rFonts w:hint="eastAsia" w:hAnsi="宋体" w:cs="黑体"/>
          <w:bCs/>
          <w:kern w:val="2"/>
          <w:sz w:val="21"/>
          <w:szCs w:val="21"/>
        </w:rPr>
        <w:t xml:space="preserve">5.4.1 </w:t>
      </w:r>
      <w:r>
        <w:rPr>
          <w:rFonts w:ascii="Times New Roman" w:eastAsia="宋体" w:cs="宋体"/>
          <w:kern w:val="2"/>
          <w:sz w:val="21"/>
          <w:szCs w:val="21"/>
        </w:rPr>
        <w:t>实验室样品的取样和制备应当按照正常约定的程序进行，如有争议，应当按照有关的国际标准进行。</w:t>
      </w:r>
    </w:p>
    <w:p>
      <w:pPr>
        <w:pStyle w:val="36"/>
        <w:keepNext w:val="0"/>
        <w:keepLines w:val="0"/>
        <w:pageBreakBefore w:val="0"/>
        <w:widowControl/>
        <w:kinsoku/>
        <w:wordWrap/>
        <w:overflowPunct/>
        <w:topLinePunct w:val="0"/>
        <w:bidi w:val="0"/>
        <w:adjustRightInd/>
        <w:snapToGrid/>
        <w:spacing w:before="0" w:beforeLines="0" w:after="0" w:afterLines="0" w:line="240" w:lineRule="auto"/>
        <w:textAlignment w:val="auto"/>
        <w:rPr>
          <w:rFonts w:ascii="Times New Roman" w:eastAsia="宋体" w:cs="宋体"/>
          <w:kern w:val="2"/>
          <w:sz w:val="21"/>
          <w:szCs w:val="21"/>
        </w:rPr>
      </w:pPr>
      <w:r>
        <w:rPr>
          <w:rFonts w:hint="eastAsia" w:hAnsi="宋体" w:cs="黑体"/>
          <w:bCs/>
          <w:kern w:val="2"/>
          <w:sz w:val="21"/>
          <w:szCs w:val="21"/>
        </w:rPr>
        <w:t xml:space="preserve">5.4.2 </w:t>
      </w:r>
      <w:r>
        <w:rPr>
          <w:rFonts w:ascii="Times New Roman" w:eastAsia="宋体" w:cs="宋体"/>
          <w:kern w:val="2"/>
          <w:sz w:val="21"/>
          <w:szCs w:val="21"/>
        </w:rPr>
        <w:t>实验室样品通常以研磨或钻孔的形式进行，不需要进一步的机械准备</w:t>
      </w:r>
      <w:r>
        <w:rPr>
          <w:rFonts w:hint="eastAsia" w:ascii="Times New Roman" w:eastAsia="宋体" w:cs="宋体"/>
          <w:kern w:val="2"/>
          <w:sz w:val="21"/>
          <w:szCs w:val="21"/>
        </w:rPr>
        <w:t>。</w:t>
      </w:r>
    </w:p>
    <w:p>
      <w:pPr>
        <w:pStyle w:val="36"/>
        <w:keepNext w:val="0"/>
        <w:keepLines w:val="0"/>
        <w:pageBreakBefore w:val="0"/>
        <w:widowControl/>
        <w:kinsoku/>
        <w:wordWrap/>
        <w:overflowPunct/>
        <w:topLinePunct w:val="0"/>
        <w:bidi w:val="0"/>
        <w:adjustRightInd/>
        <w:snapToGrid/>
        <w:spacing w:before="0" w:beforeLines="0" w:after="0" w:afterLines="0" w:line="240" w:lineRule="auto"/>
        <w:textAlignment w:val="auto"/>
        <w:rPr>
          <w:rFonts w:ascii="Times New Roman" w:eastAsia="宋体" w:cs="宋体"/>
          <w:kern w:val="2"/>
          <w:sz w:val="21"/>
          <w:szCs w:val="21"/>
        </w:rPr>
      </w:pPr>
      <w:r>
        <w:rPr>
          <w:rFonts w:hint="eastAsia" w:hAnsi="宋体" w:cs="黑体"/>
          <w:bCs/>
          <w:kern w:val="2"/>
          <w:sz w:val="21"/>
          <w:szCs w:val="21"/>
        </w:rPr>
        <w:t xml:space="preserve">5.4.3 </w:t>
      </w:r>
      <w:r>
        <w:rPr>
          <w:rFonts w:ascii="Times New Roman" w:eastAsia="宋体" w:cs="宋体"/>
          <w:kern w:val="2"/>
          <w:sz w:val="21"/>
          <w:szCs w:val="21"/>
        </w:rPr>
        <w:t>实验室样品用纯丙酮洗涤，在空气中干燥。</w:t>
      </w:r>
    </w:p>
    <w:p>
      <w:pPr>
        <w:pStyle w:val="2"/>
        <w:keepNext w:val="0"/>
        <w:keepLines w:val="0"/>
        <w:pageBreakBefore w:val="0"/>
        <w:widowControl/>
        <w:kinsoku/>
        <w:wordWrap/>
        <w:overflowPunct/>
        <w:topLinePunct w:val="0"/>
        <w:bidi w:val="0"/>
        <w:adjustRightInd/>
        <w:snapToGrid/>
        <w:spacing w:line="240" w:lineRule="auto"/>
        <w:ind w:firstLine="0" w:firstLineChars="0"/>
        <w:textAlignment w:val="auto"/>
      </w:pPr>
      <w:r>
        <w:rPr>
          <w:rFonts w:hint="eastAsia" w:ascii="黑体" w:hAnsi="宋体" w:eastAsia="黑体" w:cs="黑体"/>
          <w:bCs/>
          <w:sz w:val="21"/>
          <w:szCs w:val="21"/>
        </w:rPr>
        <w:t xml:space="preserve">5.4.4 </w:t>
      </w:r>
      <w:r>
        <w:rPr>
          <w:rFonts w:hint="eastAsia"/>
          <w:szCs w:val="21"/>
        </w:rPr>
        <w:t>如果实验室样品中含有大小变化很大的颗粒或碎片，则测试样品应</w:t>
      </w:r>
      <w:r>
        <w:rPr>
          <w:rFonts w:hint="eastAsia"/>
          <w:color w:val="000000"/>
          <w:szCs w:val="21"/>
        </w:rPr>
        <w:t>筛分后，分别按比例测定。</w:t>
      </w:r>
    </w:p>
    <w:p>
      <w:pPr>
        <w:pStyle w:val="36"/>
        <w:keepNext w:val="0"/>
        <w:keepLines w:val="0"/>
        <w:pageBreakBefore w:val="0"/>
        <w:widowControl/>
        <w:kinsoku/>
        <w:wordWrap/>
        <w:overflowPunct/>
        <w:topLinePunct w:val="0"/>
        <w:bidi w:val="0"/>
        <w:adjustRightInd/>
        <w:snapToGrid/>
        <w:spacing w:before="0" w:beforeLines="0" w:after="0" w:afterLines="0" w:line="240" w:lineRule="auto"/>
        <w:textAlignment w:val="auto"/>
        <w:rPr>
          <w:rFonts w:ascii="Times New Roman" w:eastAsia="宋体" w:cs="宋体"/>
          <w:color w:val="0000FF"/>
          <w:kern w:val="2"/>
          <w:sz w:val="21"/>
          <w:szCs w:val="21"/>
        </w:rPr>
      </w:pPr>
      <w:r>
        <w:rPr>
          <w:rFonts w:hint="eastAsia" w:hAnsi="宋体" w:cs="黑体"/>
          <w:bCs/>
          <w:kern w:val="2"/>
          <w:sz w:val="21"/>
          <w:szCs w:val="21"/>
        </w:rPr>
        <w:t xml:space="preserve">5.4.5 </w:t>
      </w:r>
      <w:r>
        <w:rPr>
          <w:rFonts w:ascii="Times New Roman" w:eastAsia="宋体" w:cs="宋体"/>
          <w:kern w:val="2"/>
          <w:sz w:val="21"/>
          <w:szCs w:val="21"/>
        </w:rPr>
        <w:t>如果使用钎焊合金工具制备实验室样品，则样品应进</w:t>
      </w:r>
      <w:r>
        <w:rPr>
          <w:rFonts w:hint="eastAsia" w:ascii="Times New Roman" w:eastAsia="宋体" w:cs="宋体"/>
          <w:kern w:val="2"/>
          <w:sz w:val="21"/>
          <w:szCs w:val="21"/>
        </w:rPr>
        <w:t>一步</w:t>
      </w:r>
      <w:r>
        <w:rPr>
          <w:rFonts w:ascii="Times New Roman" w:eastAsia="宋体" w:cs="宋体"/>
          <w:kern w:val="2"/>
          <w:sz w:val="21"/>
          <w:szCs w:val="21"/>
        </w:rPr>
        <w:t>用15%(质量分数)硝酸酸洗几分钟，:然后用蒸馏水清洗几次，然后</w:t>
      </w:r>
      <w:r>
        <w:rPr>
          <w:rFonts w:hint="eastAsia" w:ascii="Times New Roman" w:eastAsia="宋体" w:cs="宋体"/>
          <w:kern w:val="2"/>
          <w:sz w:val="21"/>
          <w:szCs w:val="21"/>
        </w:rPr>
        <w:t>再</w:t>
      </w:r>
      <w:r>
        <w:rPr>
          <w:rFonts w:ascii="Times New Roman" w:eastAsia="宋体" w:cs="宋体"/>
          <w:kern w:val="2"/>
          <w:sz w:val="21"/>
          <w:szCs w:val="21"/>
        </w:rPr>
        <w:t>用丙酮清洗，在空气中干燥。</w:t>
      </w:r>
    </w:p>
    <w:p>
      <w:pPr>
        <w:spacing w:before="156" w:beforeLines="50" w:after="156" w:afterLines="50" w:line="48" w:lineRule="auto"/>
        <w:rPr>
          <w:rFonts w:hint="eastAsia" w:ascii="黑体" w:hAnsi="黑体" w:eastAsia="黑体"/>
          <w:szCs w:val="21"/>
        </w:rPr>
      </w:pPr>
      <w:r>
        <w:rPr>
          <w:rFonts w:hint="eastAsia" w:ascii="黑体" w:hAnsi="黑体" w:eastAsia="黑体"/>
          <w:szCs w:val="21"/>
        </w:rPr>
        <w:t>5.5 试验步骤</w:t>
      </w:r>
    </w:p>
    <w:p>
      <w:pPr>
        <w:spacing w:before="156" w:beforeLines="50" w:after="156" w:afterLines="50" w:line="48" w:lineRule="auto"/>
        <w:rPr>
          <w:rFonts w:hint="eastAsia" w:ascii="黑体" w:hAnsi="黑体" w:eastAsia="黑体"/>
          <w:szCs w:val="21"/>
        </w:rPr>
      </w:pPr>
      <w:r>
        <w:rPr>
          <w:rFonts w:hint="eastAsia" w:ascii="黑体" w:hAnsi="黑体" w:eastAsia="黑体"/>
          <w:szCs w:val="21"/>
        </w:rPr>
        <w:t>5.5.1试料</w:t>
      </w:r>
    </w:p>
    <w:p>
      <w:pPr>
        <w:snapToGrid w:val="0"/>
        <w:spacing w:line="360" w:lineRule="auto"/>
        <w:ind w:firstLine="420"/>
        <w:rPr>
          <w:rFonts w:hint="eastAsia"/>
          <w:szCs w:val="21"/>
        </w:rPr>
      </w:pPr>
      <w:r>
        <w:rPr>
          <w:szCs w:val="21"/>
        </w:rPr>
        <w:t>称取</w:t>
      </w:r>
      <w:r>
        <w:rPr>
          <w:rFonts w:hint="eastAsia"/>
          <w:szCs w:val="21"/>
        </w:rPr>
        <w:t>0.10g</w:t>
      </w:r>
      <w:r>
        <w:rPr>
          <w:szCs w:val="21"/>
        </w:rPr>
        <w:t>试料，精确至</w:t>
      </w:r>
      <w:r>
        <w:rPr>
          <w:rFonts w:hint="eastAsia"/>
          <w:szCs w:val="21"/>
        </w:rPr>
        <w:t>0.0001</w:t>
      </w:r>
      <w:r>
        <w:rPr>
          <w:szCs w:val="21"/>
        </w:rPr>
        <w:t>g</w:t>
      </w:r>
      <w:r>
        <w:rPr>
          <w:rFonts w:hint="eastAsia"/>
          <w:szCs w:val="21"/>
        </w:rPr>
        <w:t>。</w:t>
      </w:r>
    </w:p>
    <w:p>
      <w:pPr>
        <w:autoSpaceDE w:val="0"/>
        <w:autoSpaceDN w:val="0"/>
        <w:spacing w:before="156" w:beforeLines="50" w:after="156" w:afterLines="50"/>
        <w:ind w:right="159"/>
        <w:rPr>
          <w:rFonts w:hint="eastAsia" w:ascii="黑体" w:hAnsi="黑体" w:eastAsia="黑体"/>
          <w:szCs w:val="21"/>
        </w:rPr>
      </w:pPr>
      <w:r>
        <w:rPr>
          <w:rFonts w:hint="eastAsia" w:ascii="黑体" w:hAnsi="黑体" w:eastAsia="黑体"/>
          <w:szCs w:val="21"/>
        </w:rPr>
        <w:t>5.5.2 平行试验 </w:t>
      </w:r>
    </w:p>
    <w:p>
      <w:pPr>
        <w:adjustRightInd w:val="0"/>
        <w:snapToGrid w:val="0"/>
        <w:spacing w:before="50" w:after="50"/>
        <w:ind w:firstLine="444" w:firstLineChars="200"/>
        <w:rPr>
          <w:spacing w:val="6"/>
        </w:rPr>
      </w:pPr>
      <w:r>
        <w:rPr>
          <w:rFonts w:hint="eastAsia"/>
          <w:spacing w:val="6"/>
        </w:rPr>
        <w:t>平行做两份试验</w:t>
      </w:r>
      <w:r>
        <w:rPr>
          <w:spacing w:val="6"/>
        </w:rPr>
        <w:t>，取其平均值。</w:t>
      </w:r>
    </w:p>
    <w:p>
      <w:pPr>
        <w:spacing w:line="360" w:lineRule="auto"/>
        <w:rPr>
          <w:rFonts w:ascii="黑体" w:eastAsia="黑体"/>
          <w:bCs/>
          <w:color w:val="000000"/>
          <w:szCs w:val="21"/>
        </w:rPr>
      </w:pPr>
      <w:r>
        <w:rPr>
          <w:rFonts w:hint="eastAsia" w:ascii="黑体" w:hAnsi="黑体" w:eastAsia="黑体"/>
          <w:szCs w:val="21"/>
        </w:rPr>
        <w:t>5.5.</w:t>
      </w:r>
      <w:r>
        <w:rPr>
          <w:rFonts w:hint="eastAsia" w:ascii="黑体" w:eastAsia="黑体"/>
          <w:bCs/>
          <w:color w:val="000000"/>
          <w:szCs w:val="21"/>
        </w:rPr>
        <w:t>3空白试验</w:t>
      </w:r>
    </w:p>
    <w:p>
      <w:pPr>
        <w:adjustRightInd w:val="0"/>
        <w:snapToGrid w:val="0"/>
        <w:spacing w:before="50" w:after="50"/>
        <w:ind w:firstLine="444" w:firstLineChars="200"/>
        <w:rPr>
          <w:spacing w:val="6"/>
        </w:rPr>
      </w:pPr>
      <w:r>
        <w:rPr>
          <w:spacing w:val="6"/>
        </w:rPr>
        <w:t>随同试料做空白试验。</w:t>
      </w:r>
    </w:p>
    <w:p>
      <w:pPr>
        <w:spacing w:line="360" w:lineRule="auto"/>
        <w:rPr>
          <w:rFonts w:ascii="黑体" w:eastAsia="黑体"/>
          <w:bCs/>
          <w:color w:val="000000"/>
          <w:szCs w:val="21"/>
        </w:rPr>
      </w:pPr>
      <w:r>
        <w:rPr>
          <w:rFonts w:hint="eastAsia" w:ascii="黑体" w:hAnsi="黑体" w:eastAsia="黑体"/>
          <w:szCs w:val="21"/>
        </w:rPr>
        <w:t>5.5.</w:t>
      </w:r>
      <w:r>
        <w:rPr>
          <w:rFonts w:hint="eastAsia" w:ascii="黑体" w:eastAsia="黑体"/>
          <w:bCs/>
          <w:color w:val="000000"/>
          <w:szCs w:val="21"/>
        </w:rPr>
        <w:t>4测定</w:t>
      </w:r>
    </w:p>
    <w:p>
      <w:pPr>
        <w:rPr>
          <w:rFonts w:hint="eastAsia" w:ascii="宋体" w:hAnsi="宋体"/>
        </w:rPr>
      </w:pPr>
      <w:r>
        <w:rPr>
          <w:rFonts w:hint="eastAsia" w:ascii="黑体" w:hAnsi="黑体" w:eastAsia="黑体"/>
          <w:szCs w:val="21"/>
        </w:rPr>
        <w:t>5.5.</w:t>
      </w:r>
      <w:r>
        <w:rPr>
          <w:rFonts w:hint="eastAsia"/>
        </w:rPr>
        <w:t>4</w:t>
      </w:r>
      <w:r>
        <w:t>.1</w:t>
      </w:r>
      <w:r>
        <w:rPr>
          <w:rFonts w:hint="eastAsia"/>
        </w:rPr>
        <w:t>将试料（5.5.1）置于干净的聚四氟乙烯烧杯中，加入</w:t>
      </w:r>
      <w:r>
        <w:t>15mL</w:t>
      </w:r>
      <w:r>
        <w:rPr>
          <w:rFonts w:hint="eastAsia"/>
        </w:rPr>
        <w:t>硝酸</w:t>
      </w:r>
      <w:r>
        <w:t>(</w:t>
      </w:r>
      <w:r>
        <w:rPr>
          <w:rFonts w:hint="eastAsia"/>
          <w:iCs/>
        </w:rPr>
        <w:t>5</w:t>
      </w:r>
      <w:r>
        <w:rPr>
          <w:iCs/>
        </w:rPr>
        <w:t>.</w:t>
      </w:r>
      <w:r>
        <w:rPr>
          <w:rFonts w:hint="eastAsia"/>
          <w:iCs/>
        </w:rPr>
        <w:t>2.</w:t>
      </w:r>
      <w:r>
        <w:rPr>
          <w:iCs/>
        </w:rPr>
        <w:t>5</w:t>
      </w:r>
      <w:r>
        <w:t>)</w:t>
      </w:r>
      <w:r>
        <w:rPr>
          <w:rFonts w:hint="eastAsia"/>
        </w:rPr>
        <w:t>，盖上聚四氟乙烯烧杯盖，低温溶解</w:t>
      </w:r>
      <w:r>
        <w:t>20</w:t>
      </w:r>
      <w:r>
        <w:rPr>
          <w:szCs w:val="21"/>
        </w:rPr>
        <w:t xml:space="preserve"> min</w:t>
      </w:r>
      <w:r>
        <w:rPr>
          <w:rFonts w:hint="eastAsia"/>
        </w:rPr>
        <w:t>直到完全溶解。如果合金抗溶出，以</w:t>
      </w:r>
      <w:r>
        <w:t>2 mL</w:t>
      </w:r>
      <w:r>
        <w:rPr>
          <w:rFonts w:hint="eastAsia"/>
        </w:rPr>
        <w:t>为增量加入盐酸</w:t>
      </w:r>
      <w:r>
        <w:t>(</w:t>
      </w:r>
      <w:r>
        <w:rPr>
          <w:rFonts w:hint="eastAsia"/>
          <w:iCs/>
        </w:rPr>
        <w:t>5</w:t>
      </w:r>
      <w:r>
        <w:rPr>
          <w:iCs/>
        </w:rPr>
        <w:t>.2</w:t>
      </w:r>
      <w:r>
        <w:rPr>
          <w:rFonts w:hint="eastAsia"/>
          <w:iCs/>
        </w:rPr>
        <w:t>.2</w:t>
      </w:r>
      <w:r>
        <w:t>)</w:t>
      </w:r>
      <w:r>
        <w:rPr>
          <w:rFonts w:hint="eastAsia"/>
        </w:rPr>
        <w:t>，继续加热至完全溶解试料</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宋体" w:hAnsi="宋体"/>
          <w:sz w:val="18"/>
          <w:szCs w:val="18"/>
        </w:rPr>
      </w:pPr>
      <w:r>
        <w:rPr>
          <w:rFonts w:hint="eastAsia" w:ascii="宋体" w:hAnsi="宋体"/>
          <w:sz w:val="18"/>
          <w:szCs w:val="18"/>
        </w:rPr>
        <w:t>注1：如果样品加入盐酸（5.2.2）加热</w:t>
      </w:r>
      <w:r>
        <w:rPr>
          <w:sz w:val="18"/>
          <w:szCs w:val="18"/>
        </w:rPr>
        <w:t>5 min</w:t>
      </w:r>
      <w:r>
        <w:rPr>
          <w:rFonts w:hint="eastAsia" w:ascii="宋体" w:hAnsi="宋体"/>
          <w:sz w:val="18"/>
          <w:szCs w:val="18"/>
        </w:rPr>
        <w:t>后仍无明显反应，将试样溶液蒸至近干（或重新称取试样），加</w:t>
      </w:r>
      <w:r>
        <w:rPr>
          <w:sz w:val="18"/>
          <w:szCs w:val="18"/>
        </w:rPr>
        <w:t>10 mL</w:t>
      </w:r>
      <w:r>
        <w:rPr>
          <w:rFonts w:hint="eastAsia" w:ascii="宋体" w:hAnsi="宋体"/>
          <w:sz w:val="18"/>
          <w:szCs w:val="18"/>
        </w:rPr>
        <w:t>盐酸（5.2.2），加</w:t>
      </w:r>
      <w:r>
        <w:rPr>
          <w:sz w:val="18"/>
          <w:szCs w:val="18"/>
        </w:rPr>
        <w:t>2 mL</w:t>
      </w:r>
      <w:r>
        <w:rPr>
          <w:rFonts w:hint="eastAsia" w:ascii="宋体" w:hAnsi="宋体"/>
          <w:sz w:val="18"/>
          <w:szCs w:val="18"/>
        </w:rPr>
        <w:t>过氧化氢</w:t>
      </w:r>
      <w:r>
        <w:rPr>
          <w:rFonts w:hint="eastAsia" w:ascii="宋体" w:hAnsi="宋体"/>
          <w:sz w:val="18"/>
          <w:szCs w:val="18"/>
          <w:highlight w:val="yellow"/>
        </w:rPr>
        <w:t>（</w:t>
      </w:r>
      <w:r>
        <w:rPr>
          <w:rFonts w:hint="eastAsia"/>
          <w:sz w:val="18"/>
          <w:szCs w:val="18"/>
          <w:highlight w:val="yellow"/>
        </w:rPr>
        <w:t>5</w:t>
      </w:r>
      <w:r>
        <w:rPr>
          <w:sz w:val="18"/>
          <w:szCs w:val="18"/>
          <w:highlight w:val="yellow"/>
        </w:rPr>
        <w:t>.2.</w:t>
      </w:r>
      <w:r>
        <w:rPr>
          <w:rFonts w:hint="eastAsia"/>
          <w:sz w:val="18"/>
          <w:szCs w:val="18"/>
          <w:highlight w:val="yellow"/>
          <w:lang w:val="en-US" w:eastAsia="zh-CN"/>
        </w:rPr>
        <w:t>4</w:t>
      </w:r>
      <w:r>
        <w:rPr>
          <w:rFonts w:hint="eastAsia" w:ascii="宋体" w:hAnsi="宋体"/>
          <w:sz w:val="18"/>
          <w:szCs w:val="18"/>
          <w:highlight w:val="yellow"/>
        </w:rPr>
        <w:t>）</w:t>
      </w:r>
      <w:r>
        <w:rPr>
          <w:rFonts w:hint="eastAsia" w:ascii="宋体" w:hAnsi="宋体"/>
          <w:sz w:val="18"/>
          <w:szCs w:val="18"/>
        </w:rPr>
        <w:t>，盖好烧杯盖，低温溶解至剧烈反应停止，反复补加</w:t>
      </w:r>
      <w:r>
        <w:rPr>
          <w:sz w:val="18"/>
          <w:szCs w:val="18"/>
        </w:rPr>
        <w:t>2 mL</w:t>
      </w:r>
      <w:r>
        <w:rPr>
          <w:rFonts w:hint="eastAsia" w:ascii="宋体" w:hAnsi="宋体"/>
          <w:sz w:val="18"/>
          <w:szCs w:val="18"/>
        </w:rPr>
        <w:t>过氧化氢</w:t>
      </w:r>
      <w:r>
        <w:rPr>
          <w:rFonts w:hint="eastAsia" w:ascii="宋体" w:hAnsi="宋体"/>
          <w:sz w:val="18"/>
          <w:szCs w:val="18"/>
          <w:highlight w:val="yellow"/>
        </w:rPr>
        <w:t>（</w:t>
      </w:r>
      <w:r>
        <w:rPr>
          <w:rFonts w:hint="eastAsia"/>
          <w:sz w:val="18"/>
          <w:szCs w:val="18"/>
          <w:highlight w:val="yellow"/>
        </w:rPr>
        <w:t>5</w:t>
      </w:r>
      <w:r>
        <w:rPr>
          <w:sz w:val="18"/>
          <w:szCs w:val="18"/>
          <w:highlight w:val="yellow"/>
        </w:rPr>
        <w:t>.2.</w:t>
      </w:r>
      <w:r>
        <w:rPr>
          <w:rFonts w:hint="eastAsia"/>
          <w:sz w:val="18"/>
          <w:szCs w:val="18"/>
          <w:highlight w:val="yellow"/>
          <w:lang w:val="en-US" w:eastAsia="zh-CN"/>
        </w:rPr>
        <w:t>4</w:t>
      </w:r>
      <w:r>
        <w:rPr>
          <w:rFonts w:hint="eastAsia" w:ascii="宋体" w:hAnsi="宋体"/>
          <w:sz w:val="18"/>
          <w:szCs w:val="18"/>
          <w:highlight w:val="yellow"/>
        </w:rPr>
        <w:t>）</w:t>
      </w:r>
      <w:r>
        <w:rPr>
          <w:rFonts w:hint="eastAsia" w:ascii="宋体" w:hAnsi="宋体"/>
          <w:sz w:val="18"/>
          <w:szCs w:val="18"/>
        </w:rPr>
        <w:t>至试样溶解清亮，用少量水吹洗杯盖和烧杯壁，低温加热至过氧化氢完全分解（无细密气泡产生）。若样品经过氧化氢溶解后仍有难溶小颗粒，加3滴氢氟酸（5.2.3），于40～60 ℃保温 20 min 可溶解</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before="157" w:beforeLines="50"/>
        <w:ind w:firstLine="420" w:firstLineChars="200"/>
        <w:textAlignment w:val="auto"/>
      </w:pPr>
      <w:r>
        <w:rPr>
          <w:rFonts w:hint="eastAsia"/>
        </w:rPr>
        <w:t>取下烧杯，摇动，驱赶氮氧化物等，用最少量的水吹洗盖子和烧杯壁</w:t>
      </w:r>
      <w:r>
        <w:rPr>
          <w:rFonts w:hint="eastAsia" w:ascii="宋体" w:hAnsi="宋体" w:cs="宋体"/>
          <w:szCs w:val="21"/>
        </w:rPr>
        <w:t>，冷却至60℃</w:t>
      </w:r>
      <w:r>
        <w:rPr>
          <w:rFonts w:hint="eastAsia" w:ascii="宋体" w:hAnsi="宋体" w:cs="宋体"/>
          <w:szCs w:val="21"/>
          <w:lang w:val="en-US" w:eastAsia="zh-CN"/>
        </w:rPr>
        <w:t>以下</w:t>
      </w:r>
      <w:r>
        <w:rPr>
          <w:rFonts w:hint="eastAsia" w:ascii="宋体" w:hAnsi="宋体" w:cs="宋体"/>
          <w:szCs w:val="21"/>
        </w:rPr>
        <w:t>，加入3滴氢氟酸</w:t>
      </w:r>
      <w:r>
        <w:rPr>
          <w:rFonts w:hint="eastAsia" w:hAnsi="宋体"/>
          <w:szCs w:val="21"/>
        </w:rPr>
        <w:t>（</w:t>
      </w:r>
      <w:r>
        <w:rPr>
          <w:rFonts w:hint="eastAsia"/>
          <w:szCs w:val="21"/>
        </w:rPr>
        <w:t>5</w:t>
      </w:r>
      <w:r>
        <w:rPr>
          <w:szCs w:val="21"/>
        </w:rPr>
        <w:t>.</w:t>
      </w:r>
      <w:r>
        <w:rPr>
          <w:rFonts w:hint="eastAsia"/>
          <w:szCs w:val="21"/>
        </w:rPr>
        <w:t>2.</w:t>
      </w:r>
      <w:r>
        <w:rPr>
          <w:szCs w:val="21"/>
        </w:rPr>
        <w:t>3</w:t>
      </w:r>
      <w:r>
        <w:rPr>
          <w:rFonts w:hint="eastAsia" w:hAnsi="宋体"/>
          <w:szCs w:val="21"/>
        </w:rPr>
        <w:t>）</w:t>
      </w:r>
      <w:r>
        <w:rPr>
          <w:rFonts w:hint="eastAsia" w:ascii="宋体" w:hAnsi="宋体" w:cs="宋体"/>
          <w:szCs w:val="21"/>
        </w:rPr>
        <w:t>，于</w:t>
      </w:r>
      <w:r>
        <w:rPr>
          <w:szCs w:val="21"/>
        </w:rPr>
        <w:t>40</w:t>
      </w:r>
      <w:r>
        <w:rPr>
          <w:rFonts w:hint="eastAsia" w:hAnsi="宋体"/>
          <w:szCs w:val="21"/>
        </w:rPr>
        <w:t>～</w:t>
      </w:r>
      <w:r>
        <w:rPr>
          <w:szCs w:val="21"/>
        </w:rPr>
        <w:t xml:space="preserve">60 </w:t>
      </w:r>
      <w:r>
        <w:rPr>
          <w:rFonts w:hint="eastAsia" w:hAnsi="宋体"/>
          <w:szCs w:val="21"/>
        </w:rPr>
        <w:t>℃</w:t>
      </w:r>
      <w:r>
        <w:rPr>
          <w:rFonts w:hint="eastAsia" w:ascii="宋体" w:hAnsi="宋体" w:cs="宋体"/>
          <w:szCs w:val="21"/>
        </w:rPr>
        <w:t xml:space="preserve">保温 </w:t>
      </w:r>
      <w:r>
        <w:rPr>
          <w:szCs w:val="21"/>
        </w:rPr>
        <w:t xml:space="preserve">20 min </w:t>
      </w:r>
      <w:r>
        <w:rPr>
          <w:rFonts w:hint="eastAsia" w:ascii="宋体" w:hAnsi="宋体" w:cs="宋体"/>
          <w:szCs w:val="21"/>
        </w:rPr>
        <w:t>，趁热加入</w:t>
      </w:r>
      <w:r>
        <w:rPr>
          <w:szCs w:val="21"/>
        </w:rPr>
        <w:t xml:space="preserve">5 mL </w:t>
      </w:r>
      <w:r>
        <w:rPr>
          <w:rFonts w:hint="eastAsia"/>
        </w:rPr>
        <w:t>尿素溶液（5</w:t>
      </w:r>
      <w:r>
        <w:t>.</w:t>
      </w:r>
      <w:r>
        <w:rPr>
          <w:rFonts w:hint="eastAsia"/>
        </w:rPr>
        <w:t>2.</w:t>
      </w:r>
      <w:r>
        <w:t>9</w:t>
      </w:r>
      <w:r>
        <w:rPr>
          <w:rFonts w:hint="eastAsia"/>
        </w:rPr>
        <w:t>），摇动溶液，使氮的氧化物分解，加入</w:t>
      </w:r>
      <w:r>
        <w:t xml:space="preserve">15 mL </w:t>
      </w:r>
      <w:r>
        <w:rPr>
          <w:rFonts w:hint="eastAsia"/>
        </w:rPr>
        <w:t>硼酸饱和溶液（5</w:t>
      </w:r>
      <w:r>
        <w:t>.</w:t>
      </w:r>
      <w:r>
        <w:rPr>
          <w:rFonts w:hint="eastAsia"/>
        </w:rPr>
        <w:t>2.</w:t>
      </w:r>
      <w:r>
        <w:t>10</w:t>
      </w:r>
      <w:r>
        <w:rPr>
          <w:rFonts w:hint="eastAsia"/>
        </w:rPr>
        <w:t>），摇匀，冷却至室温</w:t>
      </w:r>
      <w:r>
        <w:rPr>
          <w:rFonts w:hint="eastAsia" w:ascii="宋体" w:hAnsi="宋体" w:cs="宋体"/>
          <w:szCs w:val="21"/>
        </w:rPr>
        <w:t>。</w:t>
      </w:r>
      <w:r>
        <w:rPr>
          <w:rFonts w:hint="eastAsia"/>
        </w:rPr>
        <w:t>用水吹洗盖子和烧杯壁，将溶液转移到</w:t>
      </w:r>
      <w:r>
        <w:t xml:space="preserve">100 mL </w:t>
      </w:r>
      <w:r>
        <w:rPr>
          <w:rFonts w:hint="eastAsia"/>
        </w:rPr>
        <w:t>塑料容量瓶中，以水稀释至刻度，混匀。</w:t>
      </w:r>
    </w:p>
    <w:p>
      <w:pPr>
        <w:rPr>
          <w:rFonts w:hint="eastAsia"/>
        </w:rPr>
      </w:pPr>
      <w:r>
        <w:rPr>
          <w:rFonts w:hint="eastAsia" w:ascii="黑体" w:hAnsi="黑体" w:eastAsia="黑体"/>
          <w:szCs w:val="21"/>
        </w:rPr>
        <w:t>5.5.</w:t>
      </w:r>
      <w:r>
        <w:rPr>
          <w:rFonts w:hint="eastAsia"/>
        </w:rPr>
        <w:t>4</w:t>
      </w:r>
      <w:r>
        <w:t>.2</w:t>
      </w:r>
      <w:r>
        <w:rPr>
          <w:rFonts w:hint="eastAsia"/>
        </w:rPr>
        <w:t>按表3移取两份溶液，分别置于</w:t>
      </w:r>
      <w:r>
        <w:t>100 mL</w:t>
      </w:r>
      <w:r>
        <w:rPr>
          <w:rFonts w:hint="eastAsia"/>
        </w:rPr>
        <w:t>塑料容量瓶中，一份作为显色溶液，一份作为参比溶液。</w:t>
      </w:r>
    </w:p>
    <w:p>
      <w:pPr>
        <w:jc w:val="center"/>
        <w:rPr>
          <w:rFonts w:hint="eastAsia" w:ascii="黑体" w:hAnsi="黑体" w:eastAsia="黑体" w:cs="黑体"/>
          <w:lang w:val="en-US" w:eastAsia="zh-CN"/>
        </w:rPr>
      </w:pPr>
      <w:r>
        <w:rPr>
          <w:rFonts w:hint="eastAsia" w:ascii="黑体" w:hAnsi="黑体" w:eastAsia="黑体" w:cs="黑体"/>
        </w:rPr>
        <w:t>表3</w:t>
      </w:r>
      <w:r>
        <w:rPr>
          <w:rFonts w:hint="eastAsia" w:ascii="黑体" w:hAnsi="黑体" w:eastAsia="黑体" w:cs="黑体"/>
          <w:lang w:val="en-US" w:eastAsia="zh-CN"/>
        </w:rPr>
        <w:t xml:space="preserve"> </w:t>
      </w:r>
      <w:r>
        <w:rPr>
          <w:rFonts w:hint="eastAsia" w:ascii="黑体" w:hAnsi="黑体" w:eastAsia="黑体" w:cs="黑体"/>
          <w:color w:val="000000"/>
          <w:szCs w:val="22"/>
        </w:rPr>
        <w:t>试液分取体积</w:t>
      </w:r>
    </w:p>
    <w:tbl>
      <w:tblPr>
        <w:tblStyle w:val="1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4"/>
        <w:gridCol w:w="3029"/>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6"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样品中硅含量，</w:t>
            </w:r>
            <w:r>
              <w:rPr>
                <w:sz w:val="18"/>
                <w:szCs w:val="18"/>
              </w:rPr>
              <w:t>%</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分取体积，</w:t>
            </w:r>
            <w:r>
              <w:rPr>
                <w:sz w:val="18"/>
                <w:szCs w:val="18"/>
              </w:rPr>
              <w:t>mL</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工作曲线匹配镍基体溶液体积，</w:t>
            </w:r>
            <w:r>
              <w:rPr>
                <w:sz w:val="18"/>
                <w:szCs w:val="18"/>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0.05</w:t>
            </w:r>
            <w:r>
              <w:rPr>
                <w:rFonts w:hint="eastAsia"/>
                <w:sz w:val="18"/>
                <w:szCs w:val="18"/>
              </w:rPr>
              <w:t>0～</w:t>
            </w:r>
            <w:r>
              <w:rPr>
                <w:sz w:val="18"/>
                <w:szCs w:val="18"/>
              </w:rPr>
              <w:t>0.50</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20</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6"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w:t>
            </w:r>
            <w:r>
              <w:rPr>
                <w:sz w:val="18"/>
                <w:szCs w:val="18"/>
              </w:rPr>
              <w:t>0.50</w:t>
            </w:r>
            <w:r>
              <w:rPr>
                <w:rFonts w:hint="eastAsia"/>
                <w:sz w:val="18"/>
                <w:szCs w:val="18"/>
              </w:rPr>
              <w:t>～4.2</w:t>
            </w:r>
            <w:r>
              <w:rPr>
                <w:sz w:val="18"/>
                <w:szCs w:val="18"/>
              </w:rPr>
              <w:t>0</w:t>
            </w:r>
          </w:p>
        </w:tc>
        <w:tc>
          <w:tcPr>
            <w:tcW w:w="1583"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5</w:t>
            </w:r>
          </w:p>
        </w:tc>
        <w:tc>
          <w:tcPr>
            <w:tcW w:w="1829" w:type="pct"/>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sz w:val="18"/>
                <w:szCs w:val="18"/>
              </w:rPr>
              <w:t>2.5</w:t>
            </w:r>
          </w:p>
        </w:tc>
      </w:tr>
    </w:tbl>
    <w:p>
      <w:r>
        <w:rPr>
          <w:rFonts w:hint="eastAsia" w:ascii="黑体" w:hAnsi="黑体" w:eastAsia="黑体"/>
          <w:szCs w:val="21"/>
        </w:rPr>
        <w:t>5.5.</w:t>
      </w:r>
      <w:r>
        <w:rPr>
          <w:rFonts w:hint="eastAsia"/>
        </w:rPr>
        <w:t>4</w:t>
      </w:r>
      <w:r>
        <w:t>.3</w:t>
      </w:r>
      <w:r>
        <w:rPr>
          <w:rFonts w:hint="eastAsia"/>
        </w:rPr>
        <w:t>显色溶液：加入</w:t>
      </w:r>
      <w:r>
        <w:t>1</w:t>
      </w:r>
      <w:r>
        <w:rPr>
          <w:rFonts w:hint="eastAsia"/>
        </w:rPr>
        <w:t>滴对硝基苯酚溶液（5</w:t>
      </w:r>
      <w:r>
        <w:t>.2.15</w:t>
      </w:r>
      <w:r>
        <w:rPr>
          <w:rFonts w:hint="eastAsia"/>
        </w:rPr>
        <w:t>），用氨水（5</w:t>
      </w:r>
      <w:r>
        <w:t>.</w:t>
      </w:r>
      <w:r>
        <w:rPr>
          <w:rFonts w:hint="eastAsia"/>
        </w:rPr>
        <w:t>2.</w:t>
      </w:r>
      <w:r>
        <w:t>8</w:t>
      </w:r>
      <w:r>
        <w:rPr>
          <w:rFonts w:hint="eastAsia"/>
        </w:rPr>
        <w:t>）调至黄色出现，立即用硫酸（5</w:t>
      </w:r>
      <w:r>
        <w:t>.</w:t>
      </w:r>
      <w:r>
        <w:rPr>
          <w:rFonts w:hint="eastAsia"/>
        </w:rPr>
        <w:t>2.</w:t>
      </w:r>
      <w:r>
        <w:t>7</w:t>
      </w:r>
      <w:r>
        <w:rPr>
          <w:rFonts w:hint="eastAsia"/>
        </w:rPr>
        <w:t>）调至黄色退去并过量</w:t>
      </w:r>
      <w:r>
        <w:t>2 mL</w:t>
      </w:r>
      <w:r>
        <w:rPr>
          <w:rFonts w:hint="eastAsia"/>
        </w:rPr>
        <w:t>[</w:t>
      </w:r>
      <w:r>
        <w:rPr>
          <w:rFonts w:hint="eastAsia"/>
          <w:sz w:val="18"/>
          <w:szCs w:val="18"/>
        </w:rPr>
        <w:t>注</w:t>
      </w:r>
      <w:r>
        <w:rPr>
          <w:sz w:val="18"/>
          <w:szCs w:val="18"/>
        </w:rPr>
        <w:t>2</w:t>
      </w:r>
      <w:r>
        <w:rPr>
          <w:rFonts w:hint="eastAsia"/>
          <w:sz w:val="18"/>
          <w:szCs w:val="18"/>
        </w:rPr>
        <w:t>]</w:t>
      </w:r>
      <w:r>
        <w:rPr>
          <w:rFonts w:hint="eastAsia"/>
        </w:rPr>
        <w:t>，加水至约</w:t>
      </w:r>
      <w:r>
        <w:t>50 mL</w:t>
      </w:r>
      <w:r>
        <w:rPr>
          <w:rFonts w:hint="eastAsia"/>
        </w:rPr>
        <w:t>，加入</w:t>
      </w:r>
      <w:r>
        <w:t>5mL</w:t>
      </w:r>
      <w:r>
        <w:rPr>
          <w:rFonts w:hint="eastAsia"/>
        </w:rPr>
        <w:t>钼酸铵溶液（5</w:t>
      </w:r>
      <w:r>
        <w:t>.</w:t>
      </w:r>
      <w:r>
        <w:rPr>
          <w:rFonts w:hint="eastAsia"/>
        </w:rPr>
        <w:t>2.</w:t>
      </w:r>
      <w:r>
        <w:t>11</w:t>
      </w:r>
      <w:r>
        <w:rPr>
          <w:rFonts w:hint="eastAsia"/>
        </w:rPr>
        <w:t>），每加一种试剂均需混匀，于</w:t>
      </w:r>
      <w:r>
        <w:t>20</w:t>
      </w:r>
      <w:r>
        <w:rPr>
          <w:rFonts w:hint="eastAsia"/>
        </w:rPr>
        <w:t>℃</w:t>
      </w:r>
      <w:r>
        <w:t>~35</w:t>
      </w:r>
      <w:r>
        <w:rPr>
          <w:rFonts w:hint="eastAsia"/>
        </w:rPr>
        <w:t>℃，放置</w:t>
      </w:r>
      <w:r>
        <w:t>20</w:t>
      </w:r>
      <w:r>
        <w:rPr>
          <w:rFonts w:hint="eastAsia" w:ascii="宋体" w:hAnsi="宋体"/>
        </w:rPr>
        <w:t>～</w:t>
      </w:r>
      <w:r>
        <w:t xml:space="preserve">30 min </w:t>
      </w:r>
      <w:r>
        <w:rPr>
          <w:rFonts w:hint="eastAsia"/>
        </w:rPr>
        <w:t>。加入</w:t>
      </w:r>
      <w:r>
        <w:t>15 mL</w:t>
      </w:r>
      <w:r>
        <w:rPr>
          <w:rFonts w:hint="eastAsia"/>
        </w:rPr>
        <w:t>还原液（5</w:t>
      </w:r>
      <w:r>
        <w:t>.</w:t>
      </w:r>
      <w:r>
        <w:rPr>
          <w:rFonts w:hint="eastAsia"/>
        </w:rPr>
        <w:t>2.</w:t>
      </w:r>
      <w:r>
        <w:t>14</w:t>
      </w:r>
      <w:r>
        <w:rPr>
          <w:rFonts w:hint="eastAsia"/>
        </w:rPr>
        <w:t>），用水稀释至刻度，混匀。放置</w:t>
      </w:r>
      <w:r>
        <w:t>15~30 min</w:t>
      </w:r>
      <w:r>
        <w:rPr>
          <w:rFonts w:hint="eastAsia"/>
        </w:rPr>
        <w:t>。</w:t>
      </w:r>
    </w:p>
    <w:p>
      <w:r>
        <w:rPr>
          <w:rFonts w:hint="eastAsia" w:ascii="黑体" w:hAnsi="黑体" w:eastAsia="黑体"/>
          <w:szCs w:val="21"/>
        </w:rPr>
        <w:t>5.5.</w:t>
      </w:r>
      <w:r>
        <w:rPr>
          <w:rFonts w:hint="eastAsia"/>
        </w:rPr>
        <w:t>4</w:t>
      </w:r>
      <w:r>
        <w:t>.4</w:t>
      </w:r>
      <w:r>
        <w:rPr>
          <w:rFonts w:hint="eastAsia"/>
        </w:rPr>
        <w:t>参比溶液：加入</w:t>
      </w:r>
      <w:r>
        <w:t>1</w:t>
      </w:r>
      <w:r>
        <w:rPr>
          <w:rFonts w:hint="eastAsia"/>
        </w:rPr>
        <w:t>滴对硝基苯酚溶液（</w:t>
      </w:r>
      <w:r>
        <w:rPr>
          <w:rFonts w:hint="eastAsia"/>
          <w:color w:val="FF0000"/>
        </w:rPr>
        <w:t>5</w:t>
      </w:r>
      <w:r>
        <w:rPr>
          <w:color w:val="FF0000"/>
        </w:rPr>
        <w:t>.2.1</w:t>
      </w:r>
      <w:r>
        <w:rPr>
          <w:rFonts w:hint="eastAsia"/>
          <w:color w:val="FF0000"/>
          <w:lang w:val="en-US" w:eastAsia="zh-CN"/>
        </w:rPr>
        <w:t>8</w:t>
      </w:r>
      <w:r>
        <w:rPr>
          <w:rFonts w:hint="eastAsia"/>
        </w:rPr>
        <w:t>），用氨水（5</w:t>
      </w:r>
      <w:r>
        <w:t>.</w:t>
      </w:r>
      <w:r>
        <w:rPr>
          <w:rFonts w:hint="eastAsia"/>
        </w:rPr>
        <w:t>2.</w:t>
      </w:r>
      <w:r>
        <w:t>8</w:t>
      </w:r>
      <w:r>
        <w:rPr>
          <w:rFonts w:hint="eastAsia"/>
        </w:rPr>
        <w:t>）调至黄色出现，再用硫酸（5</w:t>
      </w:r>
      <w:r>
        <w:t>.</w:t>
      </w:r>
      <w:r>
        <w:rPr>
          <w:rFonts w:hint="eastAsia"/>
        </w:rPr>
        <w:t>2.</w:t>
      </w:r>
      <w:r>
        <w:t>7</w:t>
      </w:r>
      <w:r>
        <w:rPr>
          <w:rFonts w:hint="eastAsia"/>
        </w:rPr>
        <w:t>）调至黄色褪去并过量</w:t>
      </w:r>
      <w:r>
        <w:t>2 mL</w:t>
      </w:r>
      <w:r>
        <w:rPr>
          <w:rFonts w:hint="eastAsia"/>
        </w:rPr>
        <w:t>，加水至约</w:t>
      </w:r>
      <w:r>
        <w:t>50 mL</w:t>
      </w:r>
      <w:r>
        <w:rPr>
          <w:rFonts w:hint="eastAsia"/>
        </w:rPr>
        <w:t>，每加一种试剂均需混匀。加入</w:t>
      </w:r>
      <w:r>
        <w:t>15 mL</w:t>
      </w:r>
      <w:r>
        <w:rPr>
          <w:rFonts w:hint="eastAsia"/>
        </w:rPr>
        <w:t>还原液（5</w:t>
      </w:r>
      <w:r>
        <w:t>.</w:t>
      </w:r>
      <w:r>
        <w:rPr>
          <w:rFonts w:hint="eastAsia"/>
        </w:rPr>
        <w:t>2.</w:t>
      </w:r>
      <w:r>
        <w:t>14</w:t>
      </w:r>
      <w:r>
        <w:rPr>
          <w:rFonts w:hint="eastAsia"/>
        </w:rPr>
        <w:t>），沿瓶口吹一圈水，摇匀，加入</w:t>
      </w:r>
      <w:r>
        <w:t>5 mL</w:t>
      </w:r>
      <w:r>
        <w:rPr>
          <w:rFonts w:hint="eastAsia"/>
        </w:rPr>
        <w:t>钼酸铵溶液（5</w:t>
      </w:r>
      <w:r>
        <w:t>.</w:t>
      </w:r>
      <w:r>
        <w:rPr>
          <w:rFonts w:hint="eastAsia"/>
        </w:rPr>
        <w:t>2.</w:t>
      </w:r>
      <w:r>
        <w:t>11</w:t>
      </w:r>
      <w:r>
        <w:rPr>
          <w:rFonts w:hint="eastAsia"/>
        </w:rPr>
        <w:t>），用水稀释至刻度，混匀。</w:t>
      </w:r>
    </w:p>
    <w:p>
      <w:r>
        <w:rPr>
          <w:rFonts w:hint="eastAsia" w:ascii="黑体" w:hAnsi="黑体" w:eastAsia="黑体" w:cs="黑体"/>
          <w:szCs w:val="21"/>
        </w:rPr>
        <w:t>5.5.</w:t>
      </w:r>
      <w:r>
        <w:rPr>
          <w:rFonts w:hint="eastAsia" w:ascii="黑体" w:hAnsi="黑体" w:eastAsia="黑体" w:cs="黑体"/>
        </w:rPr>
        <w:t>4.5</w:t>
      </w:r>
      <w:r>
        <w:rPr>
          <w:rFonts w:hint="eastAsia"/>
        </w:rPr>
        <w:t>分别移取部分溶液</w:t>
      </w:r>
      <w:r>
        <w:rPr>
          <w:rFonts w:hint="eastAsia"/>
          <w:color w:val="FF0000"/>
        </w:rPr>
        <w:t>（5.5.4.3和5.5.4.4）</w:t>
      </w:r>
      <w:r>
        <w:rPr>
          <w:rFonts w:hint="eastAsia"/>
        </w:rPr>
        <w:t>于1cm吸收皿中，以水为参比，于分光光度计波长</w:t>
      </w:r>
      <w:r>
        <w:t>650 nm</w:t>
      </w:r>
      <w:r>
        <w:rPr>
          <w:rFonts w:hint="eastAsia"/>
        </w:rPr>
        <w:t>处，测量</w:t>
      </w:r>
      <w:ins w:id="2" w:author="ss" w:date="2023-03-01T17:22:00Z">
        <w:r>
          <w:rPr>
            <w:rFonts w:hint="eastAsia"/>
          </w:rPr>
          <w:t>5.5</w:t>
        </w:r>
      </w:ins>
      <w:r>
        <w:rPr>
          <w:rFonts w:hint="eastAsia"/>
        </w:rPr>
        <w:t>.4</w:t>
      </w:r>
      <w:r>
        <w:t>.3</w:t>
      </w:r>
      <w:r>
        <w:rPr>
          <w:rFonts w:hint="eastAsia"/>
        </w:rPr>
        <w:t>显色溶液的吸光度，减去</w:t>
      </w:r>
      <w:ins w:id="3" w:author="ss" w:date="2023-03-01T17:22:00Z">
        <w:r>
          <w:rPr>
            <w:rFonts w:hint="eastAsia"/>
          </w:rPr>
          <w:t>5.5</w:t>
        </w:r>
      </w:ins>
      <w:r>
        <w:rPr>
          <w:rFonts w:hint="eastAsia"/>
        </w:rPr>
        <w:t>.4</w:t>
      </w:r>
      <w:r>
        <w:t>.4</w:t>
      </w:r>
      <w:r>
        <w:rPr>
          <w:rFonts w:hint="eastAsia"/>
        </w:rPr>
        <w:t>参比溶液和空白试验溶液的吸光度，从工作曲线上查得相应的硅量。</w:t>
      </w:r>
    </w:p>
    <w:p>
      <w:pPr>
        <w:widowControl/>
        <w:jc w:val="left"/>
        <w:rPr>
          <w:rFonts w:hint="eastAsia" w:ascii="宋体" w:hAnsi="宋体"/>
          <w:sz w:val="18"/>
          <w:szCs w:val="18"/>
        </w:rPr>
      </w:pPr>
      <w:r>
        <w:rPr>
          <w:rFonts w:hint="eastAsia" w:ascii="宋体" w:hAnsi="宋体"/>
          <w:sz w:val="18"/>
          <w:szCs w:val="18"/>
        </w:rPr>
        <w:t>注2：如果待测试液本身的颜色影响指示剂颜色变化的判断，可以改用PH变色范围相近的指示剂，如溴百里香酚蓝（</w:t>
      </w:r>
      <w:r>
        <w:rPr>
          <w:sz w:val="18"/>
          <w:szCs w:val="18"/>
        </w:rPr>
        <w:t>0.6</w:t>
      </w:r>
      <w:r>
        <w:rPr>
          <w:rFonts w:hint="eastAsia" w:ascii="宋体" w:hAnsi="宋体"/>
          <w:sz w:val="18"/>
          <w:szCs w:val="18"/>
        </w:rPr>
        <w:t xml:space="preserve"> </w:t>
      </w:r>
      <w:r>
        <w:rPr>
          <w:sz w:val="18"/>
          <w:szCs w:val="18"/>
        </w:rPr>
        <w:t>g/L</w:t>
      </w:r>
      <w:r>
        <w:rPr>
          <w:rFonts w:hint="eastAsia" w:ascii="宋体" w:hAnsi="宋体"/>
          <w:sz w:val="18"/>
          <w:szCs w:val="18"/>
        </w:rPr>
        <w:t>乙醇溶液），用氨水（</w:t>
      </w:r>
      <w:r>
        <w:rPr>
          <w:rFonts w:hint="eastAsia"/>
          <w:sz w:val="18"/>
          <w:szCs w:val="18"/>
        </w:rPr>
        <w:t>5</w:t>
      </w:r>
      <w:r>
        <w:rPr>
          <w:sz w:val="18"/>
          <w:szCs w:val="18"/>
        </w:rPr>
        <w:t>.</w:t>
      </w:r>
      <w:r>
        <w:rPr>
          <w:rFonts w:hint="eastAsia"/>
          <w:sz w:val="18"/>
          <w:szCs w:val="18"/>
        </w:rPr>
        <w:t>2.</w:t>
      </w:r>
      <w:r>
        <w:rPr>
          <w:sz w:val="18"/>
          <w:szCs w:val="18"/>
        </w:rPr>
        <w:t>8</w:t>
      </w:r>
      <w:r>
        <w:rPr>
          <w:rFonts w:hint="eastAsia" w:ascii="宋体" w:hAnsi="宋体"/>
          <w:sz w:val="18"/>
          <w:szCs w:val="18"/>
        </w:rPr>
        <w:t>）调至蓝色出现，立即用硫酸（</w:t>
      </w:r>
      <w:r>
        <w:rPr>
          <w:rFonts w:hint="eastAsia"/>
          <w:sz w:val="18"/>
          <w:szCs w:val="18"/>
        </w:rPr>
        <w:t>5</w:t>
      </w:r>
      <w:r>
        <w:rPr>
          <w:sz w:val="18"/>
          <w:szCs w:val="18"/>
        </w:rPr>
        <w:t>.</w:t>
      </w:r>
      <w:r>
        <w:rPr>
          <w:rFonts w:hint="eastAsia"/>
          <w:sz w:val="18"/>
          <w:szCs w:val="18"/>
        </w:rPr>
        <w:t>2.</w:t>
      </w:r>
      <w:r>
        <w:rPr>
          <w:sz w:val="18"/>
          <w:szCs w:val="18"/>
        </w:rPr>
        <w:t>7</w:t>
      </w:r>
      <w:r>
        <w:rPr>
          <w:rFonts w:hint="eastAsia" w:ascii="宋体" w:hAnsi="宋体"/>
          <w:sz w:val="18"/>
          <w:szCs w:val="18"/>
        </w:rPr>
        <w:t>）调至蓝色褪去并过量</w:t>
      </w:r>
      <w:r>
        <w:rPr>
          <w:sz w:val="18"/>
          <w:szCs w:val="18"/>
        </w:rPr>
        <w:t>2 mL</w:t>
      </w:r>
      <w:r>
        <w:rPr>
          <w:rFonts w:hint="eastAsia" w:ascii="宋体" w:hAnsi="宋体"/>
          <w:sz w:val="18"/>
          <w:szCs w:val="18"/>
        </w:rPr>
        <w:t>；或者用PH计调至PH值</w:t>
      </w:r>
      <w:r>
        <w:rPr>
          <w:sz w:val="18"/>
          <w:szCs w:val="18"/>
        </w:rPr>
        <w:t>1.5~1.7</w:t>
      </w:r>
      <w:r>
        <w:rPr>
          <w:rFonts w:hint="eastAsia" w:ascii="宋体" w:hAnsi="宋体"/>
          <w:sz w:val="18"/>
          <w:szCs w:val="18"/>
        </w:rPr>
        <w:t>，加水至约</w:t>
      </w:r>
      <w:r>
        <w:rPr>
          <w:sz w:val="18"/>
          <w:szCs w:val="18"/>
        </w:rPr>
        <w:t>50 mL</w:t>
      </w:r>
      <w:r>
        <w:rPr>
          <w:rFonts w:hint="eastAsia" w:ascii="宋体" w:hAnsi="宋体"/>
          <w:sz w:val="18"/>
          <w:szCs w:val="18"/>
        </w:rPr>
        <w:t>，以下按试验方法操作。</w:t>
      </w:r>
    </w:p>
    <w:p>
      <w:pPr>
        <w:spacing w:before="156" w:beforeLines="50" w:after="156" w:afterLines="50"/>
        <w:rPr>
          <w:rFonts w:hint="eastAsia" w:ascii="黑体" w:hAnsi="黑体" w:eastAsia="黑体"/>
          <w:color w:val="auto"/>
          <w:szCs w:val="21"/>
          <w:highlight w:val="none"/>
        </w:rPr>
      </w:pPr>
      <w:r>
        <w:rPr>
          <w:rFonts w:hint="eastAsia" w:ascii="黑体" w:hAnsi="黑体" w:eastAsia="黑体"/>
          <w:color w:val="auto"/>
          <w:szCs w:val="21"/>
          <w:highlight w:val="none"/>
        </w:rPr>
        <w:t>5.5.5 工作曲线的绘制</w:t>
      </w:r>
      <w:bookmarkStart w:id="0" w:name="OLE_LINK2"/>
      <w:bookmarkStart w:id="1" w:name="OLE_LINK1"/>
    </w:p>
    <w:bookmarkEnd w:id="0"/>
    <w:bookmarkEnd w:id="1"/>
    <w:p>
      <w:pPr>
        <w:rPr>
          <w:rFonts w:hint="eastAsia"/>
          <w:color w:val="auto"/>
          <w:highlight w:val="none"/>
        </w:rPr>
      </w:pPr>
      <w:r>
        <w:rPr>
          <w:rFonts w:hint="eastAsia" w:ascii="黑体" w:hAnsi="黑体" w:eastAsia="黑体" w:cs="黑体"/>
          <w:color w:val="auto"/>
          <w:szCs w:val="21"/>
          <w:highlight w:val="none"/>
        </w:rPr>
        <w:t>5.5.5.1</w:t>
      </w:r>
      <w:r>
        <w:rPr>
          <w:color w:val="auto"/>
          <w:highlight w:val="none"/>
        </w:rPr>
        <w:t xml:space="preserve">  </w:t>
      </w:r>
      <w:r>
        <w:rPr>
          <w:rFonts w:hint="eastAsia"/>
          <w:color w:val="auto"/>
          <w:highlight w:val="none"/>
        </w:rPr>
        <w:t>工作曲线Ⅰ</w:t>
      </w:r>
      <w:r>
        <w:rPr>
          <w:color w:val="auto"/>
          <w:highlight w:val="none"/>
        </w:rPr>
        <w:t>----</w:t>
      </w:r>
      <w:r>
        <w:rPr>
          <w:rFonts w:hint="eastAsia"/>
          <w:color w:val="auto"/>
          <w:highlight w:val="none"/>
        </w:rPr>
        <w:t>硅的质量分数为</w:t>
      </w:r>
      <w:r>
        <w:rPr>
          <w:color w:val="auto"/>
          <w:highlight w:val="none"/>
        </w:rPr>
        <w:t>0.05</w:t>
      </w:r>
      <w:r>
        <w:rPr>
          <w:rFonts w:hint="eastAsia"/>
          <w:color w:val="auto"/>
          <w:highlight w:val="none"/>
        </w:rPr>
        <w:t>0</w:t>
      </w:r>
      <w:r>
        <w:rPr>
          <w:color w:val="auto"/>
          <w:highlight w:val="none"/>
        </w:rPr>
        <w:t xml:space="preserve"> %</w:t>
      </w:r>
      <w:r>
        <w:rPr>
          <w:rFonts w:hint="eastAsia"/>
          <w:color w:val="auto"/>
          <w:highlight w:val="none"/>
        </w:rPr>
        <w:t>～</w:t>
      </w:r>
      <w:r>
        <w:rPr>
          <w:color w:val="auto"/>
          <w:highlight w:val="none"/>
        </w:rPr>
        <w:t>0.50 %</w:t>
      </w:r>
    </w:p>
    <w:p>
      <w:pPr>
        <w:ind w:firstLine="420" w:firstLineChars="200"/>
        <w:rPr>
          <w:color w:val="auto"/>
          <w:highlight w:val="none"/>
        </w:rPr>
      </w:pPr>
      <w:r>
        <w:rPr>
          <w:rFonts w:hint="eastAsia"/>
          <w:color w:val="auto"/>
          <w:highlight w:val="none"/>
        </w:rPr>
        <w:t>按表</w:t>
      </w:r>
      <w:r>
        <w:rPr>
          <w:color w:val="auto"/>
          <w:highlight w:val="none"/>
        </w:rPr>
        <w:t>1</w:t>
      </w:r>
      <w:r>
        <w:rPr>
          <w:rFonts w:hint="eastAsia"/>
          <w:color w:val="auto"/>
          <w:highlight w:val="none"/>
        </w:rPr>
        <w:t>移取适量镍基体溶液（5</w:t>
      </w:r>
      <w:r>
        <w:rPr>
          <w:color w:val="auto"/>
          <w:highlight w:val="none"/>
        </w:rPr>
        <w:t>.2.1</w:t>
      </w:r>
      <w:r>
        <w:rPr>
          <w:rFonts w:hint="eastAsia"/>
          <w:color w:val="auto"/>
          <w:highlight w:val="none"/>
          <w:lang w:val="en-US" w:eastAsia="zh-CN"/>
        </w:rPr>
        <w:t>5</w:t>
      </w:r>
      <w:r>
        <w:rPr>
          <w:rFonts w:hint="eastAsia"/>
          <w:color w:val="auto"/>
          <w:highlight w:val="none"/>
        </w:rPr>
        <w:t>）于一系列</w:t>
      </w:r>
      <w:r>
        <w:rPr>
          <w:color w:val="auto"/>
          <w:highlight w:val="none"/>
        </w:rPr>
        <w:t>100 mL</w:t>
      </w:r>
      <w:r>
        <w:rPr>
          <w:rFonts w:hint="eastAsia"/>
          <w:color w:val="auto"/>
          <w:highlight w:val="none"/>
        </w:rPr>
        <w:t>塑料容量瓶中，分别移取</w:t>
      </w:r>
      <w:r>
        <w:rPr>
          <w:color w:val="auto"/>
          <w:highlight w:val="none"/>
        </w:rPr>
        <w:t>0 mL</w:t>
      </w:r>
      <w:r>
        <w:rPr>
          <w:rFonts w:hint="eastAsia"/>
          <w:color w:val="auto"/>
          <w:highlight w:val="none"/>
        </w:rPr>
        <w:t>、</w:t>
      </w:r>
      <w:r>
        <w:rPr>
          <w:color w:val="auto"/>
          <w:highlight w:val="none"/>
        </w:rPr>
        <w:t>0.20 mL</w:t>
      </w:r>
      <w:r>
        <w:rPr>
          <w:rFonts w:hint="eastAsia"/>
          <w:color w:val="auto"/>
          <w:highlight w:val="none"/>
        </w:rPr>
        <w:t>、</w:t>
      </w:r>
      <w:r>
        <w:rPr>
          <w:color w:val="auto"/>
          <w:highlight w:val="none"/>
        </w:rPr>
        <w:t>0.50 mL</w:t>
      </w:r>
      <w:r>
        <w:rPr>
          <w:rFonts w:hint="eastAsia"/>
          <w:color w:val="auto"/>
          <w:highlight w:val="none"/>
        </w:rPr>
        <w:t>、</w:t>
      </w:r>
      <w:r>
        <w:rPr>
          <w:color w:val="auto"/>
          <w:highlight w:val="none"/>
        </w:rPr>
        <w:t>1.00 mL</w:t>
      </w:r>
      <w:r>
        <w:rPr>
          <w:rFonts w:hint="eastAsia"/>
          <w:color w:val="auto"/>
          <w:highlight w:val="none"/>
        </w:rPr>
        <w:t>和</w:t>
      </w:r>
      <w:r>
        <w:rPr>
          <w:color w:val="auto"/>
          <w:highlight w:val="none"/>
        </w:rPr>
        <w:t>2.00 mL</w:t>
      </w:r>
      <w:r>
        <w:rPr>
          <w:rFonts w:hint="eastAsia"/>
          <w:color w:val="auto"/>
          <w:highlight w:val="none"/>
        </w:rPr>
        <w:t>硅标准溶液</w:t>
      </w:r>
      <w:r>
        <w:rPr>
          <w:color w:val="auto"/>
          <w:highlight w:val="none"/>
        </w:rPr>
        <w:t>(</w:t>
      </w:r>
      <w:r>
        <w:rPr>
          <w:rFonts w:hint="eastAsia"/>
          <w:color w:val="auto"/>
          <w:highlight w:val="none"/>
        </w:rPr>
        <w:t>5</w:t>
      </w:r>
      <w:r>
        <w:rPr>
          <w:color w:val="auto"/>
          <w:highlight w:val="none"/>
        </w:rPr>
        <w:t>.</w:t>
      </w:r>
      <w:r>
        <w:rPr>
          <w:rFonts w:hint="eastAsia"/>
          <w:color w:val="auto"/>
          <w:highlight w:val="none"/>
        </w:rPr>
        <w:t>2.</w:t>
      </w:r>
      <w:r>
        <w:rPr>
          <w:color w:val="auto"/>
          <w:highlight w:val="none"/>
        </w:rPr>
        <w:t>1</w:t>
      </w:r>
      <w:r>
        <w:rPr>
          <w:rFonts w:hint="eastAsia"/>
          <w:color w:val="auto"/>
          <w:highlight w:val="none"/>
          <w:lang w:val="en-US" w:eastAsia="zh-CN"/>
        </w:rPr>
        <w:t>7</w:t>
      </w:r>
      <w:r>
        <w:rPr>
          <w:color w:val="auto"/>
          <w:highlight w:val="none"/>
        </w:rPr>
        <w:t>)</w:t>
      </w:r>
      <w:r>
        <w:rPr>
          <w:rFonts w:hint="eastAsia"/>
          <w:color w:val="auto"/>
          <w:highlight w:val="none"/>
        </w:rPr>
        <w:t>于</w:t>
      </w:r>
      <w:r>
        <w:rPr>
          <w:color w:val="auto"/>
          <w:highlight w:val="none"/>
        </w:rPr>
        <w:t>5</w:t>
      </w:r>
      <w:r>
        <w:rPr>
          <w:rFonts w:hint="eastAsia"/>
          <w:color w:val="auto"/>
          <w:highlight w:val="none"/>
        </w:rPr>
        <w:t>个</w:t>
      </w:r>
      <w:r>
        <w:rPr>
          <w:color w:val="auto"/>
          <w:highlight w:val="none"/>
        </w:rPr>
        <w:t>100 mL</w:t>
      </w:r>
      <w:r>
        <w:rPr>
          <w:rFonts w:hint="eastAsia"/>
          <w:color w:val="auto"/>
          <w:highlight w:val="none"/>
        </w:rPr>
        <w:t>塑料容量瓶中，混匀。以下按5.5.4</w:t>
      </w:r>
      <w:r>
        <w:rPr>
          <w:color w:val="auto"/>
          <w:highlight w:val="none"/>
        </w:rPr>
        <w:t>.3</w:t>
      </w:r>
      <w:r>
        <w:rPr>
          <w:rFonts w:hint="eastAsia"/>
          <w:color w:val="auto"/>
          <w:highlight w:val="none"/>
        </w:rPr>
        <w:t>和5.5.4</w:t>
      </w:r>
      <w:r>
        <w:rPr>
          <w:color w:val="auto"/>
          <w:highlight w:val="none"/>
        </w:rPr>
        <w:t>.5</w:t>
      </w:r>
      <w:r>
        <w:rPr>
          <w:rFonts w:hint="eastAsia"/>
          <w:color w:val="auto"/>
          <w:highlight w:val="none"/>
        </w:rPr>
        <w:t>进行。</w:t>
      </w:r>
    </w:p>
    <w:p>
      <w:pPr>
        <w:rPr>
          <w:color w:val="auto"/>
          <w:highlight w:val="none"/>
        </w:rPr>
      </w:pPr>
      <w:r>
        <w:rPr>
          <w:rFonts w:hint="eastAsia" w:ascii="黑体" w:hAnsi="黑体" w:eastAsia="黑体" w:cs="黑体"/>
          <w:color w:val="auto"/>
          <w:szCs w:val="21"/>
          <w:highlight w:val="none"/>
        </w:rPr>
        <w:t>5.5.5.2</w:t>
      </w:r>
      <w:r>
        <w:rPr>
          <w:color w:val="auto"/>
          <w:highlight w:val="none"/>
        </w:rPr>
        <w:t xml:space="preserve">  </w:t>
      </w:r>
      <w:r>
        <w:rPr>
          <w:rFonts w:hint="eastAsia"/>
          <w:color w:val="auto"/>
          <w:highlight w:val="none"/>
        </w:rPr>
        <w:t>工作曲线Ⅱ</w:t>
      </w:r>
      <w:r>
        <w:rPr>
          <w:color w:val="auto"/>
          <w:highlight w:val="none"/>
        </w:rPr>
        <w:t>----</w:t>
      </w:r>
      <w:r>
        <w:rPr>
          <w:rFonts w:hint="eastAsia"/>
          <w:color w:val="auto"/>
          <w:highlight w:val="none"/>
        </w:rPr>
        <w:t>硅的质量分数为</w:t>
      </w:r>
      <w:r>
        <w:rPr>
          <w:color w:val="auto"/>
          <w:highlight w:val="none"/>
        </w:rPr>
        <w:t>&gt;0.50 %</w:t>
      </w:r>
      <w:r>
        <w:rPr>
          <w:rFonts w:hint="eastAsia"/>
          <w:color w:val="auto"/>
          <w:highlight w:val="none"/>
        </w:rPr>
        <w:t>～</w:t>
      </w:r>
      <w:r>
        <w:rPr>
          <w:color w:val="auto"/>
          <w:highlight w:val="none"/>
        </w:rPr>
        <w:t>4.2</w:t>
      </w:r>
      <w:r>
        <w:rPr>
          <w:rFonts w:hint="eastAsia"/>
          <w:color w:val="auto"/>
          <w:highlight w:val="none"/>
        </w:rPr>
        <w:t>0</w:t>
      </w:r>
      <w:r>
        <w:rPr>
          <w:color w:val="auto"/>
          <w:highlight w:val="none"/>
        </w:rPr>
        <w:t>%</w:t>
      </w:r>
    </w:p>
    <w:p>
      <w:pPr>
        <w:ind w:firstLine="420" w:firstLineChars="200"/>
        <w:rPr>
          <w:color w:val="auto"/>
          <w:highlight w:val="none"/>
        </w:rPr>
      </w:pPr>
      <w:r>
        <w:rPr>
          <w:rFonts w:hint="eastAsia"/>
          <w:color w:val="auto"/>
          <w:highlight w:val="none"/>
        </w:rPr>
        <w:t>按表</w:t>
      </w:r>
      <w:r>
        <w:rPr>
          <w:color w:val="auto"/>
          <w:highlight w:val="none"/>
        </w:rPr>
        <w:t>1</w:t>
      </w:r>
      <w:r>
        <w:rPr>
          <w:rFonts w:hint="eastAsia"/>
          <w:color w:val="auto"/>
          <w:highlight w:val="none"/>
        </w:rPr>
        <w:t>移取适量镍基体溶液（5</w:t>
      </w:r>
      <w:r>
        <w:rPr>
          <w:color w:val="auto"/>
          <w:highlight w:val="none"/>
        </w:rPr>
        <w:t>.2.1</w:t>
      </w:r>
      <w:r>
        <w:rPr>
          <w:rFonts w:hint="eastAsia"/>
          <w:color w:val="auto"/>
          <w:highlight w:val="none"/>
          <w:lang w:val="en-US" w:eastAsia="zh-CN"/>
        </w:rPr>
        <w:t>5</w:t>
      </w:r>
      <w:r>
        <w:rPr>
          <w:rFonts w:hint="eastAsia"/>
          <w:color w:val="auto"/>
          <w:highlight w:val="none"/>
        </w:rPr>
        <w:t>）于一系列</w:t>
      </w:r>
      <w:r>
        <w:rPr>
          <w:color w:val="auto"/>
          <w:highlight w:val="none"/>
        </w:rPr>
        <w:t>100 mL</w:t>
      </w:r>
      <w:r>
        <w:rPr>
          <w:rFonts w:hint="eastAsia"/>
          <w:color w:val="auto"/>
          <w:highlight w:val="none"/>
        </w:rPr>
        <w:t>塑料容量瓶中，分别移取</w:t>
      </w:r>
      <w:r>
        <w:rPr>
          <w:color w:val="auto"/>
          <w:highlight w:val="none"/>
        </w:rPr>
        <w:t>0 mL</w:t>
      </w:r>
      <w:r>
        <w:rPr>
          <w:rFonts w:hint="eastAsia"/>
          <w:color w:val="auto"/>
          <w:highlight w:val="none"/>
        </w:rPr>
        <w:t>、</w:t>
      </w:r>
      <w:r>
        <w:rPr>
          <w:color w:val="auto"/>
          <w:highlight w:val="none"/>
        </w:rPr>
        <w:t>0.20 mL</w:t>
      </w:r>
      <w:r>
        <w:rPr>
          <w:rFonts w:hint="eastAsia"/>
          <w:color w:val="auto"/>
          <w:highlight w:val="none"/>
        </w:rPr>
        <w:t>、</w:t>
      </w:r>
      <w:r>
        <w:rPr>
          <w:color w:val="auto"/>
          <w:highlight w:val="none"/>
        </w:rPr>
        <w:t>1.00 mL</w:t>
      </w:r>
      <w:r>
        <w:rPr>
          <w:rFonts w:hint="eastAsia"/>
          <w:color w:val="auto"/>
          <w:highlight w:val="none"/>
        </w:rPr>
        <w:t>、</w:t>
      </w:r>
      <w:r>
        <w:rPr>
          <w:color w:val="auto"/>
          <w:highlight w:val="none"/>
        </w:rPr>
        <w:t>2.00 mL</w:t>
      </w:r>
      <w:r>
        <w:rPr>
          <w:rFonts w:hint="eastAsia"/>
          <w:color w:val="auto"/>
          <w:highlight w:val="none"/>
        </w:rPr>
        <w:t>、</w:t>
      </w:r>
      <w:r>
        <w:rPr>
          <w:color w:val="auto"/>
          <w:highlight w:val="none"/>
        </w:rPr>
        <w:t>4.00 mL</w:t>
      </w:r>
      <w:r>
        <w:rPr>
          <w:rFonts w:hint="eastAsia"/>
          <w:color w:val="auto"/>
          <w:highlight w:val="none"/>
        </w:rPr>
        <w:t>和</w:t>
      </w:r>
      <w:r>
        <w:rPr>
          <w:color w:val="auto"/>
          <w:highlight w:val="none"/>
        </w:rPr>
        <w:t>5.00 mL</w:t>
      </w:r>
      <w:r>
        <w:rPr>
          <w:rFonts w:hint="eastAsia"/>
          <w:color w:val="auto"/>
          <w:highlight w:val="none"/>
        </w:rPr>
        <w:t>硅标准溶液</w:t>
      </w:r>
      <w:r>
        <w:rPr>
          <w:color w:val="auto"/>
          <w:highlight w:val="none"/>
        </w:rPr>
        <w:t>(</w:t>
      </w:r>
      <w:r>
        <w:rPr>
          <w:rFonts w:hint="eastAsia"/>
          <w:color w:val="auto"/>
          <w:highlight w:val="none"/>
        </w:rPr>
        <w:t>5.2.</w:t>
      </w:r>
      <w:r>
        <w:rPr>
          <w:color w:val="auto"/>
          <w:highlight w:val="none"/>
        </w:rPr>
        <w:t>1</w:t>
      </w:r>
      <w:r>
        <w:rPr>
          <w:rFonts w:hint="eastAsia"/>
          <w:color w:val="auto"/>
          <w:highlight w:val="none"/>
          <w:lang w:val="en-US" w:eastAsia="zh-CN"/>
        </w:rPr>
        <w:t>7</w:t>
      </w:r>
      <w:r>
        <w:rPr>
          <w:color w:val="auto"/>
          <w:highlight w:val="none"/>
        </w:rPr>
        <w:t>)</w:t>
      </w:r>
      <w:r>
        <w:rPr>
          <w:rFonts w:hint="eastAsia"/>
          <w:color w:val="auto"/>
          <w:highlight w:val="none"/>
        </w:rPr>
        <w:t>于</w:t>
      </w:r>
      <w:r>
        <w:rPr>
          <w:color w:val="auto"/>
          <w:highlight w:val="none"/>
        </w:rPr>
        <w:t>6</w:t>
      </w:r>
      <w:r>
        <w:rPr>
          <w:rFonts w:hint="eastAsia"/>
          <w:color w:val="auto"/>
          <w:highlight w:val="none"/>
        </w:rPr>
        <w:t>个</w:t>
      </w:r>
      <w:r>
        <w:rPr>
          <w:color w:val="auto"/>
          <w:highlight w:val="none"/>
        </w:rPr>
        <w:t>100 mL</w:t>
      </w:r>
      <w:r>
        <w:rPr>
          <w:rFonts w:hint="eastAsia"/>
          <w:color w:val="auto"/>
          <w:highlight w:val="none"/>
        </w:rPr>
        <w:t>塑料容量瓶中，混匀。以下按5.5.4</w:t>
      </w:r>
      <w:r>
        <w:rPr>
          <w:color w:val="auto"/>
          <w:highlight w:val="none"/>
        </w:rPr>
        <w:t>.3</w:t>
      </w:r>
      <w:r>
        <w:rPr>
          <w:rFonts w:hint="eastAsia"/>
          <w:color w:val="auto"/>
          <w:highlight w:val="none"/>
        </w:rPr>
        <w:t>和</w:t>
      </w:r>
      <w:r>
        <w:rPr>
          <w:rFonts w:hint="eastAsia" w:ascii="黑体" w:hAnsi="黑体" w:eastAsia="黑体"/>
          <w:color w:val="auto"/>
          <w:szCs w:val="21"/>
          <w:highlight w:val="none"/>
        </w:rPr>
        <w:t>5.5.</w:t>
      </w:r>
      <w:r>
        <w:rPr>
          <w:rFonts w:hint="eastAsia"/>
          <w:color w:val="auto"/>
          <w:highlight w:val="none"/>
        </w:rPr>
        <w:t>4</w:t>
      </w:r>
      <w:r>
        <w:rPr>
          <w:color w:val="auto"/>
          <w:highlight w:val="none"/>
        </w:rPr>
        <w:t>.</w:t>
      </w:r>
      <w:r>
        <w:rPr>
          <w:rFonts w:hint="eastAsia"/>
          <w:color w:val="auto"/>
          <w:highlight w:val="none"/>
        </w:rPr>
        <w:t>4进行。</w:t>
      </w:r>
    </w:p>
    <w:p>
      <w:pPr>
        <w:widowControl/>
        <w:autoSpaceDE w:val="0"/>
        <w:autoSpaceDN w:val="0"/>
        <w:adjustRightInd w:val="0"/>
        <w:jc w:val="left"/>
        <w:rPr>
          <w:kern w:val="0"/>
          <w:szCs w:val="44"/>
        </w:rPr>
      </w:pPr>
      <w:r>
        <w:rPr>
          <w:rFonts w:hint="eastAsia" w:ascii="黑体" w:hAnsi="黑体" w:eastAsia="黑体" w:cs="黑体"/>
          <w:color w:val="auto"/>
          <w:szCs w:val="21"/>
          <w:highlight w:val="none"/>
        </w:rPr>
        <w:t>5.5.5.3</w:t>
      </w:r>
      <w:r>
        <w:rPr>
          <w:color w:val="auto"/>
          <w:kern w:val="0"/>
          <w:szCs w:val="44"/>
          <w:highlight w:val="none"/>
        </w:rPr>
        <w:t xml:space="preserve"> </w:t>
      </w:r>
      <w:r>
        <w:rPr>
          <w:rFonts w:hint="eastAsia"/>
          <w:color w:val="auto"/>
          <w:kern w:val="0"/>
          <w:szCs w:val="44"/>
          <w:highlight w:val="none"/>
        </w:rPr>
        <w:t>移取部分溶液于</w:t>
      </w:r>
      <w:r>
        <w:rPr>
          <w:color w:val="auto"/>
          <w:kern w:val="0"/>
          <w:szCs w:val="44"/>
          <w:highlight w:val="none"/>
        </w:rPr>
        <w:t xml:space="preserve"> 1 cm </w:t>
      </w:r>
      <w:r>
        <w:rPr>
          <w:rFonts w:hint="eastAsia"/>
          <w:color w:val="auto"/>
          <w:kern w:val="0"/>
          <w:szCs w:val="44"/>
          <w:highlight w:val="none"/>
        </w:rPr>
        <w:t>吸收皿中，以水为参比，于分光光度计波长</w:t>
      </w:r>
      <w:r>
        <w:rPr>
          <w:color w:val="auto"/>
          <w:kern w:val="0"/>
          <w:szCs w:val="44"/>
          <w:highlight w:val="none"/>
        </w:rPr>
        <w:t>650nm</w:t>
      </w:r>
      <w:r>
        <w:rPr>
          <w:rFonts w:hint="eastAsia"/>
          <w:color w:val="auto"/>
          <w:kern w:val="0"/>
          <w:szCs w:val="44"/>
          <w:highlight w:val="none"/>
        </w:rPr>
        <w:t>处，测量其吸光度，减去试剂空白的吸光度，以硅含量为横坐标</w:t>
      </w:r>
      <w:r>
        <w:rPr>
          <w:rFonts w:hint="eastAsia"/>
          <w:kern w:val="0"/>
          <w:szCs w:val="44"/>
        </w:rPr>
        <w:t>，吸光度为纵坐标，绘制工作曲线。</w:t>
      </w:r>
    </w:p>
    <w:p>
      <w:pPr>
        <w:spacing w:before="156" w:beforeLines="50" w:after="156" w:afterLines="50" w:line="360" w:lineRule="auto"/>
        <w:rPr>
          <w:rFonts w:hint="eastAsia" w:ascii="黑体" w:eastAsia="黑体"/>
          <w:bCs/>
          <w:color w:val="FF0000"/>
          <w:szCs w:val="21"/>
          <w:lang w:eastAsia="zh-CN"/>
        </w:rPr>
      </w:pPr>
      <w:r>
        <w:rPr>
          <w:rFonts w:hint="eastAsia" w:ascii="黑体" w:hAnsi="黑体" w:eastAsia="黑体"/>
          <w:kern w:val="0"/>
          <w:szCs w:val="44"/>
        </w:rPr>
        <w:t xml:space="preserve">5.6 </w:t>
      </w:r>
      <w:r>
        <w:rPr>
          <w:rFonts w:hint="eastAsia" w:ascii="黑体" w:eastAsia="黑体"/>
          <w:bCs/>
          <w:szCs w:val="21"/>
        </w:rPr>
        <w:t>试验数据的处理</w:t>
      </w:r>
      <w:r>
        <w:rPr>
          <w:rFonts w:hint="eastAsia" w:ascii="黑体" w:eastAsia="黑体"/>
          <w:bCs/>
          <w:color w:val="FF0000"/>
          <w:szCs w:val="21"/>
          <w:lang w:eastAsia="zh-CN"/>
        </w:rPr>
        <w:t>（</w:t>
      </w:r>
      <w:r>
        <w:rPr>
          <w:rFonts w:hint="eastAsia" w:ascii="黑体" w:eastAsia="黑体"/>
          <w:bCs/>
          <w:color w:val="FF0000"/>
          <w:szCs w:val="21"/>
          <w:lang w:val="en-US" w:eastAsia="zh-CN"/>
        </w:rPr>
        <w:t>改公式下标</w:t>
      </w:r>
      <w:r>
        <w:rPr>
          <w:rFonts w:hint="eastAsia" w:ascii="黑体" w:eastAsia="黑体"/>
          <w:bCs/>
          <w:color w:val="FF0000"/>
          <w:szCs w:val="21"/>
          <w:lang w:eastAsia="zh-CN"/>
        </w:rPr>
        <w:t>）</w:t>
      </w:r>
    </w:p>
    <w:p>
      <w:pPr>
        <w:tabs>
          <w:tab w:val="left" w:pos="0"/>
        </w:tabs>
        <w:rPr>
          <w:rFonts w:hint="eastAsia"/>
        </w:rPr>
      </w:pPr>
      <w:r>
        <w:rPr>
          <w:rFonts w:hint="eastAsia"/>
          <w:szCs w:val="21"/>
        </w:rPr>
        <w:t xml:space="preserve">    硅含量以硅的质量分数</w:t>
      </w:r>
      <w:r>
        <w:rPr>
          <w:i/>
          <w:iCs/>
          <w:szCs w:val="21"/>
        </w:rPr>
        <w:t>w</w:t>
      </w:r>
      <w:r>
        <w:rPr>
          <w:szCs w:val="21"/>
          <w:vertAlign w:val="subscript"/>
        </w:rPr>
        <w:t>Si</w:t>
      </w:r>
      <w:r>
        <w:rPr>
          <w:rFonts w:hint="eastAsia"/>
          <w:szCs w:val="21"/>
        </w:rPr>
        <w:t>计，数值以百分数表示，</w:t>
      </w:r>
      <w:r>
        <w:rPr>
          <w:rFonts w:hint="eastAsia"/>
        </w:rPr>
        <w:t>按公式（</w:t>
      </w:r>
      <w:r>
        <w:rPr>
          <w:rFonts w:hint="eastAsia"/>
          <w:lang w:val="en-US" w:eastAsia="zh-CN"/>
        </w:rPr>
        <w:t>2</w:t>
      </w:r>
      <w:r>
        <w:rPr>
          <w:rFonts w:hint="eastAsia"/>
        </w:rPr>
        <w:t>）计算：</w:t>
      </w:r>
    </w:p>
    <w:p>
      <w:pPr>
        <w:pStyle w:val="2"/>
        <w:jc w:val="right"/>
        <w:rPr>
          <w:rFonts w:hint="eastAsia" w:ascii="宋体" w:hAnsi="宋体"/>
          <w:szCs w:val="22"/>
        </w:rPr>
      </w:pPr>
      <m:oMath>
        <m:sSub>
          <m:sSubPr>
            <m:ctrlPr>
              <w:rPr>
                <w:rFonts w:hint="default" w:ascii="Cambria Math" w:hAnsi="Cambria Math" w:cs="Times New Roman"/>
                <w:sz w:val="21"/>
                <w:szCs w:val="21"/>
                <w:vertAlign w:val="subscript"/>
              </w:rPr>
            </m:ctrlPr>
          </m:sSubPr>
          <m:e>
            <m:r>
              <m:rPr/>
              <w:rPr>
                <w:rFonts w:hint="default" w:ascii="Cambria Math" w:hAnsi="Cambria Math" w:cs="Times New Roman"/>
                <w:sz w:val="21"/>
                <w:szCs w:val="21"/>
              </w:rPr>
              <m:t>w</m:t>
            </m:r>
            <m:ctrlPr>
              <w:rPr>
                <w:rFonts w:hint="default" w:ascii="Cambria Math" w:hAnsi="Cambria Math" w:cs="Times New Roman"/>
                <w:sz w:val="21"/>
                <w:szCs w:val="21"/>
                <w:vertAlign w:val="subscript"/>
              </w:rPr>
            </m:ctrlPr>
          </m:e>
          <m:sub>
            <m:r>
              <m:rPr>
                <m:sty m:val="p"/>
              </m:rPr>
              <w:rPr>
                <w:rFonts w:hint="default" w:ascii="Cambria Math" w:hAnsi="Cambria Math" w:cs="Times New Roman"/>
                <w:sz w:val="21"/>
                <w:szCs w:val="21"/>
                <w:vertAlign w:val="subscript"/>
                <w:lang w:val="en-US" w:eastAsia="zh-CN"/>
              </w:rPr>
              <m:t>Si</m:t>
            </m:r>
            <m:ctrlPr>
              <w:rPr>
                <w:rFonts w:hint="default" w:ascii="Cambria Math" w:hAnsi="Cambria Math" w:cs="Times New Roman"/>
                <w:sz w:val="21"/>
                <w:szCs w:val="21"/>
                <w:vertAlign w:val="subscript"/>
              </w:rPr>
            </m:ctrlPr>
          </m:sub>
        </m:sSub>
        <m:r>
          <m:rPr/>
          <w:rPr>
            <w:rFonts w:hint="default" w:ascii="Cambria Math" w:hAnsi="Cambria Math" w:cs="Times New Roman"/>
            <w:sz w:val="21"/>
            <w:szCs w:val="21"/>
          </w:rPr>
          <m:t>=</m:t>
        </m:r>
        <m:f>
          <m:fPr>
            <m:ctrlPr>
              <w:rPr>
                <w:rFonts w:hint="default" w:ascii="Cambria Math" w:hAnsi="Cambria Math" w:cs="Times New Roman"/>
                <w:i/>
                <w:sz w:val="21"/>
                <w:szCs w:val="21"/>
              </w:rPr>
            </m:ctrlPr>
          </m:fPr>
          <m:num>
            <m:sSub>
              <m:sSubPr>
                <m:ctrlPr>
                  <w:rPr>
                    <w:rFonts w:hint="default" w:ascii="Cambria Math" w:hAnsi="Cambria Math" w:cs="Times New Roman"/>
                    <w:i/>
                    <w:sz w:val="21"/>
                    <w:szCs w:val="21"/>
                    <w:lang w:val="en-US" w:eastAsia="zh-CN"/>
                  </w:rPr>
                </m:ctrlPr>
              </m:sSubPr>
              <m:e>
                <m:r>
                  <m:rPr/>
                  <w:rPr>
                    <w:rFonts w:hint="default" w:ascii="Cambria Math" w:hAnsi="Cambria Math" w:cs="Times New Roman"/>
                    <w:sz w:val="21"/>
                    <w:szCs w:val="21"/>
                    <w:lang w:val="en-US" w:eastAsia="zh-CN"/>
                  </w:rPr>
                  <m:t>m</m:t>
                </m:r>
                <m:ctrlPr>
                  <w:rPr>
                    <w:rFonts w:hint="default" w:ascii="Cambria Math" w:hAnsi="Cambria Math" w:cs="Times New Roman"/>
                    <w:i/>
                    <w:sz w:val="21"/>
                    <w:szCs w:val="21"/>
                    <w:lang w:val="en-US" w:eastAsia="zh-CN"/>
                  </w:rPr>
                </m:ctrlPr>
              </m:e>
              <m:sub>
                <m:r>
                  <m:rPr/>
                  <w:rPr>
                    <w:rFonts w:hint="default" w:ascii="Cambria Math" w:hAnsi="Cambria Math" w:cs="Times New Roman"/>
                    <w:sz w:val="21"/>
                    <w:szCs w:val="21"/>
                    <w:lang w:val="en-US" w:eastAsia="zh-CN"/>
                  </w:rPr>
                  <m:t>0</m:t>
                </m:r>
                <m:ctrlPr>
                  <w:rPr>
                    <w:rFonts w:hint="default" w:ascii="Cambria Math" w:hAnsi="Cambria Math" w:cs="Times New Roman"/>
                    <w:i/>
                    <w:sz w:val="21"/>
                    <w:szCs w:val="21"/>
                    <w:lang w:val="en-US" w:eastAsia="zh-CN"/>
                  </w:rPr>
                </m:ctrlPr>
              </m:sub>
            </m:sSub>
            <m:r>
              <m:rPr/>
              <w:rPr>
                <w:rFonts w:hint="default" w:ascii="Cambria Math" w:hAnsi="Cambria Math" w:cs="Times New Roman"/>
                <w:sz w:val="21"/>
                <w:szCs w:val="21"/>
                <w:lang w:val="en-US"/>
              </w:rPr>
              <m:t>∙</m:t>
            </m:r>
            <m:sSub>
              <m:sSubPr>
                <m:ctrlPr>
                  <w:rPr>
                    <w:rFonts w:hint="default" w:ascii="Cambria Math" w:hAnsi="Cambria Math" w:cs="Times New Roman"/>
                    <w:i/>
                    <w:sz w:val="21"/>
                    <w:szCs w:val="21"/>
                    <w:lang w:val="en-US"/>
                  </w:rPr>
                </m:ctrlPr>
              </m:sSubPr>
              <m:e>
                <m:r>
                  <m:rPr/>
                  <w:rPr>
                    <w:rFonts w:hint="default" w:ascii="Cambria Math" w:hAnsi="Cambria Math" w:cs="Times New Roman"/>
                    <w:sz w:val="21"/>
                    <w:szCs w:val="21"/>
                    <w:lang w:val="en-US" w:eastAsia="zh-CN"/>
                  </w:rPr>
                  <m:t>V</m:t>
                </m:r>
                <m:ctrlPr>
                  <w:rPr>
                    <w:rFonts w:hint="default" w:ascii="Cambria Math" w:hAnsi="Cambria Math" w:cs="Times New Roman"/>
                    <w:i/>
                    <w:sz w:val="21"/>
                    <w:szCs w:val="21"/>
                    <w:lang w:val="en-US"/>
                  </w:rPr>
                </m:ctrlPr>
              </m:e>
              <m:sub>
                <m:r>
                  <m:rPr/>
                  <w:rPr>
                    <w:rFonts w:hint="default" w:ascii="Cambria Math" w:hAnsi="Cambria Math" w:cs="Times New Roman"/>
                    <w:sz w:val="21"/>
                    <w:szCs w:val="21"/>
                    <w:lang w:val="en-US" w:eastAsia="zh-CN"/>
                  </w:rPr>
                  <m:t>3</m:t>
                </m:r>
                <m:ctrlPr>
                  <w:rPr>
                    <w:rFonts w:hint="default" w:ascii="Cambria Math" w:hAnsi="Cambria Math" w:cs="Times New Roman"/>
                    <w:i/>
                    <w:sz w:val="21"/>
                    <w:szCs w:val="21"/>
                    <w:lang w:val="en-US"/>
                  </w:rPr>
                </m:ctrlPr>
              </m:sub>
            </m:sSub>
            <m:r>
              <m:rPr/>
              <w:rPr>
                <w:rFonts w:hint="default" w:ascii="Cambria Math" w:hAnsi="Cambria Math" w:cs="Times New Roman"/>
                <w:sz w:val="21"/>
                <w:szCs w:val="21"/>
                <w:lang w:val="en-US"/>
              </w:rPr>
              <m:t>∙</m:t>
            </m:r>
            <m:sSup>
              <m:sSupPr>
                <m:ctrlPr>
                  <w:rPr>
                    <w:rFonts w:hint="default" w:ascii="Cambria Math" w:hAnsi="Cambria Math" w:cs="Times New Roman"/>
                    <w:i/>
                    <w:sz w:val="21"/>
                    <w:szCs w:val="21"/>
                    <w:lang w:val="en-US"/>
                  </w:rPr>
                </m:ctrlPr>
              </m:sSupPr>
              <m:e>
                <m:r>
                  <m:rPr/>
                  <w:rPr>
                    <w:rFonts w:hint="default" w:ascii="Cambria Math" w:hAnsi="Cambria Math" w:cs="Times New Roman"/>
                    <w:sz w:val="21"/>
                    <w:szCs w:val="21"/>
                    <w:lang w:val="en-US" w:eastAsia="zh-CN"/>
                  </w:rPr>
                  <m:t>10</m:t>
                </m:r>
                <m:ctrlPr>
                  <w:rPr>
                    <w:rFonts w:hint="default" w:ascii="Cambria Math" w:hAnsi="Cambria Math" w:cs="Times New Roman"/>
                    <w:i/>
                    <w:sz w:val="21"/>
                    <w:szCs w:val="21"/>
                    <w:lang w:val="en-US"/>
                  </w:rPr>
                </m:ctrlPr>
              </m:e>
              <m:sup>
                <m:r>
                  <m:rPr/>
                  <w:rPr>
                    <w:rFonts w:hint="default" w:ascii="Cambria Math" w:hAnsi="Cambria Math" w:cs="Times New Roman"/>
                    <w:sz w:val="21"/>
                    <w:szCs w:val="21"/>
                    <w:lang w:val="en-US" w:eastAsia="zh-CN"/>
                  </w:rPr>
                  <m:t>−6</m:t>
                </m:r>
                <m:ctrlPr>
                  <w:rPr>
                    <w:rFonts w:hint="default" w:ascii="Cambria Math" w:hAnsi="Cambria Math" w:cs="Times New Roman"/>
                    <w:i/>
                    <w:sz w:val="21"/>
                    <w:szCs w:val="21"/>
                    <w:lang w:val="en-US"/>
                  </w:rPr>
                </m:ctrlPr>
              </m:sup>
            </m:sSup>
            <m:ctrlPr>
              <w:rPr>
                <w:rFonts w:hint="default" w:ascii="Cambria Math" w:hAnsi="Cambria Math" w:cs="Times New Roman"/>
                <w:i/>
                <w:sz w:val="21"/>
                <w:szCs w:val="21"/>
              </w:rPr>
            </m:ctrlPr>
          </m:num>
          <m:den>
            <m:sSub>
              <m:sSubPr>
                <m:ctrlPr>
                  <w:rPr>
                    <w:rFonts w:hint="default" w:ascii="Cambria Math" w:hAnsi="Cambria Math" w:cs="Times New Roman"/>
                    <w:i/>
                    <w:sz w:val="21"/>
                    <w:szCs w:val="21"/>
                  </w:rPr>
                </m:ctrlPr>
              </m:sSubPr>
              <m:e>
                <m:r>
                  <m:rPr/>
                  <w:rPr>
                    <w:rFonts w:hint="default" w:ascii="Cambria Math" w:hAnsi="Cambria Math" w:cs="Times New Roman"/>
                    <w:sz w:val="21"/>
                    <w:szCs w:val="21"/>
                    <w:lang w:val="en-US" w:eastAsia="zh-CN"/>
                  </w:rPr>
                  <m:t>m</m:t>
                </m:r>
                <m:ctrlPr>
                  <w:rPr>
                    <w:rFonts w:hint="default" w:ascii="Cambria Math" w:hAnsi="Cambria Math" w:cs="Times New Roman"/>
                    <w:i/>
                    <w:sz w:val="21"/>
                    <w:szCs w:val="21"/>
                  </w:rPr>
                </m:ctrlPr>
              </m:e>
              <m:sub>
                <m:r>
                  <m:rPr/>
                  <w:rPr>
                    <w:rFonts w:hint="default" w:ascii="Cambria Math" w:hAnsi="Cambria Math" w:cs="Times New Roman"/>
                    <w:sz w:val="21"/>
                    <w:szCs w:val="21"/>
                    <w:lang w:val="en-US" w:eastAsia="zh-CN"/>
                  </w:rPr>
                  <m:t>1</m:t>
                </m:r>
                <m:ctrlPr>
                  <w:rPr>
                    <w:rFonts w:hint="default" w:ascii="Cambria Math" w:hAnsi="Cambria Math" w:cs="Times New Roman"/>
                    <w:i/>
                    <w:sz w:val="21"/>
                    <w:szCs w:val="21"/>
                  </w:rPr>
                </m:ctrlPr>
              </m:sub>
            </m:sSub>
            <m:r>
              <m:rPr/>
              <w:rPr>
                <w:rFonts w:hint="default" w:ascii="Cambria Math" w:hAnsi="Cambria Math" w:cs="Times New Roman"/>
                <w:sz w:val="21"/>
                <w:szCs w:val="21"/>
              </w:rPr>
              <m:t>∙</m:t>
            </m:r>
            <m:sSub>
              <m:sSubPr>
                <m:ctrlPr>
                  <w:rPr>
                    <w:rFonts w:hint="default" w:ascii="Cambria Math" w:hAnsi="Cambria Math" w:cs="Times New Roman"/>
                    <w:i/>
                    <w:sz w:val="21"/>
                    <w:szCs w:val="21"/>
                  </w:rPr>
                </m:ctrlPr>
              </m:sSubPr>
              <m:e>
                <m:r>
                  <m:rPr/>
                  <w:rPr>
                    <w:rFonts w:hint="default" w:ascii="Cambria Math" w:hAnsi="Cambria Math" w:cs="Times New Roman"/>
                    <w:sz w:val="21"/>
                    <w:szCs w:val="21"/>
                    <w:lang w:val="en-US" w:eastAsia="zh-CN"/>
                  </w:rPr>
                  <m:t>V</m:t>
                </m:r>
                <m:ctrlPr>
                  <w:rPr>
                    <w:rFonts w:hint="default" w:ascii="Cambria Math" w:hAnsi="Cambria Math" w:cs="Times New Roman"/>
                    <w:i/>
                    <w:sz w:val="21"/>
                    <w:szCs w:val="21"/>
                  </w:rPr>
                </m:ctrlPr>
              </m:e>
              <m:sub>
                <m:r>
                  <m:rPr/>
                  <w:rPr>
                    <w:rFonts w:hint="default" w:ascii="Cambria Math" w:hAnsi="Cambria Math" w:cs="Times New Roman"/>
                    <w:sz w:val="21"/>
                    <w:szCs w:val="21"/>
                    <w:lang w:val="en-US" w:eastAsia="zh-CN"/>
                  </w:rPr>
                  <m:t>4</m:t>
                </m:r>
                <m:ctrlPr>
                  <w:rPr>
                    <w:rFonts w:hint="default" w:ascii="Cambria Math" w:hAnsi="Cambria Math" w:cs="Times New Roman"/>
                    <w:i/>
                    <w:sz w:val="21"/>
                    <w:szCs w:val="21"/>
                  </w:rPr>
                </m:ctrlPr>
              </m:sub>
            </m:sSub>
            <m:ctrlPr>
              <w:rPr>
                <w:rFonts w:hint="default" w:ascii="Cambria Math" w:hAnsi="Cambria Math" w:cs="Times New Roman"/>
                <w:i/>
                <w:sz w:val="21"/>
                <w:szCs w:val="21"/>
              </w:rPr>
            </m:ctrlPr>
          </m:den>
        </m:f>
        <m:r>
          <m:rPr/>
          <w:rPr>
            <w:rFonts w:hint="default" w:ascii="Cambria Math" w:hAnsi="Cambria Math" w:cs="Times New Roman"/>
            <w:sz w:val="21"/>
            <w:szCs w:val="21"/>
          </w:rPr>
          <m:t>×</m:t>
        </m:r>
        <m:r>
          <m:rPr/>
          <w:rPr>
            <w:rFonts w:hint="default" w:ascii="Cambria Math" w:hAnsi="Cambria Math" w:cs="Times New Roman"/>
            <w:sz w:val="21"/>
            <w:szCs w:val="21"/>
            <w:lang w:val="en-US" w:eastAsia="zh-CN"/>
          </w:rPr>
          <m:t>100%</m:t>
        </m:r>
      </m:oMath>
      <w:r>
        <w:rPr>
          <w:rFonts w:hint="default" w:ascii="Times New Roman" w:hAnsi="Times New Roman" w:cs="Times New Roman"/>
          <w:i w:val="0"/>
          <w:sz w:val="21"/>
          <w:szCs w:val="21"/>
          <w:lang w:val="en-US" w:eastAsia="zh-CN"/>
        </w:rPr>
        <w:t xml:space="preserve"> </w:t>
      </w:r>
      <w:r>
        <w:rPr>
          <w:szCs w:val="21"/>
        </w:rPr>
        <w:t>……………………………………</w:t>
      </w:r>
      <w:r>
        <w:rPr>
          <w:rFonts w:hint="eastAsia"/>
          <w:szCs w:val="21"/>
        </w:rPr>
        <w:t>（2）</w:t>
      </w:r>
    </w:p>
    <w:p>
      <w:pPr>
        <w:rPr>
          <w:rFonts w:hint="eastAsia" w:ascii="宋体" w:hAnsi="宋体"/>
          <w:szCs w:val="22"/>
        </w:rPr>
      </w:pPr>
      <w:r>
        <w:rPr>
          <w:rFonts w:hint="eastAsia" w:ascii="宋体" w:hAnsi="宋体"/>
          <w:szCs w:val="22"/>
        </w:rPr>
        <w:t xml:space="preserve">    式中: </w:t>
      </w:r>
    </w:p>
    <w:p>
      <w:pPr>
        <w:rPr>
          <w:rFonts w:hint="eastAsia" w:ascii="宋体" w:hAnsi="宋体"/>
          <w:szCs w:val="22"/>
        </w:rPr>
      </w:pPr>
      <w:r>
        <w:rPr>
          <w:rFonts w:hint="eastAsia" w:ascii="宋体" w:hAnsi="宋体"/>
          <w:szCs w:val="22"/>
        </w:rPr>
        <w:t xml:space="preserve">   </w:t>
      </w:r>
      <w:r>
        <w:rPr>
          <w:i/>
          <w:iCs/>
          <w:szCs w:val="22"/>
        </w:rPr>
        <w:t xml:space="preserve"> </w:t>
      </w:r>
      <m:oMath>
        <m:sSub>
          <m:sSubPr>
            <m:ctrlPr>
              <w:rPr>
                <w:rFonts w:hint="default" w:ascii="Cambria Math" w:hAnsi="Cambria Math"/>
                <w:i/>
                <w:szCs w:val="21"/>
                <w:lang w:val="en-US" w:eastAsia="zh-CN"/>
              </w:rPr>
            </m:ctrlPr>
          </m:sSubPr>
          <m:e>
            <m:r>
              <m:rPr/>
              <w:rPr>
                <w:rFonts w:hint="default" w:ascii="Cambria Math" w:hAnsi="Cambria Math"/>
                <w:szCs w:val="21"/>
                <w:lang w:val="en-US" w:eastAsia="zh-CN"/>
              </w:rPr>
              <m:t>m</m:t>
            </m:r>
            <m:ctrlPr>
              <w:rPr>
                <w:rFonts w:hint="default" w:ascii="Cambria Math" w:hAnsi="Cambria Math"/>
                <w:i/>
                <w:szCs w:val="21"/>
                <w:lang w:val="en-US" w:eastAsia="zh-CN"/>
              </w:rPr>
            </m:ctrlPr>
          </m:e>
          <m:sub>
            <m:r>
              <m:rPr/>
              <w:rPr>
                <w:rFonts w:hint="default" w:ascii="Cambria Math" w:hAnsi="Cambria Math"/>
                <w:szCs w:val="21"/>
                <w:lang w:val="en-US" w:eastAsia="zh-CN"/>
              </w:rPr>
              <m:t>0</m:t>
            </m:r>
            <m:ctrlPr>
              <w:rPr>
                <w:rFonts w:hint="default" w:ascii="Cambria Math" w:hAnsi="Cambria Math"/>
                <w:i/>
                <w:szCs w:val="21"/>
                <w:lang w:val="en-US" w:eastAsia="zh-CN"/>
              </w:rPr>
            </m:ctrlPr>
          </m:sub>
        </m:sSub>
      </m:oMath>
      <w:r>
        <w:rPr>
          <w:rFonts w:hint="eastAsia"/>
          <w:szCs w:val="22"/>
          <w:vertAlign w:val="subscript"/>
        </w:rPr>
        <w:t xml:space="preserve"> </w:t>
      </w:r>
      <w:r>
        <w:rPr>
          <w:szCs w:val="21"/>
        </w:rPr>
        <w:t>——</w:t>
      </w:r>
      <w:r>
        <w:rPr>
          <w:rFonts w:hint="eastAsia" w:ascii="宋体" w:hAnsi="宋体"/>
          <w:szCs w:val="22"/>
        </w:rPr>
        <w:t xml:space="preserve"> 自工作曲线上查得的硅量，单位为微克</w:t>
      </w:r>
      <w:r>
        <w:rPr>
          <w:szCs w:val="22"/>
        </w:rPr>
        <w:t>(μg)</w:t>
      </w:r>
      <w:r>
        <w:rPr>
          <w:rFonts w:hint="eastAsia" w:ascii="宋体" w:hAnsi="宋体"/>
          <w:szCs w:val="22"/>
        </w:rPr>
        <w:t>；</w:t>
      </w:r>
    </w:p>
    <w:p>
      <w:pPr>
        <w:rPr>
          <w:rFonts w:hint="eastAsia" w:ascii="宋体" w:hAnsi="宋体"/>
          <w:szCs w:val="22"/>
        </w:rPr>
      </w:pPr>
      <w:r>
        <w:rPr>
          <w:rFonts w:hint="eastAsia" w:ascii="宋体" w:hAnsi="宋体"/>
          <w:szCs w:val="22"/>
        </w:rPr>
        <w:t xml:space="preserve">   </w:t>
      </w:r>
      <w:r>
        <w:rPr>
          <w:rFonts w:hint="eastAsia"/>
          <w:i/>
          <w:iCs/>
          <w:szCs w:val="22"/>
        </w:rPr>
        <w:t xml:space="preserve"> </w:t>
      </w:r>
      <m:oMath>
        <m:sSub>
          <m:sSubPr>
            <m:ctrlPr>
              <w:rPr>
                <w:rFonts w:ascii="Cambria Math" w:hAnsi="Cambria Math"/>
                <w:i/>
                <w:szCs w:val="21"/>
                <w:lang w:val="en-US"/>
              </w:rPr>
            </m:ctrlPr>
          </m:sSubPr>
          <m:e>
            <m:r>
              <m:rPr/>
              <w:rPr>
                <w:rFonts w:hint="default" w:ascii="Cambria Math" w:hAnsi="Cambria Math"/>
                <w:szCs w:val="21"/>
                <w:lang w:val="en-US" w:eastAsia="zh-CN"/>
              </w:rPr>
              <m:t>V</m:t>
            </m:r>
            <m:ctrlPr>
              <w:rPr>
                <w:rFonts w:ascii="Cambria Math" w:hAnsi="Cambria Math"/>
                <w:i/>
                <w:szCs w:val="21"/>
                <w:lang w:val="en-US"/>
              </w:rPr>
            </m:ctrlPr>
          </m:e>
          <m:sub>
            <m:r>
              <m:rPr/>
              <w:rPr>
                <w:rFonts w:hint="default" w:ascii="Cambria Math" w:hAnsi="Cambria Math"/>
                <w:szCs w:val="21"/>
                <w:lang w:val="en-US" w:eastAsia="zh-CN"/>
              </w:rPr>
              <m:t>3</m:t>
            </m:r>
            <m:ctrlPr>
              <w:rPr>
                <w:rFonts w:ascii="Cambria Math" w:hAnsi="Cambria Math"/>
                <w:i/>
                <w:szCs w:val="21"/>
                <w:lang w:val="en-US"/>
              </w:rPr>
            </m:ctrlPr>
          </m:sub>
        </m:sSub>
      </m:oMath>
      <w:r>
        <w:rPr>
          <w:rFonts w:hint="eastAsia" w:ascii="宋体" w:hAnsi="宋体"/>
          <w:szCs w:val="22"/>
        </w:rPr>
        <w:t xml:space="preserve"> </w:t>
      </w:r>
      <w:r>
        <w:rPr>
          <w:szCs w:val="21"/>
        </w:rPr>
        <w:t>——</w:t>
      </w:r>
      <w:r>
        <w:rPr>
          <w:rFonts w:hint="eastAsia" w:ascii="宋体" w:hAnsi="宋体"/>
          <w:szCs w:val="22"/>
        </w:rPr>
        <w:t xml:space="preserve"> 试液总体积，单位为毫升</w:t>
      </w:r>
      <w:r>
        <w:rPr>
          <w:rFonts w:hint="eastAsia"/>
          <w:szCs w:val="22"/>
        </w:rPr>
        <w:t>(mL)</w:t>
      </w:r>
      <w:r>
        <w:rPr>
          <w:rFonts w:hint="eastAsia" w:ascii="宋体" w:hAnsi="宋体"/>
          <w:szCs w:val="22"/>
        </w:rPr>
        <w:t xml:space="preserve">； </w:t>
      </w:r>
    </w:p>
    <w:p>
      <w:pPr>
        <w:ind w:left="420" w:leftChars="200"/>
        <w:rPr>
          <w:rFonts w:hint="eastAsia" w:ascii="宋体" w:hAnsi="宋体"/>
          <w:szCs w:val="22"/>
        </w:rPr>
      </w:pPr>
      <w:r>
        <w:rPr>
          <w:rFonts w:hint="eastAsia"/>
          <w:i/>
          <w:iCs/>
          <w:szCs w:val="22"/>
        </w:rPr>
        <w:t>V</w:t>
      </w:r>
      <w:r>
        <w:rPr>
          <w:rFonts w:hint="eastAsia"/>
          <w:szCs w:val="22"/>
          <w:vertAlign w:val="subscript"/>
          <w:lang w:val="en-US" w:eastAsia="zh-CN"/>
        </w:rPr>
        <w:t>4</w:t>
      </w:r>
      <w:r>
        <w:rPr>
          <w:rFonts w:hint="eastAsia" w:ascii="宋体" w:hAnsi="宋体"/>
          <w:szCs w:val="22"/>
        </w:rPr>
        <w:t xml:space="preserve"> </w:t>
      </w:r>
      <w:r>
        <w:rPr>
          <w:szCs w:val="21"/>
        </w:rPr>
        <w:t>——</w:t>
      </w:r>
      <w:r>
        <w:rPr>
          <w:rFonts w:hint="eastAsia" w:ascii="宋体" w:hAnsi="宋体"/>
          <w:szCs w:val="22"/>
        </w:rPr>
        <w:t xml:space="preserve"> 分取试液体积，单位为毫升</w:t>
      </w:r>
      <w:r>
        <w:rPr>
          <w:rFonts w:hint="eastAsia"/>
          <w:szCs w:val="22"/>
        </w:rPr>
        <w:t>(mL)</w:t>
      </w:r>
      <w:r>
        <w:rPr>
          <w:rFonts w:hint="eastAsia" w:ascii="宋体" w:hAnsi="宋体"/>
          <w:szCs w:val="22"/>
        </w:rPr>
        <w:t>；</w:t>
      </w:r>
    </w:p>
    <w:p>
      <w:pPr>
        <w:ind w:left="420" w:leftChars="200"/>
        <w:rPr>
          <w:rFonts w:hint="eastAsia" w:ascii="宋体" w:hAnsi="宋体"/>
          <w:szCs w:val="22"/>
        </w:rPr>
      </w:pPr>
      <m:oMath>
        <m:sSub>
          <m:sSubPr>
            <m:ctrlPr>
              <w:rPr>
                <w:rFonts w:ascii="Cambria Math" w:hAnsi="Cambria Math"/>
                <w:i/>
                <w:szCs w:val="21"/>
              </w:rPr>
            </m:ctrlPr>
          </m:sSubPr>
          <m:e>
            <m:r>
              <m:rPr/>
              <w:rPr>
                <w:rFonts w:hint="default" w:ascii="Cambria Math" w:hAnsi="Cambria Math"/>
                <w:szCs w:val="21"/>
                <w:lang w:val="en-US" w:eastAsia="zh-CN"/>
              </w:rPr>
              <m:t>m</m:t>
            </m:r>
            <m:ctrlPr>
              <w:rPr>
                <w:rFonts w:ascii="Cambria Math" w:hAnsi="Cambria Math"/>
                <w:i/>
                <w:szCs w:val="21"/>
              </w:rPr>
            </m:ctrlPr>
          </m:e>
          <m:sub>
            <m:r>
              <m:rPr/>
              <w:rPr>
                <w:rFonts w:hint="default" w:ascii="Cambria Math" w:hAnsi="Cambria Math"/>
                <w:szCs w:val="21"/>
                <w:lang w:val="en-US" w:eastAsia="zh-CN"/>
              </w:rPr>
              <m:t>1</m:t>
            </m:r>
            <m:ctrlPr>
              <w:rPr>
                <w:rFonts w:ascii="Cambria Math" w:hAnsi="Cambria Math"/>
                <w:i/>
                <w:szCs w:val="21"/>
              </w:rPr>
            </m:ctrlPr>
          </m:sub>
        </m:sSub>
      </m:oMath>
      <w:r>
        <w:rPr>
          <w:szCs w:val="21"/>
        </w:rPr>
        <w:t>——</w:t>
      </w:r>
      <w:r>
        <w:rPr>
          <w:rFonts w:hint="eastAsia" w:ascii="宋体" w:hAnsi="宋体"/>
          <w:szCs w:val="22"/>
        </w:rPr>
        <w:t xml:space="preserve"> 试料的质量，单位为克</w:t>
      </w:r>
      <w:r>
        <w:rPr>
          <w:rFonts w:hint="eastAsia"/>
          <w:szCs w:val="22"/>
        </w:rPr>
        <w:t>(g)</w:t>
      </w:r>
      <w:r>
        <w:rPr>
          <w:rFonts w:hint="eastAsia" w:ascii="宋体" w:hAnsi="宋体"/>
          <w:szCs w:val="22"/>
        </w:rPr>
        <w:t xml:space="preserve">。 </w:t>
      </w:r>
    </w:p>
    <w:p>
      <w:pPr>
        <w:widowControl/>
        <w:autoSpaceDE w:val="0"/>
        <w:autoSpaceDN w:val="0"/>
        <w:adjustRightInd w:val="0"/>
        <w:jc w:val="left"/>
        <w:rPr>
          <w:rFonts w:ascii="黑体" w:hAnsi="黑体" w:eastAsia="黑体"/>
          <w:kern w:val="0"/>
          <w:szCs w:val="44"/>
        </w:rPr>
      </w:pPr>
      <w:r>
        <w:rPr>
          <w:rFonts w:hint="eastAsia" w:hAnsi="宋体"/>
        </w:rPr>
        <w:t xml:space="preserve">   </w:t>
      </w:r>
      <w:r>
        <w:rPr>
          <w:rFonts w:hint="eastAsia"/>
          <w:color w:val="FF0000"/>
        </w:rPr>
        <w:t>当</w:t>
      </w:r>
      <w:r>
        <w:rPr>
          <w:i/>
          <w:iCs/>
          <w:szCs w:val="21"/>
        </w:rPr>
        <w:t>w</w:t>
      </w:r>
      <w:r>
        <w:rPr>
          <w:szCs w:val="21"/>
          <w:vertAlign w:val="subscript"/>
        </w:rPr>
        <w:t>Si</w:t>
      </w:r>
      <w:r>
        <w:rPr>
          <w:rFonts w:hint="eastAsia"/>
          <w:color w:val="FF0000"/>
        </w:rPr>
        <w:t xml:space="preserve"> &lt;1.0%时，计算结果</w:t>
      </w:r>
      <w:r>
        <w:rPr>
          <w:rFonts w:hint="eastAsia" w:hAnsi="宋体"/>
        </w:rPr>
        <w:t xml:space="preserve">保留两位有效数字， </w:t>
      </w:r>
      <w:r>
        <w:rPr>
          <w:rFonts w:hint="eastAsia"/>
          <w:color w:val="FF0000"/>
        </w:rPr>
        <w:t>当</w:t>
      </w:r>
      <w:r>
        <w:rPr>
          <w:i/>
          <w:iCs/>
          <w:szCs w:val="21"/>
        </w:rPr>
        <w:t>w</w:t>
      </w:r>
      <w:r>
        <w:rPr>
          <w:szCs w:val="21"/>
          <w:vertAlign w:val="subscript"/>
        </w:rPr>
        <w:t>Si</w:t>
      </w:r>
      <w:r>
        <w:rPr>
          <w:rFonts w:hint="eastAsia"/>
          <w:color w:val="FF0000"/>
        </w:rPr>
        <w:t xml:space="preserve"> </w:t>
      </w:r>
      <w:r>
        <w:rPr>
          <w:rFonts w:hint="eastAsia"/>
        </w:rPr>
        <w:t>≥</w:t>
      </w:r>
      <w:r>
        <w:rPr>
          <w:rFonts w:hint="eastAsia"/>
          <w:color w:val="FF0000"/>
        </w:rPr>
        <w:t>1.0%时，计算结果</w:t>
      </w:r>
      <w:r>
        <w:rPr>
          <w:rFonts w:hint="eastAsia" w:hAnsi="宋体"/>
        </w:rPr>
        <w:t>保留至小数点后两位。</w:t>
      </w:r>
    </w:p>
    <w:p>
      <w:pPr>
        <w:spacing w:line="48" w:lineRule="auto"/>
        <w:rPr>
          <w:rFonts w:hint="eastAsia"/>
          <w:szCs w:val="21"/>
        </w:rPr>
      </w:pPr>
    </w:p>
    <w:p>
      <w:pPr>
        <w:spacing w:line="48" w:lineRule="auto"/>
        <w:rPr>
          <w:rFonts w:hint="eastAsia" w:ascii="黑体" w:hAnsi="黑体" w:eastAsia="黑体"/>
          <w:szCs w:val="21"/>
        </w:rPr>
      </w:pPr>
      <w:r>
        <w:rPr>
          <w:rFonts w:hint="eastAsia" w:ascii="黑体" w:hAnsi="黑体" w:eastAsia="黑体"/>
          <w:szCs w:val="21"/>
        </w:rPr>
        <w:t>5.7 精密度</w:t>
      </w:r>
    </w:p>
    <w:p>
      <w:pPr>
        <w:autoSpaceDE w:val="0"/>
        <w:autoSpaceDN w:val="0"/>
        <w:spacing w:before="156" w:beforeLines="50" w:after="156" w:afterLines="50"/>
        <w:ind w:right="159"/>
        <w:rPr>
          <w:rFonts w:hint="eastAsia" w:ascii="黑体" w:hAnsi="黑体" w:eastAsia="黑体"/>
          <w:szCs w:val="21"/>
        </w:rPr>
      </w:pPr>
      <w:r>
        <w:rPr>
          <w:rFonts w:hint="eastAsia" w:ascii="黑体" w:hAnsi="黑体" w:eastAsia="黑体"/>
          <w:szCs w:val="21"/>
        </w:rPr>
        <w:t>5.7.1</w:t>
      </w:r>
      <w:r>
        <w:rPr>
          <w:rFonts w:hint="eastAsia" w:ascii="黑体" w:hAnsi="宋体" w:eastAsia="黑体"/>
          <w:bCs/>
          <w:szCs w:val="21"/>
        </w:rPr>
        <w:t>重复性</w:t>
      </w:r>
    </w:p>
    <w:p>
      <w:pPr>
        <w:adjustRightInd w:val="0"/>
        <w:snapToGrid w:val="0"/>
        <w:ind w:firstLine="420" w:firstLineChars="200"/>
        <w:rPr>
          <w:rFonts w:hint="eastAsia" w:eastAsia="宋体"/>
          <w:lang w:eastAsia="zh-CN"/>
        </w:rPr>
      </w:pPr>
      <w:r>
        <w:rPr>
          <w:rFonts w:hint="eastAsia" w:ascii="宋体" w:hAnsi="宋体" w:cs="宋体"/>
        </w:rPr>
        <w:t>精密度数据</w:t>
      </w:r>
      <w:r>
        <w:rPr>
          <w:rFonts w:hint="eastAsia" w:ascii="宋体" w:hAnsi="宋体" w:cs="宋体"/>
          <w:lang w:val="en-US" w:eastAsia="zh-CN"/>
        </w:rPr>
        <w:t>是在2022年</w:t>
      </w:r>
      <w:r>
        <w:rPr>
          <w:rFonts w:hint="eastAsia" w:ascii="宋体" w:hAnsi="宋体" w:cs="宋体"/>
        </w:rPr>
        <w:t>由</w:t>
      </w:r>
      <w:r>
        <w:rPr>
          <w:rFonts w:hint="eastAsia" w:ascii="宋体" w:hAnsi="宋体" w:cs="宋体"/>
          <w:lang w:val="en-US" w:eastAsia="zh-CN"/>
        </w:rPr>
        <w:t>1</w:t>
      </w:r>
      <w:r>
        <w:rPr>
          <w:rFonts w:hint="eastAsia" w:ascii="宋体" w:hAnsi="宋体" w:cs="宋体"/>
          <w:color w:val="FF0000"/>
          <w:lang w:val="en-US" w:eastAsia="zh-CN"/>
        </w:rPr>
        <w:t>8</w:t>
      </w:r>
      <w:r>
        <w:rPr>
          <w:rFonts w:hint="eastAsia" w:ascii="宋体" w:hAnsi="宋体" w:cs="宋体"/>
        </w:rPr>
        <w:t>家实验室对硅含量6个不同水平样品进行共同试验确定的。每个实验室对每个水平的硅含量在重复性条件下独立测定</w:t>
      </w:r>
      <w:r>
        <w:rPr>
          <w:rFonts w:hint="eastAsia" w:hAnsi="宋体" w:cs="宋体"/>
          <w:color w:val="000000"/>
          <w:lang w:val="en-US" w:eastAsia="zh-CN"/>
        </w:rPr>
        <w:t>7</w:t>
      </w:r>
      <w:r>
        <w:rPr>
          <w:rFonts w:hint="eastAsia" w:ascii="宋体" w:hAnsi="宋体" w:cs="宋体"/>
          <w:color w:val="000000"/>
        </w:rPr>
        <w:t>次</w:t>
      </w:r>
      <w:r>
        <w:rPr>
          <w:rFonts w:hint="eastAsia" w:ascii="宋体" w:hAnsi="宋体" w:cs="宋体"/>
        </w:rPr>
        <w:t>。</w:t>
      </w:r>
      <w:r>
        <w:rPr>
          <w:spacing w:val="6"/>
        </w:rPr>
        <w:t>在重复性条件下获得的两次独立测</w:t>
      </w:r>
      <w:r>
        <w:rPr>
          <w:rFonts w:hint="eastAsia"/>
          <w:spacing w:val="6"/>
        </w:rPr>
        <w:t>定</w:t>
      </w:r>
      <w:r>
        <w:rPr>
          <w:spacing w:val="6"/>
        </w:rPr>
        <w:t>结果的测定值，在以下给出的平均值范围内，这两个测</w:t>
      </w:r>
      <w:r>
        <w:rPr>
          <w:rFonts w:hint="eastAsia"/>
          <w:spacing w:val="6"/>
        </w:rPr>
        <w:t>定</w:t>
      </w:r>
      <w:r>
        <w:rPr>
          <w:spacing w:val="6"/>
        </w:rPr>
        <w:t>结果的绝对差值不超过重复性限（</w:t>
      </w:r>
      <w:r>
        <w:rPr>
          <w:i/>
          <w:spacing w:val="6"/>
        </w:rPr>
        <w:t>r</w:t>
      </w:r>
      <w:r>
        <w:rPr>
          <w:spacing w:val="6"/>
        </w:rPr>
        <w:t>），超过重复性限（</w:t>
      </w:r>
      <w:r>
        <w:rPr>
          <w:i/>
          <w:spacing w:val="6"/>
        </w:rPr>
        <w:t>r</w:t>
      </w:r>
      <w:r>
        <w:rPr>
          <w:spacing w:val="6"/>
        </w:rPr>
        <w:t>）的情况不超过5%，重复性限（</w:t>
      </w:r>
      <w:r>
        <w:rPr>
          <w:i/>
          <w:spacing w:val="6"/>
        </w:rPr>
        <w:t>r</w:t>
      </w:r>
      <w:r>
        <w:rPr>
          <w:spacing w:val="6"/>
        </w:rPr>
        <w:t>）按表</w:t>
      </w:r>
      <w:r>
        <w:rPr>
          <w:rFonts w:hint="eastAsia"/>
          <w:spacing w:val="6"/>
        </w:rPr>
        <w:t>4</w:t>
      </w:r>
      <w:r>
        <w:rPr>
          <w:spacing w:val="6"/>
        </w:rPr>
        <w:t>数据采用线性内插法</w:t>
      </w:r>
      <w:r>
        <w:rPr>
          <w:rFonts w:hint="eastAsia"/>
          <w:spacing w:val="6"/>
        </w:rPr>
        <w:t>或外延法</w:t>
      </w:r>
      <w:r>
        <w:rPr>
          <w:spacing w:val="6"/>
        </w:rPr>
        <w:t>求得</w:t>
      </w:r>
      <w:r>
        <w:rPr>
          <w:rFonts w:hint="eastAsia"/>
          <w:spacing w:val="6"/>
          <w:lang w:eastAsia="zh-CN"/>
        </w:rPr>
        <w:t>。</w:t>
      </w:r>
      <w:r>
        <w:rPr>
          <w:rFonts w:hint="eastAsia"/>
          <w:szCs w:val="21"/>
        </w:rPr>
        <w:t>测量的原始数据见附录</w:t>
      </w:r>
      <w:r>
        <w:rPr>
          <w:rFonts w:hint="eastAsia"/>
          <w:szCs w:val="21"/>
          <w:highlight w:val="yellow"/>
        </w:rPr>
        <w:t>D.2。</w:t>
      </w:r>
    </w:p>
    <w:p>
      <w:pPr>
        <w:numPr>
          <w:ilvl w:val="0"/>
          <w:numId w:val="3"/>
        </w:numPr>
        <w:spacing w:line="360" w:lineRule="auto"/>
        <w:jc w:val="center"/>
        <w:rPr>
          <w:rFonts w:ascii="黑体" w:hAnsi="黑体" w:eastAsia="黑体"/>
          <w:bCs/>
          <w:szCs w:val="21"/>
        </w:rPr>
      </w:pPr>
      <w:r>
        <w:rPr>
          <w:rFonts w:ascii="黑体" w:hAnsi="黑体" w:eastAsia="黑体"/>
          <w:bCs/>
          <w:szCs w:val="21"/>
        </w:rPr>
        <w:t>表</w:t>
      </w:r>
      <w:r>
        <w:rPr>
          <w:rFonts w:hint="eastAsia" w:ascii="黑体" w:hAnsi="黑体" w:eastAsia="黑体"/>
          <w:bCs/>
          <w:szCs w:val="21"/>
        </w:rPr>
        <w:t>4</w:t>
      </w:r>
      <w:r>
        <w:rPr>
          <w:rFonts w:ascii="黑体" w:hAnsi="黑体" w:eastAsia="黑体"/>
          <w:bCs/>
          <w:szCs w:val="21"/>
        </w:rPr>
        <w:t>重复性限</w:t>
      </w:r>
    </w:p>
    <w:tbl>
      <w:tblPr>
        <w:tblStyle w:val="13"/>
        <w:tblpPr w:leftFromText="180" w:rightFromText="180" w:vertAnchor="text" w:horzAnchor="page" w:tblpX="1545" w:tblpY="61"/>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1265"/>
        <w:gridCol w:w="1168"/>
        <w:gridCol w:w="1317"/>
        <w:gridCol w:w="1315"/>
        <w:gridCol w:w="131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9" w:type="pct"/>
            <w:tcBorders>
              <w:top w:val="single" w:color="auto" w:sz="12" w:space="0"/>
              <w:left w:val="single" w:color="auto" w:sz="12" w:space="0"/>
            </w:tcBorders>
            <w:noWrap w:val="0"/>
            <w:vAlign w:val="center"/>
          </w:tcPr>
          <w:p>
            <w:pPr>
              <w:autoSpaceDE w:val="0"/>
              <w:autoSpaceDN w:val="0"/>
              <w:spacing w:before="100" w:beforeAutospacing="1" w:after="100" w:afterAutospacing="1"/>
              <w:jc w:val="center"/>
              <w:rPr>
                <w:rFonts w:ascii="Calibri" w:hAnsi="Calibri"/>
                <w:kern w:val="0"/>
                <w:sz w:val="18"/>
                <w:szCs w:val="18"/>
              </w:rPr>
            </w:pPr>
            <w:r>
              <w:rPr>
                <w:rFonts w:hint="eastAsia"/>
                <w:i/>
                <w:szCs w:val="21"/>
              </w:rPr>
              <w:t>w</w:t>
            </w:r>
            <w:r>
              <w:rPr>
                <w:rFonts w:hint="eastAsia"/>
                <w:szCs w:val="21"/>
                <w:vertAlign w:val="subscript"/>
              </w:rPr>
              <w:t xml:space="preserve">Si </w:t>
            </w:r>
            <w:r>
              <w:rPr>
                <w:rFonts w:ascii="Calibri" w:hAnsi="Calibri"/>
                <w:kern w:val="0"/>
                <w:sz w:val="18"/>
                <w:szCs w:val="18"/>
              </w:rPr>
              <w:t>/%</w:t>
            </w:r>
          </w:p>
        </w:tc>
        <w:tc>
          <w:tcPr>
            <w:tcW w:w="661" w:type="pct"/>
            <w:tcBorders>
              <w:top w:val="single" w:color="auto" w:sz="12" w:space="0"/>
              <w:bottom w:val="single" w:color="auto" w:sz="4" w:space="0"/>
            </w:tcBorders>
            <w:noWrap w:val="0"/>
            <w:vAlign w:val="center"/>
          </w:tcPr>
          <w:p>
            <w:pPr>
              <w:jc w:val="center"/>
              <w:rPr>
                <w:rFonts w:ascii="宋体" w:hAnsi="宋体" w:cs="宋体"/>
                <w:sz w:val="18"/>
                <w:szCs w:val="18"/>
              </w:rPr>
            </w:pPr>
            <w:r>
              <w:rPr>
                <w:rFonts w:hint="eastAsia"/>
                <w:sz w:val="18"/>
                <w:szCs w:val="18"/>
              </w:rPr>
              <w:t>0.051</w:t>
            </w:r>
          </w:p>
        </w:tc>
        <w:tc>
          <w:tcPr>
            <w:tcW w:w="610" w:type="pct"/>
            <w:tcBorders>
              <w:top w:val="single" w:color="auto" w:sz="12" w:space="0"/>
              <w:bottom w:val="single" w:color="auto" w:sz="4" w:space="0"/>
            </w:tcBorders>
            <w:noWrap w:val="0"/>
            <w:vAlign w:val="center"/>
          </w:tcPr>
          <w:p>
            <w:pPr>
              <w:jc w:val="center"/>
              <w:rPr>
                <w:rFonts w:ascii="宋体" w:hAnsi="宋体" w:cs="宋体"/>
                <w:sz w:val="18"/>
                <w:szCs w:val="18"/>
              </w:rPr>
            </w:pPr>
            <w:r>
              <w:rPr>
                <w:rFonts w:hint="eastAsia"/>
                <w:sz w:val="18"/>
                <w:szCs w:val="18"/>
              </w:rPr>
              <w:t>0.25</w:t>
            </w:r>
          </w:p>
        </w:tc>
        <w:tc>
          <w:tcPr>
            <w:tcW w:w="688" w:type="pct"/>
            <w:tcBorders>
              <w:top w:val="single" w:color="auto" w:sz="12" w:space="0"/>
              <w:bottom w:val="single" w:color="auto" w:sz="4" w:space="0"/>
            </w:tcBorders>
            <w:noWrap w:val="0"/>
            <w:vAlign w:val="center"/>
          </w:tcPr>
          <w:p>
            <w:pPr>
              <w:jc w:val="center"/>
              <w:rPr>
                <w:rFonts w:ascii="宋体" w:hAnsi="宋体" w:cs="宋体"/>
                <w:sz w:val="18"/>
                <w:szCs w:val="18"/>
              </w:rPr>
            </w:pPr>
            <w:r>
              <w:rPr>
                <w:rFonts w:hint="eastAsia"/>
                <w:sz w:val="18"/>
                <w:szCs w:val="18"/>
              </w:rPr>
              <w:t>0.72</w:t>
            </w:r>
          </w:p>
        </w:tc>
        <w:tc>
          <w:tcPr>
            <w:tcW w:w="687" w:type="pct"/>
            <w:tcBorders>
              <w:top w:val="single" w:color="auto" w:sz="12" w:space="0"/>
              <w:bottom w:val="single" w:color="auto" w:sz="4" w:space="0"/>
            </w:tcBorders>
            <w:noWrap w:val="0"/>
            <w:vAlign w:val="center"/>
          </w:tcPr>
          <w:p>
            <w:pPr>
              <w:jc w:val="center"/>
              <w:rPr>
                <w:rFonts w:ascii="宋体" w:hAnsi="宋体" w:cs="宋体"/>
                <w:sz w:val="18"/>
                <w:szCs w:val="18"/>
              </w:rPr>
            </w:pPr>
            <w:r>
              <w:rPr>
                <w:rFonts w:hint="eastAsia"/>
                <w:sz w:val="18"/>
                <w:szCs w:val="18"/>
              </w:rPr>
              <w:t>1.33</w:t>
            </w:r>
          </w:p>
        </w:tc>
        <w:tc>
          <w:tcPr>
            <w:tcW w:w="687" w:type="pct"/>
            <w:tcBorders>
              <w:top w:val="single" w:color="auto" w:sz="12" w:space="0"/>
              <w:bottom w:val="single" w:color="auto" w:sz="4" w:space="0"/>
            </w:tcBorders>
            <w:noWrap w:val="0"/>
            <w:vAlign w:val="center"/>
          </w:tcPr>
          <w:p>
            <w:pPr>
              <w:jc w:val="center"/>
              <w:rPr>
                <w:rFonts w:ascii="宋体" w:hAnsi="宋体" w:cs="宋体"/>
                <w:sz w:val="18"/>
                <w:szCs w:val="18"/>
              </w:rPr>
            </w:pPr>
            <w:r>
              <w:rPr>
                <w:rFonts w:hint="eastAsia"/>
                <w:sz w:val="18"/>
                <w:szCs w:val="18"/>
              </w:rPr>
              <w:t>2.91</w:t>
            </w:r>
          </w:p>
        </w:tc>
        <w:tc>
          <w:tcPr>
            <w:tcW w:w="665" w:type="pct"/>
            <w:tcBorders>
              <w:top w:val="single" w:color="auto" w:sz="12" w:space="0"/>
              <w:bottom w:val="single" w:color="auto" w:sz="4" w:space="0"/>
              <w:right w:val="single" w:color="auto" w:sz="12" w:space="0"/>
            </w:tcBorders>
            <w:noWrap w:val="0"/>
            <w:vAlign w:val="center"/>
          </w:tcPr>
          <w:p>
            <w:pPr>
              <w:jc w:val="center"/>
              <w:rPr>
                <w:rFonts w:ascii="宋体" w:hAnsi="宋体" w:cs="宋体"/>
                <w:sz w:val="18"/>
                <w:szCs w:val="18"/>
              </w:rPr>
            </w:pPr>
            <w:r>
              <w:rPr>
                <w:rFonts w:hint="eastAsia"/>
                <w:sz w:val="18"/>
                <w:szCs w:val="1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99" w:type="pct"/>
            <w:tcBorders>
              <w:left w:val="single" w:color="auto" w:sz="12" w:space="0"/>
              <w:bottom w:val="single" w:color="auto" w:sz="12" w:space="0"/>
            </w:tcBorders>
            <w:noWrap w:val="0"/>
            <w:vAlign w:val="center"/>
          </w:tcPr>
          <w:p>
            <w:pPr>
              <w:autoSpaceDE w:val="0"/>
              <w:autoSpaceDN w:val="0"/>
              <w:spacing w:before="100" w:beforeAutospacing="1" w:after="100" w:afterAutospacing="1"/>
              <w:jc w:val="center"/>
              <w:rPr>
                <w:rFonts w:ascii="Calibri" w:hAnsi="Calibri"/>
                <w:kern w:val="0"/>
                <w:sz w:val="18"/>
                <w:szCs w:val="18"/>
              </w:rPr>
            </w:pPr>
            <w:r>
              <w:rPr>
                <w:rFonts w:ascii="Calibri" w:hAnsi="Calibri"/>
                <w:i/>
                <w:kern w:val="0"/>
                <w:sz w:val="18"/>
                <w:szCs w:val="18"/>
              </w:rPr>
              <w:t>r</w:t>
            </w:r>
            <w:r>
              <w:rPr>
                <w:rFonts w:ascii="Calibri" w:hAnsi="Calibri"/>
                <w:kern w:val="0"/>
                <w:sz w:val="18"/>
                <w:szCs w:val="18"/>
              </w:rPr>
              <w:t>/%</w:t>
            </w:r>
          </w:p>
        </w:tc>
        <w:tc>
          <w:tcPr>
            <w:tcW w:w="661" w:type="pct"/>
            <w:tcBorders>
              <w:bottom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0.005</w:t>
            </w:r>
          </w:p>
        </w:tc>
        <w:tc>
          <w:tcPr>
            <w:tcW w:w="610" w:type="pct"/>
            <w:tcBorders>
              <w:bottom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0.025</w:t>
            </w:r>
          </w:p>
        </w:tc>
        <w:tc>
          <w:tcPr>
            <w:tcW w:w="688" w:type="pct"/>
            <w:tcBorders>
              <w:bottom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0.040</w:t>
            </w:r>
          </w:p>
        </w:tc>
        <w:tc>
          <w:tcPr>
            <w:tcW w:w="687" w:type="pct"/>
            <w:tcBorders>
              <w:bottom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0.050</w:t>
            </w:r>
          </w:p>
        </w:tc>
        <w:tc>
          <w:tcPr>
            <w:tcW w:w="687" w:type="pct"/>
            <w:tcBorders>
              <w:bottom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0.080</w:t>
            </w:r>
          </w:p>
        </w:tc>
        <w:tc>
          <w:tcPr>
            <w:tcW w:w="665" w:type="pct"/>
            <w:tcBorders>
              <w:bottom w:val="single" w:color="auto" w:sz="12" w:space="0"/>
              <w:right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0.10</w:t>
            </w:r>
          </w:p>
        </w:tc>
      </w:tr>
    </w:tbl>
    <w:p>
      <w:pPr>
        <w:spacing w:line="360" w:lineRule="auto"/>
        <w:rPr>
          <w:rFonts w:ascii="黑体" w:eastAsia="黑体"/>
          <w:bCs/>
          <w:szCs w:val="21"/>
        </w:rPr>
      </w:pPr>
      <w:r>
        <w:rPr>
          <w:rFonts w:hint="eastAsia" w:ascii="黑体" w:eastAsia="黑体"/>
          <w:bCs/>
          <w:szCs w:val="21"/>
        </w:rPr>
        <w:t>5.7.2</w:t>
      </w:r>
      <w:r>
        <w:rPr>
          <w:rFonts w:hint="eastAsia" w:ascii="黑体" w:hAnsi="宋体" w:eastAsia="黑体"/>
          <w:bCs/>
          <w:szCs w:val="21"/>
        </w:rPr>
        <w:t>再现性</w:t>
      </w:r>
    </w:p>
    <w:p>
      <w:pPr>
        <w:adjustRightInd w:val="0"/>
        <w:snapToGrid w:val="0"/>
        <w:ind w:firstLine="444" w:firstLineChars="200"/>
        <w:rPr>
          <w:rFonts w:hint="eastAsia" w:eastAsia="宋体"/>
          <w:spacing w:val="6"/>
          <w:lang w:eastAsia="zh-CN"/>
        </w:rPr>
      </w:pPr>
      <w:r>
        <w:rPr>
          <w:spacing w:val="6"/>
        </w:rPr>
        <w:t>在再现性条件下获得的两次独立测</w:t>
      </w:r>
      <w:r>
        <w:rPr>
          <w:rFonts w:hint="eastAsia"/>
          <w:spacing w:val="6"/>
        </w:rPr>
        <w:t>定</w:t>
      </w:r>
      <w:r>
        <w:rPr>
          <w:spacing w:val="6"/>
        </w:rPr>
        <w:t>结果的测定值，在以下给出的平均值范围内，这两个测</w:t>
      </w:r>
      <w:r>
        <w:rPr>
          <w:rFonts w:hint="eastAsia"/>
          <w:spacing w:val="6"/>
        </w:rPr>
        <w:t>定</w:t>
      </w:r>
      <w:r>
        <w:rPr>
          <w:spacing w:val="6"/>
        </w:rPr>
        <w:t>结果的绝对差值不超过再现性限（</w:t>
      </w:r>
      <w:r>
        <w:rPr>
          <w:i/>
          <w:spacing w:val="6"/>
        </w:rPr>
        <w:t>R</w:t>
      </w:r>
      <w:r>
        <w:rPr>
          <w:spacing w:val="6"/>
        </w:rPr>
        <w:t>），超过再现性限（</w:t>
      </w:r>
      <w:r>
        <w:rPr>
          <w:i/>
          <w:spacing w:val="6"/>
        </w:rPr>
        <w:t>R</w:t>
      </w:r>
      <w:r>
        <w:rPr>
          <w:spacing w:val="6"/>
        </w:rPr>
        <w:t>）的情况不超过5%，再现性限（</w:t>
      </w:r>
      <w:r>
        <w:rPr>
          <w:i/>
          <w:spacing w:val="6"/>
        </w:rPr>
        <w:t>R</w:t>
      </w:r>
      <w:r>
        <w:rPr>
          <w:spacing w:val="6"/>
        </w:rPr>
        <w:t>）按表</w:t>
      </w:r>
      <w:r>
        <w:rPr>
          <w:rFonts w:hint="eastAsia"/>
          <w:spacing w:val="6"/>
        </w:rPr>
        <w:t>5</w:t>
      </w:r>
      <w:r>
        <w:rPr>
          <w:spacing w:val="6"/>
        </w:rPr>
        <w:t>数据采用线性内插法</w:t>
      </w:r>
      <w:r>
        <w:rPr>
          <w:rFonts w:hint="eastAsia"/>
          <w:spacing w:val="6"/>
        </w:rPr>
        <w:t>或外延法</w:t>
      </w:r>
      <w:r>
        <w:rPr>
          <w:spacing w:val="6"/>
        </w:rPr>
        <w:t>求得</w:t>
      </w:r>
      <w:r>
        <w:rPr>
          <w:rFonts w:hint="eastAsia"/>
          <w:spacing w:val="6"/>
          <w:lang w:eastAsia="zh-CN"/>
        </w:rPr>
        <w:t>。</w:t>
      </w:r>
      <w:r>
        <w:rPr>
          <w:rFonts w:hint="eastAsia"/>
          <w:szCs w:val="21"/>
        </w:rPr>
        <w:t>测量的原始数据见附录</w:t>
      </w:r>
      <w:r>
        <w:rPr>
          <w:rFonts w:hint="eastAsia"/>
          <w:szCs w:val="21"/>
          <w:highlight w:val="yellow"/>
        </w:rPr>
        <w:t>D.2。</w:t>
      </w:r>
    </w:p>
    <w:p>
      <w:pPr>
        <w:spacing w:line="360" w:lineRule="auto"/>
        <w:jc w:val="center"/>
        <w:rPr>
          <w:rFonts w:eastAsia="黑体"/>
          <w:bCs/>
          <w:szCs w:val="21"/>
        </w:rPr>
      </w:pPr>
      <w:r>
        <w:rPr>
          <w:rFonts w:eastAsia="黑体"/>
          <w:bCs/>
          <w:szCs w:val="21"/>
        </w:rPr>
        <w:t>表</w:t>
      </w:r>
      <w:r>
        <w:rPr>
          <w:rFonts w:hint="eastAsia" w:eastAsia="黑体"/>
          <w:bCs/>
          <w:szCs w:val="21"/>
        </w:rPr>
        <w:t>5</w:t>
      </w:r>
      <w:r>
        <w:rPr>
          <w:rFonts w:eastAsia="黑体"/>
          <w:bCs/>
          <w:szCs w:val="21"/>
        </w:rPr>
        <w:t>再现性限</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265"/>
        <w:gridCol w:w="1265"/>
        <w:gridCol w:w="1267"/>
        <w:gridCol w:w="1267"/>
        <w:gridCol w:w="1317"/>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2" w:type="pc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before="100" w:beforeAutospacing="1" w:after="100" w:afterAutospacing="1"/>
              <w:jc w:val="center"/>
              <w:rPr>
                <w:rFonts w:ascii="Calibri" w:hAnsi="Calibri"/>
                <w:i/>
                <w:kern w:val="0"/>
                <w:sz w:val="18"/>
                <w:szCs w:val="18"/>
              </w:rPr>
            </w:pPr>
            <w:r>
              <w:rPr>
                <w:rFonts w:hint="eastAsia"/>
                <w:i/>
                <w:szCs w:val="21"/>
              </w:rPr>
              <w:t>w</w:t>
            </w:r>
            <w:r>
              <w:rPr>
                <w:rFonts w:hint="eastAsia"/>
                <w:szCs w:val="21"/>
                <w:vertAlign w:val="subscript"/>
              </w:rPr>
              <w:t xml:space="preserve">Si </w:t>
            </w:r>
            <w:r>
              <w:rPr>
                <w:rFonts w:hint="eastAsia" w:ascii="Calibri" w:hAnsi="Calibri"/>
                <w:kern w:val="0"/>
                <w:sz w:val="18"/>
                <w:szCs w:val="18"/>
              </w:rPr>
              <w:t>/</w:t>
            </w:r>
            <w:r>
              <w:rPr>
                <w:rFonts w:ascii="Calibri" w:hAnsi="Calibri"/>
                <w:kern w:val="0"/>
                <w:sz w:val="18"/>
                <w:szCs w:val="18"/>
              </w:rPr>
              <w:t>%</w:t>
            </w:r>
          </w:p>
        </w:tc>
        <w:tc>
          <w:tcPr>
            <w:tcW w:w="661" w:type="pct"/>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sz w:val="18"/>
                <w:szCs w:val="18"/>
              </w:rPr>
            </w:pPr>
            <w:r>
              <w:rPr>
                <w:rFonts w:hint="eastAsia"/>
                <w:sz w:val="18"/>
                <w:szCs w:val="18"/>
              </w:rPr>
              <w:t>0.051</w:t>
            </w:r>
          </w:p>
        </w:tc>
        <w:tc>
          <w:tcPr>
            <w:tcW w:w="661" w:type="pct"/>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sz w:val="18"/>
                <w:szCs w:val="18"/>
              </w:rPr>
            </w:pPr>
            <w:r>
              <w:rPr>
                <w:rFonts w:hint="eastAsia"/>
                <w:sz w:val="18"/>
                <w:szCs w:val="18"/>
              </w:rPr>
              <w:t>0.25</w:t>
            </w:r>
          </w:p>
        </w:tc>
        <w:tc>
          <w:tcPr>
            <w:tcW w:w="662" w:type="pct"/>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sz w:val="18"/>
                <w:szCs w:val="18"/>
              </w:rPr>
            </w:pPr>
            <w:r>
              <w:rPr>
                <w:rFonts w:hint="eastAsia"/>
                <w:sz w:val="18"/>
                <w:szCs w:val="18"/>
              </w:rPr>
              <w:t>0.72</w:t>
            </w:r>
          </w:p>
        </w:tc>
        <w:tc>
          <w:tcPr>
            <w:tcW w:w="662" w:type="pct"/>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sz w:val="18"/>
                <w:szCs w:val="18"/>
              </w:rPr>
            </w:pPr>
            <w:r>
              <w:rPr>
                <w:rFonts w:hint="eastAsia"/>
                <w:sz w:val="18"/>
                <w:szCs w:val="18"/>
              </w:rPr>
              <w:t>1.33</w:t>
            </w:r>
          </w:p>
        </w:tc>
        <w:tc>
          <w:tcPr>
            <w:tcW w:w="688" w:type="pct"/>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cs="宋体"/>
                <w:sz w:val="18"/>
                <w:szCs w:val="18"/>
              </w:rPr>
            </w:pPr>
            <w:r>
              <w:rPr>
                <w:rFonts w:hint="eastAsia"/>
                <w:sz w:val="18"/>
                <w:szCs w:val="18"/>
              </w:rPr>
              <w:t>2.91</w:t>
            </w:r>
          </w:p>
        </w:tc>
        <w:tc>
          <w:tcPr>
            <w:tcW w:w="665" w:type="pct"/>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cs="宋体"/>
                <w:sz w:val="18"/>
                <w:szCs w:val="18"/>
              </w:rPr>
            </w:pPr>
            <w:r>
              <w:rPr>
                <w:rFonts w:hint="eastAsia"/>
                <w:sz w:val="18"/>
                <w:szCs w:val="18"/>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2" w:type="pct"/>
            <w:tcBorders>
              <w:top w:val="single" w:color="auto" w:sz="4" w:space="0"/>
              <w:left w:val="single" w:color="auto" w:sz="12" w:space="0"/>
              <w:bottom w:val="single" w:color="auto" w:sz="12" w:space="0"/>
              <w:right w:val="single" w:color="auto" w:sz="4" w:space="0"/>
            </w:tcBorders>
            <w:noWrap w:val="0"/>
            <w:vAlign w:val="center"/>
          </w:tcPr>
          <w:p>
            <w:pPr>
              <w:autoSpaceDE w:val="0"/>
              <w:autoSpaceDN w:val="0"/>
              <w:spacing w:before="100" w:beforeAutospacing="1" w:after="100" w:afterAutospacing="1"/>
              <w:jc w:val="center"/>
              <w:rPr>
                <w:rFonts w:ascii="Calibri" w:hAnsi="Calibri"/>
                <w:i/>
                <w:kern w:val="0"/>
                <w:sz w:val="18"/>
                <w:szCs w:val="18"/>
              </w:rPr>
            </w:pPr>
            <w:r>
              <w:rPr>
                <w:rFonts w:hint="eastAsia" w:ascii="Calibri" w:hAnsi="Calibri"/>
                <w:i/>
                <w:kern w:val="0"/>
                <w:sz w:val="18"/>
                <w:szCs w:val="18"/>
              </w:rPr>
              <w:t>R</w:t>
            </w:r>
            <w:r>
              <w:rPr>
                <w:rFonts w:hint="eastAsia" w:ascii="Calibri" w:hAnsi="Calibri"/>
                <w:kern w:val="0"/>
                <w:sz w:val="18"/>
                <w:szCs w:val="18"/>
              </w:rPr>
              <w:t>/</w:t>
            </w:r>
            <w:r>
              <w:rPr>
                <w:rFonts w:ascii="Calibri" w:hAnsi="Calibri"/>
                <w:kern w:val="0"/>
                <w:sz w:val="18"/>
                <w:szCs w:val="18"/>
              </w:rPr>
              <w:t>%</w:t>
            </w:r>
          </w:p>
        </w:tc>
        <w:tc>
          <w:tcPr>
            <w:tcW w:w="661" w:type="pct"/>
            <w:tcBorders>
              <w:top w:val="single" w:color="auto" w:sz="4" w:space="0"/>
              <w:left w:val="single" w:color="auto" w:sz="4" w:space="0"/>
              <w:bottom w:val="single" w:color="auto" w:sz="12" w:space="0"/>
              <w:right w:val="single" w:color="auto" w:sz="4" w:space="0"/>
            </w:tcBorders>
            <w:noWrap w:val="0"/>
            <w:vAlign w:val="bottom"/>
          </w:tcPr>
          <w:p>
            <w:pPr>
              <w:jc w:val="center"/>
              <w:rPr>
                <w:rFonts w:ascii="Calibri" w:hAnsi="Calibri"/>
                <w:sz w:val="18"/>
                <w:szCs w:val="18"/>
              </w:rPr>
            </w:pPr>
            <w:r>
              <w:rPr>
                <w:rFonts w:hint="eastAsia" w:ascii="Calibri" w:hAnsi="Calibri"/>
                <w:sz w:val="18"/>
                <w:szCs w:val="18"/>
              </w:rPr>
              <w:t>0.006</w:t>
            </w:r>
          </w:p>
        </w:tc>
        <w:tc>
          <w:tcPr>
            <w:tcW w:w="661" w:type="pct"/>
            <w:tcBorders>
              <w:top w:val="single" w:color="auto" w:sz="4" w:space="0"/>
              <w:left w:val="single" w:color="auto" w:sz="4" w:space="0"/>
              <w:bottom w:val="single" w:color="auto" w:sz="12" w:space="0"/>
              <w:right w:val="single" w:color="auto" w:sz="4" w:space="0"/>
            </w:tcBorders>
            <w:noWrap w:val="0"/>
            <w:vAlign w:val="bottom"/>
          </w:tcPr>
          <w:p>
            <w:pPr>
              <w:jc w:val="center"/>
              <w:rPr>
                <w:rFonts w:hint="eastAsia" w:ascii="Calibri" w:hAnsi="Calibri"/>
                <w:sz w:val="18"/>
                <w:szCs w:val="18"/>
              </w:rPr>
            </w:pPr>
            <w:r>
              <w:rPr>
                <w:rFonts w:hint="eastAsia" w:ascii="Calibri" w:hAnsi="Calibri"/>
                <w:sz w:val="18"/>
                <w:szCs w:val="18"/>
              </w:rPr>
              <w:t>0.045</w:t>
            </w:r>
          </w:p>
        </w:tc>
        <w:tc>
          <w:tcPr>
            <w:tcW w:w="662" w:type="pct"/>
            <w:tcBorders>
              <w:top w:val="single" w:color="auto" w:sz="4" w:space="0"/>
              <w:left w:val="single" w:color="auto" w:sz="4" w:space="0"/>
              <w:bottom w:val="single" w:color="auto" w:sz="12" w:space="0"/>
              <w:right w:val="single" w:color="auto" w:sz="4" w:space="0"/>
            </w:tcBorders>
            <w:noWrap w:val="0"/>
            <w:vAlign w:val="bottom"/>
          </w:tcPr>
          <w:p>
            <w:pPr>
              <w:jc w:val="center"/>
              <w:rPr>
                <w:rFonts w:hint="eastAsia" w:ascii="Calibri" w:hAnsi="Calibri"/>
                <w:sz w:val="18"/>
                <w:szCs w:val="18"/>
              </w:rPr>
            </w:pPr>
            <w:r>
              <w:rPr>
                <w:rFonts w:hint="eastAsia" w:ascii="Calibri" w:hAnsi="Calibri"/>
                <w:sz w:val="18"/>
                <w:szCs w:val="18"/>
              </w:rPr>
              <w:t>0.050</w:t>
            </w:r>
          </w:p>
        </w:tc>
        <w:tc>
          <w:tcPr>
            <w:tcW w:w="662" w:type="pct"/>
            <w:tcBorders>
              <w:top w:val="single" w:color="auto" w:sz="4" w:space="0"/>
              <w:left w:val="single" w:color="auto" w:sz="4" w:space="0"/>
              <w:bottom w:val="single" w:color="auto" w:sz="12" w:space="0"/>
              <w:right w:val="single" w:color="auto" w:sz="4" w:space="0"/>
            </w:tcBorders>
            <w:noWrap w:val="0"/>
            <w:vAlign w:val="bottom"/>
          </w:tcPr>
          <w:p>
            <w:pPr>
              <w:jc w:val="center"/>
              <w:rPr>
                <w:rFonts w:hint="eastAsia" w:ascii="Calibri" w:hAnsi="Calibri"/>
                <w:sz w:val="18"/>
                <w:szCs w:val="18"/>
              </w:rPr>
            </w:pPr>
            <w:r>
              <w:rPr>
                <w:rFonts w:hint="eastAsia" w:ascii="Calibri" w:hAnsi="Calibri"/>
                <w:sz w:val="18"/>
                <w:szCs w:val="18"/>
              </w:rPr>
              <w:t>0.090</w:t>
            </w:r>
          </w:p>
        </w:tc>
        <w:tc>
          <w:tcPr>
            <w:tcW w:w="688" w:type="pct"/>
            <w:tcBorders>
              <w:top w:val="single" w:color="auto" w:sz="4" w:space="0"/>
              <w:left w:val="single" w:color="auto" w:sz="4" w:space="0"/>
              <w:bottom w:val="single" w:color="auto" w:sz="12" w:space="0"/>
              <w:right w:val="single" w:color="auto" w:sz="4" w:space="0"/>
            </w:tcBorders>
            <w:noWrap w:val="0"/>
            <w:vAlign w:val="bottom"/>
          </w:tcPr>
          <w:p>
            <w:pPr>
              <w:jc w:val="center"/>
              <w:rPr>
                <w:rFonts w:ascii="Calibri" w:hAnsi="Calibri"/>
                <w:sz w:val="18"/>
                <w:szCs w:val="18"/>
              </w:rPr>
            </w:pPr>
            <w:r>
              <w:rPr>
                <w:rFonts w:hint="eastAsia" w:ascii="Calibri" w:hAnsi="Calibri"/>
                <w:sz w:val="18"/>
                <w:szCs w:val="18"/>
              </w:rPr>
              <w:t>0.16</w:t>
            </w:r>
          </w:p>
        </w:tc>
        <w:tc>
          <w:tcPr>
            <w:tcW w:w="665" w:type="pct"/>
            <w:tcBorders>
              <w:top w:val="single" w:color="auto" w:sz="4" w:space="0"/>
              <w:left w:val="single" w:color="auto" w:sz="4" w:space="0"/>
              <w:bottom w:val="single" w:color="auto" w:sz="12" w:space="0"/>
              <w:right w:val="single" w:color="auto" w:sz="12" w:space="0"/>
            </w:tcBorders>
            <w:noWrap w:val="0"/>
            <w:vAlign w:val="bottom"/>
          </w:tcPr>
          <w:p>
            <w:pPr>
              <w:jc w:val="center"/>
              <w:rPr>
                <w:rFonts w:hint="eastAsia" w:ascii="Calibri" w:hAnsi="Calibri"/>
                <w:sz w:val="18"/>
                <w:szCs w:val="18"/>
              </w:rPr>
            </w:pPr>
            <w:r>
              <w:rPr>
                <w:rFonts w:hint="eastAsia" w:ascii="Calibri" w:hAnsi="Calibri"/>
                <w:sz w:val="18"/>
                <w:szCs w:val="18"/>
              </w:rPr>
              <w:t>0.18</w:t>
            </w:r>
          </w:p>
        </w:tc>
      </w:tr>
    </w:tbl>
    <w:p>
      <w:pPr>
        <w:spacing w:line="360" w:lineRule="auto"/>
        <w:rPr>
          <w:rFonts w:ascii="黑体" w:hAnsi="黑体" w:eastAsia="黑体"/>
          <w:bCs/>
          <w:color w:val="000000"/>
          <w:szCs w:val="21"/>
        </w:rPr>
      </w:pPr>
      <w:r>
        <w:rPr>
          <w:rFonts w:hint="eastAsia" w:ascii="黑体" w:hAnsi="黑体" w:eastAsia="黑体"/>
          <w:bCs/>
          <w:color w:val="000000"/>
          <w:szCs w:val="21"/>
        </w:rPr>
        <w:t xml:space="preserve">6 </w:t>
      </w:r>
      <w:r>
        <w:rPr>
          <w:rFonts w:ascii="黑体" w:hAnsi="黑体" w:eastAsia="黑体"/>
          <w:bCs/>
          <w:color w:val="000000"/>
          <w:szCs w:val="21"/>
        </w:rPr>
        <w:t>试验报告</w:t>
      </w:r>
    </w:p>
    <w:p>
      <w:pPr>
        <w:ind w:firstLine="420" w:firstLineChars="200"/>
      </w:pPr>
      <w:r>
        <w:rPr>
          <w:rFonts w:hint="eastAsia" w:hAnsi="宋体" w:cs="宋体"/>
        </w:rPr>
        <w:t>试验报告至少应给出以下几个方面的内容：</w:t>
      </w:r>
    </w:p>
    <w:p>
      <w:pPr>
        <w:ind w:firstLine="420" w:firstLineChars="200"/>
      </w:pPr>
      <w:r>
        <w:rPr>
          <w:i/>
          <w:iCs/>
        </w:rPr>
        <w:t xml:space="preserve">—— </w:t>
      </w:r>
      <w:r>
        <w:rPr>
          <w:rFonts w:hint="eastAsia" w:hAnsi="宋体" w:cs="宋体"/>
        </w:rPr>
        <w:t>试验对象；</w:t>
      </w:r>
    </w:p>
    <w:p>
      <w:pPr>
        <w:ind w:firstLine="420" w:firstLineChars="200"/>
        <w:rPr>
          <w:rFonts w:hint="eastAsia" w:hAnsi="宋体" w:cs="宋体"/>
        </w:rPr>
      </w:pPr>
      <w:r>
        <w:rPr>
          <w:i/>
          <w:iCs/>
        </w:rPr>
        <w:t xml:space="preserve">—— </w:t>
      </w:r>
      <w:r>
        <w:rPr>
          <w:rFonts w:hint="eastAsia" w:hAnsi="宋体" w:cs="宋体"/>
        </w:rPr>
        <w:t>本文件编号；</w:t>
      </w:r>
    </w:p>
    <w:p>
      <w:pPr>
        <w:pStyle w:val="2"/>
        <w:ind w:firstLine="440"/>
      </w:pPr>
      <w:bookmarkStart w:id="2" w:name="_GoBack"/>
      <w:r>
        <w:rPr>
          <w:i/>
          <w:iCs/>
        </w:rPr>
        <w:t xml:space="preserve">—— </w:t>
      </w:r>
      <w:r>
        <w:rPr>
          <w:rFonts w:hint="eastAsia" w:hAnsi="宋体" w:cs="宋体"/>
        </w:rPr>
        <w:t>所使用的方法；</w:t>
      </w:r>
    </w:p>
    <w:bookmarkEnd w:id="2"/>
    <w:p>
      <w:pPr>
        <w:ind w:firstLine="420" w:firstLineChars="200"/>
      </w:pPr>
      <w:r>
        <w:rPr>
          <w:i/>
          <w:iCs/>
        </w:rPr>
        <w:t xml:space="preserve">—— </w:t>
      </w:r>
      <w:r>
        <w:rPr>
          <w:rFonts w:hint="eastAsia" w:hAnsi="宋体" w:cs="宋体"/>
        </w:rPr>
        <w:t>分析结果及其表示；</w:t>
      </w:r>
    </w:p>
    <w:p>
      <w:pPr>
        <w:ind w:firstLine="420" w:firstLineChars="200"/>
      </w:pPr>
      <w:r>
        <w:rPr>
          <w:i/>
          <w:iCs/>
        </w:rPr>
        <w:t xml:space="preserve">—— </w:t>
      </w:r>
      <w:r>
        <w:rPr>
          <w:rFonts w:hint="eastAsia" w:hAnsi="宋体" w:cs="宋体"/>
        </w:rPr>
        <w:t>与基本分析步骤的差异；</w:t>
      </w:r>
    </w:p>
    <w:p>
      <w:pPr>
        <w:ind w:firstLine="420" w:firstLineChars="200"/>
      </w:pPr>
      <w:r>
        <w:rPr>
          <w:i/>
          <w:iCs/>
        </w:rPr>
        <w:t xml:space="preserve">—— </w:t>
      </w:r>
      <w:r>
        <w:rPr>
          <w:rFonts w:hint="eastAsia" w:hAnsi="宋体" w:cs="宋体"/>
        </w:rPr>
        <w:t>测定中观察的异常现象；</w:t>
      </w:r>
    </w:p>
    <w:p>
      <w:pPr>
        <w:ind w:firstLine="420" w:firstLineChars="200"/>
        <w:rPr>
          <w:rFonts w:hint="eastAsia" w:hAnsi="宋体" w:cs="宋体"/>
        </w:rPr>
      </w:pPr>
      <w:r>
        <w:rPr>
          <w:i/>
          <w:iCs/>
        </w:rPr>
        <w:t xml:space="preserve">—— </w:t>
      </w:r>
      <w:r>
        <w:rPr>
          <w:rFonts w:hint="eastAsia" w:hAnsi="宋体" w:cs="宋体"/>
        </w:rPr>
        <w:t>试验日期。</w:t>
      </w:r>
    </w:p>
    <w:p>
      <w:pPr>
        <w:adjustRightInd w:val="0"/>
        <w:snapToGrid w:val="0"/>
        <w:spacing w:before="50" w:after="50"/>
        <w:ind w:firstLine="444" w:firstLineChars="200"/>
        <w:rPr>
          <w:spacing w:val="6"/>
        </w:rPr>
      </w:pPr>
      <w:r>
        <w:rPr>
          <w:spacing w:val="6"/>
        </w:rPr>
        <w:tab/>
      </w:r>
    </w:p>
    <w:p>
      <w:pPr>
        <w:adjustRightInd w:val="0"/>
        <w:snapToGrid w:val="0"/>
        <w:spacing w:before="50" w:after="50"/>
        <w:rPr>
          <w:rFonts w:hint="eastAsia"/>
          <w:spacing w:val="6"/>
        </w:rPr>
      </w:pPr>
    </w:p>
    <w:p>
      <w:pPr>
        <w:autoSpaceDE w:val="0"/>
        <w:autoSpaceDN w:val="0"/>
        <w:spacing w:before="156" w:beforeLines="50" w:after="156" w:afterLines="50"/>
        <w:ind w:right="159"/>
        <w:rPr>
          <w:rFonts w:hint="eastAsia" w:ascii="黑体" w:hAnsi="黑体" w:eastAsia="黑体"/>
          <w:szCs w:val="21"/>
        </w:rPr>
      </w:pPr>
    </w:p>
    <w:p>
      <w:pPr>
        <w:spacing w:line="48" w:lineRule="auto"/>
        <w:rPr>
          <w:rFonts w:hint="eastAsia" w:ascii="Calibri" w:hAnsi="Calibri"/>
          <w:sz w:val="18"/>
          <w:szCs w:val="18"/>
        </w:rPr>
      </w:pPr>
    </w:p>
    <w:p>
      <w:pPr>
        <w:pStyle w:val="2"/>
        <w:pageBreakBefore/>
        <w:ind w:firstLine="0" w:firstLineChars="0"/>
        <w:jc w:val="center"/>
        <w:rPr>
          <w:rFonts w:ascii="黑体" w:hAnsi="黑体" w:eastAsia="黑体" w:cs="黑体"/>
          <w:sz w:val="21"/>
          <w:szCs w:val="21"/>
        </w:rPr>
      </w:pPr>
      <w:r>
        <w:rPr>
          <w:rFonts w:hint="eastAsia" w:ascii="黑体" w:hAnsi="黑体" w:eastAsia="黑体" w:cs="黑体"/>
          <w:sz w:val="21"/>
          <w:szCs w:val="21"/>
        </w:rPr>
        <w:t>附录A</w:t>
      </w:r>
    </w:p>
    <w:p>
      <w:pPr>
        <w:pStyle w:val="2"/>
        <w:ind w:firstLine="0" w:firstLineChars="0"/>
        <w:jc w:val="center"/>
        <w:rPr>
          <w:rFonts w:ascii="黑体" w:hAnsi="黑体" w:eastAsia="黑体" w:cs="黑体"/>
          <w:sz w:val="21"/>
          <w:szCs w:val="21"/>
        </w:rPr>
      </w:pPr>
      <w:r>
        <w:rPr>
          <w:rFonts w:hint="eastAsia" w:ascii="黑体" w:hAnsi="黑体" w:eastAsia="黑体" w:cs="黑体"/>
          <w:sz w:val="21"/>
          <w:szCs w:val="21"/>
        </w:rPr>
        <w:t>（资料性）</w:t>
      </w:r>
    </w:p>
    <w:p>
      <w:pPr>
        <w:pStyle w:val="2"/>
        <w:ind w:firstLine="0" w:firstLineChars="0"/>
        <w:jc w:val="center"/>
        <w:rPr>
          <w:rFonts w:ascii="黑体" w:hAnsi="黑体" w:eastAsia="黑体" w:cs="黑体"/>
          <w:sz w:val="21"/>
          <w:szCs w:val="21"/>
        </w:rPr>
      </w:pPr>
      <w:r>
        <w:rPr>
          <w:rFonts w:hint="eastAsia" w:ascii="黑体" w:hAnsi="黑体" w:eastAsia="黑体" w:cs="黑体"/>
          <w:sz w:val="21"/>
          <w:szCs w:val="21"/>
        </w:rPr>
        <w:t>本文件方法1与ISO 7530.8：1992结构编号对照一览表</w:t>
      </w:r>
    </w:p>
    <w:p>
      <w:pPr>
        <w:pStyle w:val="2"/>
        <w:ind w:firstLine="420"/>
        <w:rPr>
          <w:rFonts w:hAnsi="宋体" w:cs="宋体"/>
          <w:sz w:val="21"/>
          <w:szCs w:val="21"/>
        </w:rPr>
      </w:pPr>
    </w:p>
    <w:p>
      <w:pPr>
        <w:pStyle w:val="2"/>
        <w:ind w:firstLine="420"/>
        <w:rPr>
          <w:rFonts w:hAnsi="宋体" w:cs="宋体"/>
          <w:sz w:val="21"/>
          <w:szCs w:val="21"/>
        </w:rPr>
      </w:pPr>
      <w:r>
        <w:rPr>
          <w:rFonts w:hint="eastAsia" w:hAnsi="宋体" w:cs="宋体"/>
          <w:sz w:val="21"/>
          <w:szCs w:val="21"/>
        </w:rPr>
        <w:t xml:space="preserve">表A.1给出了本文件方法1 与ISO </w:t>
      </w:r>
      <w:r>
        <w:rPr>
          <w:rFonts w:hint="eastAsia" w:ascii="黑体" w:hAnsi="黑体" w:eastAsia="黑体" w:cs="黑体"/>
          <w:sz w:val="21"/>
          <w:szCs w:val="21"/>
        </w:rPr>
        <w:t>7530.8：1992</w:t>
      </w:r>
      <w:r>
        <w:rPr>
          <w:rFonts w:hint="eastAsia" w:hAnsi="宋体" w:cs="宋体"/>
          <w:sz w:val="21"/>
          <w:szCs w:val="21"/>
        </w:rPr>
        <w:t>结构编号对照一览表。</w:t>
      </w:r>
    </w:p>
    <w:p>
      <w:pPr>
        <w:pStyle w:val="2"/>
        <w:spacing w:before="156" w:beforeLines="50"/>
        <w:ind w:firstLine="420"/>
        <w:jc w:val="center"/>
        <w:rPr>
          <w:rFonts w:ascii="黑体" w:hAnsi="黑体" w:eastAsia="黑体" w:cs="黑体"/>
          <w:sz w:val="21"/>
          <w:szCs w:val="21"/>
        </w:rPr>
      </w:pPr>
      <w:r>
        <w:rPr>
          <w:rFonts w:hint="eastAsia" w:ascii="黑体" w:hAnsi="黑体" w:eastAsia="黑体" w:cs="黑体"/>
          <w:sz w:val="21"/>
          <w:szCs w:val="21"/>
        </w:rPr>
        <w:t>表A.1 本文件与ISO 7530.8：1992结构编号对照情况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12" w:space="0"/>
              <w:left w:val="single" w:color="auto" w:sz="12" w:space="0"/>
              <w:bottom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本文件结构编号</w:t>
            </w:r>
          </w:p>
        </w:tc>
        <w:tc>
          <w:tcPr>
            <w:tcW w:w="4785" w:type="dxa"/>
            <w:tcBorders>
              <w:top w:val="single" w:color="auto" w:sz="12" w:space="0"/>
              <w:bottom w:val="single" w:color="auto" w:sz="12" w:space="0"/>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ISO 7530.8：1992 结构编号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12" w:space="0"/>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1</w:t>
            </w:r>
          </w:p>
        </w:tc>
        <w:tc>
          <w:tcPr>
            <w:tcW w:w="4785" w:type="dxa"/>
            <w:tcBorders>
              <w:top w:val="single" w:color="auto" w:sz="12" w:space="0"/>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2</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3</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4.1</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4.2.1</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4.2.2</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4.2.3</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4.2.4</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4.2.5</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4.2.6</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4.2.7</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4.2.8</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4.2.9</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4.2.10</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4.3</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4.4</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4.5.1</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4.5.2</w:t>
            </w:r>
          </w:p>
        </w:tc>
        <w:tc>
          <w:tcPr>
            <w:tcW w:w="4785" w:type="dxa"/>
            <w:tcBorders>
              <w:righ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4.5.3</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4.5.4，表1</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4.5.5</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trike/>
                <w:sz w:val="18"/>
                <w:szCs w:val="18"/>
              </w:rPr>
            </w:pPr>
            <w:r>
              <w:rPr>
                <w:rFonts w:hint="eastAsia" w:hAnsi="宋体" w:cs="宋体"/>
                <w:strike/>
                <w:sz w:val="18"/>
                <w:szCs w:val="18"/>
              </w:rPr>
              <w:t>4.5.6</w:t>
            </w:r>
          </w:p>
        </w:tc>
        <w:tc>
          <w:tcPr>
            <w:tcW w:w="4785" w:type="dxa"/>
            <w:tcBorders>
              <w:right w:val="single" w:color="auto" w:sz="12" w:space="0"/>
            </w:tcBorders>
            <w:noWrap w:val="0"/>
            <w:vAlign w:val="top"/>
          </w:tcPr>
          <w:p>
            <w:pPr>
              <w:pStyle w:val="2"/>
              <w:widowControl w:val="0"/>
              <w:ind w:firstLine="360"/>
              <w:jc w:val="center"/>
              <w:rPr>
                <w:rFonts w:hint="eastAsia" w:hAnsi="宋体" w:cs="宋体"/>
                <w:strike/>
                <w:sz w:val="18"/>
                <w:szCs w:val="18"/>
              </w:rPr>
            </w:pPr>
            <w:r>
              <w:rPr>
                <w:rFonts w:hint="eastAsia" w:hAnsi="宋体" w:cs="宋体"/>
                <w:strike/>
                <w:sz w:val="18"/>
                <w:szCs w:val="18"/>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4.6</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4.7.1</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4.7.2</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4.8</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4.9</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5</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6</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附录A</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附录B</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Borders>
              <w:lef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附录C</w:t>
            </w:r>
          </w:p>
        </w:tc>
        <w:tc>
          <w:tcPr>
            <w:tcW w:w="4785" w:type="dxa"/>
            <w:tcBorders>
              <w:right w:val="single" w:color="auto" w:sz="12" w:space="0"/>
            </w:tcBorders>
            <w:noWrap w:val="0"/>
            <w:vAlign w:val="top"/>
          </w:tcPr>
          <w:p>
            <w:pPr>
              <w:pStyle w:val="2"/>
              <w:widowControl w:val="0"/>
              <w:ind w:firstLine="360"/>
              <w:jc w:val="center"/>
              <w:rPr>
                <w:rFonts w:hint="eastAsia" w:hAnsi="宋体" w:cs="宋体"/>
                <w:sz w:val="18"/>
                <w:szCs w:val="18"/>
              </w:rPr>
            </w:pPr>
            <w:r>
              <w:rPr>
                <w:rFonts w:hint="eastAsia" w:hAnsi="宋体" w:cs="宋体"/>
                <w:sz w:val="18"/>
                <w:szCs w:val="18"/>
              </w:rPr>
              <w:t>表 1</w:t>
            </w:r>
          </w:p>
        </w:tc>
      </w:tr>
    </w:tbl>
    <w:p>
      <w:pPr>
        <w:pStyle w:val="2"/>
        <w:ind w:firstLine="420"/>
        <w:jc w:val="center"/>
        <w:rPr>
          <w:rFonts w:ascii="黑体" w:hAnsi="黑体" w:eastAsia="黑体" w:cs="黑体"/>
          <w:sz w:val="21"/>
          <w:szCs w:val="21"/>
        </w:rPr>
        <w:sectPr>
          <w:pgSz w:w="11906" w:h="16838"/>
          <w:pgMar w:top="1418" w:right="1134" w:bottom="1440" w:left="1418" w:header="851" w:footer="992" w:gutter="0"/>
          <w:pgNumType w:start="1"/>
          <w:cols w:space="720" w:num="1"/>
          <w:docGrid w:type="lines" w:linePitch="312" w:charSpace="0"/>
        </w:sectPr>
      </w:pPr>
    </w:p>
    <w:p>
      <w:pPr>
        <w:pStyle w:val="2"/>
        <w:ind w:firstLine="0" w:firstLineChars="0"/>
        <w:jc w:val="center"/>
        <w:rPr>
          <w:rFonts w:ascii="黑体" w:hAnsi="黑体" w:eastAsia="黑体" w:cs="黑体"/>
          <w:sz w:val="21"/>
          <w:szCs w:val="21"/>
        </w:rPr>
      </w:pPr>
      <w:r>
        <w:rPr>
          <w:rFonts w:hint="eastAsia" w:ascii="黑体" w:hAnsi="黑体" w:eastAsia="黑体" w:cs="黑体"/>
          <w:sz w:val="21"/>
          <w:szCs w:val="21"/>
        </w:rPr>
        <w:t>附录B</w:t>
      </w:r>
    </w:p>
    <w:p>
      <w:pPr>
        <w:pStyle w:val="2"/>
        <w:ind w:firstLine="0" w:firstLineChars="0"/>
        <w:jc w:val="center"/>
        <w:rPr>
          <w:rFonts w:ascii="黑体" w:hAnsi="黑体" w:eastAsia="黑体" w:cs="黑体"/>
          <w:sz w:val="21"/>
          <w:szCs w:val="21"/>
        </w:rPr>
      </w:pPr>
      <w:r>
        <w:rPr>
          <w:rFonts w:hint="eastAsia" w:ascii="黑体" w:hAnsi="黑体" w:eastAsia="黑体" w:cs="黑体"/>
          <w:sz w:val="21"/>
          <w:szCs w:val="21"/>
        </w:rPr>
        <w:t>（资料性）</w:t>
      </w:r>
    </w:p>
    <w:p>
      <w:pPr>
        <w:pStyle w:val="2"/>
        <w:ind w:firstLine="0" w:firstLineChars="0"/>
        <w:jc w:val="center"/>
        <w:rPr>
          <w:rFonts w:hAnsi="宋体" w:cs="宋体"/>
          <w:sz w:val="21"/>
          <w:szCs w:val="21"/>
        </w:rPr>
      </w:pPr>
      <w:r>
        <w:rPr>
          <w:rFonts w:hint="eastAsia" w:ascii="黑体" w:hAnsi="黑体" w:eastAsia="黑体" w:cs="黑体"/>
          <w:sz w:val="21"/>
          <w:szCs w:val="21"/>
        </w:rPr>
        <w:t>本文件方法1 与ISO 7530.8：1992技术差异及其原因</w:t>
      </w:r>
    </w:p>
    <w:p>
      <w:pPr>
        <w:pStyle w:val="2"/>
        <w:ind w:firstLine="420"/>
        <w:rPr>
          <w:rFonts w:hAnsi="宋体" w:cs="宋体"/>
          <w:sz w:val="21"/>
          <w:szCs w:val="21"/>
        </w:rPr>
      </w:pPr>
      <w:r>
        <w:rPr>
          <w:rFonts w:hint="eastAsia" w:hAnsi="宋体" w:cs="宋体"/>
          <w:sz w:val="21"/>
          <w:szCs w:val="21"/>
        </w:rPr>
        <w:t>表B.1 给出了本文件</w:t>
      </w:r>
      <w:r>
        <w:rPr>
          <w:rFonts w:hint="eastAsia" w:ascii="黑体" w:hAnsi="黑体" w:eastAsia="黑体" w:cs="黑体"/>
          <w:sz w:val="21"/>
          <w:szCs w:val="21"/>
        </w:rPr>
        <w:t>方法1</w:t>
      </w:r>
      <w:r>
        <w:rPr>
          <w:rFonts w:hint="eastAsia" w:hAnsi="宋体" w:cs="宋体"/>
          <w:sz w:val="21"/>
          <w:szCs w:val="21"/>
        </w:rPr>
        <w:t>与ISO</w:t>
      </w:r>
      <w:r>
        <w:rPr>
          <w:rFonts w:hint="eastAsia" w:ascii="黑体" w:hAnsi="黑体" w:eastAsia="黑体" w:cs="黑体"/>
          <w:sz w:val="21"/>
          <w:szCs w:val="21"/>
        </w:rPr>
        <w:t>7530.8：1992</w:t>
      </w:r>
      <w:r>
        <w:rPr>
          <w:rFonts w:hint="eastAsia" w:hAnsi="宋体" w:cs="宋体"/>
          <w:sz w:val="21"/>
          <w:szCs w:val="21"/>
        </w:rPr>
        <w:t>技术差异及其原因一览表。</w:t>
      </w:r>
    </w:p>
    <w:p>
      <w:pPr>
        <w:pStyle w:val="2"/>
        <w:ind w:firstLine="420"/>
        <w:jc w:val="center"/>
        <w:rPr>
          <w:rFonts w:ascii="黑体" w:hAnsi="黑体" w:eastAsia="黑体" w:cs="黑体"/>
          <w:sz w:val="21"/>
          <w:szCs w:val="21"/>
        </w:rPr>
      </w:pPr>
      <w:r>
        <w:rPr>
          <w:rFonts w:hint="eastAsia" w:ascii="黑体" w:hAnsi="黑体" w:eastAsia="黑体" w:cs="黑体"/>
          <w:sz w:val="21"/>
          <w:szCs w:val="21"/>
        </w:rPr>
        <w:t>表B.1 本文件与ISO 7530.8：1992技术差异及其原因</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0"/>
        <w:gridCol w:w="3276"/>
        <w:gridCol w:w="4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1090" w:type="dxa"/>
            <w:tcBorders>
              <w:top w:val="single" w:color="000000" w:sz="12" w:space="0"/>
              <w:left w:val="single" w:color="000000" w:sz="12" w:space="0"/>
              <w:bottom w:val="single" w:color="000000" w:sz="12" w:space="0"/>
            </w:tcBorders>
            <w:noWrap w:val="0"/>
            <w:vAlign w:val="top"/>
          </w:tcPr>
          <w:p>
            <w:pPr>
              <w:pStyle w:val="2"/>
              <w:widowControl w:val="0"/>
              <w:ind w:firstLine="0" w:firstLineChars="0"/>
              <w:jc w:val="left"/>
              <w:rPr>
                <w:rFonts w:hAnsi="宋体" w:cs="宋体"/>
                <w:sz w:val="18"/>
                <w:szCs w:val="18"/>
              </w:rPr>
            </w:pPr>
            <w:r>
              <w:rPr>
                <w:rFonts w:hint="eastAsia" w:hAnsi="宋体" w:cs="宋体"/>
                <w:sz w:val="18"/>
                <w:szCs w:val="18"/>
              </w:rPr>
              <w:t>本文件结构编号</w:t>
            </w:r>
          </w:p>
        </w:tc>
        <w:tc>
          <w:tcPr>
            <w:tcW w:w="3276" w:type="dxa"/>
            <w:tcBorders>
              <w:top w:val="single" w:color="000000" w:sz="12" w:space="0"/>
              <w:bottom w:val="single" w:color="000000"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技术差异</w:t>
            </w:r>
          </w:p>
        </w:tc>
        <w:tc>
          <w:tcPr>
            <w:tcW w:w="4920" w:type="dxa"/>
            <w:tcBorders>
              <w:top w:val="single" w:color="000000" w:sz="12" w:space="0"/>
              <w:bottom w:val="single" w:color="000000" w:sz="12" w:space="0"/>
              <w:right w:val="single" w:color="000000" w:sz="12" w:space="0"/>
            </w:tcBorders>
            <w:noWrap w:val="0"/>
            <w:vAlign w:val="top"/>
          </w:tcPr>
          <w:p>
            <w:pPr>
              <w:pStyle w:val="2"/>
              <w:widowControl w:val="0"/>
              <w:ind w:firstLine="360"/>
              <w:jc w:val="center"/>
              <w:rPr>
                <w:rFonts w:hAnsi="宋体" w:cs="宋体"/>
                <w:sz w:val="18"/>
                <w:szCs w:val="18"/>
              </w:rPr>
            </w:pPr>
            <w:r>
              <w:rPr>
                <w:rFonts w:hint="eastAsia" w:hAnsi="宋体" w:cs="宋体"/>
                <w:sz w:val="18"/>
                <w:szCs w:val="18"/>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trPr>
        <w:tc>
          <w:tcPr>
            <w:tcW w:w="1090" w:type="dxa"/>
            <w:tcBorders>
              <w:top w:val="single" w:color="000000" w:sz="12" w:space="0"/>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1</w:t>
            </w:r>
          </w:p>
        </w:tc>
        <w:tc>
          <w:tcPr>
            <w:tcW w:w="3276" w:type="dxa"/>
            <w:tcBorders>
              <w:top w:val="single" w:color="000000" w:sz="12" w:space="0"/>
            </w:tcBorders>
            <w:noWrap w:val="0"/>
            <w:vAlign w:val="center"/>
          </w:tcPr>
          <w:p>
            <w:pPr>
              <w:jc w:val="left"/>
              <w:rPr>
                <w:rFonts w:hAnsi="宋体" w:cs="宋体"/>
                <w:sz w:val="18"/>
                <w:szCs w:val="18"/>
              </w:rPr>
            </w:pPr>
            <w:r>
              <w:rPr>
                <w:rFonts w:hint="eastAsia" w:hAnsi="宋体" w:cs="宋体"/>
                <w:sz w:val="18"/>
                <w:szCs w:val="18"/>
              </w:rPr>
              <w:t>测定范围：0.</w:t>
            </w:r>
            <w:ins w:id="4" w:author="ss" w:date="2023-03-01T16:38:00Z">
              <w:r>
                <w:rPr>
                  <w:rFonts w:hint="eastAsia" w:hAnsi="宋体" w:cs="宋体"/>
                  <w:sz w:val="18"/>
                  <w:szCs w:val="18"/>
                </w:rPr>
                <w:t>2</w:t>
              </w:r>
            </w:ins>
            <w:r>
              <w:rPr>
                <w:rFonts w:hint="eastAsia" w:hAnsi="宋体" w:cs="宋体"/>
                <w:sz w:val="18"/>
                <w:szCs w:val="18"/>
              </w:rPr>
              <w:t>%</w:t>
            </w:r>
            <w:r>
              <w:rPr>
                <w:szCs w:val="21"/>
              </w:rPr>
              <w:t>～</w:t>
            </w:r>
            <w:r>
              <w:rPr>
                <w:rFonts w:hint="eastAsia" w:hAnsi="宋体" w:cs="宋体"/>
                <w:sz w:val="18"/>
                <w:szCs w:val="18"/>
              </w:rPr>
              <w:t>1% 修改为：方法1测定范围：0.2 %～1 %；方法2测定范围：0.05 %～4.2 %。本文件测定范围重叠区间的仲裁方法为方法2。</w:t>
            </w:r>
          </w:p>
        </w:tc>
        <w:tc>
          <w:tcPr>
            <w:tcW w:w="4920" w:type="dxa"/>
            <w:tcBorders>
              <w:top w:val="single" w:color="000000" w:sz="12" w:space="0"/>
              <w:right w:val="single" w:color="000000" w:sz="12" w:space="0"/>
            </w:tcBorders>
            <w:noWrap w:val="0"/>
            <w:vAlign w:val="center"/>
          </w:tcPr>
          <w:p>
            <w:pPr>
              <w:pStyle w:val="2"/>
              <w:widowControl w:val="0"/>
              <w:ind w:firstLine="0" w:firstLineChars="0"/>
              <w:jc w:val="left"/>
              <w:rPr>
                <w:rFonts w:hint="eastAsia" w:hAnsi="宋体" w:cs="宋体"/>
                <w:sz w:val="18"/>
                <w:szCs w:val="18"/>
              </w:rPr>
            </w:pPr>
            <w:r>
              <w:rPr>
                <w:rFonts w:hint="eastAsia" w:ascii="Times New Roman" w:hAnsi="宋体" w:cs="宋体"/>
                <w:sz w:val="18"/>
                <w:szCs w:val="18"/>
              </w:rPr>
              <w:t>一氧化二氮是一种麻醉性气体，属于国家管制气体，长期接触此类气体可引起贫血及中枢神经系统损害，且在使用过程中易引起爆火现象，现在在行业中应用不普及。考虑到火焰原子吸收光谱法抗干扰性强，对复杂镍合金样品较适用，因此保留该方法。钼蓝光度法测硅已经非常普及了，且现代镍合金品种中有更低或更高含量的硅，因此增加方法2，</w:t>
            </w:r>
            <w:r>
              <w:rPr>
                <w:rFonts w:hint="eastAsia" w:hAnsi="宋体" w:cs="宋体"/>
                <w:sz w:val="18"/>
                <w:szCs w:val="18"/>
              </w:rPr>
              <w:t>提高本方法对含硅的镍合金品种的适用性。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2</w:t>
            </w:r>
          </w:p>
        </w:tc>
        <w:tc>
          <w:tcPr>
            <w:tcW w:w="3276" w:type="dxa"/>
            <w:noWrap w:val="0"/>
            <w:vAlign w:val="center"/>
          </w:tcPr>
          <w:p>
            <w:pPr>
              <w:pStyle w:val="35"/>
              <w:ind w:firstLine="0" w:firstLineChars="0"/>
              <w:jc w:val="left"/>
              <w:rPr>
                <w:rFonts w:hint="eastAsia" w:hAnsi="宋体" w:cs="宋体"/>
                <w:sz w:val="18"/>
                <w:szCs w:val="18"/>
              </w:rPr>
            </w:pPr>
            <w:r>
              <w:rPr>
                <w:rFonts w:hint="eastAsia" w:hAnsi="宋体" w:cs="宋体"/>
                <w:sz w:val="18"/>
                <w:szCs w:val="18"/>
              </w:rPr>
              <w:t>增加引用国标GB/T 8170，删除原文中引用ISO标准文件</w:t>
            </w:r>
          </w:p>
        </w:tc>
        <w:tc>
          <w:tcPr>
            <w:tcW w:w="4920" w:type="dxa"/>
            <w:tcBorders>
              <w:right w:val="single" w:color="000000" w:sz="12" w:space="0"/>
            </w:tcBorders>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增加</w:t>
            </w:r>
            <w:r>
              <w:rPr>
                <w:rFonts w:hint="eastAsia" w:ascii="Times New Roman" w:hAnsi="宋体" w:cs="宋体"/>
                <w:sz w:val="18"/>
                <w:szCs w:val="18"/>
              </w:rPr>
              <w:t>GB/T 8170是</w:t>
            </w:r>
            <w:r>
              <w:rPr>
                <w:rFonts w:hint="eastAsia" w:hAnsi="宋体" w:cs="宋体"/>
                <w:sz w:val="18"/>
                <w:szCs w:val="18"/>
              </w:rPr>
              <w:t>为了适应我国试验技术条件，便于国内实施，没有引用的3项国际标准删除了。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4.2</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增加试剂氢氟酸、高氯酸、双氧水。</w:t>
            </w:r>
          </w:p>
          <w:p>
            <w:pPr>
              <w:pStyle w:val="2"/>
              <w:widowControl w:val="0"/>
              <w:ind w:firstLine="0" w:firstLineChars="0"/>
              <w:jc w:val="left"/>
              <w:rPr>
                <w:rFonts w:hAnsi="宋体" w:cs="宋体"/>
                <w:sz w:val="18"/>
                <w:szCs w:val="18"/>
              </w:rPr>
            </w:pPr>
          </w:p>
        </w:tc>
        <w:tc>
          <w:tcPr>
            <w:tcW w:w="4920" w:type="dxa"/>
            <w:tcBorders>
              <w:right w:val="single" w:color="000000" w:sz="12" w:space="0"/>
            </w:tcBorders>
            <w:noWrap w:val="0"/>
            <w:vAlign w:val="center"/>
          </w:tcPr>
          <w:p>
            <w:pPr>
              <w:pStyle w:val="2"/>
              <w:widowControl w:val="0"/>
              <w:ind w:firstLine="0" w:firstLineChars="0"/>
              <w:jc w:val="left"/>
              <w:rPr>
                <w:strike/>
                <w:sz w:val="18"/>
                <w:szCs w:val="18"/>
              </w:rPr>
            </w:pPr>
            <w:r>
              <w:rPr>
                <w:rFonts w:hint="eastAsia" w:hAnsi="宋体" w:cs="宋体"/>
                <w:sz w:val="18"/>
                <w:szCs w:val="18"/>
              </w:rPr>
              <w:t>对应试验步骤修改内容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4.2</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调整各试剂的顺序。</w:t>
            </w:r>
          </w:p>
          <w:p>
            <w:pPr>
              <w:pStyle w:val="2"/>
              <w:widowControl w:val="0"/>
              <w:ind w:firstLine="0" w:firstLineChars="0"/>
              <w:jc w:val="left"/>
              <w:rPr>
                <w:rFonts w:hAnsi="宋体" w:cs="宋体"/>
                <w:sz w:val="18"/>
                <w:szCs w:val="18"/>
              </w:rPr>
            </w:pPr>
          </w:p>
        </w:tc>
        <w:tc>
          <w:tcPr>
            <w:tcW w:w="4920" w:type="dxa"/>
            <w:tcBorders>
              <w:right w:val="single" w:color="000000" w:sz="12" w:space="0"/>
            </w:tcBorders>
            <w:noWrap w:val="0"/>
            <w:vAlign w:val="center"/>
          </w:tcPr>
          <w:p>
            <w:pPr>
              <w:pStyle w:val="2"/>
              <w:widowControl w:val="0"/>
              <w:ind w:firstLine="0" w:firstLineChars="0"/>
              <w:jc w:val="left"/>
              <w:rPr>
                <w:strike/>
                <w:sz w:val="18"/>
                <w:szCs w:val="18"/>
              </w:rPr>
            </w:pPr>
            <w:r>
              <w:rPr>
                <w:rFonts w:hint="eastAsia" w:hAnsi="宋体" w:cs="宋体"/>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4.3.1</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去掉原文中引用的ISO 7530-1:1990附录A ,在文本中增加了原子吸收光谱仪的性能指标要求</w:t>
            </w:r>
          </w:p>
        </w:tc>
        <w:tc>
          <w:tcPr>
            <w:tcW w:w="4920" w:type="dxa"/>
            <w:tcBorders>
              <w:right w:val="single" w:color="000000" w:sz="12" w:space="0"/>
            </w:tcBorders>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int="eastAsia" w:hAnsi="宋体" w:cs="宋体"/>
                <w:sz w:val="18"/>
                <w:szCs w:val="18"/>
              </w:rPr>
            </w:pPr>
            <w:r>
              <w:rPr>
                <w:rFonts w:hint="eastAsia" w:hAnsi="宋体" w:cs="宋体"/>
                <w:sz w:val="18"/>
                <w:szCs w:val="18"/>
              </w:rPr>
              <w:t>4.5</w:t>
            </w:r>
          </w:p>
        </w:tc>
        <w:tc>
          <w:tcPr>
            <w:tcW w:w="3276" w:type="dxa"/>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调整本节内容顺序</w:t>
            </w:r>
          </w:p>
        </w:tc>
        <w:tc>
          <w:tcPr>
            <w:tcW w:w="4920" w:type="dxa"/>
            <w:tcBorders>
              <w:right w:val="single" w:color="000000" w:sz="12" w:space="0"/>
            </w:tcBorders>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适合我国标准文件编制要求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int="eastAsia" w:hAnsi="宋体" w:cs="宋体"/>
                <w:sz w:val="18"/>
                <w:szCs w:val="18"/>
              </w:rPr>
            </w:pPr>
            <w:r>
              <w:rPr>
                <w:rFonts w:hint="eastAsia" w:hAnsi="宋体" w:cs="宋体"/>
                <w:sz w:val="18"/>
                <w:szCs w:val="18"/>
              </w:rPr>
              <w:t>4.5.1</w:t>
            </w:r>
          </w:p>
        </w:tc>
        <w:tc>
          <w:tcPr>
            <w:tcW w:w="3276" w:type="dxa"/>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将实验室样品改为试料</w:t>
            </w:r>
          </w:p>
        </w:tc>
        <w:tc>
          <w:tcPr>
            <w:tcW w:w="4920" w:type="dxa"/>
            <w:tcBorders>
              <w:right w:val="single" w:color="000000" w:sz="12" w:space="0"/>
            </w:tcBorders>
            <w:noWrap w:val="0"/>
            <w:vAlign w:val="center"/>
          </w:tcPr>
          <w:p>
            <w:pPr>
              <w:pStyle w:val="2"/>
              <w:widowControl w:val="0"/>
              <w:ind w:firstLine="0" w:firstLineChars="0"/>
              <w:jc w:val="left"/>
              <w:rPr>
                <w:rFonts w:hint="eastAsia"/>
                <w:sz w:val="18"/>
                <w:szCs w:val="18"/>
              </w:rPr>
            </w:pPr>
            <w:r>
              <w:rPr>
                <w:rFonts w:hint="eastAsia" w:hAnsi="宋体" w:cs="宋体"/>
                <w:sz w:val="18"/>
                <w:szCs w:val="18"/>
              </w:rPr>
              <w:t>适合我国标准文件编制要求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int="eastAsia" w:hAnsi="宋体" w:cs="宋体"/>
                <w:color w:val="FF0000"/>
                <w:sz w:val="18"/>
                <w:szCs w:val="18"/>
              </w:rPr>
            </w:pPr>
            <w:r>
              <w:rPr>
                <w:rFonts w:hint="eastAsia" w:hAnsi="宋体" w:cs="宋体"/>
                <w:color w:val="FF0000"/>
                <w:sz w:val="18"/>
                <w:szCs w:val="18"/>
              </w:rPr>
              <w:t>4.5.1（？）</w:t>
            </w:r>
          </w:p>
        </w:tc>
        <w:tc>
          <w:tcPr>
            <w:tcW w:w="3276" w:type="dxa"/>
            <w:noWrap w:val="0"/>
            <w:vAlign w:val="center"/>
          </w:tcPr>
          <w:p>
            <w:pPr>
              <w:pStyle w:val="2"/>
              <w:widowControl w:val="0"/>
              <w:ind w:firstLine="0" w:firstLineChars="0"/>
              <w:jc w:val="left"/>
              <w:rPr>
                <w:rFonts w:hAnsi="宋体" w:cs="宋体"/>
                <w:color w:val="FF0000"/>
                <w:sz w:val="18"/>
                <w:szCs w:val="18"/>
              </w:rPr>
            </w:pPr>
            <w:r>
              <w:rPr>
                <w:rFonts w:hint="eastAsia" w:hAnsi="宋体" w:cs="宋体"/>
                <w:color w:val="FF0000"/>
                <w:sz w:val="18"/>
                <w:szCs w:val="18"/>
              </w:rPr>
              <w:t>将称样量按表1 减少了</w:t>
            </w:r>
          </w:p>
        </w:tc>
        <w:tc>
          <w:tcPr>
            <w:tcW w:w="4920" w:type="dxa"/>
            <w:tcBorders>
              <w:right w:val="single" w:color="000000" w:sz="12" w:space="0"/>
            </w:tcBorders>
            <w:noWrap w:val="0"/>
            <w:vAlign w:val="center"/>
          </w:tcPr>
          <w:p>
            <w:pPr>
              <w:pStyle w:val="2"/>
              <w:widowControl w:val="0"/>
              <w:numPr>
                <w:ilvl w:val="0"/>
                <w:numId w:val="4"/>
              </w:numPr>
              <w:ind w:firstLine="0" w:firstLineChars="0"/>
              <w:jc w:val="left"/>
              <w:rPr>
                <w:rFonts w:hint="eastAsia"/>
                <w:color w:val="FF0000"/>
                <w:sz w:val="18"/>
                <w:szCs w:val="18"/>
              </w:rPr>
            </w:pPr>
            <w:r>
              <w:rPr>
                <w:rFonts w:hint="eastAsia"/>
                <w:color w:val="FF0000"/>
                <w:sz w:val="18"/>
                <w:szCs w:val="18"/>
              </w:rPr>
              <w:t>目前镍合金生产技术成熟，样品的均匀性较好。</w:t>
            </w:r>
          </w:p>
          <w:p>
            <w:pPr>
              <w:pStyle w:val="2"/>
              <w:widowControl w:val="0"/>
              <w:numPr>
                <w:ilvl w:val="0"/>
                <w:numId w:val="4"/>
              </w:numPr>
              <w:ind w:firstLine="0" w:firstLineChars="0"/>
              <w:jc w:val="left"/>
              <w:rPr>
                <w:color w:val="FF0000"/>
                <w:sz w:val="18"/>
                <w:szCs w:val="18"/>
              </w:rPr>
            </w:pPr>
            <w:r>
              <w:rPr>
                <w:rFonts w:hint="eastAsia"/>
                <w:color w:val="FF0000"/>
                <w:sz w:val="18"/>
                <w:szCs w:val="18"/>
              </w:rPr>
              <w:t>样品量少，易溶解。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4.5.4</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将烧杯改为聚四氟乙烯烧杯</w:t>
            </w:r>
          </w:p>
        </w:tc>
        <w:tc>
          <w:tcPr>
            <w:tcW w:w="4920" w:type="dxa"/>
            <w:tcBorders>
              <w:right w:val="single" w:color="000000" w:sz="12" w:space="0"/>
            </w:tcBorders>
            <w:noWrap w:val="0"/>
            <w:vAlign w:val="center"/>
          </w:tcPr>
          <w:p>
            <w:pPr>
              <w:pStyle w:val="2"/>
              <w:widowControl w:val="0"/>
              <w:ind w:firstLine="0" w:firstLineChars="0"/>
              <w:jc w:val="left"/>
              <w:rPr>
                <w:sz w:val="18"/>
                <w:szCs w:val="18"/>
              </w:rPr>
            </w:pPr>
            <w:r>
              <w:rPr>
                <w:rFonts w:hint="eastAsia"/>
                <w:sz w:val="18"/>
                <w:szCs w:val="18"/>
              </w:rPr>
              <w:t>考虑到部分样品需用HF才能溶解完全，避免HF腐蚀玻璃烧杯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4.5.4</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增加了注1、注2</w:t>
            </w:r>
          </w:p>
        </w:tc>
        <w:tc>
          <w:tcPr>
            <w:tcW w:w="4920" w:type="dxa"/>
            <w:tcBorders>
              <w:right w:val="single" w:color="000000" w:sz="12" w:space="0"/>
            </w:tcBorders>
            <w:noWrap w:val="0"/>
            <w:vAlign w:val="center"/>
          </w:tcPr>
          <w:p>
            <w:pPr>
              <w:pStyle w:val="2"/>
              <w:widowControl w:val="0"/>
              <w:ind w:firstLine="0" w:firstLineChars="0"/>
              <w:jc w:val="left"/>
              <w:rPr>
                <w:strike/>
                <w:sz w:val="18"/>
                <w:szCs w:val="18"/>
              </w:rPr>
            </w:pPr>
            <w:r>
              <w:rPr>
                <w:rFonts w:hint="eastAsia"/>
                <w:sz w:val="18"/>
                <w:szCs w:val="18"/>
              </w:rPr>
              <w:t>考虑到镍合金样品复杂，一个溶解方案难以保证样品溶解完全，增加多个溶解方案，以适应各个牌号的镍合金溶解需求。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4.5.5</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将容量瓶改为塑料容量瓶</w:t>
            </w:r>
          </w:p>
        </w:tc>
        <w:tc>
          <w:tcPr>
            <w:tcW w:w="4920" w:type="dxa"/>
            <w:tcBorders>
              <w:right w:val="single" w:color="000000" w:sz="12" w:space="0"/>
            </w:tcBorders>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考虑到测定液中有少量HF存在。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4.8</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将结果与表述改为试验数据的处理，公式后增加了数字修约的表述。</w:t>
            </w:r>
          </w:p>
        </w:tc>
        <w:tc>
          <w:tcPr>
            <w:tcW w:w="4920" w:type="dxa"/>
            <w:tcBorders>
              <w:right w:val="single" w:color="000000" w:sz="12" w:space="0"/>
            </w:tcBorders>
            <w:noWrap w:val="0"/>
            <w:vAlign w:val="center"/>
          </w:tcPr>
          <w:p>
            <w:pPr>
              <w:pStyle w:val="2"/>
              <w:widowControl w:val="0"/>
              <w:ind w:firstLine="0" w:firstLineChars="0"/>
              <w:jc w:val="left"/>
              <w:rPr>
                <w:rFonts w:hint="eastAsia" w:hAnsi="宋体" w:cs="宋体"/>
                <w:sz w:val="18"/>
                <w:szCs w:val="18"/>
              </w:rPr>
            </w:pPr>
            <w:r>
              <w:rPr>
                <w:rFonts w:hint="eastAsia" w:hAnsi="宋体" w:cs="宋体"/>
                <w:sz w:val="18"/>
                <w:szCs w:val="18"/>
              </w:rPr>
              <w:t>适应我国标准文件编制要求。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4.9</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精密度数据格式修改</w:t>
            </w:r>
          </w:p>
        </w:tc>
        <w:tc>
          <w:tcPr>
            <w:tcW w:w="4920" w:type="dxa"/>
            <w:tcBorders>
              <w:right w:val="single" w:color="000000" w:sz="12" w:space="0"/>
            </w:tcBorders>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符合我国标准文件编制要求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int="eastAsia" w:hAnsi="宋体" w:cs="宋体"/>
                <w:sz w:val="18"/>
                <w:szCs w:val="18"/>
              </w:rPr>
            </w:pPr>
            <w:r>
              <w:rPr>
                <w:rFonts w:hint="eastAsia" w:hAnsi="宋体" w:cs="宋体"/>
                <w:sz w:val="18"/>
                <w:szCs w:val="18"/>
              </w:rPr>
              <w:t>6</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修改实验报告内容</w:t>
            </w:r>
          </w:p>
        </w:tc>
        <w:tc>
          <w:tcPr>
            <w:tcW w:w="4920" w:type="dxa"/>
            <w:tcBorders>
              <w:right w:val="single" w:color="000000" w:sz="12" w:space="0"/>
            </w:tcBorders>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符合我国标准文件编制要求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0" w:type="dxa"/>
            <w:tcBorders>
              <w:left w:val="single" w:color="000000" w:sz="12" w:space="0"/>
            </w:tcBorders>
            <w:noWrap w:val="0"/>
            <w:vAlign w:val="center"/>
          </w:tcPr>
          <w:p>
            <w:pPr>
              <w:pStyle w:val="2"/>
              <w:widowControl w:val="0"/>
              <w:ind w:firstLine="360"/>
              <w:jc w:val="center"/>
              <w:rPr>
                <w:rFonts w:hAnsi="宋体" w:cs="宋体"/>
                <w:sz w:val="18"/>
                <w:szCs w:val="18"/>
              </w:rPr>
            </w:pPr>
            <w:r>
              <w:rPr>
                <w:rFonts w:hint="eastAsia" w:hAnsi="宋体" w:cs="宋体"/>
                <w:sz w:val="18"/>
                <w:szCs w:val="18"/>
              </w:rPr>
              <w:t>附录</w:t>
            </w:r>
          </w:p>
        </w:tc>
        <w:tc>
          <w:tcPr>
            <w:tcW w:w="3276" w:type="dxa"/>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 xml:space="preserve"> 增加了附录A、B、C、D</w:t>
            </w:r>
          </w:p>
        </w:tc>
        <w:tc>
          <w:tcPr>
            <w:tcW w:w="4920" w:type="dxa"/>
            <w:tcBorders>
              <w:right w:val="single" w:color="000000" w:sz="12" w:space="0"/>
            </w:tcBorders>
            <w:noWrap w:val="0"/>
            <w:vAlign w:val="center"/>
          </w:tcPr>
          <w:p>
            <w:pPr>
              <w:pStyle w:val="2"/>
              <w:widowControl w:val="0"/>
              <w:ind w:firstLine="0" w:firstLineChars="0"/>
              <w:jc w:val="left"/>
              <w:rPr>
                <w:rFonts w:hAnsi="宋体" w:cs="宋体"/>
                <w:sz w:val="18"/>
                <w:szCs w:val="18"/>
              </w:rPr>
            </w:pPr>
            <w:r>
              <w:rPr>
                <w:rFonts w:hint="eastAsia" w:hAnsi="宋体" w:cs="宋体"/>
                <w:sz w:val="18"/>
                <w:szCs w:val="18"/>
              </w:rPr>
              <w:t>符合我国标准文件编制要求</w:t>
            </w:r>
          </w:p>
        </w:tc>
      </w:tr>
    </w:tbl>
    <w:p>
      <w:pPr>
        <w:pStyle w:val="2"/>
        <w:pageBreakBefore/>
        <w:ind w:firstLine="0" w:firstLineChars="0"/>
        <w:jc w:val="center"/>
        <w:rPr>
          <w:b/>
          <w:bCs/>
          <w:sz w:val="24"/>
          <w:szCs w:val="24"/>
        </w:rPr>
      </w:pPr>
      <w:r>
        <w:rPr>
          <w:rFonts w:hint="eastAsia"/>
          <w:b/>
          <w:bCs/>
          <w:sz w:val="24"/>
          <w:szCs w:val="24"/>
        </w:rPr>
        <w:t>附录C</w:t>
      </w:r>
    </w:p>
    <w:p>
      <w:pPr>
        <w:pStyle w:val="2"/>
        <w:ind w:firstLine="0" w:firstLineChars="0"/>
        <w:jc w:val="center"/>
        <w:rPr>
          <w:b/>
          <w:bCs/>
          <w:sz w:val="24"/>
          <w:szCs w:val="24"/>
        </w:rPr>
      </w:pPr>
      <w:r>
        <w:rPr>
          <w:rFonts w:hint="eastAsia"/>
          <w:b/>
          <w:bCs/>
          <w:sz w:val="24"/>
          <w:szCs w:val="24"/>
        </w:rPr>
        <w:t>(资料性）</w:t>
      </w:r>
    </w:p>
    <w:p>
      <w:pPr>
        <w:spacing w:line="48" w:lineRule="auto"/>
        <w:jc w:val="center"/>
        <w:rPr>
          <w:rFonts w:hint="eastAsia" w:ascii="黑体" w:hAnsi="黑体" w:eastAsia="黑体"/>
          <w:szCs w:val="21"/>
        </w:rPr>
      </w:pPr>
    </w:p>
    <w:p>
      <w:pPr>
        <w:spacing w:line="48" w:lineRule="auto"/>
        <w:jc w:val="center"/>
        <w:rPr>
          <w:rFonts w:ascii="黑体" w:hAnsi="黑体" w:eastAsia="黑体"/>
          <w:szCs w:val="21"/>
        </w:rPr>
      </w:pPr>
      <w:r>
        <w:rPr>
          <w:rFonts w:hint="eastAsia" w:ascii="黑体" w:hAnsi="黑体" w:eastAsia="黑体"/>
          <w:szCs w:val="21"/>
        </w:rPr>
        <w:t>表C  方法1试验所用试样的元素成分</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038"/>
        <w:gridCol w:w="892"/>
        <w:gridCol w:w="892"/>
        <w:gridCol w:w="899"/>
        <w:gridCol w:w="899"/>
        <w:gridCol w:w="899"/>
        <w:gridCol w:w="104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35" w:type="pct"/>
            <w:noWrap w:val="0"/>
            <w:vAlign w:val="top"/>
          </w:tcPr>
          <w:p>
            <w:pPr>
              <w:rPr>
                <w:rFonts w:hint="eastAsia" w:ascii="Calibri" w:hAnsi="Calibri"/>
                <w:szCs w:val="22"/>
              </w:rPr>
            </w:pPr>
            <w:r>
              <w:rPr>
                <w:rFonts w:hint="eastAsia" w:ascii="Arial" w:hAnsi="Arial" w:cs="Arial"/>
                <w:kern w:val="0"/>
                <w:sz w:val="20"/>
                <w:szCs w:val="20"/>
              </w:rPr>
              <w:t>样品</w:t>
            </w:r>
          </w:p>
        </w:tc>
        <w:tc>
          <w:tcPr>
            <w:tcW w:w="559" w:type="pct"/>
            <w:noWrap w:val="0"/>
            <w:vAlign w:val="top"/>
          </w:tcPr>
          <w:p>
            <w:pPr>
              <w:jc w:val="center"/>
              <w:rPr>
                <w:rFonts w:hint="eastAsia" w:ascii="Calibri" w:hAnsi="Calibri"/>
                <w:szCs w:val="22"/>
              </w:rPr>
            </w:pPr>
            <w:r>
              <w:rPr>
                <w:rFonts w:ascii="Calibri" w:hAnsi="Calibri"/>
                <w:szCs w:val="22"/>
              </w:rPr>
              <w:t>A</w:t>
            </w:r>
            <w:r>
              <w:rPr>
                <w:rFonts w:hint="eastAsia" w:ascii="Calibri" w:hAnsi="Calibri"/>
                <w:szCs w:val="22"/>
              </w:rPr>
              <w:t>l</w:t>
            </w:r>
          </w:p>
        </w:tc>
        <w:tc>
          <w:tcPr>
            <w:tcW w:w="480" w:type="pct"/>
            <w:noWrap w:val="0"/>
            <w:vAlign w:val="top"/>
          </w:tcPr>
          <w:p>
            <w:pPr>
              <w:jc w:val="center"/>
              <w:rPr>
                <w:rFonts w:hint="eastAsia" w:ascii="Calibri" w:hAnsi="Calibri"/>
                <w:szCs w:val="22"/>
              </w:rPr>
            </w:pPr>
            <w:r>
              <w:rPr>
                <w:rFonts w:hint="eastAsia"/>
                <w:szCs w:val="22"/>
              </w:rPr>
              <w:t>Co</w:t>
            </w:r>
          </w:p>
        </w:tc>
        <w:tc>
          <w:tcPr>
            <w:tcW w:w="480" w:type="pct"/>
            <w:noWrap w:val="0"/>
            <w:vAlign w:val="top"/>
          </w:tcPr>
          <w:p>
            <w:pPr>
              <w:jc w:val="center"/>
              <w:rPr>
                <w:rFonts w:hint="eastAsia" w:ascii="Calibri" w:hAnsi="Calibri"/>
                <w:szCs w:val="22"/>
              </w:rPr>
            </w:pPr>
            <w:r>
              <w:rPr>
                <w:rFonts w:hint="eastAsia" w:ascii="Calibri" w:hAnsi="Calibri"/>
                <w:szCs w:val="22"/>
              </w:rPr>
              <w:t>Cr</w:t>
            </w:r>
          </w:p>
        </w:tc>
        <w:tc>
          <w:tcPr>
            <w:tcW w:w="484" w:type="pct"/>
            <w:noWrap w:val="0"/>
            <w:vAlign w:val="top"/>
          </w:tcPr>
          <w:p>
            <w:pPr>
              <w:jc w:val="center"/>
              <w:rPr>
                <w:rFonts w:hint="eastAsia" w:ascii="Calibri" w:hAnsi="Calibri"/>
                <w:szCs w:val="22"/>
              </w:rPr>
            </w:pPr>
            <w:r>
              <w:rPr>
                <w:rFonts w:hint="eastAsia" w:ascii="Calibri" w:hAnsi="Calibri"/>
                <w:szCs w:val="22"/>
              </w:rPr>
              <w:t>Fe</w:t>
            </w:r>
          </w:p>
        </w:tc>
        <w:tc>
          <w:tcPr>
            <w:tcW w:w="484" w:type="pct"/>
            <w:noWrap w:val="0"/>
            <w:vAlign w:val="top"/>
          </w:tcPr>
          <w:p>
            <w:pPr>
              <w:jc w:val="center"/>
              <w:rPr>
                <w:rFonts w:hint="eastAsia" w:ascii="Calibri" w:hAnsi="Calibri"/>
                <w:szCs w:val="22"/>
              </w:rPr>
            </w:pPr>
            <w:r>
              <w:rPr>
                <w:rFonts w:hint="eastAsia" w:ascii="Calibri" w:hAnsi="Calibri"/>
                <w:szCs w:val="22"/>
              </w:rPr>
              <w:t>Mn</w:t>
            </w:r>
          </w:p>
        </w:tc>
        <w:tc>
          <w:tcPr>
            <w:tcW w:w="484" w:type="pct"/>
            <w:noWrap w:val="0"/>
            <w:vAlign w:val="center"/>
          </w:tcPr>
          <w:p>
            <w:pPr>
              <w:jc w:val="center"/>
              <w:rPr>
                <w:rFonts w:hint="eastAsia" w:ascii="Calibri" w:hAnsi="Calibri"/>
                <w:szCs w:val="22"/>
              </w:rPr>
            </w:pPr>
            <w:r>
              <w:rPr>
                <w:rFonts w:hint="eastAsia"/>
                <w:szCs w:val="22"/>
              </w:rPr>
              <w:t>Ni</w:t>
            </w:r>
          </w:p>
        </w:tc>
        <w:tc>
          <w:tcPr>
            <w:tcW w:w="560" w:type="pct"/>
            <w:noWrap w:val="0"/>
            <w:vAlign w:val="top"/>
          </w:tcPr>
          <w:p>
            <w:pPr>
              <w:jc w:val="center"/>
              <w:rPr>
                <w:rFonts w:hint="eastAsia" w:ascii="Calibri" w:hAnsi="Calibri"/>
                <w:szCs w:val="22"/>
              </w:rPr>
            </w:pPr>
            <w:r>
              <w:rPr>
                <w:rFonts w:hint="eastAsia"/>
                <w:szCs w:val="22"/>
              </w:rPr>
              <w:t>Si</w:t>
            </w:r>
          </w:p>
        </w:tc>
        <w:tc>
          <w:tcPr>
            <w:tcW w:w="830" w:type="pct"/>
            <w:noWrap w:val="0"/>
            <w:vAlign w:val="top"/>
          </w:tcPr>
          <w:p>
            <w:pPr>
              <w:jc w:val="center"/>
              <w:rPr>
                <w:rFonts w:ascii="Calibri" w:hAnsi="Calibri"/>
                <w:szCs w:val="22"/>
              </w:rPr>
            </w:pPr>
            <w:r>
              <w:rPr>
                <w:rFonts w:hint="eastAsia" w:ascii="Calibri" w:hAnsi="Calibri"/>
                <w:szCs w:val="22"/>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35" w:type="pct"/>
            <w:noWrap w:val="0"/>
            <w:vAlign w:val="top"/>
          </w:tcPr>
          <w:p>
            <w:pPr>
              <w:rPr>
                <w:rFonts w:ascii="Calibri" w:hAnsi="Calibri"/>
                <w:szCs w:val="22"/>
              </w:rPr>
            </w:pPr>
            <w:r>
              <w:rPr>
                <w:rFonts w:hint="eastAsia" w:ascii="Calibri" w:hAnsi="Calibri"/>
                <w:sz w:val="18"/>
                <w:szCs w:val="18"/>
              </w:rPr>
              <w:t>825</w:t>
            </w:r>
          </w:p>
        </w:tc>
        <w:tc>
          <w:tcPr>
            <w:tcW w:w="559" w:type="pct"/>
            <w:noWrap w:val="0"/>
            <w:vAlign w:val="top"/>
          </w:tcPr>
          <w:p>
            <w:pPr>
              <w:jc w:val="center"/>
              <w:rPr>
                <w:rFonts w:ascii="Calibri" w:hAnsi="Calibri"/>
                <w:szCs w:val="22"/>
              </w:rPr>
            </w:pPr>
            <w:r>
              <w:rPr>
                <w:rFonts w:hint="eastAsia" w:ascii="Calibri" w:hAnsi="Calibri"/>
                <w:szCs w:val="22"/>
              </w:rPr>
              <w:t>0.2</w:t>
            </w:r>
          </w:p>
        </w:tc>
        <w:tc>
          <w:tcPr>
            <w:tcW w:w="480" w:type="pct"/>
            <w:noWrap w:val="0"/>
            <w:vAlign w:val="top"/>
          </w:tcPr>
          <w:p>
            <w:pPr>
              <w:jc w:val="center"/>
              <w:rPr>
                <w:rFonts w:ascii="Calibri" w:hAnsi="Calibri"/>
                <w:szCs w:val="22"/>
              </w:rPr>
            </w:pPr>
            <w:r>
              <w:rPr>
                <w:rFonts w:hint="eastAsia" w:ascii="Calibri" w:hAnsi="Calibri"/>
                <w:szCs w:val="22"/>
              </w:rPr>
              <w:t>0.07</w:t>
            </w:r>
          </w:p>
        </w:tc>
        <w:tc>
          <w:tcPr>
            <w:tcW w:w="480" w:type="pct"/>
            <w:noWrap w:val="0"/>
            <w:vAlign w:val="top"/>
          </w:tcPr>
          <w:p>
            <w:pPr>
              <w:jc w:val="center"/>
              <w:rPr>
                <w:rFonts w:ascii="Calibri" w:hAnsi="Calibri"/>
                <w:szCs w:val="22"/>
              </w:rPr>
            </w:pPr>
            <w:r>
              <w:rPr>
                <w:rFonts w:hint="eastAsia" w:ascii="Calibri" w:hAnsi="Calibri"/>
                <w:szCs w:val="22"/>
              </w:rPr>
              <w:t>21</w:t>
            </w:r>
          </w:p>
        </w:tc>
        <w:tc>
          <w:tcPr>
            <w:tcW w:w="484" w:type="pct"/>
            <w:noWrap w:val="0"/>
            <w:vAlign w:val="top"/>
          </w:tcPr>
          <w:p>
            <w:pPr>
              <w:jc w:val="center"/>
              <w:rPr>
                <w:rFonts w:ascii="Calibri" w:hAnsi="Calibri"/>
                <w:szCs w:val="22"/>
              </w:rPr>
            </w:pPr>
            <w:r>
              <w:rPr>
                <w:rFonts w:hint="eastAsia" w:ascii="Calibri" w:hAnsi="Calibri"/>
                <w:szCs w:val="22"/>
              </w:rPr>
              <w:t>30</w:t>
            </w:r>
          </w:p>
        </w:tc>
        <w:tc>
          <w:tcPr>
            <w:tcW w:w="484" w:type="pct"/>
            <w:noWrap w:val="0"/>
            <w:vAlign w:val="top"/>
          </w:tcPr>
          <w:p>
            <w:pPr>
              <w:jc w:val="center"/>
              <w:rPr>
                <w:rFonts w:ascii="Calibri" w:hAnsi="Calibri"/>
                <w:szCs w:val="22"/>
              </w:rPr>
            </w:pPr>
            <w:r>
              <w:rPr>
                <w:rFonts w:hint="eastAsia" w:ascii="Calibri" w:hAnsi="Calibri"/>
                <w:szCs w:val="22"/>
              </w:rPr>
              <w:t>0.7</w:t>
            </w:r>
          </w:p>
        </w:tc>
        <w:tc>
          <w:tcPr>
            <w:tcW w:w="484" w:type="pct"/>
            <w:noWrap w:val="0"/>
            <w:vAlign w:val="top"/>
          </w:tcPr>
          <w:p>
            <w:pPr>
              <w:jc w:val="center"/>
              <w:rPr>
                <w:rFonts w:ascii="Calibri" w:hAnsi="Calibri"/>
                <w:szCs w:val="22"/>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0.4</w:t>
            </w:r>
          </w:p>
        </w:tc>
        <w:tc>
          <w:tcPr>
            <w:tcW w:w="830" w:type="pct"/>
            <w:noWrap w:val="0"/>
            <w:vAlign w:val="top"/>
          </w:tcPr>
          <w:p>
            <w:pPr>
              <w:jc w:val="center"/>
              <w:rPr>
                <w:rFonts w:ascii="Calibri" w:hAnsi="Calibri"/>
                <w:szCs w:val="22"/>
              </w:rPr>
            </w:pPr>
            <w:r>
              <w:rPr>
                <w:rFonts w:hint="eastAsia" w:ascii="Calibri" w:hAnsi="Calibri"/>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5" w:type="pct"/>
            <w:noWrap w:val="0"/>
            <w:vAlign w:val="top"/>
          </w:tcPr>
          <w:p>
            <w:pPr>
              <w:rPr>
                <w:rFonts w:ascii="Arial" w:hAnsi="Arial" w:cs="Arial"/>
                <w:kern w:val="0"/>
                <w:sz w:val="18"/>
                <w:szCs w:val="18"/>
              </w:rPr>
            </w:pPr>
            <w:r>
              <w:rPr>
                <w:rFonts w:hint="eastAsia" w:ascii="Arial" w:hAnsi="Arial" w:cs="Arial"/>
                <w:kern w:val="0"/>
                <w:sz w:val="18"/>
                <w:szCs w:val="18"/>
              </w:rPr>
              <w:t>902</w:t>
            </w:r>
          </w:p>
        </w:tc>
        <w:tc>
          <w:tcPr>
            <w:tcW w:w="559" w:type="pct"/>
            <w:noWrap w:val="0"/>
            <w:vAlign w:val="top"/>
          </w:tcPr>
          <w:p>
            <w:pPr>
              <w:jc w:val="center"/>
              <w:rPr>
                <w:rFonts w:hint="eastAsia" w:ascii="Calibri" w:hAnsi="Calibri"/>
                <w:szCs w:val="22"/>
              </w:rPr>
            </w:pPr>
            <w:r>
              <w:rPr>
                <w:rFonts w:hint="eastAsia" w:ascii="Calibri" w:hAnsi="Calibri"/>
                <w:szCs w:val="22"/>
              </w:rPr>
              <w:t>0.4</w:t>
            </w:r>
          </w:p>
        </w:tc>
        <w:tc>
          <w:tcPr>
            <w:tcW w:w="480" w:type="pct"/>
            <w:noWrap w:val="0"/>
            <w:vAlign w:val="top"/>
          </w:tcPr>
          <w:p>
            <w:pPr>
              <w:jc w:val="center"/>
              <w:rPr>
                <w:rFonts w:ascii="Calibri" w:hAnsi="Calibri"/>
                <w:szCs w:val="22"/>
              </w:rPr>
            </w:pPr>
            <w:r>
              <w:rPr>
                <w:rFonts w:hint="eastAsia" w:ascii="Calibri" w:hAnsi="Calibri"/>
                <w:szCs w:val="22"/>
              </w:rPr>
              <w:t>0.05</w:t>
            </w:r>
          </w:p>
        </w:tc>
        <w:tc>
          <w:tcPr>
            <w:tcW w:w="480" w:type="pct"/>
            <w:noWrap w:val="0"/>
            <w:vAlign w:val="top"/>
          </w:tcPr>
          <w:p>
            <w:pPr>
              <w:jc w:val="center"/>
              <w:rPr>
                <w:rFonts w:hint="eastAsia" w:ascii="Calibri" w:hAnsi="Calibri"/>
                <w:szCs w:val="22"/>
              </w:rPr>
            </w:pPr>
            <w:r>
              <w:rPr>
                <w:rFonts w:hint="eastAsia" w:ascii="Calibri" w:hAnsi="Calibri"/>
                <w:szCs w:val="22"/>
              </w:rPr>
              <w:t>5</w:t>
            </w:r>
          </w:p>
        </w:tc>
        <w:tc>
          <w:tcPr>
            <w:tcW w:w="484" w:type="pct"/>
            <w:noWrap w:val="0"/>
            <w:vAlign w:val="top"/>
          </w:tcPr>
          <w:p>
            <w:pPr>
              <w:jc w:val="center"/>
              <w:rPr>
                <w:rFonts w:ascii="Calibri" w:hAnsi="Calibri"/>
                <w:szCs w:val="22"/>
              </w:rPr>
            </w:pPr>
            <w:r>
              <w:rPr>
                <w:rFonts w:hint="eastAsia" w:ascii="Calibri" w:hAnsi="Calibri"/>
                <w:szCs w:val="22"/>
              </w:rPr>
              <w:t>48</w:t>
            </w:r>
          </w:p>
        </w:tc>
        <w:tc>
          <w:tcPr>
            <w:tcW w:w="484" w:type="pct"/>
            <w:noWrap w:val="0"/>
            <w:vAlign w:val="top"/>
          </w:tcPr>
          <w:p>
            <w:pPr>
              <w:jc w:val="center"/>
              <w:rPr>
                <w:rFonts w:ascii="Calibri" w:hAnsi="Calibri"/>
                <w:szCs w:val="22"/>
              </w:rPr>
            </w:pPr>
            <w:r>
              <w:rPr>
                <w:rFonts w:hint="eastAsia" w:ascii="Calibri" w:hAnsi="Calibri"/>
                <w:szCs w:val="22"/>
              </w:rPr>
              <w:t>0.4</w:t>
            </w:r>
          </w:p>
        </w:tc>
        <w:tc>
          <w:tcPr>
            <w:tcW w:w="484" w:type="pct"/>
            <w:noWrap w:val="0"/>
            <w:vAlign w:val="top"/>
          </w:tcPr>
          <w:p>
            <w:pPr>
              <w:jc w:val="center"/>
              <w:rPr>
                <w:rFonts w:hint="eastAsia" w:ascii="Arial" w:hAnsi="Arial" w:cs="Arial"/>
                <w:kern w:val="0"/>
                <w:sz w:val="18"/>
                <w:szCs w:val="18"/>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0.35</w:t>
            </w:r>
          </w:p>
        </w:tc>
        <w:tc>
          <w:tcPr>
            <w:tcW w:w="830" w:type="pct"/>
            <w:noWrap w:val="0"/>
            <w:vAlign w:val="top"/>
          </w:tcPr>
          <w:p>
            <w:pPr>
              <w:jc w:val="center"/>
              <w:rPr>
                <w:rFonts w:ascii="Calibri" w:hAnsi="Calibri"/>
                <w:szCs w:val="22"/>
              </w:rPr>
            </w:pPr>
            <w:r>
              <w:rPr>
                <w:rFonts w:hint="eastAsia" w:ascii="Calibri" w:hAnsi="Calibri"/>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5" w:type="pct"/>
            <w:noWrap w:val="0"/>
            <w:vAlign w:val="top"/>
          </w:tcPr>
          <w:p>
            <w:pPr>
              <w:rPr>
                <w:rFonts w:ascii="Arial" w:hAnsi="Arial" w:cs="Arial"/>
                <w:kern w:val="0"/>
                <w:sz w:val="18"/>
                <w:szCs w:val="18"/>
              </w:rPr>
            </w:pPr>
            <w:r>
              <w:rPr>
                <w:rFonts w:hint="eastAsia" w:ascii="Arial" w:hAnsi="Arial" w:cs="Arial"/>
                <w:kern w:val="0"/>
                <w:sz w:val="18"/>
                <w:szCs w:val="18"/>
              </w:rPr>
              <w:t>3920</w:t>
            </w:r>
          </w:p>
        </w:tc>
        <w:tc>
          <w:tcPr>
            <w:tcW w:w="559" w:type="pct"/>
            <w:noWrap w:val="0"/>
            <w:vAlign w:val="top"/>
          </w:tcPr>
          <w:p>
            <w:pPr>
              <w:jc w:val="center"/>
              <w:rPr>
                <w:rFonts w:ascii="Calibri" w:hAnsi="Calibri"/>
                <w:szCs w:val="22"/>
              </w:rPr>
            </w:pPr>
            <w:r>
              <w:rPr>
                <w:rFonts w:hint="eastAsia" w:ascii="Calibri" w:hAnsi="Calibri"/>
                <w:szCs w:val="22"/>
              </w:rPr>
              <w:t>0.15</w:t>
            </w:r>
          </w:p>
        </w:tc>
        <w:tc>
          <w:tcPr>
            <w:tcW w:w="480" w:type="pct"/>
            <w:noWrap w:val="0"/>
            <w:vAlign w:val="top"/>
          </w:tcPr>
          <w:p>
            <w:pPr>
              <w:jc w:val="center"/>
              <w:rPr>
                <w:rFonts w:hint="eastAsia" w:ascii="Calibri" w:hAnsi="Calibri"/>
                <w:szCs w:val="22"/>
              </w:rPr>
            </w:pPr>
            <w:r>
              <w:rPr>
                <w:rFonts w:hint="eastAsia" w:ascii="Calibri" w:hAnsi="Calibri"/>
                <w:szCs w:val="22"/>
              </w:rPr>
              <w:t>2</w:t>
            </w:r>
          </w:p>
        </w:tc>
        <w:tc>
          <w:tcPr>
            <w:tcW w:w="480" w:type="pct"/>
            <w:noWrap w:val="0"/>
            <w:vAlign w:val="top"/>
          </w:tcPr>
          <w:p>
            <w:pPr>
              <w:jc w:val="center"/>
              <w:rPr>
                <w:rFonts w:ascii="Calibri" w:hAnsi="Calibri"/>
                <w:szCs w:val="22"/>
              </w:rPr>
            </w:pPr>
            <w:r>
              <w:rPr>
                <w:rFonts w:hint="eastAsia" w:ascii="Calibri" w:hAnsi="Calibri"/>
                <w:szCs w:val="22"/>
              </w:rPr>
              <w:t>19</w:t>
            </w:r>
          </w:p>
        </w:tc>
        <w:tc>
          <w:tcPr>
            <w:tcW w:w="484" w:type="pct"/>
            <w:noWrap w:val="0"/>
            <w:vAlign w:val="top"/>
          </w:tcPr>
          <w:p>
            <w:pPr>
              <w:jc w:val="center"/>
              <w:rPr>
                <w:rFonts w:hint="eastAsia" w:ascii="Calibri" w:hAnsi="Calibri"/>
                <w:szCs w:val="22"/>
              </w:rPr>
            </w:pPr>
            <w:r>
              <w:rPr>
                <w:rFonts w:hint="eastAsia" w:ascii="Calibri" w:hAnsi="Calibri"/>
                <w:szCs w:val="22"/>
              </w:rPr>
              <w:t>5</w:t>
            </w:r>
          </w:p>
        </w:tc>
        <w:tc>
          <w:tcPr>
            <w:tcW w:w="484" w:type="pct"/>
            <w:noWrap w:val="0"/>
            <w:vAlign w:val="top"/>
          </w:tcPr>
          <w:p>
            <w:pPr>
              <w:jc w:val="center"/>
              <w:rPr>
                <w:rFonts w:ascii="Calibri" w:hAnsi="Calibri"/>
                <w:szCs w:val="22"/>
              </w:rPr>
            </w:pPr>
            <w:r>
              <w:rPr>
                <w:rFonts w:hint="eastAsia" w:ascii="Calibri" w:hAnsi="Calibri"/>
                <w:szCs w:val="22"/>
              </w:rPr>
              <w:t>0.3</w:t>
            </w:r>
          </w:p>
        </w:tc>
        <w:tc>
          <w:tcPr>
            <w:tcW w:w="484" w:type="pct"/>
            <w:noWrap w:val="0"/>
            <w:vAlign w:val="top"/>
          </w:tcPr>
          <w:p>
            <w:pPr>
              <w:jc w:val="center"/>
              <w:rPr>
                <w:rFonts w:ascii="Arial" w:hAnsi="Arial" w:cs="Arial"/>
                <w:kern w:val="0"/>
                <w:sz w:val="18"/>
                <w:szCs w:val="18"/>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0.6</w:t>
            </w:r>
          </w:p>
        </w:tc>
        <w:tc>
          <w:tcPr>
            <w:tcW w:w="830" w:type="pct"/>
            <w:noWrap w:val="0"/>
            <w:vAlign w:val="top"/>
          </w:tcPr>
          <w:p>
            <w:pPr>
              <w:jc w:val="center"/>
              <w:rPr>
                <w:rFonts w:ascii="Calibri" w:hAnsi="Calibri"/>
                <w:szCs w:val="22"/>
              </w:rPr>
            </w:pPr>
            <w:r>
              <w:rPr>
                <w:rFonts w:hint="eastAsia" w:ascii="Calibri" w:hAnsi="Calibri"/>
                <w:szCs w:val="22"/>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5" w:type="pct"/>
            <w:noWrap w:val="0"/>
            <w:vAlign w:val="top"/>
          </w:tcPr>
          <w:p>
            <w:pPr>
              <w:rPr>
                <w:rFonts w:ascii="Arial" w:hAnsi="Arial" w:cs="Arial"/>
                <w:kern w:val="0"/>
                <w:sz w:val="18"/>
                <w:szCs w:val="18"/>
              </w:rPr>
            </w:pPr>
            <w:r>
              <w:rPr>
                <w:rFonts w:hint="eastAsia" w:ascii="Arial" w:hAnsi="Arial" w:cs="Arial"/>
                <w:kern w:val="0"/>
                <w:sz w:val="18"/>
                <w:szCs w:val="18"/>
              </w:rPr>
              <w:t>3927</w:t>
            </w:r>
          </w:p>
        </w:tc>
        <w:tc>
          <w:tcPr>
            <w:tcW w:w="559" w:type="pct"/>
            <w:noWrap w:val="0"/>
            <w:vAlign w:val="top"/>
          </w:tcPr>
          <w:p>
            <w:pPr>
              <w:jc w:val="center"/>
              <w:rPr>
                <w:rFonts w:ascii="Calibri" w:hAnsi="Calibri"/>
                <w:szCs w:val="22"/>
              </w:rPr>
            </w:pPr>
            <w:r>
              <w:rPr>
                <w:rFonts w:hint="eastAsia" w:ascii="Calibri" w:hAnsi="Calibri"/>
                <w:szCs w:val="22"/>
              </w:rPr>
              <w:t>0.1</w:t>
            </w:r>
          </w:p>
        </w:tc>
        <w:tc>
          <w:tcPr>
            <w:tcW w:w="480" w:type="pct"/>
            <w:noWrap w:val="0"/>
            <w:vAlign w:val="top"/>
          </w:tcPr>
          <w:p>
            <w:pPr>
              <w:jc w:val="center"/>
              <w:rPr>
                <w:rFonts w:hint="eastAsia" w:ascii="Calibri" w:hAnsi="Calibri"/>
                <w:szCs w:val="22"/>
              </w:rPr>
            </w:pPr>
            <w:r>
              <w:rPr>
                <w:rFonts w:hint="eastAsia" w:ascii="Calibri" w:hAnsi="Calibri"/>
                <w:szCs w:val="22"/>
              </w:rPr>
              <w:t>2</w:t>
            </w:r>
          </w:p>
        </w:tc>
        <w:tc>
          <w:tcPr>
            <w:tcW w:w="480" w:type="pct"/>
            <w:noWrap w:val="0"/>
            <w:vAlign w:val="top"/>
          </w:tcPr>
          <w:p>
            <w:pPr>
              <w:jc w:val="center"/>
              <w:rPr>
                <w:rFonts w:ascii="Calibri" w:hAnsi="Calibri"/>
                <w:szCs w:val="22"/>
              </w:rPr>
            </w:pPr>
            <w:r>
              <w:rPr>
                <w:rFonts w:hint="eastAsia" w:ascii="Calibri" w:hAnsi="Calibri"/>
                <w:szCs w:val="22"/>
              </w:rPr>
              <w:t>20</w:t>
            </w:r>
          </w:p>
        </w:tc>
        <w:tc>
          <w:tcPr>
            <w:tcW w:w="484" w:type="pct"/>
            <w:noWrap w:val="0"/>
            <w:vAlign w:val="top"/>
          </w:tcPr>
          <w:p>
            <w:pPr>
              <w:jc w:val="center"/>
              <w:rPr>
                <w:rFonts w:ascii="Calibri" w:hAnsi="Calibri"/>
                <w:szCs w:val="22"/>
              </w:rPr>
            </w:pPr>
            <w:r>
              <w:rPr>
                <w:rFonts w:hint="eastAsia" w:ascii="Calibri" w:hAnsi="Calibri"/>
                <w:szCs w:val="22"/>
              </w:rPr>
              <w:t>44</w:t>
            </w:r>
          </w:p>
        </w:tc>
        <w:tc>
          <w:tcPr>
            <w:tcW w:w="484" w:type="pct"/>
            <w:noWrap w:val="0"/>
            <w:vAlign w:val="top"/>
          </w:tcPr>
          <w:p>
            <w:pPr>
              <w:jc w:val="center"/>
              <w:rPr>
                <w:rFonts w:ascii="Calibri" w:hAnsi="Calibri"/>
                <w:szCs w:val="22"/>
              </w:rPr>
            </w:pPr>
            <w:r>
              <w:rPr>
                <w:rFonts w:hint="eastAsia" w:ascii="Calibri" w:hAnsi="Calibri"/>
                <w:szCs w:val="22"/>
              </w:rPr>
              <w:t>0.4</w:t>
            </w:r>
          </w:p>
        </w:tc>
        <w:tc>
          <w:tcPr>
            <w:tcW w:w="484" w:type="pct"/>
            <w:noWrap w:val="0"/>
            <w:vAlign w:val="top"/>
          </w:tcPr>
          <w:p>
            <w:pPr>
              <w:jc w:val="center"/>
              <w:rPr>
                <w:rFonts w:hint="eastAsia" w:ascii="Arial" w:hAnsi="Arial" w:cs="Arial"/>
                <w:kern w:val="0"/>
                <w:sz w:val="18"/>
                <w:szCs w:val="18"/>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0.8</w:t>
            </w:r>
          </w:p>
        </w:tc>
        <w:tc>
          <w:tcPr>
            <w:tcW w:w="830" w:type="pct"/>
            <w:noWrap w:val="0"/>
            <w:vAlign w:val="top"/>
          </w:tcPr>
          <w:p>
            <w:pPr>
              <w:jc w:val="center"/>
              <w:rPr>
                <w:rFonts w:ascii="Calibri" w:hAnsi="Calibri"/>
                <w:szCs w:val="22"/>
              </w:rPr>
            </w:pPr>
            <w:r>
              <w:rPr>
                <w:rFonts w:hint="eastAsia" w:ascii="Calibri" w:hAnsi="Calibri"/>
                <w:szCs w:val="2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5" w:type="pct"/>
            <w:noWrap w:val="0"/>
            <w:vAlign w:val="top"/>
          </w:tcPr>
          <w:p>
            <w:pPr>
              <w:rPr>
                <w:rFonts w:ascii="Arial" w:hAnsi="Arial" w:cs="Arial"/>
                <w:kern w:val="0"/>
                <w:sz w:val="18"/>
                <w:szCs w:val="18"/>
              </w:rPr>
            </w:pPr>
            <w:r>
              <w:rPr>
                <w:rFonts w:hint="eastAsia" w:ascii="Arial" w:hAnsi="Arial" w:cs="Arial"/>
                <w:kern w:val="0"/>
                <w:sz w:val="18"/>
                <w:szCs w:val="18"/>
              </w:rPr>
              <w:t>7013</w:t>
            </w:r>
          </w:p>
        </w:tc>
        <w:tc>
          <w:tcPr>
            <w:tcW w:w="559" w:type="pct"/>
            <w:noWrap w:val="0"/>
            <w:vAlign w:val="top"/>
          </w:tcPr>
          <w:p>
            <w:pPr>
              <w:jc w:val="center"/>
              <w:rPr>
                <w:rFonts w:ascii="Calibri" w:hAnsi="Calibri"/>
                <w:szCs w:val="22"/>
              </w:rPr>
            </w:pPr>
            <w:r>
              <w:rPr>
                <w:rFonts w:hint="eastAsia" w:ascii="Calibri" w:hAnsi="Calibri"/>
                <w:szCs w:val="22"/>
              </w:rPr>
              <w:t>1.5</w:t>
            </w:r>
          </w:p>
        </w:tc>
        <w:tc>
          <w:tcPr>
            <w:tcW w:w="480" w:type="pct"/>
            <w:noWrap w:val="0"/>
            <w:vAlign w:val="top"/>
          </w:tcPr>
          <w:p>
            <w:pPr>
              <w:jc w:val="center"/>
              <w:rPr>
                <w:rFonts w:ascii="Calibri" w:hAnsi="Calibri"/>
                <w:szCs w:val="22"/>
              </w:rPr>
            </w:pPr>
            <w:r>
              <w:rPr>
                <w:rFonts w:hint="eastAsia" w:ascii="Calibri" w:hAnsi="Calibri"/>
                <w:szCs w:val="22"/>
              </w:rPr>
              <w:t>17</w:t>
            </w:r>
          </w:p>
        </w:tc>
        <w:tc>
          <w:tcPr>
            <w:tcW w:w="480" w:type="pct"/>
            <w:noWrap w:val="0"/>
            <w:vAlign w:val="top"/>
          </w:tcPr>
          <w:p>
            <w:pPr>
              <w:jc w:val="center"/>
              <w:rPr>
                <w:rFonts w:ascii="Calibri" w:hAnsi="Calibri"/>
                <w:szCs w:val="22"/>
              </w:rPr>
            </w:pPr>
            <w:r>
              <w:rPr>
                <w:rFonts w:hint="eastAsia" w:ascii="Calibri" w:hAnsi="Calibri"/>
                <w:szCs w:val="22"/>
              </w:rPr>
              <w:t>20</w:t>
            </w:r>
          </w:p>
        </w:tc>
        <w:tc>
          <w:tcPr>
            <w:tcW w:w="484" w:type="pct"/>
            <w:noWrap w:val="0"/>
            <w:vAlign w:val="top"/>
          </w:tcPr>
          <w:p>
            <w:pPr>
              <w:jc w:val="center"/>
              <w:rPr>
                <w:rFonts w:ascii="Calibri" w:hAnsi="Calibri"/>
                <w:szCs w:val="22"/>
              </w:rPr>
            </w:pPr>
            <w:r>
              <w:rPr>
                <w:rFonts w:hint="eastAsia" w:ascii="Calibri" w:hAnsi="Calibri"/>
                <w:szCs w:val="22"/>
              </w:rPr>
              <w:t>0.2</w:t>
            </w:r>
          </w:p>
        </w:tc>
        <w:tc>
          <w:tcPr>
            <w:tcW w:w="484" w:type="pct"/>
            <w:noWrap w:val="0"/>
            <w:vAlign w:val="top"/>
          </w:tcPr>
          <w:p>
            <w:pPr>
              <w:jc w:val="center"/>
              <w:rPr>
                <w:rFonts w:ascii="Calibri" w:hAnsi="Calibri"/>
                <w:szCs w:val="22"/>
              </w:rPr>
            </w:pPr>
            <w:r>
              <w:rPr>
                <w:rFonts w:hint="eastAsia" w:ascii="Calibri" w:hAnsi="Calibri"/>
                <w:szCs w:val="22"/>
              </w:rPr>
              <w:t>0.05</w:t>
            </w:r>
          </w:p>
        </w:tc>
        <w:tc>
          <w:tcPr>
            <w:tcW w:w="484" w:type="pct"/>
            <w:noWrap w:val="0"/>
            <w:vAlign w:val="top"/>
          </w:tcPr>
          <w:p>
            <w:pPr>
              <w:jc w:val="center"/>
              <w:rPr>
                <w:rFonts w:hint="eastAsia" w:ascii="Arial" w:hAnsi="Arial" w:cs="Arial"/>
                <w:kern w:val="0"/>
                <w:sz w:val="18"/>
                <w:szCs w:val="18"/>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0.7</w:t>
            </w:r>
          </w:p>
        </w:tc>
        <w:tc>
          <w:tcPr>
            <w:tcW w:w="830" w:type="pct"/>
            <w:noWrap w:val="0"/>
            <w:vAlign w:val="top"/>
          </w:tcPr>
          <w:p>
            <w:pPr>
              <w:jc w:val="center"/>
              <w:rPr>
                <w:rFonts w:ascii="Calibri" w:hAnsi="Calibri"/>
                <w:szCs w:val="22"/>
              </w:rPr>
            </w:pPr>
            <w:r>
              <w:rPr>
                <w:rFonts w:hint="eastAsia" w:ascii="Calibri" w:hAnsi="Calibri"/>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5" w:type="pct"/>
            <w:noWrap w:val="0"/>
            <w:vAlign w:val="top"/>
          </w:tcPr>
          <w:p>
            <w:pPr>
              <w:rPr>
                <w:rFonts w:ascii="Arial" w:hAnsi="Arial" w:cs="Arial"/>
                <w:kern w:val="0"/>
                <w:sz w:val="18"/>
                <w:szCs w:val="18"/>
              </w:rPr>
            </w:pPr>
            <w:r>
              <w:rPr>
                <w:rFonts w:hint="eastAsia" w:ascii="Arial" w:hAnsi="Arial" w:cs="Arial"/>
                <w:kern w:val="0"/>
                <w:sz w:val="18"/>
                <w:szCs w:val="18"/>
              </w:rPr>
              <w:t>7049</w:t>
            </w:r>
          </w:p>
        </w:tc>
        <w:tc>
          <w:tcPr>
            <w:tcW w:w="559" w:type="pct"/>
            <w:noWrap w:val="0"/>
            <w:vAlign w:val="top"/>
          </w:tcPr>
          <w:p>
            <w:pPr>
              <w:jc w:val="center"/>
              <w:rPr>
                <w:rFonts w:hint="eastAsia" w:ascii="Calibri" w:hAnsi="Calibri"/>
                <w:szCs w:val="22"/>
              </w:rPr>
            </w:pPr>
            <w:r>
              <w:rPr>
                <w:rFonts w:hint="eastAsia" w:ascii="Calibri" w:hAnsi="Calibri"/>
                <w:szCs w:val="22"/>
              </w:rPr>
              <w:t>1</w:t>
            </w:r>
          </w:p>
        </w:tc>
        <w:tc>
          <w:tcPr>
            <w:tcW w:w="480" w:type="pct"/>
            <w:noWrap w:val="0"/>
            <w:vAlign w:val="top"/>
          </w:tcPr>
          <w:p>
            <w:pPr>
              <w:jc w:val="center"/>
              <w:rPr>
                <w:rFonts w:ascii="Calibri" w:hAnsi="Calibri"/>
                <w:szCs w:val="22"/>
              </w:rPr>
            </w:pPr>
            <w:r>
              <w:rPr>
                <w:rFonts w:hint="eastAsia" w:ascii="Calibri" w:hAnsi="Calibri"/>
                <w:szCs w:val="22"/>
              </w:rPr>
              <w:t>0.01</w:t>
            </w:r>
          </w:p>
        </w:tc>
        <w:tc>
          <w:tcPr>
            <w:tcW w:w="480" w:type="pct"/>
            <w:noWrap w:val="0"/>
            <w:vAlign w:val="top"/>
          </w:tcPr>
          <w:p>
            <w:pPr>
              <w:jc w:val="center"/>
              <w:rPr>
                <w:rFonts w:ascii="Calibri" w:hAnsi="Calibri"/>
                <w:szCs w:val="22"/>
              </w:rPr>
            </w:pPr>
            <w:r>
              <w:rPr>
                <w:rFonts w:hint="eastAsia" w:ascii="Calibri" w:hAnsi="Calibri"/>
                <w:szCs w:val="22"/>
              </w:rPr>
              <w:t>15</w:t>
            </w:r>
          </w:p>
        </w:tc>
        <w:tc>
          <w:tcPr>
            <w:tcW w:w="484" w:type="pct"/>
            <w:noWrap w:val="0"/>
            <w:vAlign w:val="top"/>
          </w:tcPr>
          <w:p>
            <w:pPr>
              <w:jc w:val="center"/>
              <w:rPr>
                <w:rFonts w:hint="eastAsia" w:ascii="Calibri" w:hAnsi="Calibri"/>
                <w:szCs w:val="22"/>
              </w:rPr>
            </w:pPr>
            <w:r>
              <w:rPr>
                <w:rFonts w:hint="eastAsia" w:ascii="Calibri" w:hAnsi="Calibri"/>
                <w:szCs w:val="22"/>
              </w:rPr>
              <w:t>7</w:t>
            </w:r>
          </w:p>
        </w:tc>
        <w:tc>
          <w:tcPr>
            <w:tcW w:w="484" w:type="pct"/>
            <w:noWrap w:val="0"/>
            <w:vAlign w:val="top"/>
          </w:tcPr>
          <w:p>
            <w:pPr>
              <w:jc w:val="center"/>
              <w:rPr>
                <w:rFonts w:ascii="Calibri" w:hAnsi="Calibri"/>
                <w:szCs w:val="22"/>
              </w:rPr>
            </w:pPr>
            <w:r>
              <w:rPr>
                <w:rFonts w:hint="eastAsia" w:ascii="Calibri" w:hAnsi="Calibri"/>
                <w:szCs w:val="22"/>
              </w:rPr>
              <w:t>0.8</w:t>
            </w:r>
          </w:p>
        </w:tc>
        <w:tc>
          <w:tcPr>
            <w:tcW w:w="484" w:type="pct"/>
            <w:noWrap w:val="0"/>
            <w:vAlign w:val="top"/>
          </w:tcPr>
          <w:p>
            <w:pPr>
              <w:jc w:val="center"/>
              <w:rPr>
                <w:rFonts w:hint="eastAsia" w:ascii="Arial" w:hAnsi="Arial" w:cs="Arial"/>
                <w:kern w:val="0"/>
                <w:sz w:val="18"/>
                <w:szCs w:val="18"/>
              </w:rPr>
            </w:pPr>
            <w:r>
              <w:rPr>
                <w:rFonts w:hint="eastAsia" w:ascii="Calibri" w:hAnsi="Calibri"/>
                <w:szCs w:val="22"/>
              </w:rPr>
              <w:t>余</w:t>
            </w:r>
          </w:p>
        </w:tc>
        <w:tc>
          <w:tcPr>
            <w:tcW w:w="560" w:type="pct"/>
            <w:noWrap w:val="0"/>
            <w:vAlign w:val="top"/>
          </w:tcPr>
          <w:p>
            <w:pPr>
              <w:jc w:val="center"/>
              <w:rPr>
                <w:rFonts w:ascii="Calibri" w:hAnsi="Calibri"/>
                <w:szCs w:val="22"/>
              </w:rPr>
            </w:pPr>
            <w:r>
              <w:rPr>
                <w:rFonts w:hint="eastAsia" w:ascii="Calibri" w:hAnsi="Calibri"/>
                <w:szCs w:val="22"/>
              </w:rPr>
              <w:t>0.3</w:t>
            </w:r>
          </w:p>
        </w:tc>
        <w:tc>
          <w:tcPr>
            <w:tcW w:w="830" w:type="pct"/>
            <w:noWrap w:val="0"/>
            <w:vAlign w:val="top"/>
          </w:tcPr>
          <w:p>
            <w:pPr>
              <w:jc w:val="center"/>
              <w:rPr>
                <w:rFonts w:ascii="Calibri" w:hAnsi="Calibri"/>
                <w:szCs w:val="22"/>
              </w:rPr>
            </w:pPr>
            <w:r>
              <w:rPr>
                <w:rFonts w:hint="eastAsia" w:ascii="Calibri" w:hAnsi="Calibri"/>
                <w:szCs w:val="22"/>
              </w:rPr>
              <w:t>2.3</w:t>
            </w:r>
          </w:p>
        </w:tc>
      </w:tr>
    </w:tbl>
    <w:p>
      <w:pPr>
        <w:pStyle w:val="2"/>
        <w:pageBreakBefore/>
        <w:ind w:firstLine="0" w:firstLineChars="0"/>
        <w:jc w:val="center"/>
        <w:rPr>
          <w:rFonts w:hint="eastAsia" w:ascii="黑体" w:hAnsi="黑体" w:eastAsia="黑体" w:cs="黑体"/>
          <w:sz w:val="24"/>
          <w:szCs w:val="24"/>
        </w:rPr>
      </w:pPr>
      <w:r>
        <w:rPr>
          <w:rFonts w:hint="eastAsia" w:ascii="黑体" w:hAnsi="黑体" w:eastAsia="黑体" w:cs="黑体"/>
          <w:sz w:val="24"/>
          <w:szCs w:val="24"/>
        </w:rPr>
        <w:t>附录D</w:t>
      </w:r>
    </w:p>
    <w:p>
      <w:pPr>
        <w:pStyle w:val="2"/>
        <w:ind w:firstLine="0" w:firstLineChars="0"/>
        <w:jc w:val="center"/>
        <w:rPr>
          <w:rFonts w:hint="eastAsia" w:ascii="黑体" w:hAnsi="黑体" w:eastAsia="黑体" w:cs="黑体"/>
          <w:sz w:val="24"/>
          <w:szCs w:val="24"/>
        </w:rPr>
      </w:pPr>
      <w:r>
        <w:rPr>
          <w:rFonts w:hint="eastAsia" w:ascii="黑体" w:hAnsi="黑体" w:eastAsia="黑体" w:cs="黑体"/>
          <w:sz w:val="24"/>
          <w:szCs w:val="24"/>
        </w:rPr>
        <w:t>(资料性）</w:t>
      </w:r>
    </w:p>
    <w:p>
      <w:pPr>
        <w:pStyle w:val="2"/>
        <w:ind w:firstLine="0" w:firstLineChars="0"/>
        <w:jc w:val="center"/>
        <w:rPr>
          <w:rFonts w:hint="eastAsia" w:ascii="黑体" w:hAnsi="黑体" w:eastAsia="黑体" w:cs="黑体"/>
          <w:sz w:val="28"/>
          <w:szCs w:val="28"/>
        </w:rPr>
      </w:pPr>
      <w:r>
        <w:rPr>
          <w:rFonts w:hint="eastAsia" w:ascii="黑体" w:hAnsi="黑体" w:eastAsia="黑体" w:cs="黑体"/>
          <w:sz w:val="24"/>
          <w:szCs w:val="24"/>
        </w:rPr>
        <w:t>方法2 精密度试验原始数据</w:t>
      </w:r>
    </w:p>
    <w:p>
      <w:pPr>
        <w:pStyle w:val="2"/>
        <w:ind w:firstLine="420"/>
        <w:jc w:val="left"/>
        <w:rPr>
          <w:rFonts w:hint="eastAsia"/>
          <w:sz w:val="21"/>
          <w:szCs w:val="21"/>
        </w:rPr>
      </w:pPr>
      <w:r>
        <w:rPr>
          <w:rFonts w:hint="eastAsia"/>
          <w:sz w:val="21"/>
          <w:szCs w:val="21"/>
        </w:rPr>
        <w:t>方法2精密度数据是在2022</w:t>
      </w:r>
      <w:r>
        <w:rPr>
          <w:rFonts w:hint="eastAsia"/>
          <w:color w:val="FF0000"/>
          <w:sz w:val="21"/>
          <w:szCs w:val="21"/>
        </w:rPr>
        <w:t>年由1</w:t>
      </w:r>
      <w:r>
        <w:rPr>
          <w:rFonts w:hint="eastAsia"/>
          <w:color w:val="FF0000"/>
          <w:sz w:val="21"/>
          <w:szCs w:val="21"/>
          <w:lang w:val="en-US" w:eastAsia="zh-CN"/>
        </w:rPr>
        <w:t>8</w:t>
      </w:r>
      <w:r>
        <w:rPr>
          <w:rFonts w:hint="eastAsia"/>
          <w:color w:val="FF0000"/>
          <w:sz w:val="21"/>
          <w:szCs w:val="21"/>
        </w:rPr>
        <w:t>家实验室对硅含量的6个</w:t>
      </w:r>
      <w:r>
        <w:rPr>
          <w:rFonts w:hint="eastAsia"/>
          <w:sz w:val="21"/>
          <w:szCs w:val="21"/>
        </w:rPr>
        <w:t>不同水平样品进行共同试验确定的，每个实验室对每个水平的硅含量在重复性条件下独立测定7次。精密度试验所用试样组成列于表D.1。精密度试验结果的原始数据见表D.2。</w:t>
      </w:r>
    </w:p>
    <w:p>
      <w:pPr>
        <w:pStyle w:val="2"/>
        <w:ind w:firstLine="0" w:firstLineChars="0"/>
        <w:jc w:val="center"/>
        <w:rPr>
          <w:rFonts w:hint="eastAsia" w:ascii="黑体" w:hAnsi="黑体" w:eastAsia="黑体" w:cs="黑体"/>
          <w:sz w:val="21"/>
          <w:szCs w:val="21"/>
        </w:rPr>
      </w:pPr>
      <w:r>
        <w:rPr>
          <w:rFonts w:hint="eastAsia" w:ascii="黑体" w:hAnsi="黑体" w:eastAsia="黑体" w:cs="黑体"/>
          <w:sz w:val="21"/>
          <w:szCs w:val="21"/>
        </w:rPr>
        <w:t>表D.1 方法2 精密度试验用样品信息</w:t>
      </w:r>
    </w:p>
    <w:p>
      <w:pPr>
        <w:pStyle w:val="2"/>
        <w:ind w:firstLine="420"/>
        <w:jc w:val="center"/>
        <w:rPr>
          <w:rFonts w:ascii="黑体" w:hAnsi="黑体" w:eastAsia="黑体" w:cs="黑体"/>
          <w:sz w:val="21"/>
          <w:szCs w:val="21"/>
        </w:rPr>
      </w:pPr>
    </w:p>
    <w:tbl>
      <w:tblPr>
        <w:tblStyle w:val="1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646"/>
        <w:gridCol w:w="659"/>
        <w:gridCol w:w="633"/>
        <w:gridCol w:w="612"/>
        <w:gridCol w:w="676"/>
        <w:gridCol w:w="692"/>
        <w:gridCol w:w="648"/>
        <w:gridCol w:w="752"/>
        <w:gridCol w:w="635"/>
        <w:gridCol w:w="534"/>
        <w:gridCol w:w="60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6" w:type="pct"/>
            <w:vMerge w:val="restart"/>
            <w:noWrap w:val="0"/>
            <w:vAlign w:val="top"/>
          </w:tcPr>
          <w:p>
            <w:pPr>
              <w:rPr>
                <w:rFonts w:hint="eastAsia" w:ascii="Calibri" w:hAnsi="Calibri"/>
                <w:szCs w:val="22"/>
              </w:rPr>
            </w:pPr>
            <w:r>
              <w:rPr>
                <w:rFonts w:hint="eastAsia" w:ascii="Arial" w:hAnsi="Arial" w:cs="Arial"/>
                <w:kern w:val="0"/>
                <w:sz w:val="20"/>
                <w:szCs w:val="20"/>
              </w:rPr>
              <w:t>样品编号</w:t>
            </w:r>
          </w:p>
        </w:tc>
        <w:tc>
          <w:tcPr>
            <w:tcW w:w="4233" w:type="pct"/>
            <w:gridSpan w:val="12"/>
            <w:noWrap w:val="0"/>
            <w:vAlign w:val="top"/>
          </w:tcPr>
          <w:p>
            <w:pPr>
              <w:ind w:firstLine="2730" w:firstLineChars="1300"/>
              <w:rPr>
                <w:rFonts w:ascii="Calibri" w:hAnsi="Calibri"/>
                <w:szCs w:val="22"/>
              </w:rPr>
            </w:pPr>
            <w:r>
              <w:rPr>
                <w:rFonts w:hint="eastAsia" w:ascii="Calibri" w:hAnsi="Calibri"/>
                <w:szCs w:val="22"/>
              </w:rPr>
              <w:t>样品成分/%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66" w:type="pct"/>
            <w:vMerge w:val="continue"/>
            <w:noWrap w:val="0"/>
            <w:vAlign w:val="top"/>
          </w:tcPr>
          <w:p>
            <w:pPr>
              <w:rPr>
                <w:rFonts w:hint="eastAsia" w:ascii="Calibri" w:hAnsi="Calibri"/>
                <w:szCs w:val="22"/>
              </w:rPr>
            </w:pPr>
          </w:p>
        </w:tc>
        <w:tc>
          <w:tcPr>
            <w:tcW w:w="348" w:type="pct"/>
            <w:noWrap w:val="0"/>
            <w:vAlign w:val="top"/>
          </w:tcPr>
          <w:p>
            <w:pPr>
              <w:jc w:val="center"/>
              <w:rPr>
                <w:rFonts w:hint="eastAsia" w:ascii="Calibri" w:hAnsi="Calibri"/>
                <w:szCs w:val="22"/>
              </w:rPr>
            </w:pPr>
            <w:r>
              <w:rPr>
                <w:rFonts w:ascii="Calibri" w:hAnsi="Calibri"/>
                <w:szCs w:val="22"/>
              </w:rPr>
              <w:t>A</w:t>
            </w:r>
            <w:r>
              <w:rPr>
                <w:rFonts w:hint="eastAsia" w:ascii="Calibri" w:hAnsi="Calibri"/>
                <w:szCs w:val="22"/>
              </w:rPr>
              <w:t>l</w:t>
            </w:r>
          </w:p>
        </w:tc>
        <w:tc>
          <w:tcPr>
            <w:tcW w:w="355" w:type="pct"/>
            <w:noWrap w:val="0"/>
            <w:vAlign w:val="top"/>
          </w:tcPr>
          <w:p>
            <w:pPr>
              <w:jc w:val="center"/>
              <w:rPr>
                <w:rFonts w:hint="eastAsia" w:ascii="Calibri" w:hAnsi="Calibri"/>
                <w:szCs w:val="22"/>
              </w:rPr>
            </w:pPr>
            <w:r>
              <w:rPr>
                <w:rFonts w:hint="eastAsia"/>
                <w:szCs w:val="22"/>
              </w:rPr>
              <w:t>Co</w:t>
            </w:r>
          </w:p>
        </w:tc>
        <w:tc>
          <w:tcPr>
            <w:tcW w:w="341" w:type="pct"/>
            <w:noWrap w:val="0"/>
            <w:vAlign w:val="top"/>
          </w:tcPr>
          <w:p>
            <w:pPr>
              <w:jc w:val="center"/>
              <w:rPr>
                <w:rFonts w:hint="eastAsia" w:ascii="Calibri" w:hAnsi="Calibri"/>
                <w:szCs w:val="22"/>
              </w:rPr>
            </w:pPr>
            <w:r>
              <w:rPr>
                <w:rFonts w:hint="eastAsia" w:ascii="Calibri" w:hAnsi="Calibri"/>
                <w:szCs w:val="22"/>
              </w:rPr>
              <w:t>Cr</w:t>
            </w:r>
          </w:p>
        </w:tc>
        <w:tc>
          <w:tcPr>
            <w:tcW w:w="330" w:type="pct"/>
            <w:noWrap w:val="0"/>
            <w:vAlign w:val="top"/>
          </w:tcPr>
          <w:p>
            <w:pPr>
              <w:jc w:val="center"/>
              <w:rPr>
                <w:rFonts w:hint="eastAsia" w:ascii="Calibri" w:hAnsi="Calibri"/>
                <w:szCs w:val="22"/>
              </w:rPr>
            </w:pPr>
            <w:r>
              <w:rPr>
                <w:rFonts w:hint="eastAsia" w:ascii="Calibri" w:hAnsi="Calibri"/>
                <w:szCs w:val="22"/>
              </w:rPr>
              <w:t>Fe</w:t>
            </w:r>
          </w:p>
        </w:tc>
        <w:tc>
          <w:tcPr>
            <w:tcW w:w="364" w:type="pct"/>
            <w:noWrap w:val="0"/>
            <w:vAlign w:val="top"/>
          </w:tcPr>
          <w:p>
            <w:pPr>
              <w:jc w:val="center"/>
              <w:rPr>
                <w:rFonts w:hint="eastAsia" w:ascii="Calibri" w:hAnsi="Calibri"/>
                <w:szCs w:val="22"/>
              </w:rPr>
            </w:pPr>
            <w:r>
              <w:rPr>
                <w:rFonts w:hint="eastAsia" w:ascii="Calibri" w:hAnsi="Calibri"/>
                <w:szCs w:val="22"/>
              </w:rPr>
              <w:t>Mo</w:t>
            </w:r>
          </w:p>
        </w:tc>
        <w:tc>
          <w:tcPr>
            <w:tcW w:w="373" w:type="pct"/>
            <w:noWrap w:val="0"/>
            <w:vAlign w:val="center"/>
          </w:tcPr>
          <w:p>
            <w:pPr>
              <w:jc w:val="center"/>
              <w:rPr>
                <w:rFonts w:hint="eastAsia" w:ascii="Calibri" w:hAnsi="Calibri"/>
                <w:szCs w:val="22"/>
              </w:rPr>
            </w:pPr>
            <w:r>
              <w:rPr>
                <w:rFonts w:hint="eastAsia"/>
                <w:szCs w:val="22"/>
              </w:rPr>
              <w:t>Ni</w:t>
            </w:r>
          </w:p>
        </w:tc>
        <w:tc>
          <w:tcPr>
            <w:tcW w:w="349" w:type="pct"/>
            <w:noWrap w:val="0"/>
            <w:vAlign w:val="top"/>
          </w:tcPr>
          <w:p>
            <w:pPr>
              <w:jc w:val="center"/>
              <w:rPr>
                <w:rFonts w:hint="eastAsia" w:ascii="Calibri" w:hAnsi="Calibri"/>
                <w:szCs w:val="22"/>
              </w:rPr>
            </w:pPr>
            <w:r>
              <w:rPr>
                <w:rFonts w:hint="eastAsia" w:ascii="Calibri" w:hAnsi="Calibri"/>
                <w:szCs w:val="22"/>
              </w:rPr>
              <w:t>Nb</w:t>
            </w:r>
          </w:p>
        </w:tc>
        <w:tc>
          <w:tcPr>
            <w:tcW w:w="405" w:type="pct"/>
            <w:noWrap w:val="0"/>
            <w:vAlign w:val="top"/>
          </w:tcPr>
          <w:p>
            <w:pPr>
              <w:jc w:val="center"/>
              <w:rPr>
                <w:rFonts w:hint="eastAsia" w:ascii="Calibri" w:hAnsi="Calibri"/>
                <w:szCs w:val="22"/>
              </w:rPr>
            </w:pPr>
            <w:r>
              <w:rPr>
                <w:rFonts w:hint="eastAsia"/>
                <w:szCs w:val="22"/>
              </w:rPr>
              <w:t>Ti</w:t>
            </w:r>
          </w:p>
        </w:tc>
        <w:tc>
          <w:tcPr>
            <w:tcW w:w="342" w:type="pct"/>
            <w:noWrap w:val="0"/>
            <w:vAlign w:val="top"/>
          </w:tcPr>
          <w:p>
            <w:pPr>
              <w:jc w:val="center"/>
              <w:rPr>
                <w:rFonts w:hint="eastAsia" w:ascii="Calibri" w:hAnsi="Calibri"/>
                <w:szCs w:val="22"/>
              </w:rPr>
            </w:pPr>
            <w:r>
              <w:rPr>
                <w:rFonts w:hint="eastAsia" w:ascii="Calibri" w:hAnsi="Calibri"/>
                <w:szCs w:val="22"/>
              </w:rPr>
              <w:t>V</w:t>
            </w:r>
          </w:p>
        </w:tc>
        <w:tc>
          <w:tcPr>
            <w:tcW w:w="288" w:type="pct"/>
            <w:noWrap w:val="0"/>
            <w:vAlign w:val="top"/>
          </w:tcPr>
          <w:p>
            <w:pPr>
              <w:jc w:val="center"/>
              <w:rPr>
                <w:rFonts w:hint="eastAsia" w:ascii="Calibri" w:hAnsi="Calibri"/>
                <w:szCs w:val="22"/>
              </w:rPr>
            </w:pPr>
            <w:r>
              <w:rPr>
                <w:rFonts w:hint="eastAsia" w:ascii="Calibri" w:hAnsi="Calibri"/>
                <w:szCs w:val="22"/>
              </w:rPr>
              <w:t>Mn</w:t>
            </w:r>
          </w:p>
        </w:tc>
        <w:tc>
          <w:tcPr>
            <w:tcW w:w="327" w:type="pct"/>
            <w:noWrap w:val="0"/>
            <w:vAlign w:val="top"/>
          </w:tcPr>
          <w:p>
            <w:pPr>
              <w:jc w:val="center"/>
              <w:rPr>
                <w:rFonts w:ascii="Calibri" w:hAnsi="Calibri"/>
                <w:szCs w:val="22"/>
              </w:rPr>
            </w:pPr>
            <w:r>
              <w:rPr>
                <w:rFonts w:hint="eastAsia" w:ascii="Calibri" w:hAnsi="Calibri"/>
                <w:szCs w:val="22"/>
              </w:rPr>
              <w:t>W</w:t>
            </w:r>
          </w:p>
        </w:tc>
        <w:tc>
          <w:tcPr>
            <w:tcW w:w="405" w:type="pct"/>
            <w:noWrap w:val="0"/>
            <w:vAlign w:val="top"/>
          </w:tcPr>
          <w:p>
            <w:pPr>
              <w:jc w:val="center"/>
              <w:rPr>
                <w:rFonts w:ascii="Calibri" w:hAnsi="Calibri"/>
                <w:szCs w:val="22"/>
              </w:rPr>
            </w:pPr>
            <w:r>
              <w:rPr>
                <w:rFonts w:hint="eastAsia" w:ascii="Calibri" w:hAnsi="Calibri"/>
                <w:szCs w:val="22"/>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6" w:type="pct"/>
            <w:noWrap w:val="0"/>
            <w:vAlign w:val="top"/>
          </w:tcPr>
          <w:p>
            <w:pPr>
              <w:rPr>
                <w:rFonts w:ascii="Calibri" w:hAnsi="Calibri"/>
                <w:szCs w:val="22"/>
              </w:rPr>
            </w:pPr>
            <w:r>
              <w:rPr>
                <w:rFonts w:hint="eastAsia" w:ascii="Calibri" w:hAnsi="Calibri"/>
                <w:szCs w:val="22"/>
              </w:rPr>
              <w:t>镍合金1#</w:t>
            </w:r>
          </w:p>
        </w:tc>
        <w:tc>
          <w:tcPr>
            <w:tcW w:w="348" w:type="pct"/>
            <w:noWrap w:val="0"/>
            <w:vAlign w:val="top"/>
          </w:tcPr>
          <w:p>
            <w:pPr>
              <w:jc w:val="center"/>
              <w:rPr>
                <w:sz w:val="18"/>
                <w:szCs w:val="18"/>
              </w:rPr>
            </w:pPr>
            <w:r>
              <w:rPr>
                <w:sz w:val="18"/>
                <w:szCs w:val="18"/>
              </w:rPr>
              <w:t>0.22</w:t>
            </w:r>
          </w:p>
        </w:tc>
        <w:tc>
          <w:tcPr>
            <w:tcW w:w="355" w:type="pct"/>
            <w:noWrap w:val="0"/>
            <w:vAlign w:val="top"/>
          </w:tcPr>
          <w:p>
            <w:pPr>
              <w:jc w:val="center"/>
              <w:rPr>
                <w:sz w:val="18"/>
                <w:szCs w:val="18"/>
              </w:rPr>
            </w:pPr>
            <w:r>
              <w:rPr>
                <w:sz w:val="18"/>
                <w:szCs w:val="18"/>
              </w:rPr>
              <w:t>0.016</w:t>
            </w:r>
          </w:p>
        </w:tc>
        <w:tc>
          <w:tcPr>
            <w:tcW w:w="341" w:type="pct"/>
            <w:noWrap w:val="0"/>
            <w:vAlign w:val="top"/>
          </w:tcPr>
          <w:p>
            <w:pPr>
              <w:jc w:val="center"/>
              <w:rPr>
                <w:sz w:val="18"/>
                <w:szCs w:val="18"/>
              </w:rPr>
            </w:pPr>
            <w:r>
              <w:rPr>
                <w:sz w:val="18"/>
                <w:szCs w:val="18"/>
              </w:rPr>
              <w:t>33.05</w:t>
            </w:r>
          </w:p>
        </w:tc>
        <w:tc>
          <w:tcPr>
            <w:tcW w:w="330" w:type="pct"/>
            <w:noWrap w:val="0"/>
            <w:vAlign w:val="top"/>
          </w:tcPr>
          <w:p>
            <w:pPr>
              <w:jc w:val="center"/>
              <w:rPr>
                <w:sz w:val="18"/>
                <w:szCs w:val="18"/>
              </w:rPr>
            </w:pPr>
            <w:r>
              <w:rPr>
                <w:sz w:val="18"/>
                <w:szCs w:val="18"/>
              </w:rPr>
              <w:t>0.34</w:t>
            </w:r>
          </w:p>
        </w:tc>
        <w:tc>
          <w:tcPr>
            <w:tcW w:w="364" w:type="pct"/>
            <w:noWrap w:val="0"/>
            <w:vAlign w:val="top"/>
          </w:tcPr>
          <w:p>
            <w:pPr>
              <w:jc w:val="center"/>
              <w:rPr>
                <w:sz w:val="18"/>
                <w:szCs w:val="18"/>
              </w:rPr>
            </w:pPr>
            <w:r>
              <w:rPr>
                <w:sz w:val="18"/>
                <w:szCs w:val="18"/>
              </w:rPr>
              <w:t>7.86</w:t>
            </w:r>
          </w:p>
        </w:tc>
        <w:tc>
          <w:tcPr>
            <w:tcW w:w="373" w:type="pct"/>
            <w:noWrap w:val="0"/>
            <w:vAlign w:val="top"/>
          </w:tcPr>
          <w:p>
            <w:pPr>
              <w:jc w:val="center"/>
              <w:rPr>
                <w:sz w:val="18"/>
                <w:szCs w:val="18"/>
              </w:rPr>
            </w:pPr>
            <w:r>
              <w:rPr>
                <w:sz w:val="18"/>
                <w:szCs w:val="18"/>
              </w:rPr>
              <w:t>58</w:t>
            </w:r>
          </w:p>
        </w:tc>
        <w:tc>
          <w:tcPr>
            <w:tcW w:w="349" w:type="pct"/>
            <w:noWrap w:val="0"/>
            <w:vAlign w:val="top"/>
          </w:tcPr>
          <w:p>
            <w:pPr>
              <w:jc w:val="center"/>
              <w:rPr>
                <w:sz w:val="18"/>
                <w:szCs w:val="18"/>
              </w:rPr>
            </w:pPr>
            <w:r>
              <w:rPr>
                <w:sz w:val="18"/>
                <w:szCs w:val="18"/>
              </w:rPr>
              <w:t>0.005</w:t>
            </w:r>
          </w:p>
        </w:tc>
        <w:tc>
          <w:tcPr>
            <w:tcW w:w="405" w:type="pct"/>
            <w:noWrap w:val="0"/>
            <w:vAlign w:val="top"/>
          </w:tcPr>
          <w:p>
            <w:pPr>
              <w:jc w:val="center"/>
              <w:rPr>
                <w:sz w:val="18"/>
                <w:szCs w:val="18"/>
              </w:rPr>
            </w:pPr>
            <w:r>
              <w:rPr>
                <w:sz w:val="18"/>
                <w:szCs w:val="18"/>
              </w:rPr>
              <w:t>0.010</w:t>
            </w:r>
          </w:p>
        </w:tc>
        <w:tc>
          <w:tcPr>
            <w:tcW w:w="342" w:type="pct"/>
            <w:noWrap w:val="0"/>
            <w:vAlign w:val="top"/>
          </w:tcPr>
          <w:p>
            <w:pPr>
              <w:jc w:val="center"/>
              <w:rPr>
                <w:color w:val="FF0000"/>
                <w:sz w:val="18"/>
                <w:szCs w:val="18"/>
              </w:rPr>
            </w:pPr>
            <w:r>
              <w:rPr>
                <w:sz w:val="18"/>
                <w:szCs w:val="18"/>
              </w:rPr>
              <w:t>0.03</w:t>
            </w:r>
          </w:p>
        </w:tc>
        <w:tc>
          <w:tcPr>
            <w:tcW w:w="288" w:type="pct"/>
            <w:noWrap w:val="0"/>
            <w:vAlign w:val="top"/>
          </w:tcPr>
          <w:p>
            <w:pPr>
              <w:jc w:val="center"/>
              <w:rPr>
                <w:sz w:val="18"/>
                <w:szCs w:val="18"/>
              </w:rPr>
            </w:pPr>
            <w:r>
              <w:rPr>
                <w:sz w:val="18"/>
                <w:szCs w:val="18"/>
              </w:rPr>
              <w:t>0.28</w:t>
            </w:r>
          </w:p>
        </w:tc>
        <w:tc>
          <w:tcPr>
            <w:tcW w:w="327" w:type="pct"/>
            <w:noWrap w:val="0"/>
            <w:vAlign w:val="top"/>
          </w:tcPr>
          <w:p>
            <w:pPr>
              <w:jc w:val="center"/>
              <w:rPr>
                <w:sz w:val="18"/>
                <w:szCs w:val="18"/>
              </w:rPr>
            </w:pPr>
            <w:r>
              <w:rPr>
                <w:sz w:val="18"/>
                <w:szCs w:val="18"/>
              </w:rPr>
              <w:t>0.23</w:t>
            </w:r>
          </w:p>
        </w:tc>
        <w:tc>
          <w:tcPr>
            <w:tcW w:w="405" w:type="pct"/>
            <w:noWrap w:val="0"/>
            <w:vAlign w:val="top"/>
          </w:tcPr>
          <w:p>
            <w:pPr>
              <w:jc w:val="center"/>
              <w:rPr>
                <w:sz w:val="18"/>
                <w:szCs w:val="18"/>
              </w:rPr>
            </w:pPr>
            <w:r>
              <w:rPr>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66" w:type="pct"/>
            <w:noWrap w:val="0"/>
            <w:vAlign w:val="top"/>
          </w:tcPr>
          <w:p>
            <w:pPr>
              <w:rPr>
                <w:rFonts w:hint="eastAsia" w:ascii="Arial" w:hAnsi="Arial" w:cs="Arial"/>
                <w:kern w:val="0"/>
                <w:sz w:val="18"/>
                <w:szCs w:val="18"/>
              </w:rPr>
            </w:pPr>
            <w:r>
              <w:rPr>
                <w:rFonts w:hint="eastAsia" w:ascii="Calibri" w:hAnsi="Calibri"/>
                <w:szCs w:val="22"/>
              </w:rPr>
              <w:t>镍合金2#</w:t>
            </w:r>
          </w:p>
        </w:tc>
        <w:tc>
          <w:tcPr>
            <w:tcW w:w="348" w:type="pct"/>
            <w:noWrap w:val="0"/>
            <w:vAlign w:val="top"/>
          </w:tcPr>
          <w:p>
            <w:pPr>
              <w:jc w:val="center"/>
              <w:rPr>
                <w:sz w:val="18"/>
                <w:szCs w:val="18"/>
              </w:rPr>
            </w:pPr>
            <w:r>
              <w:rPr>
                <w:sz w:val="18"/>
                <w:szCs w:val="18"/>
              </w:rPr>
              <w:t>0.01</w:t>
            </w:r>
          </w:p>
        </w:tc>
        <w:tc>
          <w:tcPr>
            <w:tcW w:w="355" w:type="pct"/>
            <w:noWrap w:val="0"/>
            <w:vAlign w:val="top"/>
          </w:tcPr>
          <w:p>
            <w:pPr>
              <w:jc w:val="center"/>
              <w:rPr>
                <w:sz w:val="18"/>
                <w:szCs w:val="18"/>
              </w:rPr>
            </w:pPr>
          </w:p>
        </w:tc>
        <w:tc>
          <w:tcPr>
            <w:tcW w:w="341" w:type="pct"/>
            <w:noWrap w:val="0"/>
            <w:vAlign w:val="top"/>
          </w:tcPr>
          <w:p>
            <w:pPr>
              <w:jc w:val="center"/>
              <w:rPr>
                <w:sz w:val="18"/>
                <w:szCs w:val="18"/>
              </w:rPr>
            </w:pPr>
          </w:p>
        </w:tc>
        <w:tc>
          <w:tcPr>
            <w:tcW w:w="330" w:type="pct"/>
            <w:noWrap w:val="0"/>
            <w:vAlign w:val="top"/>
          </w:tcPr>
          <w:p>
            <w:pPr>
              <w:jc w:val="center"/>
              <w:rPr>
                <w:sz w:val="18"/>
                <w:szCs w:val="18"/>
              </w:rPr>
            </w:pPr>
          </w:p>
        </w:tc>
        <w:tc>
          <w:tcPr>
            <w:tcW w:w="364" w:type="pct"/>
            <w:noWrap w:val="0"/>
            <w:vAlign w:val="top"/>
          </w:tcPr>
          <w:p>
            <w:pPr>
              <w:jc w:val="center"/>
              <w:rPr>
                <w:sz w:val="18"/>
                <w:szCs w:val="18"/>
              </w:rPr>
            </w:pPr>
          </w:p>
        </w:tc>
        <w:tc>
          <w:tcPr>
            <w:tcW w:w="373" w:type="pct"/>
            <w:noWrap w:val="0"/>
            <w:vAlign w:val="top"/>
          </w:tcPr>
          <w:p>
            <w:pPr>
              <w:jc w:val="center"/>
              <w:rPr>
                <w:kern w:val="0"/>
                <w:sz w:val="18"/>
                <w:szCs w:val="18"/>
              </w:rPr>
            </w:pPr>
            <w:r>
              <w:rPr>
                <w:kern w:val="0"/>
                <w:sz w:val="18"/>
                <w:szCs w:val="18"/>
              </w:rPr>
              <w:t>50.3</w:t>
            </w:r>
          </w:p>
        </w:tc>
        <w:tc>
          <w:tcPr>
            <w:tcW w:w="349" w:type="pct"/>
            <w:noWrap w:val="0"/>
            <w:vAlign w:val="top"/>
          </w:tcPr>
          <w:p>
            <w:pPr>
              <w:jc w:val="center"/>
              <w:rPr>
                <w:sz w:val="18"/>
                <w:szCs w:val="18"/>
              </w:rPr>
            </w:pPr>
            <w:r>
              <w:rPr>
                <w:sz w:val="18"/>
                <w:szCs w:val="18"/>
              </w:rPr>
              <w:t>0.001</w:t>
            </w:r>
          </w:p>
        </w:tc>
        <w:tc>
          <w:tcPr>
            <w:tcW w:w="405" w:type="pct"/>
            <w:noWrap w:val="0"/>
            <w:vAlign w:val="top"/>
          </w:tcPr>
          <w:p>
            <w:pPr>
              <w:jc w:val="center"/>
              <w:rPr>
                <w:sz w:val="18"/>
                <w:szCs w:val="18"/>
              </w:rPr>
            </w:pPr>
            <w:r>
              <w:rPr>
                <w:sz w:val="18"/>
                <w:szCs w:val="18"/>
              </w:rPr>
              <w:t>0.010</w:t>
            </w:r>
          </w:p>
        </w:tc>
        <w:tc>
          <w:tcPr>
            <w:tcW w:w="342" w:type="pct"/>
            <w:noWrap w:val="0"/>
            <w:vAlign w:val="top"/>
          </w:tcPr>
          <w:p>
            <w:pPr>
              <w:jc w:val="center"/>
              <w:rPr>
                <w:color w:val="FF0000"/>
                <w:sz w:val="18"/>
                <w:szCs w:val="18"/>
              </w:rPr>
            </w:pPr>
            <w:r>
              <w:rPr>
                <w:sz w:val="18"/>
                <w:szCs w:val="18"/>
              </w:rPr>
              <w:t>0.022</w:t>
            </w:r>
          </w:p>
        </w:tc>
        <w:tc>
          <w:tcPr>
            <w:tcW w:w="288" w:type="pct"/>
            <w:noWrap w:val="0"/>
            <w:vAlign w:val="top"/>
          </w:tcPr>
          <w:p>
            <w:pPr>
              <w:jc w:val="center"/>
              <w:rPr>
                <w:sz w:val="18"/>
                <w:szCs w:val="18"/>
              </w:rPr>
            </w:pPr>
            <w:r>
              <w:rPr>
                <w:sz w:val="18"/>
                <w:szCs w:val="18"/>
              </w:rPr>
              <w:t>0.47</w:t>
            </w:r>
          </w:p>
        </w:tc>
        <w:tc>
          <w:tcPr>
            <w:tcW w:w="327" w:type="pct"/>
            <w:noWrap w:val="0"/>
            <w:vAlign w:val="top"/>
          </w:tcPr>
          <w:p>
            <w:pPr>
              <w:jc w:val="center"/>
              <w:rPr>
                <w:sz w:val="18"/>
                <w:szCs w:val="18"/>
              </w:rPr>
            </w:pPr>
          </w:p>
        </w:tc>
        <w:tc>
          <w:tcPr>
            <w:tcW w:w="405" w:type="pct"/>
            <w:noWrap w:val="0"/>
            <w:vAlign w:val="top"/>
          </w:tcPr>
          <w:p>
            <w:pPr>
              <w:jc w:val="center"/>
              <w:rPr>
                <w:sz w:val="18"/>
                <w:szCs w:val="18"/>
              </w:rPr>
            </w:pPr>
            <w:r>
              <w:rPr>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6" w:type="pct"/>
            <w:noWrap w:val="0"/>
            <w:vAlign w:val="top"/>
          </w:tcPr>
          <w:p>
            <w:pPr>
              <w:rPr>
                <w:rFonts w:ascii="Arial" w:hAnsi="Arial" w:cs="Arial"/>
                <w:kern w:val="0"/>
                <w:sz w:val="18"/>
                <w:szCs w:val="18"/>
              </w:rPr>
            </w:pPr>
            <w:r>
              <w:rPr>
                <w:rFonts w:hint="eastAsia" w:ascii="Calibri" w:hAnsi="Calibri"/>
                <w:szCs w:val="22"/>
              </w:rPr>
              <w:t>镍合金3#</w:t>
            </w:r>
          </w:p>
        </w:tc>
        <w:tc>
          <w:tcPr>
            <w:tcW w:w="348" w:type="pct"/>
            <w:noWrap w:val="0"/>
            <w:vAlign w:val="top"/>
          </w:tcPr>
          <w:p>
            <w:pPr>
              <w:jc w:val="center"/>
              <w:rPr>
                <w:sz w:val="18"/>
                <w:szCs w:val="18"/>
              </w:rPr>
            </w:pPr>
          </w:p>
        </w:tc>
        <w:tc>
          <w:tcPr>
            <w:tcW w:w="355" w:type="pct"/>
            <w:noWrap w:val="0"/>
            <w:vAlign w:val="top"/>
          </w:tcPr>
          <w:p>
            <w:pPr>
              <w:jc w:val="center"/>
              <w:rPr>
                <w:sz w:val="18"/>
                <w:szCs w:val="18"/>
              </w:rPr>
            </w:pPr>
            <w:r>
              <w:rPr>
                <w:sz w:val="18"/>
                <w:szCs w:val="18"/>
              </w:rPr>
              <w:t>0.5</w:t>
            </w:r>
          </w:p>
        </w:tc>
        <w:tc>
          <w:tcPr>
            <w:tcW w:w="341" w:type="pct"/>
            <w:noWrap w:val="0"/>
            <w:vAlign w:val="top"/>
          </w:tcPr>
          <w:p>
            <w:pPr>
              <w:jc w:val="center"/>
              <w:rPr>
                <w:sz w:val="18"/>
                <w:szCs w:val="18"/>
              </w:rPr>
            </w:pPr>
            <w:r>
              <w:rPr>
                <w:sz w:val="18"/>
                <w:szCs w:val="18"/>
              </w:rPr>
              <w:t>0.5</w:t>
            </w:r>
          </w:p>
        </w:tc>
        <w:tc>
          <w:tcPr>
            <w:tcW w:w="330" w:type="pct"/>
            <w:noWrap w:val="0"/>
            <w:vAlign w:val="top"/>
          </w:tcPr>
          <w:p>
            <w:pPr>
              <w:jc w:val="center"/>
              <w:rPr>
                <w:sz w:val="18"/>
                <w:szCs w:val="18"/>
              </w:rPr>
            </w:pPr>
          </w:p>
        </w:tc>
        <w:tc>
          <w:tcPr>
            <w:tcW w:w="364" w:type="pct"/>
            <w:noWrap w:val="0"/>
            <w:vAlign w:val="top"/>
          </w:tcPr>
          <w:p>
            <w:pPr>
              <w:jc w:val="center"/>
              <w:rPr>
                <w:sz w:val="18"/>
                <w:szCs w:val="18"/>
              </w:rPr>
            </w:pPr>
            <w:r>
              <w:rPr>
                <w:sz w:val="18"/>
                <w:szCs w:val="18"/>
              </w:rPr>
              <w:t>0.007</w:t>
            </w:r>
          </w:p>
        </w:tc>
        <w:tc>
          <w:tcPr>
            <w:tcW w:w="373" w:type="pct"/>
            <w:noWrap w:val="0"/>
            <w:vAlign w:val="top"/>
          </w:tcPr>
          <w:p>
            <w:pPr>
              <w:jc w:val="center"/>
              <w:rPr>
                <w:kern w:val="0"/>
                <w:sz w:val="18"/>
                <w:szCs w:val="18"/>
              </w:rPr>
            </w:pPr>
            <w:r>
              <w:rPr>
                <w:kern w:val="0"/>
                <w:sz w:val="18"/>
                <w:szCs w:val="18"/>
              </w:rPr>
              <w:t>42</w:t>
            </w:r>
          </w:p>
        </w:tc>
        <w:tc>
          <w:tcPr>
            <w:tcW w:w="349" w:type="pct"/>
            <w:noWrap w:val="0"/>
            <w:vAlign w:val="top"/>
          </w:tcPr>
          <w:p>
            <w:pPr>
              <w:jc w:val="center"/>
              <w:rPr>
                <w:sz w:val="18"/>
                <w:szCs w:val="18"/>
              </w:rPr>
            </w:pPr>
            <w:r>
              <w:rPr>
                <w:sz w:val="18"/>
                <w:szCs w:val="18"/>
              </w:rPr>
              <w:t>0.009</w:t>
            </w:r>
          </w:p>
        </w:tc>
        <w:tc>
          <w:tcPr>
            <w:tcW w:w="405" w:type="pct"/>
            <w:noWrap w:val="0"/>
            <w:vAlign w:val="top"/>
          </w:tcPr>
          <w:p>
            <w:pPr>
              <w:jc w:val="center"/>
              <w:rPr>
                <w:sz w:val="18"/>
                <w:szCs w:val="18"/>
              </w:rPr>
            </w:pPr>
          </w:p>
        </w:tc>
        <w:tc>
          <w:tcPr>
            <w:tcW w:w="342" w:type="pct"/>
            <w:noWrap w:val="0"/>
            <w:vAlign w:val="top"/>
          </w:tcPr>
          <w:p>
            <w:pPr>
              <w:jc w:val="center"/>
              <w:rPr>
                <w:color w:val="FF0000"/>
                <w:sz w:val="18"/>
                <w:szCs w:val="18"/>
              </w:rPr>
            </w:pPr>
            <w:r>
              <w:rPr>
                <w:sz w:val="18"/>
                <w:szCs w:val="18"/>
              </w:rPr>
              <w:t>0.05</w:t>
            </w:r>
          </w:p>
        </w:tc>
        <w:tc>
          <w:tcPr>
            <w:tcW w:w="288" w:type="pct"/>
            <w:noWrap w:val="0"/>
            <w:vAlign w:val="top"/>
          </w:tcPr>
          <w:p>
            <w:pPr>
              <w:jc w:val="center"/>
              <w:rPr>
                <w:sz w:val="18"/>
                <w:szCs w:val="18"/>
              </w:rPr>
            </w:pPr>
            <w:r>
              <w:rPr>
                <w:sz w:val="18"/>
                <w:szCs w:val="18"/>
              </w:rPr>
              <w:t>0.02</w:t>
            </w:r>
          </w:p>
        </w:tc>
        <w:tc>
          <w:tcPr>
            <w:tcW w:w="327" w:type="pct"/>
            <w:noWrap w:val="0"/>
            <w:vAlign w:val="top"/>
          </w:tcPr>
          <w:p>
            <w:pPr>
              <w:jc w:val="center"/>
              <w:rPr>
                <w:sz w:val="18"/>
                <w:szCs w:val="18"/>
              </w:rPr>
            </w:pPr>
            <w:r>
              <w:rPr>
                <w:sz w:val="18"/>
                <w:szCs w:val="18"/>
              </w:rPr>
              <w:t>0.01</w:t>
            </w:r>
          </w:p>
        </w:tc>
        <w:tc>
          <w:tcPr>
            <w:tcW w:w="405" w:type="pct"/>
            <w:noWrap w:val="0"/>
            <w:vAlign w:val="top"/>
          </w:tcPr>
          <w:p>
            <w:pPr>
              <w:jc w:val="center"/>
              <w:rPr>
                <w:sz w:val="18"/>
                <w:szCs w:val="18"/>
              </w:rPr>
            </w:pPr>
            <w:r>
              <w:rPr>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66" w:type="pct"/>
            <w:noWrap w:val="0"/>
            <w:vAlign w:val="top"/>
          </w:tcPr>
          <w:p>
            <w:pPr>
              <w:rPr>
                <w:rFonts w:hint="eastAsia" w:ascii="Arial" w:hAnsi="Arial" w:cs="Arial"/>
                <w:kern w:val="0"/>
                <w:sz w:val="18"/>
                <w:szCs w:val="18"/>
              </w:rPr>
            </w:pPr>
            <w:r>
              <w:rPr>
                <w:rFonts w:hint="eastAsia" w:ascii="Calibri" w:hAnsi="Calibri"/>
                <w:szCs w:val="22"/>
              </w:rPr>
              <w:t>镍合金4#</w:t>
            </w:r>
          </w:p>
        </w:tc>
        <w:tc>
          <w:tcPr>
            <w:tcW w:w="348" w:type="pct"/>
            <w:noWrap w:val="0"/>
            <w:vAlign w:val="top"/>
          </w:tcPr>
          <w:p>
            <w:pPr>
              <w:jc w:val="center"/>
              <w:rPr>
                <w:sz w:val="18"/>
                <w:szCs w:val="18"/>
              </w:rPr>
            </w:pPr>
          </w:p>
        </w:tc>
        <w:tc>
          <w:tcPr>
            <w:tcW w:w="355" w:type="pct"/>
            <w:noWrap w:val="0"/>
            <w:vAlign w:val="top"/>
          </w:tcPr>
          <w:p>
            <w:pPr>
              <w:jc w:val="center"/>
              <w:rPr>
                <w:sz w:val="18"/>
                <w:szCs w:val="18"/>
              </w:rPr>
            </w:pPr>
            <w:r>
              <w:rPr>
                <w:sz w:val="18"/>
                <w:szCs w:val="18"/>
              </w:rPr>
              <w:t>1.9</w:t>
            </w:r>
          </w:p>
        </w:tc>
        <w:tc>
          <w:tcPr>
            <w:tcW w:w="341" w:type="pct"/>
            <w:noWrap w:val="0"/>
            <w:vAlign w:val="top"/>
          </w:tcPr>
          <w:p>
            <w:pPr>
              <w:jc w:val="center"/>
              <w:rPr>
                <w:sz w:val="18"/>
                <w:szCs w:val="18"/>
              </w:rPr>
            </w:pPr>
            <w:r>
              <w:rPr>
                <w:sz w:val="18"/>
                <w:szCs w:val="18"/>
              </w:rPr>
              <w:t>2.2</w:t>
            </w:r>
          </w:p>
        </w:tc>
        <w:tc>
          <w:tcPr>
            <w:tcW w:w="330" w:type="pct"/>
            <w:noWrap w:val="0"/>
            <w:vAlign w:val="top"/>
          </w:tcPr>
          <w:p>
            <w:pPr>
              <w:jc w:val="center"/>
              <w:rPr>
                <w:sz w:val="18"/>
                <w:szCs w:val="18"/>
              </w:rPr>
            </w:pPr>
          </w:p>
        </w:tc>
        <w:tc>
          <w:tcPr>
            <w:tcW w:w="364" w:type="pct"/>
            <w:noWrap w:val="0"/>
            <w:vAlign w:val="top"/>
          </w:tcPr>
          <w:p>
            <w:pPr>
              <w:jc w:val="center"/>
              <w:rPr>
                <w:sz w:val="18"/>
                <w:szCs w:val="18"/>
              </w:rPr>
            </w:pPr>
            <w:r>
              <w:rPr>
                <w:sz w:val="18"/>
                <w:szCs w:val="18"/>
              </w:rPr>
              <w:t>0.3</w:t>
            </w:r>
          </w:p>
        </w:tc>
        <w:tc>
          <w:tcPr>
            <w:tcW w:w="373" w:type="pct"/>
            <w:noWrap w:val="0"/>
            <w:vAlign w:val="top"/>
          </w:tcPr>
          <w:p>
            <w:pPr>
              <w:jc w:val="center"/>
              <w:rPr>
                <w:kern w:val="0"/>
                <w:sz w:val="18"/>
                <w:szCs w:val="18"/>
              </w:rPr>
            </w:pPr>
            <w:r>
              <w:rPr>
                <w:kern w:val="0"/>
                <w:sz w:val="18"/>
                <w:szCs w:val="18"/>
              </w:rPr>
              <w:t>14</w:t>
            </w:r>
          </w:p>
        </w:tc>
        <w:tc>
          <w:tcPr>
            <w:tcW w:w="349" w:type="pct"/>
            <w:noWrap w:val="0"/>
            <w:vAlign w:val="top"/>
          </w:tcPr>
          <w:p>
            <w:pPr>
              <w:jc w:val="center"/>
              <w:rPr>
                <w:sz w:val="18"/>
                <w:szCs w:val="18"/>
              </w:rPr>
            </w:pPr>
            <w:r>
              <w:rPr>
                <w:sz w:val="18"/>
                <w:szCs w:val="18"/>
              </w:rPr>
              <w:t>0.02</w:t>
            </w:r>
          </w:p>
        </w:tc>
        <w:tc>
          <w:tcPr>
            <w:tcW w:w="405" w:type="pct"/>
            <w:noWrap w:val="0"/>
            <w:vAlign w:val="top"/>
          </w:tcPr>
          <w:p>
            <w:pPr>
              <w:jc w:val="center"/>
              <w:rPr>
                <w:sz w:val="18"/>
                <w:szCs w:val="18"/>
              </w:rPr>
            </w:pPr>
          </w:p>
        </w:tc>
        <w:tc>
          <w:tcPr>
            <w:tcW w:w="342" w:type="pct"/>
            <w:noWrap w:val="0"/>
            <w:vAlign w:val="top"/>
          </w:tcPr>
          <w:p>
            <w:pPr>
              <w:jc w:val="center"/>
              <w:rPr>
                <w:color w:val="FF0000"/>
                <w:sz w:val="18"/>
                <w:szCs w:val="18"/>
              </w:rPr>
            </w:pPr>
            <w:r>
              <w:rPr>
                <w:sz w:val="18"/>
                <w:szCs w:val="18"/>
              </w:rPr>
              <w:t>1.7</w:t>
            </w:r>
          </w:p>
        </w:tc>
        <w:tc>
          <w:tcPr>
            <w:tcW w:w="288" w:type="pct"/>
            <w:noWrap w:val="0"/>
            <w:vAlign w:val="top"/>
          </w:tcPr>
          <w:p>
            <w:pPr>
              <w:jc w:val="center"/>
              <w:rPr>
                <w:sz w:val="18"/>
                <w:szCs w:val="18"/>
              </w:rPr>
            </w:pPr>
            <w:r>
              <w:rPr>
                <w:sz w:val="18"/>
                <w:szCs w:val="18"/>
              </w:rPr>
              <w:t>0.1</w:t>
            </w:r>
          </w:p>
        </w:tc>
        <w:tc>
          <w:tcPr>
            <w:tcW w:w="327" w:type="pct"/>
            <w:noWrap w:val="0"/>
            <w:vAlign w:val="top"/>
          </w:tcPr>
          <w:p>
            <w:pPr>
              <w:jc w:val="center"/>
              <w:rPr>
                <w:sz w:val="18"/>
                <w:szCs w:val="18"/>
              </w:rPr>
            </w:pPr>
            <w:r>
              <w:rPr>
                <w:sz w:val="18"/>
                <w:szCs w:val="18"/>
              </w:rPr>
              <w:t>0.09</w:t>
            </w:r>
          </w:p>
        </w:tc>
        <w:tc>
          <w:tcPr>
            <w:tcW w:w="405" w:type="pct"/>
            <w:noWrap w:val="0"/>
            <w:vAlign w:val="top"/>
          </w:tcPr>
          <w:p>
            <w:pPr>
              <w:jc w:val="center"/>
              <w:rPr>
                <w:sz w:val="18"/>
                <w:szCs w:val="18"/>
              </w:rPr>
            </w:pPr>
            <w:r>
              <w:rPr>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66" w:type="pct"/>
            <w:noWrap w:val="0"/>
            <w:vAlign w:val="top"/>
          </w:tcPr>
          <w:p>
            <w:pPr>
              <w:rPr>
                <w:rFonts w:hint="eastAsia" w:ascii="Arial" w:hAnsi="Arial" w:cs="Arial"/>
                <w:kern w:val="0"/>
                <w:sz w:val="18"/>
                <w:szCs w:val="18"/>
              </w:rPr>
            </w:pPr>
            <w:r>
              <w:rPr>
                <w:rFonts w:hint="eastAsia" w:ascii="Calibri" w:hAnsi="Calibri"/>
                <w:szCs w:val="22"/>
              </w:rPr>
              <w:t>镍合金5#</w:t>
            </w:r>
          </w:p>
        </w:tc>
        <w:tc>
          <w:tcPr>
            <w:tcW w:w="348" w:type="pct"/>
            <w:noWrap w:val="0"/>
            <w:vAlign w:val="top"/>
          </w:tcPr>
          <w:p>
            <w:pPr>
              <w:jc w:val="center"/>
              <w:rPr>
                <w:sz w:val="18"/>
                <w:szCs w:val="18"/>
              </w:rPr>
            </w:pPr>
          </w:p>
        </w:tc>
        <w:tc>
          <w:tcPr>
            <w:tcW w:w="355" w:type="pct"/>
            <w:noWrap w:val="0"/>
            <w:vAlign w:val="top"/>
          </w:tcPr>
          <w:p>
            <w:pPr>
              <w:jc w:val="center"/>
              <w:rPr>
                <w:sz w:val="18"/>
                <w:szCs w:val="18"/>
              </w:rPr>
            </w:pPr>
            <w:r>
              <w:rPr>
                <w:sz w:val="18"/>
                <w:szCs w:val="18"/>
              </w:rPr>
              <w:t>1.5</w:t>
            </w:r>
          </w:p>
        </w:tc>
        <w:tc>
          <w:tcPr>
            <w:tcW w:w="341" w:type="pct"/>
            <w:noWrap w:val="0"/>
            <w:vAlign w:val="top"/>
          </w:tcPr>
          <w:p>
            <w:pPr>
              <w:jc w:val="center"/>
              <w:rPr>
                <w:sz w:val="18"/>
                <w:szCs w:val="18"/>
              </w:rPr>
            </w:pPr>
            <w:r>
              <w:rPr>
                <w:sz w:val="18"/>
                <w:szCs w:val="18"/>
              </w:rPr>
              <w:t>1.1</w:t>
            </w:r>
          </w:p>
        </w:tc>
        <w:tc>
          <w:tcPr>
            <w:tcW w:w="330" w:type="pct"/>
            <w:noWrap w:val="0"/>
            <w:vAlign w:val="top"/>
          </w:tcPr>
          <w:p>
            <w:pPr>
              <w:jc w:val="center"/>
              <w:rPr>
                <w:sz w:val="18"/>
                <w:szCs w:val="18"/>
              </w:rPr>
            </w:pPr>
          </w:p>
        </w:tc>
        <w:tc>
          <w:tcPr>
            <w:tcW w:w="364" w:type="pct"/>
            <w:noWrap w:val="0"/>
            <w:vAlign w:val="top"/>
          </w:tcPr>
          <w:p>
            <w:pPr>
              <w:jc w:val="center"/>
              <w:rPr>
                <w:sz w:val="18"/>
                <w:szCs w:val="18"/>
              </w:rPr>
            </w:pPr>
            <w:r>
              <w:rPr>
                <w:sz w:val="18"/>
                <w:szCs w:val="18"/>
              </w:rPr>
              <w:t>0.1</w:t>
            </w:r>
          </w:p>
        </w:tc>
        <w:tc>
          <w:tcPr>
            <w:tcW w:w="373" w:type="pct"/>
            <w:noWrap w:val="0"/>
            <w:vAlign w:val="top"/>
          </w:tcPr>
          <w:p>
            <w:pPr>
              <w:jc w:val="center"/>
              <w:rPr>
                <w:kern w:val="0"/>
                <w:sz w:val="18"/>
                <w:szCs w:val="18"/>
              </w:rPr>
            </w:pPr>
            <w:r>
              <w:rPr>
                <w:kern w:val="0"/>
                <w:sz w:val="18"/>
                <w:szCs w:val="18"/>
              </w:rPr>
              <w:t>25</w:t>
            </w:r>
          </w:p>
        </w:tc>
        <w:tc>
          <w:tcPr>
            <w:tcW w:w="349" w:type="pct"/>
            <w:noWrap w:val="0"/>
            <w:vAlign w:val="top"/>
          </w:tcPr>
          <w:p>
            <w:pPr>
              <w:jc w:val="center"/>
              <w:rPr>
                <w:sz w:val="18"/>
                <w:szCs w:val="18"/>
              </w:rPr>
            </w:pPr>
            <w:r>
              <w:rPr>
                <w:sz w:val="18"/>
                <w:szCs w:val="18"/>
              </w:rPr>
              <w:t>0.02</w:t>
            </w:r>
          </w:p>
        </w:tc>
        <w:tc>
          <w:tcPr>
            <w:tcW w:w="405" w:type="pct"/>
            <w:noWrap w:val="0"/>
            <w:vAlign w:val="top"/>
          </w:tcPr>
          <w:p>
            <w:pPr>
              <w:jc w:val="center"/>
              <w:rPr>
                <w:sz w:val="18"/>
                <w:szCs w:val="18"/>
              </w:rPr>
            </w:pPr>
          </w:p>
        </w:tc>
        <w:tc>
          <w:tcPr>
            <w:tcW w:w="342" w:type="pct"/>
            <w:noWrap w:val="0"/>
            <w:vAlign w:val="top"/>
          </w:tcPr>
          <w:p>
            <w:pPr>
              <w:jc w:val="center"/>
              <w:rPr>
                <w:color w:val="FF0000"/>
                <w:sz w:val="18"/>
                <w:szCs w:val="18"/>
              </w:rPr>
            </w:pPr>
            <w:r>
              <w:rPr>
                <w:sz w:val="18"/>
                <w:szCs w:val="18"/>
              </w:rPr>
              <w:t>1.1</w:t>
            </w:r>
          </w:p>
        </w:tc>
        <w:tc>
          <w:tcPr>
            <w:tcW w:w="288" w:type="pct"/>
            <w:noWrap w:val="0"/>
            <w:vAlign w:val="top"/>
          </w:tcPr>
          <w:p>
            <w:pPr>
              <w:jc w:val="center"/>
              <w:rPr>
                <w:sz w:val="18"/>
                <w:szCs w:val="18"/>
              </w:rPr>
            </w:pPr>
            <w:r>
              <w:rPr>
                <w:sz w:val="18"/>
                <w:szCs w:val="18"/>
              </w:rPr>
              <w:t>0.1</w:t>
            </w:r>
          </w:p>
        </w:tc>
        <w:tc>
          <w:tcPr>
            <w:tcW w:w="327" w:type="pct"/>
            <w:noWrap w:val="0"/>
            <w:vAlign w:val="top"/>
          </w:tcPr>
          <w:p>
            <w:pPr>
              <w:jc w:val="center"/>
              <w:rPr>
                <w:sz w:val="18"/>
                <w:szCs w:val="18"/>
              </w:rPr>
            </w:pPr>
            <w:r>
              <w:rPr>
                <w:sz w:val="18"/>
                <w:szCs w:val="18"/>
              </w:rPr>
              <w:t>0.09</w:t>
            </w:r>
          </w:p>
        </w:tc>
        <w:tc>
          <w:tcPr>
            <w:tcW w:w="405" w:type="pct"/>
            <w:noWrap w:val="0"/>
            <w:vAlign w:val="top"/>
          </w:tcPr>
          <w:p>
            <w:pPr>
              <w:jc w:val="center"/>
              <w:rPr>
                <w:sz w:val="18"/>
                <w:szCs w:val="18"/>
              </w:rPr>
            </w:pPr>
            <w:r>
              <w:rPr>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66" w:type="pct"/>
            <w:noWrap w:val="0"/>
            <w:vAlign w:val="top"/>
          </w:tcPr>
          <w:p>
            <w:pPr>
              <w:rPr>
                <w:rFonts w:hint="eastAsia" w:ascii="Calibri" w:hAnsi="Calibri"/>
                <w:szCs w:val="22"/>
              </w:rPr>
            </w:pPr>
            <w:r>
              <w:rPr>
                <w:rFonts w:hint="eastAsia" w:ascii="Calibri" w:hAnsi="Calibri"/>
                <w:szCs w:val="22"/>
              </w:rPr>
              <w:t>镍合金6#</w:t>
            </w:r>
          </w:p>
        </w:tc>
        <w:tc>
          <w:tcPr>
            <w:tcW w:w="348" w:type="pct"/>
            <w:noWrap w:val="0"/>
            <w:vAlign w:val="top"/>
          </w:tcPr>
          <w:p>
            <w:pPr>
              <w:jc w:val="center"/>
              <w:rPr>
                <w:sz w:val="18"/>
                <w:szCs w:val="18"/>
              </w:rPr>
            </w:pPr>
          </w:p>
        </w:tc>
        <w:tc>
          <w:tcPr>
            <w:tcW w:w="355" w:type="pct"/>
            <w:noWrap w:val="0"/>
            <w:vAlign w:val="top"/>
          </w:tcPr>
          <w:p>
            <w:pPr>
              <w:jc w:val="center"/>
              <w:rPr>
                <w:sz w:val="18"/>
                <w:szCs w:val="18"/>
              </w:rPr>
            </w:pPr>
            <w:r>
              <w:rPr>
                <w:sz w:val="18"/>
                <w:szCs w:val="18"/>
              </w:rPr>
              <w:t>0.8</w:t>
            </w:r>
          </w:p>
        </w:tc>
        <w:tc>
          <w:tcPr>
            <w:tcW w:w="341" w:type="pct"/>
            <w:noWrap w:val="0"/>
            <w:vAlign w:val="top"/>
          </w:tcPr>
          <w:p>
            <w:pPr>
              <w:jc w:val="center"/>
              <w:rPr>
                <w:sz w:val="18"/>
                <w:szCs w:val="18"/>
              </w:rPr>
            </w:pPr>
            <w:r>
              <w:rPr>
                <w:sz w:val="18"/>
                <w:szCs w:val="18"/>
              </w:rPr>
              <w:t>0.8</w:t>
            </w:r>
          </w:p>
        </w:tc>
        <w:tc>
          <w:tcPr>
            <w:tcW w:w="330" w:type="pct"/>
            <w:noWrap w:val="0"/>
            <w:vAlign w:val="top"/>
          </w:tcPr>
          <w:p>
            <w:pPr>
              <w:jc w:val="center"/>
              <w:rPr>
                <w:sz w:val="18"/>
                <w:szCs w:val="18"/>
              </w:rPr>
            </w:pPr>
          </w:p>
        </w:tc>
        <w:tc>
          <w:tcPr>
            <w:tcW w:w="364" w:type="pct"/>
            <w:noWrap w:val="0"/>
            <w:vAlign w:val="top"/>
          </w:tcPr>
          <w:p>
            <w:pPr>
              <w:jc w:val="center"/>
              <w:rPr>
                <w:sz w:val="18"/>
                <w:szCs w:val="18"/>
              </w:rPr>
            </w:pPr>
            <w:r>
              <w:rPr>
                <w:sz w:val="18"/>
                <w:szCs w:val="18"/>
              </w:rPr>
              <w:t>0.02</w:t>
            </w:r>
          </w:p>
        </w:tc>
        <w:tc>
          <w:tcPr>
            <w:tcW w:w="373" w:type="pct"/>
            <w:noWrap w:val="0"/>
            <w:vAlign w:val="top"/>
          </w:tcPr>
          <w:p>
            <w:pPr>
              <w:jc w:val="center"/>
              <w:rPr>
                <w:kern w:val="0"/>
                <w:sz w:val="18"/>
                <w:szCs w:val="18"/>
              </w:rPr>
            </w:pPr>
            <w:r>
              <w:rPr>
                <w:kern w:val="0"/>
                <w:sz w:val="18"/>
                <w:szCs w:val="18"/>
              </w:rPr>
              <w:t>35</w:t>
            </w:r>
          </w:p>
        </w:tc>
        <w:tc>
          <w:tcPr>
            <w:tcW w:w="349" w:type="pct"/>
            <w:noWrap w:val="0"/>
            <w:vAlign w:val="top"/>
          </w:tcPr>
          <w:p>
            <w:pPr>
              <w:jc w:val="center"/>
              <w:rPr>
                <w:sz w:val="18"/>
                <w:szCs w:val="18"/>
              </w:rPr>
            </w:pPr>
            <w:r>
              <w:rPr>
                <w:sz w:val="18"/>
                <w:szCs w:val="18"/>
              </w:rPr>
              <w:t>0.03</w:t>
            </w:r>
          </w:p>
        </w:tc>
        <w:tc>
          <w:tcPr>
            <w:tcW w:w="405" w:type="pct"/>
            <w:noWrap w:val="0"/>
            <w:vAlign w:val="top"/>
          </w:tcPr>
          <w:p>
            <w:pPr>
              <w:jc w:val="center"/>
              <w:rPr>
                <w:sz w:val="18"/>
                <w:szCs w:val="18"/>
              </w:rPr>
            </w:pPr>
          </w:p>
        </w:tc>
        <w:tc>
          <w:tcPr>
            <w:tcW w:w="342" w:type="pct"/>
            <w:noWrap w:val="0"/>
            <w:vAlign w:val="top"/>
          </w:tcPr>
          <w:p>
            <w:pPr>
              <w:jc w:val="center"/>
              <w:rPr>
                <w:color w:val="FF0000"/>
                <w:sz w:val="18"/>
                <w:szCs w:val="18"/>
              </w:rPr>
            </w:pPr>
            <w:r>
              <w:rPr>
                <w:sz w:val="18"/>
                <w:szCs w:val="18"/>
              </w:rPr>
              <w:t>0.3</w:t>
            </w:r>
          </w:p>
        </w:tc>
        <w:tc>
          <w:tcPr>
            <w:tcW w:w="288" w:type="pct"/>
            <w:noWrap w:val="0"/>
            <w:vAlign w:val="top"/>
          </w:tcPr>
          <w:p>
            <w:pPr>
              <w:jc w:val="center"/>
              <w:rPr>
                <w:sz w:val="18"/>
                <w:szCs w:val="18"/>
              </w:rPr>
            </w:pPr>
            <w:r>
              <w:rPr>
                <w:sz w:val="18"/>
                <w:szCs w:val="18"/>
              </w:rPr>
              <w:t>0.05</w:t>
            </w:r>
          </w:p>
        </w:tc>
        <w:tc>
          <w:tcPr>
            <w:tcW w:w="327" w:type="pct"/>
            <w:noWrap w:val="0"/>
            <w:vAlign w:val="top"/>
          </w:tcPr>
          <w:p>
            <w:pPr>
              <w:jc w:val="center"/>
              <w:rPr>
                <w:sz w:val="18"/>
                <w:szCs w:val="18"/>
              </w:rPr>
            </w:pPr>
            <w:r>
              <w:rPr>
                <w:sz w:val="18"/>
                <w:szCs w:val="18"/>
              </w:rPr>
              <w:t>0.2</w:t>
            </w:r>
          </w:p>
        </w:tc>
        <w:tc>
          <w:tcPr>
            <w:tcW w:w="405" w:type="pct"/>
            <w:noWrap w:val="0"/>
            <w:vAlign w:val="top"/>
          </w:tcPr>
          <w:p>
            <w:pPr>
              <w:jc w:val="center"/>
              <w:rPr>
                <w:sz w:val="18"/>
                <w:szCs w:val="18"/>
              </w:rPr>
            </w:pPr>
            <w:r>
              <w:rPr>
                <w:sz w:val="18"/>
                <w:szCs w:val="18"/>
              </w:rPr>
              <w:t>4.1</w:t>
            </w:r>
          </w:p>
        </w:tc>
      </w:tr>
    </w:tbl>
    <w:p>
      <w:pPr>
        <w:pStyle w:val="2"/>
        <w:ind w:firstLine="464"/>
        <w:rPr>
          <w:rFonts w:hint="eastAsia"/>
          <w:spacing w:val="6"/>
        </w:rPr>
      </w:pPr>
    </w:p>
    <w:p>
      <w:pPr>
        <w:pStyle w:val="2"/>
        <w:ind w:firstLine="464"/>
        <w:rPr>
          <w:rFonts w:hint="eastAsia"/>
          <w:spacing w:val="6"/>
        </w:rPr>
      </w:pPr>
    </w:p>
    <w:p>
      <w:pPr>
        <w:pStyle w:val="2"/>
        <w:ind w:firstLine="0" w:firstLineChars="0"/>
        <w:jc w:val="center"/>
        <w:rPr>
          <w:rFonts w:hint="eastAsia" w:ascii="黑体" w:hAnsi="黑体" w:eastAsia="黑体" w:cs="黑体"/>
          <w:sz w:val="21"/>
          <w:szCs w:val="21"/>
        </w:rPr>
      </w:pPr>
      <w:r>
        <w:rPr>
          <w:rFonts w:hint="eastAsia" w:ascii="黑体" w:hAnsi="黑体" w:eastAsia="黑体" w:cs="黑体"/>
          <w:sz w:val="21"/>
          <w:szCs w:val="21"/>
        </w:rPr>
        <w:t>表D.2 方法2 精密度试验原始数据</w:t>
      </w:r>
    </w:p>
    <w:tbl>
      <w:tblPr>
        <w:tblStyle w:val="13"/>
        <w:tblW w:w="9072" w:type="dxa"/>
        <w:tblInd w:w="108" w:type="dxa"/>
        <w:tblLayout w:type="fixed"/>
        <w:tblCellMar>
          <w:top w:w="0" w:type="dxa"/>
          <w:left w:w="108" w:type="dxa"/>
          <w:bottom w:w="0" w:type="dxa"/>
          <w:right w:w="108" w:type="dxa"/>
        </w:tblCellMar>
      </w:tblPr>
      <w:tblGrid>
        <w:gridCol w:w="851"/>
        <w:gridCol w:w="992"/>
        <w:gridCol w:w="1134"/>
        <w:gridCol w:w="992"/>
        <w:gridCol w:w="993"/>
        <w:gridCol w:w="1134"/>
        <w:gridCol w:w="992"/>
        <w:gridCol w:w="992"/>
        <w:gridCol w:w="992"/>
      </w:tblGrid>
      <w:tr>
        <w:tblPrEx>
          <w:tblCellMar>
            <w:top w:w="0" w:type="dxa"/>
            <w:left w:w="108" w:type="dxa"/>
            <w:bottom w:w="0" w:type="dxa"/>
            <w:right w:w="108" w:type="dxa"/>
          </w:tblCellMar>
        </w:tblPrEx>
        <w:trPr>
          <w:trHeight w:val="285"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实验室编号</w:t>
            </w:r>
          </w:p>
        </w:tc>
        <w:tc>
          <w:tcPr>
            <w:tcW w:w="99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水平数</w:t>
            </w:r>
          </w:p>
        </w:tc>
        <w:tc>
          <w:tcPr>
            <w:tcW w:w="722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i/>
                <w:szCs w:val="21"/>
              </w:rPr>
              <w:t>W</w:t>
            </w:r>
            <w:r>
              <w:rPr>
                <w:szCs w:val="21"/>
                <w:vertAlign w:val="subscript"/>
              </w:rPr>
              <w:t>Si</w:t>
            </w:r>
            <w:r>
              <w:rPr>
                <w:kern w:val="0"/>
                <w:sz w:val="18"/>
                <w:szCs w:val="18"/>
              </w:rPr>
              <w:t>/%</w:t>
            </w:r>
          </w:p>
        </w:tc>
      </w:tr>
      <w:tr>
        <w:tblPrEx>
          <w:tblCellMar>
            <w:top w:w="0" w:type="dxa"/>
            <w:left w:w="108" w:type="dxa"/>
            <w:bottom w:w="0" w:type="dxa"/>
            <w:right w:w="108" w:type="dxa"/>
          </w:tblCellMar>
        </w:tblPrEx>
        <w:trPr>
          <w:trHeight w:val="484"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1#</w:t>
            </w:r>
          </w:p>
        </w:tc>
        <w:tc>
          <w:tcPr>
            <w:tcW w:w="1134" w:type="dxa"/>
            <w:tcBorders>
              <w:top w:val="single" w:color="auto" w:sz="8" w:space="0"/>
              <w:left w:val="single" w:color="auto" w:sz="8" w:space="0"/>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color w:val="000000"/>
                <w:kern w:val="0"/>
                <w:szCs w:val="21"/>
                <w:lang w:bidi="ar"/>
              </w:rPr>
              <w:t>0.0491</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color w:val="000000"/>
                <w:kern w:val="0"/>
                <w:szCs w:val="21"/>
                <w:lang w:bidi="ar"/>
              </w:rPr>
              <w:t>0.0535</w:t>
            </w:r>
          </w:p>
        </w:tc>
        <w:tc>
          <w:tcPr>
            <w:tcW w:w="993"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0.0517</w:t>
            </w:r>
          </w:p>
        </w:tc>
        <w:tc>
          <w:tcPr>
            <w:tcW w:w="1134"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0.0505</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0.052</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0.0524</w:t>
            </w:r>
          </w:p>
        </w:tc>
        <w:tc>
          <w:tcPr>
            <w:tcW w:w="992" w:type="dxa"/>
            <w:tcBorders>
              <w:top w:val="nil"/>
              <w:left w:val="nil"/>
              <w:bottom w:val="single" w:color="auto" w:sz="8" w:space="0"/>
              <w:right w:val="single" w:color="auto" w:sz="8"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0.0502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2#</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0.253</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0.243</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0.257</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0.242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0.231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0.247</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0.235</w:t>
            </w:r>
          </w:p>
        </w:tc>
      </w:tr>
      <w:tr>
        <w:tblPrEx>
          <w:tblCellMar>
            <w:top w:w="0" w:type="dxa"/>
            <w:left w:w="108" w:type="dxa"/>
            <w:bottom w:w="0" w:type="dxa"/>
            <w:right w:w="108" w:type="dxa"/>
          </w:tblCellMar>
        </w:tblPrEx>
        <w:trPr>
          <w:trHeight w:val="420"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3#</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0.719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0.737</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0.726</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0.702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0.728</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0.712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0.732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4#</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1.326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1.351</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1.349</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1.298</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1.331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1.306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1.328</w:t>
            </w:r>
          </w:p>
        </w:tc>
      </w:tr>
      <w:tr>
        <w:tblPrEx>
          <w:tblCellMar>
            <w:top w:w="0" w:type="dxa"/>
            <w:left w:w="108" w:type="dxa"/>
            <w:bottom w:w="0" w:type="dxa"/>
            <w:right w:w="108" w:type="dxa"/>
          </w:tblCellMar>
        </w:tblPrEx>
        <w:trPr>
          <w:trHeight w:val="391"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5#</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2.928</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2.932</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2.926</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2.906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2.958</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2.951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2.971</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6</w:t>
            </w:r>
            <w:r>
              <w:rPr>
                <w:color w:val="000000"/>
                <w:kern w:val="0"/>
                <w:szCs w:val="21"/>
                <w:lang w:bidi="ar"/>
              </w:rPr>
              <w:t>#</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4.164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4.184</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4.197</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4.151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4.13</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4.127</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color w:val="000000"/>
                <w:kern w:val="0"/>
                <w:szCs w:val="21"/>
                <w:lang w:bidi="ar"/>
              </w:rPr>
              <w:t>4.158</w:t>
            </w:r>
          </w:p>
        </w:tc>
      </w:tr>
      <w:tr>
        <w:tblPrEx>
          <w:tblCellMar>
            <w:top w:w="0" w:type="dxa"/>
            <w:left w:w="108" w:type="dxa"/>
            <w:bottom w:w="0" w:type="dxa"/>
            <w:right w:w="108" w:type="dxa"/>
          </w:tblCellMar>
        </w:tblPrEx>
        <w:trPr>
          <w:trHeight w:val="402"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olor w:val="000000"/>
                <w:kern w:val="0"/>
                <w:szCs w:val="21"/>
                <w:lang w:bidi="ar"/>
              </w:rPr>
            </w:pPr>
            <w:r>
              <w:rPr>
                <w:rFonts w:hint="eastAsia"/>
                <w:color w:val="000000"/>
                <w:kern w:val="0"/>
                <w:szCs w:val="21"/>
                <w:lang w:bidi="ar"/>
              </w:rPr>
              <w:t>1#</w:t>
            </w:r>
          </w:p>
        </w:tc>
        <w:tc>
          <w:tcPr>
            <w:tcW w:w="1134" w:type="dxa"/>
            <w:tcBorders>
              <w:top w:val="single" w:color="auto" w:sz="8" w:space="0"/>
              <w:left w:val="single" w:color="auto" w:sz="8" w:space="0"/>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0.052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0.049</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0.053</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0.05</w:t>
            </w:r>
            <w:r>
              <w:rPr>
                <w:color w:val="000000"/>
                <w:kern w:val="0"/>
                <w:szCs w:val="21"/>
                <w:lang w:bidi="ar"/>
              </w:rPr>
              <w:t>0</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0.051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0.049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kern w:val="0"/>
                <w:szCs w:val="21"/>
                <w:lang w:bidi="ar"/>
              </w:rPr>
              <w:t>0.054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0.25</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0.26</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0.27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0.73</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0.75</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0.77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1.33</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1.32</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w:t>
            </w:r>
            <w:r>
              <w:rPr>
                <w:color w:val="000000"/>
                <w:szCs w:val="21"/>
              </w:rPr>
              <w:t>0</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1.37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2.95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2.87</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2.91</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2.93</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2.96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2.89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hint="eastAsia"/>
                <w:color w:val="000000"/>
                <w:szCs w:val="21"/>
              </w:rPr>
              <w:t>2.94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4.09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4.15</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4.14</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w:t>
            </w:r>
            <w:r>
              <w:rPr>
                <w:color w:val="000000"/>
                <w:szCs w:val="21"/>
              </w:rPr>
              <w:t>0</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4.13</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hint="eastAsia"/>
                <w:color w:val="000000"/>
                <w:szCs w:val="21"/>
              </w:rPr>
              <w:t>4.16</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auto" w:sz="8" w:space="0"/>
              <w:left w:val="single" w:color="auto" w:sz="8" w:space="0"/>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0.0560</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0.0542</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0.0543</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0.0555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0.053</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0.0561</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0.0555</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0.248</w:t>
            </w:r>
          </w:p>
        </w:tc>
        <w:tc>
          <w:tcPr>
            <w:tcW w:w="992"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0.249</w:t>
            </w:r>
          </w:p>
        </w:tc>
        <w:tc>
          <w:tcPr>
            <w:tcW w:w="993"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0.251</w:t>
            </w:r>
          </w:p>
        </w:tc>
        <w:tc>
          <w:tcPr>
            <w:tcW w:w="1134"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0.249</w:t>
            </w:r>
          </w:p>
        </w:tc>
        <w:tc>
          <w:tcPr>
            <w:tcW w:w="992"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0.243</w:t>
            </w:r>
          </w:p>
        </w:tc>
        <w:tc>
          <w:tcPr>
            <w:tcW w:w="992"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0.243</w:t>
            </w:r>
          </w:p>
        </w:tc>
        <w:tc>
          <w:tcPr>
            <w:tcW w:w="992" w:type="dxa"/>
            <w:tcBorders>
              <w:top w:val="nil"/>
              <w:left w:val="nil"/>
              <w:bottom w:val="single" w:color="auto" w:sz="4"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0.247</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0.715</w:t>
            </w:r>
          </w:p>
        </w:tc>
        <w:tc>
          <w:tcPr>
            <w:tcW w:w="992"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0.705</w:t>
            </w:r>
          </w:p>
        </w:tc>
        <w:tc>
          <w:tcPr>
            <w:tcW w:w="993"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0.706</w:t>
            </w:r>
          </w:p>
        </w:tc>
        <w:tc>
          <w:tcPr>
            <w:tcW w:w="1134"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0.713</w:t>
            </w:r>
          </w:p>
        </w:tc>
        <w:tc>
          <w:tcPr>
            <w:tcW w:w="992"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0.705</w:t>
            </w:r>
          </w:p>
        </w:tc>
        <w:tc>
          <w:tcPr>
            <w:tcW w:w="992"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0.714</w:t>
            </w:r>
          </w:p>
        </w:tc>
        <w:tc>
          <w:tcPr>
            <w:tcW w:w="992" w:type="dxa"/>
            <w:tcBorders>
              <w:top w:val="single" w:color="auto" w:sz="4" w:space="0"/>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0.703</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1.317</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1.329</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1.319</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1.319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1.325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1.32</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1.326</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2.909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2.895</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2.886</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2.906</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2.908</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2.905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szCs w:val="21"/>
              </w:rPr>
            </w:pPr>
            <w:r>
              <w:rPr>
                <w:rFonts w:eastAsia="等线"/>
                <w:color w:val="000000"/>
                <w:szCs w:val="21"/>
              </w:rPr>
              <w:t>2.882</w:t>
            </w:r>
          </w:p>
        </w:tc>
      </w:tr>
      <w:tr>
        <w:tblPrEx>
          <w:tblCellMar>
            <w:top w:w="0" w:type="dxa"/>
            <w:left w:w="108" w:type="dxa"/>
            <w:bottom w:w="0" w:type="dxa"/>
            <w:right w:w="108" w:type="dxa"/>
          </w:tblCellMar>
        </w:tblPrEx>
        <w:trPr>
          <w:trHeight w:val="397" w:hRule="atLeast"/>
        </w:trPr>
        <w:tc>
          <w:tcPr>
            <w:tcW w:w="851" w:type="dxa"/>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4.147</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4.238</w:t>
            </w:r>
          </w:p>
        </w:tc>
        <w:tc>
          <w:tcPr>
            <w:tcW w:w="993"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4.163</w:t>
            </w:r>
          </w:p>
        </w:tc>
        <w:tc>
          <w:tcPr>
            <w:tcW w:w="1134"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4.15</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4.189</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4.154</w:t>
            </w:r>
          </w:p>
        </w:tc>
        <w:tc>
          <w:tcPr>
            <w:tcW w:w="992" w:type="dxa"/>
            <w:tcBorders>
              <w:top w:val="nil"/>
              <w:left w:val="nil"/>
              <w:bottom w:val="single" w:color="auto" w:sz="8" w:space="0"/>
              <w:right w:val="single" w:color="auto" w:sz="8" w:space="0"/>
            </w:tcBorders>
            <w:noWrap w:val="0"/>
            <w:vAlign w:val="bottom"/>
          </w:tcPr>
          <w:p>
            <w:pPr>
              <w:widowControl/>
              <w:jc w:val="center"/>
              <w:textAlignment w:val="center"/>
              <w:rPr>
                <w:color w:val="000000"/>
                <w:kern w:val="0"/>
                <w:szCs w:val="21"/>
                <w:lang w:bidi="ar"/>
              </w:rPr>
            </w:pPr>
            <w:r>
              <w:rPr>
                <w:rFonts w:eastAsia="等线"/>
                <w:color w:val="000000"/>
                <w:szCs w:val="21"/>
              </w:rPr>
              <w:t>4.172</w:t>
            </w:r>
          </w:p>
        </w:tc>
      </w:tr>
      <w:tr>
        <w:tblPrEx>
          <w:tblCellMar>
            <w:top w:w="0" w:type="dxa"/>
            <w:left w:w="108" w:type="dxa"/>
            <w:bottom w:w="0" w:type="dxa"/>
            <w:right w:w="108" w:type="dxa"/>
          </w:tblCellMar>
        </w:tblPrEx>
        <w:trPr>
          <w:trHeight w:val="400"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1.285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2.779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2.771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2.748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2.740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2.748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2.896</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4.046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4.018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3.993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3.946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3.914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4.075</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0.0506</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2.966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4.175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4.123</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1.333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2.970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2.960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2.980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2.990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2.960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2.970</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4.190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4.180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4.180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4.170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4.170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4.200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4.170</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0.051</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0.0501</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0.0519</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0.0531</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0.0488</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0.0507</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0.0549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0.258</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0.262</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0.248</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0.251</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0.270</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0.245</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0.259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0.741</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0.715</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0.706</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0.748</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0.737</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0.729</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0.732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1.324</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1.355</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1.335</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1.320</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1.343</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1.351</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1.336</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2.958</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2.929</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2.948</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2.906</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2.917</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2.896</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2.954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4.109</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4.126</w:t>
            </w:r>
          </w:p>
        </w:tc>
        <w:tc>
          <w:tcPr>
            <w:tcW w:w="99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4.158</w:t>
            </w: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4.118</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4.139</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4.167</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color w:val="000000"/>
                <w:szCs w:val="21"/>
              </w:rPr>
            </w:pPr>
            <w:r>
              <w:t>4.174</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0.0569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0.0558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0.304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0.303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0.296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0.681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0.673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0.688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0.690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1.388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1.372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1.383</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2.876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2.853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2.839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2.800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2.779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2.817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2.785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4.009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4.004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4.027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4.050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4.108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4.061</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0.0511</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1.348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4.105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4.099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4.103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4.087</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0.0515</w:t>
            </w:r>
          </w:p>
        </w:tc>
      </w:tr>
      <w:tr>
        <w:tblPrEx>
          <w:tblCellMar>
            <w:top w:w="0" w:type="dxa"/>
            <w:left w:w="108" w:type="dxa"/>
            <w:bottom w:w="0" w:type="dxa"/>
            <w:right w:w="108" w:type="dxa"/>
          </w:tblCellMar>
        </w:tblPrEx>
        <w:trPr>
          <w:trHeight w:val="380"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0.762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0.759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0.739</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1.396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1.411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1.383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1.382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1.417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1.405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1.391</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2.967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4.176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4.165</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0.693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0.731</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1.399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1.346</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4.063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4.117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4.182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4.168</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1.344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1.340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4.090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4.103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4.096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4.099</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0.0509</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0.0537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0.284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0.275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0.253</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0.777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0.761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0.723</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1.346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1.382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2.998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2.886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2.974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2.891</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2.977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4.038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4.119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4.049</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t>4.087</w:t>
            </w:r>
          </w:p>
        </w:tc>
      </w:tr>
      <w:tr>
        <w:tblPrEx>
          <w:tblCellMar>
            <w:top w:w="0" w:type="dxa"/>
            <w:left w:w="108" w:type="dxa"/>
            <w:bottom w:w="0" w:type="dxa"/>
            <w:right w:w="108" w:type="dxa"/>
          </w:tblCellMar>
        </w:tblPrEx>
        <w:trPr>
          <w:trHeight w:val="454" w:hRule="atLeast"/>
        </w:trPr>
        <w:tc>
          <w:tcPr>
            <w:tcW w:w="85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0.0473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0.0459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0.0492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0.0486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0.0461</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0.241</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0.734</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1.284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1.256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1.286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1.303</w:t>
            </w:r>
          </w:p>
        </w:tc>
      </w:tr>
      <w:tr>
        <w:tblPrEx>
          <w:tblCellMar>
            <w:top w:w="0" w:type="dxa"/>
            <w:left w:w="108" w:type="dxa"/>
            <w:bottom w:w="0" w:type="dxa"/>
            <w:right w:w="108" w:type="dxa"/>
          </w:tblCellMar>
        </w:tblPrEx>
        <w:trPr>
          <w:trHeight w:val="397" w:hRule="atLeast"/>
        </w:trPr>
        <w:tc>
          <w:tcPr>
            <w:tcW w:w="851" w:type="dxa"/>
            <w:vMerge w:val="continue"/>
            <w:tcBorders>
              <w:top w:val="single" w:color="000000" w:sz="4" w:space="0"/>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2.978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2.962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2.944</w:t>
            </w:r>
          </w:p>
        </w:tc>
      </w:tr>
      <w:tr>
        <w:tblPrEx>
          <w:tblCellMar>
            <w:top w:w="0" w:type="dxa"/>
            <w:left w:w="108" w:type="dxa"/>
            <w:bottom w:w="0" w:type="dxa"/>
            <w:right w:w="108" w:type="dxa"/>
          </w:tblCellMar>
        </w:tblPrEx>
        <w:trPr>
          <w:trHeight w:val="397" w:hRule="atLeast"/>
        </w:trPr>
        <w:tc>
          <w:tcPr>
            <w:tcW w:w="851" w:type="dxa"/>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4.205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4.239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4.196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4.135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4.211</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0.0547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0.0518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0.0533</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0.237</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0.701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1.358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1.362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1.324</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2.897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2.875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2.942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4.093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4.082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4.101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4.066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4.078</w:t>
            </w:r>
          </w:p>
        </w:tc>
      </w:tr>
      <w:tr>
        <w:tblPrEx>
          <w:tblCellMar>
            <w:top w:w="0" w:type="dxa"/>
            <w:left w:w="108" w:type="dxa"/>
            <w:bottom w:w="0" w:type="dxa"/>
            <w:right w:w="108" w:type="dxa"/>
          </w:tblCellMar>
        </w:tblPrEx>
        <w:trPr>
          <w:trHeight w:val="397" w:hRule="atLeast"/>
        </w:trPr>
        <w:tc>
          <w:tcPr>
            <w:tcW w:w="85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0.0451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0.0455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0.0437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0.0405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0.0424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0.0432</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0.247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0.266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0.255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0.722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0.735</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1.289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1.268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1.298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1.308</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2.878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2.882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2.716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2.918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2.932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2.923</w:t>
            </w:r>
          </w:p>
        </w:tc>
      </w:tr>
      <w:tr>
        <w:tblPrEx>
          <w:tblCellMar>
            <w:top w:w="0" w:type="dxa"/>
            <w:left w:w="108" w:type="dxa"/>
            <w:bottom w:w="0" w:type="dxa"/>
            <w:right w:w="108" w:type="dxa"/>
          </w:tblCellMar>
        </w:tblPrEx>
        <w:trPr>
          <w:trHeight w:val="397"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4.194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4.137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4.129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Cs w:val="21"/>
              </w:rPr>
            </w:pPr>
            <w:r>
              <w:t>4.164</w:t>
            </w:r>
          </w:p>
        </w:tc>
      </w:tr>
      <w:tr>
        <w:tblPrEx>
          <w:tblCellMar>
            <w:top w:w="0" w:type="dxa"/>
            <w:left w:w="108" w:type="dxa"/>
            <w:bottom w:w="0" w:type="dxa"/>
            <w:right w:w="108" w:type="dxa"/>
          </w:tblCellMar>
        </w:tblPrEx>
        <w:trPr>
          <w:trHeight w:val="430" w:hRule="atLeast"/>
        </w:trPr>
        <w:tc>
          <w:tcPr>
            <w:tcW w:w="851"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cs="宋体"/>
                <w:color w:val="000000"/>
                <w:sz w:val="24"/>
              </w:rPr>
            </w:pPr>
            <w:r>
              <w:rPr>
                <w:rFonts w:hint="eastAsia" w:ascii="宋体" w:hAnsi="宋体" w:cs="宋体"/>
                <w:color w:val="000000"/>
                <w:sz w:val="24"/>
              </w:rPr>
              <w:t>17</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0.0498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0.0512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0.0508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0.0531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0.0516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0.0510</w:t>
            </w:r>
          </w:p>
        </w:tc>
      </w:tr>
      <w:tr>
        <w:tblPrEx>
          <w:tblCellMar>
            <w:top w:w="0" w:type="dxa"/>
            <w:left w:w="108" w:type="dxa"/>
            <w:bottom w:w="0" w:type="dxa"/>
            <w:right w:w="108" w:type="dxa"/>
          </w:tblCellMar>
        </w:tblPrEx>
        <w:trPr>
          <w:trHeight w:val="394"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0.248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0.241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0.245</w:t>
            </w:r>
          </w:p>
        </w:tc>
      </w:tr>
      <w:tr>
        <w:tblPrEx>
          <w:tblCellMar>
            <w:top w:w="0" w:type="dxa"/>
            <w:left w:w="108" w:type="dxa"/>
            <w:bottom w:w="0" w:type="dxa"/>
            <w:right w:w="108" w:type="dxa"/>
          </w:tblCellMar>
        </w:tblPrEx>
        <w:trPr>
          <w:trHeight w:val="415"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0.730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0.716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0.723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0.719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0.707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0.738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0.729</w:t>
            </w:r>
          </w:p>
        </w:tc>
      </w:tr>
      <w:tr>
        <w:tblPrEx>
          <w:tblCellMar>
            <w:top w:w="0" w:type="dxa"/>
            <w:left w:w="108" w:type="dxa"/>
            <w:bottom w:w="0" w:type="dxa"/>
            <w:right w:w="108" w:type="dxa"/>
          </w:tblCellMar>
        </w:tblPrEx>
        <w:trPr>
          <w:trHeight w:val="420"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1.332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1.347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1.339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1.326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1.330</w:t>
            </w:r>
          </w:p>
        </w:tc>
      </w:tr>
      <w:tr>
        <w:tblPrEx>
          <w:tblCellMar>
            <w:top w:w="0" w:type="dxa"/>
            <w:left w:w="108" w:type="dxa"/>
            <w:bottom w:w="0" w:type="dxa"/>
            <w:right w:w="108" w:type="dxa"/>
          </w:tblCellMar>
        </w:tblPrEx>
        <w:trPr>
          <w:trHeight w:val="412" w:hRule="atLeast"/>
        </w:trPr>
        <w:tc>
          <w:tcPr>
            <w:tcW w:w="851" w:type="dxa"/>
            <w:vMerge w:val="continue"/>
            <w:tcBorders>
              <w:left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2.909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2.918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2.925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2.952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2.960</w:t>
            </w:r>
          </w:p>
        </w:tc>
      </w:tr>
      <w:tr>
        <w:tblPrEx>
          <w:tblCellMar>
            <w:top w:w="0" w:type="dxa"/>
            <w:left w:w="108" w:type="dxa"/>
            <w:bottom w:w="0" w:type="dxa"/>
            <w:right w:w="108" w:type="dxa"/>
          </w:tblCellMar>
        </w:tblPrEx>
        <w:trPr>
          <w:trHeight w:val="398"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4.150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4.128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4.191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4.150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4.137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4.178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4.169</w:t>
            </w:r>
          </w:p>
        </w:tc>
      </w:tr>
      <w:tr>
        <w:tblPrEx>
          <w:tblCellMar>
            <w:top w:w="0" w:type="dxa"/>
            <w:left w:w="108" w:type="dxa"/>
            <w:bottom w:w="0" w:type="dxa"/>
            <w:right w:w="108" w:type="dxa"/>
          </w:tblCellMar>
        </w:tblPrEx>
        <w:trPr>
          <w:trHeight w:val="394" w:hRule="atLeast"/>
        </w:trPr>
        <w:tc>
          <w:tcPr>
            <w:tcW w:w="851" w:type="dxa"/>
            <w:vMerge w:val="restart"/>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r>
              <w:rPr>
                <w:rFonts w:hint="eastAsia" w:ascii="宋体" w:hAnsi="宋体" w:cs="宋体"/>
                <w:color w:val="000000"/>
                <w:sz w:val="24"/>
              </w:rPr>
              <w:t>18</w:t>
            </w: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0.0492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0.0537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0.0542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0.0521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0.0518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0.0544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rPr>
            </w:pPr>
            <w:r>
              <w:rPr>
                <w:rFonts w:hint="eastAsia"/>
              </w:rPr>
              <w:t>0.0518</w:t>
            </w:r>
          </w:p>
        </w:tc>
      </w:tr>
      <w:tr>
        <w:tblPrEx>
          <w:tblCellMar>
            <w:top w:w="0" w:type="dxa"/>
            <w:left w:w="108" w:type="dxa"/>
            <w:bottom w:w="0" w:type="dxa"/>
            <w:right w:w="108" w:type="dxa"/>
          </w:tblCellMar>
        </w:tblPrEx>
        <w:trPr>
          <w:trHeight w:val="414"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0.258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0.244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0.249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0.259</w:t>
            </w:r>
          </w:p>
        </w:tc>
      </w:tr>
      <w:tr>
        <w:tblPrEx>
          <w:tblCellMar>
            <w:top w:w="0" w:type="dxa"/>
            <w:left w:w="108" w:type="dxa"/>
            <w:bottom w:w="0" w:type="dxa"/>
            <w:right w:w="108" w:type="dxa"/>
          </w:tblCellMar>
        </w:tblPrEx>
        <w:trPr>
          <w:trHeight w:val="420"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0.753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0.731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0.735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0.742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0.747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0.755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0.732</w:t>
            </w:r>
          </w:p>
        </w:tc>
      </w:tr>
      <w:tr>
        <w:tblPrEx>
          <w:tblCellMar>
            <w:top w:w="0" w:type="dxa"/>
            <w:left w:w="108" w:type="dxa"/>
            <w:bottom w:w="0" w:type="dxa"/>
            <w:right w:w="108" w:type="dxa"/>
          </w:tblCellMar>
        </w:tblPrEx>
        <w:trPr>
          <w:trHeight w:val="413"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1.386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1.385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1.421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1.420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1.389</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1.391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1.447</w:t>
            </w:r>
          </w:p>
        </w:tc>
      </w:tr>
      <w:tr>
        <w:tblPrEx>
          <w:tblCellMar>
            <w:top w:w="0" w:type="dxa"/>
            <w:left w:w="108" w:type="dxa"/>
            <w:bottom w:w="0" w:type="dxa"/>
            <w:right w:w="108" w:type="dxa"/>
          </w:tblCellMar>
        </w:tblPrEx>
        <w:trPr>
          <w:trHeight w:val="418"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color w:val="000000"/>
                <w:kern w:val="0"/>
                <w:szCs w:val="21"/>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2.973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2.898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2.929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2.911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2.914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2.953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2.900</w:t>
            </w:r>
          </w:p>
        </w:tc>
      </w:tr>
      <w:tr>
        <w:tblPrEx>
          <w:tblCellMar>
            <w:top w:w="0" w:type="dxa"/>
            <w:left w:w="108" w:type="dxa"/>
            <w:bottom w:w="0" w:type="dxa"/>
            <w:right w:w="108" w:type="dxa"/>
          </w:tblCellMar>
        </w:tblPrEx>
        <w:trPr>
          <w:trHeight w:val="396" w:hRule="atLeast"/>
        </w:trPr>
        <w:tc>
          <w:tcPr>
            <w:tcW w:w="851" w:type="dxa"/>
            <w:vMerge w:val="continue"/>
            <w:tcBorders>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lang w:bidi="ar"/>
              </w:rPr>
            </w:pPr>
            <w:r>
              <w:rPr>
                <w:rFonts w:hint="eastAsia"/>
                <w:color w:val="000000"/>
                <w:kern w:val="0"/>
                <w:szCs w:val="21"/>
                <w:lang w:bidi="ar"/>
              </w:rPr>
              <w:t>6</w:t>
            </w:r>
            <w:r>
              <w:rPr>
                <w:color w:val="000000"/>
                <w:kern w:val="0"/>
                <w:szCs w:val="21"/>
                <w:lang w:bidi="ar"/>
              </w:rPr>
              <w:t>#</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kern w:val="0"/>
                <w:szCs w:val="21"/>
                <w:lang w:bidi="ar"/>
              </w:rPr>
            </w:pPr>
            <w:r>
              <w:rPr>
                <w:rFonts w:hint="eastAsia"/>
                <w:color w:val="000000"/>
                <w:kern w:val="0"/>
                <w:szCs w:val="21"/>
                <w:lang w:bidi="ar"/>
              </w:rPr>
              <w:t>4.012</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3.915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3.987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4.003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3.891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3.991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pPr>
            <w:r>
              <w:rPr>
                <w:rFonts w:hint="eastAsia"/>
              </w:rPr>
              <w:t>3.886</w:t>
            </w:r>
          </w:p>
        </w:tc>
      </w:tr>
    </w:tbl>
    <w:p>
      <w:pPr>
        <w:pStyle w:val="2"/>
        <w:ind w:firstLine="0" w:firstLineChars="0"/>
        <w:jc w:val="center"/>
        <w:rPr>
          <w:rFonts w:hint="eastAsia" w:ascii="黑体" w:hAnsi="黑体" w:eastAsia="黑体" w:cs="黑体"/>
          <w:sz w:val="21"/>
          <w:szCs w:val="21"/>
        </w:rPr>
      </w:pPr>
    </w:p>
    <w:p>
      <w:pPr>
        <w:pStyle w:val="2"/>
        <w:ind w:firstLine="464"/>
        <w:rPr>
          <w:rFonts w:hint="eastAsia"/>
          <w:spacing w:val="6"/>
        </w:rPr>
      </w:pPr>
    </w:p>
    <w:p>
      <w:pPr>
        <w:spacing w:line="48" w:lineRule="auto"/>
        <w:rPr>
          <w:rFonts w:hint="eastAsia" w:ascii="黑体" w:hAnsi="黑体" w:eastAsia="黑体"/>
          <w:sz w:val="48"/>
          <w:szCs w:val="48"/>
        </w:rPr>
      </w:pPr>
    </w:p>
    <w:p>
      <w:pPr>
        <w:jc w:val="center"/>
        <w:rPr>
          <w:rFonts w:ascii="黑体" w:eastAsia="黑体" w:cs="宋体"/>
          <w:b/>
          <w:sz w:val="18"/>
          <w:szCs w:val="18"/>
        </w:rPr>
      </w:pPr>
    </w:p>
    <w:p/>
    <w:p/>
    <w:sectPr>
      <w:footerReference r:id="rId4" w:type="default"/>
      <w:pgSz w:w="11906" w:h="16838"/>
      <w:pgMar w:top="1814" w:right="1418" w:bottom="181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1647154-3EE0-4AA3-972C-9895BC0EA4FF}"/>
  </w:font>
  <w:font w:name="黑体">
    <w:panose1 w:val="02010609060101010101"/>
    <w:charset w:val="86"/>
    <w:family w:val="auto"/>
    <w:pitch w:val="default"/>
    <w:sig w:usb0="800002BF" w:usb1="38CF7CFA" w:usb2="00000016" w:usb3="00000000" w:csb0="00040001" w:csb1="00000000"/>
    <w:embedRegular r:id="rId2" w:fontKey="{13F95FFB-1C64-4FD2-AC4C-90C5FEFC1D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B0105AC-177E-4729-910E-CAA520517716}"/>
  </w:font>
  <w:font w:name="仿宋_GB2312">
    <w:altName w:val="仿宋"/>
    <w:panose1 w:val="00000000000000000000"/>
    <w:charset w:val="00"/>
    <w:family w:val="auto"/>
    <w:pitch w:val="default"/>
    <w:sig w:usb0="00000000" w:usb1="00000000" w:usb2="00000000" w:usb3="00000000" w:csb0="00040001" w:csb1="00000000"/>
    <w:embedRegular r:id="rId4" w:fontKey="{A0BF3CDD-9D79-4022-B894-BCB5E1CA49B0}"/>
  </w:font>
  <w:font w:name="Verdana">
    <w:panose1 w:val="020B0604030504040204"/>
    <w:charset w:val="00"/>
    <w:family w:val="swiss"/>
    <w:pitch w:val="default"/>
    <w:sig w:usb0="A00006FF" w:usb1="4000205B" w:usb2="00000010" w:usb3="00000000" w:csb0="2000019F" w:csb1="00000000"/>
  </w:font>
  <w:font w:name="方正大标宋简体">
    <w:panose1 w:val="02000000000000000000"/>
    <w:charset w:val="86"/>
    <w:family w:val="auto"/>
    <w:pitch w:val="default"/>
    <w:sig w:usb0="A00002BF" w:usb1="184F6CFA" w:usb2="00000012" w:usb3="00000000" w:csb0="00040001" w:csb1="00000000"/>
    <w:embedRegular r:id="rId5" w:fontKey="{0E80BDA9-FFFE-46AA-AA1D-7C3608A85AA4}"/>
  </w:font>
  <w:font w:name="方正大标宋_GBK">
    <w:altName w:val="宋体"/>
    <w:panose1 w:val="03000509000000000000"/>
    <w:charset w:val="86"/>
    <w:family w:val="script"/>
    <w:pitch w:val="default"/>
    <w:sig w:usb0="00000000" w:usb1="00000000" w:usb2="00000010" w:usb3="00000000" w:csb0="00040000" w:csb1="00000000"/>
    <w:embedRegular r:id="rId6" w:fontKey="{3F18F3B5-4D58-4467-80DB-B3F0ED2F6F6C}"/>
  </w:font>
  <w:font w:name="+mn-cs">
    <w:altName w:val="微软雅黑"/>
    <w:panose1 w:val="00000000000000000000"/>
    <w:charset w:val="00"/>
    <w:family w:val="roman"/>
    <w:pitch w:val="default"/>
    <w:sig w:usb0="00000000" w:usb1="00000000" w:usb2="00000000" w:usb3="00000000" w:csb0="00040001" w:csb1="00000000"/>
    <w:embedRegular r:id="rId7" w:fontKey="{2A8D7663-CF6A-4048-A86D-81DA302C872C}"/>
  </w:font>
  <w:font w:name="Cambria Math">
    <w:panose1 w:val="02040503050406030204"/>
    <w:charset w:val="00"/>
    <w:family w:val="auto"/>
    <w:pitch w:val="default"/>
    <w:sig w:usb0="E00006FF" w:usb1="420024FF" w:usb2="02000000" w:usb3="00000000" w:csb0="2000019F" w:csb1="00000000"/>
    <w:embedRegular r:id="rId8" w:fontKey="{DE334B8E-91C1-42CB-8510-42AC632BF711}"/>
  </w:font>
  <w:font w:name="等线">
    <w:panose1 w:val="02010600030101010101"/>
    <w:charset w:val="86"/>
    <w:family w:val="auto"/>
    <w:pitch w:val="default"/>
    <w:sig w:usb0="A00002BF" w:usb1="38CF7CFA" w:usb2="00000016" w:usb3="00000000" w:csb0="0004000F" w:csb1="00000000"/>
    <w:embedRegular r:id="rId9" w:fontKey="{3B4D8586-7F44-4018-8E6E-97C9838FF90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OphgMsBAACd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bl2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DqYYDLAQAAnQMAAA4AAAAAAAAAAQAgAAAAHgEAAGRycy9lMm9E&#10;b2MueG1sUEsFBgAAAAAGAAYAWQEAAFs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840" w:hanging="840"/>
      <w:jc w:val="right"/>
      <w:rPr>
        <w:rFonts w:hint="eastAsia" w:ascii="方正大标宋_GBK" w:eastAsia="方正大标宋_GBK"/>
        <w:sz w:val="24"/>
      </w:rPr>
    </w:pPr>
    <w:r>
      <w:rPr>
        <w:rFonts w:hint="eastAsia" w:ascii="方正大标宋_GBK" w:eastAsia="方正大标宋_GBK"/>
        <w:sz w:val="24"/>
      </w:rPr>
      <w:t xml:space="preserve"> </w:t>
    </w:r>
    <w:r>
      <w:rPr>
        <w:rFonts w:eastAsia="方正大标宋_GBK"/>
        <w:szCs w:val="21"/>
      </w:rPr>
      <w:t>GB/T</w:t>
    </w:r>
    <w:r>
      <w:rPr>
        <w:rFonts w:hint="eastAsia" w:ascii="方正大标宋_GBK" w:eastAsia="方正大标宋_GBK"/>
        <w:szCs w:val="21"/>
      </w:rPr>
      <w:t xml:space="preserve"> xxx-2023</w:t>
    </w: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E323A"/>
    <w:multiLevelType w:val="singleLevel"/>
    <w:tmpl w:val="CEAE323A"/>
    <w:lvl w:ilvl="0" w:tentative="0">
      <w:start w:val="1"/>
      <w:numFmt w:val="lowerLetter"/>
      <w:lvlText w:val="%1)"/>
      <w:lvlJc w:val="left"/>
      <w:pPr>
        <w:tabs>
          <w:tab w:val="left" w:pos="312"/>
        </w:tabs>
      </w:pPr>
    </w:lvl>
  </w:abstractNum>
  <w:abstractNum w:abstractNumId="1">
    <w:nsid w:val="1FC91163"/>
    <w:multiLevelType w:val="multilevel"/>
    <w:tmpl w:val="1FC91163"/>
    <w:lvl w:ilvl="0" w:tentative="0">
      <w:start w:val="1"/>
      <w:numFmt w:val="decimal"/>
      <w:pStyle w:val="7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4"/>
        <w:szCs w:val="24"/>
        <w:u w:val="none"/>
        <w:vertAlign w:val="baseline"/>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F5F2F56"/>
    <w:multiLevelType w:val="singleLevel"/>
    <w:tmpl w:val="2F5F2F56"/>
    <w:lvl w:ilvl="0" w:tentative="0">
      <w:start w:val="1"/>
      <w:numFmt w:val="decimal"/>
      <w:suff w:val="nothing"/>
      <w:lvlText w:val="%1）"/>
      <w:lvlJc w:val="left"/>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None" w15:userId="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NDg0NmU1MjI3MmM2ZDNkZGQ5N2E4Njg5ODFiNTkifQ=="/>
  </w:docVars>
  <w:rsids>
    <w:rsidRoot w:val="00032C71"/>
    <w:rsid w:val="00020134"/>
    <w:rsid w:val="00032C71"/>
    <w:rsid w:val="00032E6E"/>
    <w:rsid w:val="00034251"/>
    <w:rsid w:val="00070846"/>
    <w:rsid w:val="00072317"/>
    <w:rsid w:val="00077AA6"/>
    <w:rsid w:val="000819CA"/>
    <w:rsid w:val="000A0395"/>
    <w:rsid w:val="000A625E"/>
    <w:rsid w:val="000A6620"/>
    <w:rsid w:val="000B3F8E"/>
    <w:rsid w:val="000E13E7"/>
    <w:rsid w:val="000E38B3"/>
    <w:rsid w:val="00113CEA"/>
    <w:rsid w:val="00130FAB"/>
    <w:rsid w:val="0013486E"/>
    <w:rsid w:val="00136C0D"/>
    <w:rsid w:val="00145AD0"/>
    <w:rsid w:val="0014714F"/>
    <w:rsid w:val="00150BEF"/>
    <w:rsid w:val="00153427"/>
    <w:rsid w:val="00164C05"/>
    <w:rsid w:val="001714A2"/>
    <w:rsid w:val="00172932"/>
    <w:rsid w:val="001761B6"/>
    <w:rsid w:val="00176B04"/>
    <w:rsid w:val="001875EC"/>
    <w:rsid w:val="00194320"/>
    <w:rsid w:val="001A7C21"/>
    <w:rsid w:val="001C49B1"/>
    <w:rsid w:val="001D3227"/>
    <w:rsid w:val="001D3ED9"/>
    <w:rsid w:val="001D5087"/>
    <w:rsid w:val="001E1EB3"/>
    <w:rsid w:val="001E24C3"/>
    <w:rsid w:val="00202D50"/>
    <w:rsid w:val="00210B8D"/>
    <w:rsid w:val="00223A3E"/>
    <w:rsid w:val="00234568"/>
    <w:rsid w:val="00254050"/>
    <w:rsid w:val="00254D7C"/>
    <w:rsid w:val="00262ABF"/>
    <w:rsid w:val="00270AAB"/>
    <w:rsid w:val="002A0831"/>
    <w:rsid w:val="002A3CA8"/>
    <w:rsid w:val="002A599F"/>
    <w:rsid w:val="002A6329"/>
    <w:rsid w:val="002B3DA2"/>
    <w:rsid w:val="002B6D88"/>
    <w:rsid w:val="002C314B"/>
    <w:rsid w:val="002C7AB4"/>
    <w:rsid w:val="002D02CD"/>
    <w:rsid w:val="002D5422"/>
    <w:rsid w:val="00316408"/>
    <w:rsid w:val="00334687"/>
    <w:rsid w:val="003524CA"/>
    <w:rsid w:val="00357C6A"/>
    <w:rsid w:val="003603FC"/>
    <w:rsid w:val="00360697"/>
    <w:rsid w:val="003932EF"/>
    <w:rsid w:val="003C192F"/>
    <w:rsid w:val="003D42EF"/>
    <w:rsid w:val="003D7158"/>
    <w:rsid w:val="00437F3B"/>
    <w:rsid w:val="004535CD"/>
    <w:rsid w:val="00454D18"/>
    <w:rsid w:val="004555D5"/>
    <w:rsid w:val="0047249A"/>
    <w:rsid w:val="00476B5F"/>
    <w:rsid w:val="00482403"/>
    <w:rsid w:val="00485C79"/>
    <w:rsid w:val="004873BA"/>
    <w:rsid w:val="004D00E5"/>
    <w:rsid w:val="004D6458"/>
    <w:rsid w:val="004E3122"/>
    <w:rsid w:val="004F04A0"/>
    <w:rsid w:val="004F0729"/>
    <w:rsid w:val="004F4ABC"/>
    <w:rsid w:val="0050085B"/>
    <w:rsid w:val="00504F6D"/>
    <w:rsid w:val="00524634"/>
    <w:rsid w:val="00530838"/>
    <w:rsid w:val="00533E6E"/>
    <w:rsid w:val="00534CF8"/>
    <w:rsid w:val="00547EEF"/>
    <w:rsid w:val="005514F1"/>
    <w:rsid w:val="00561461"/>
    <w:rsid w:val="00561C33"/>
    <w:rsid w:val="005665E4"/>
    <w:rsid w:val="005757EC"/>
    <w:rsid w:val="00576506"/>
    <w:rsid w:val="00577C74"/>
    <w:rsid w:val="0058041E"/>
    <w:rsid w:val="00586414"/>
    <w:rsid w:val="00594006"/>
    <w:rsid w:val="005B0839"/>
    <w:rsid w:val="005B187E"/>
    <w:rsid w:val="006030C3"/>
    <w:rsid w:val="0061733A"/>
    <w:rsid w:val="006212CF"/>
    <w:rsid w:val="0062324C"/>
    <w:rsid w:val="006451EB"/>
    <w:rsid w:val="006508A4"/>
    <w:rsid w:val="00662606"/>
    <w:rsid w:val="0067294A"/>
    <w:rsid w:val="00691E66"/>
    <w:rsid w:val="006C0FD0"/>
    <w:rsid w:val="006D200F"/>
    <w:rsid w:val="006D5C81"/>
    <w:rsid w:val="006F3EBD"/>
    <w:rsid w:val="006F707C"/>
    <w:rsid w:val="00700551"/>
    <w:rsid w:val="0070575A"/>
    <w:rsid w:val="0071209E"/>
    <w:rsid w:val="0071592D"/>
    <w:rsid w:val="00732863"/>
    <w:rsid w:val="007331CD"/>
    <w:rsid w:val="007369C5"/>
    <w:rsid w:val="007519A2"/>
    <w:rsid w:val="00785DB1"/>
    <w:rsid w:val="007A0813"/>
    <w:rsid w:val="007A3457"/>
    <w:rsid w:val="007B5599"/>
    <w:rsid w:val="007C20CD"/>
    <w:rsid w:val="007D6A6B"/>
    <w:rsid w:val="007E166E"/>
    <w:rsid w:val="007E2818"/>
    <w:rsid w:val="007E30AB"/>
    <w:rsid w:val="007E385A"/>
    <w:rsid w:val="007F0137"/>
    <w:rsid w:val="007F4B1B"/>
    <w:rsid w:val="007F5EE7"/>
    <w:rsid w:val="00807445"/>
    <w:rsid w:val="00817653"/>
    <w:rsid w:val="00817AD6"/>
    <w:rsid w:val="00860DDC"/>
    <w:rsid w:val="008752A1"/>
    <w:rsid w:val="0088178D"/>
    <w:rsid w:val="008B128A"/>
    <w:rsid w:val="008B1FF3"/>
    <w:rsid w:val="008C34B5"/>
    <w:rsid w:val="008C6771"/>
    <w:rsid w:val="008D09B2"/>
    <w:rsid w:val="008D4CA0"/>
    <w:rsid w:val="008E05D0"/>
    <w:rsid w:val="0090359F"/>
    <w:rsid w:val="00906A5D"/>
    <w:rsid w:val="00920263"/>
    <w:rsid w:val="00931E05"/>
    <w:rsid w:val="00946524"/>
    <w:rsid w:val="00993307"/>
    <w:rsid w:val="009A5353"/>
    <w:rsid w:val="009B004B"/>
    <w:rsid w:val="009B4A96"/>
    <w:rsid w:val="00A03E86"/>
    <w:rsid w:val="00A21B98"/>
    <w:rsid w:val="00A31C7A"/>
    <w:rsid w:val="00A346A4"/>
    <w:rsid w:val="00A40B62"/>
    <w:rsid w:val="00A51957"/>
    <w:rsid w:val="00A519F2"/>
    <w:rsid w:val="00A66E10"/>
    <w:rsid w:val="00A85938"/>
    <w:rsid w:val="00A85E14"/>
    <w:rsid w:val="00AB393A"/>
    <w:rsid w:val="00AC72EC"/>
    <w:rsid w:val="00AD09B6"/>
    <w:rsid w:val="00AD249D"/>
    <w:rsid w:val="00AD3078"/>
    <w:rsid w:val="00AF053A"/>
    <w:rsid w:val="00AF278E"/>
    <w:rsid w:val="00B00A47"/>
    <w:rsid w:val="00B02993"/>
    <w:rsid w:val="00B1142D"/>
    <w:rsid w:val="00B22197"/>
    <w:rsid w:val="00B22436"/>
    <w:rsid w:val="00B315E3"/>
    <w:rsid w:val="00B346D6"/>
    <w:rsid w:val="00B36504"/>
    <w:rsid w:val="00B531A9"/>
    <w:rsid w:val="00B5332D"/>
    <w:rsid w:val="00B81A4A"/>
    <w:rsid w:val="00B84043"/>
    <w:rsid w:val="00B84E1B"/>
    <w:rsid w:val="00B858F7"/>
    <w:rsid w:val="00BA0F9F"/>
    <w:rsid w:val="00BB0E9C"/>
    <w:rsid w:val="00BC0E43"/>
    <w:rsid w:val="00BD4EBD"/>
    <w:rsid w:val="00BF766F"/>
    <w:rsid w:val="00C0630B"/>
    <w:rsid w:val="00C20567"/>
    <w:rsid w:val="00C20FC1"/>
    <w:rsid w:val="00C22082"/>
    <w:rsid w:val="00C25835"/>
    <w:rsid w:val="00C34386"/>
    <w:rsid w:val="00C402AE"/>
    <w:rsid w:val="00C45646"/>
    <w:rsid w:val="00C47CE9"/>
    <w:rsid w:val="00C513DD"/>
    <w:rsid w:val="00C52FB3"/>
    <w:rsid w:val="00C5675C"/>
    <w:rsid w:val="00C67EE0"/>
    <w:rsid w:val="00C72F06"/>
    <w:rsid w:val="00C77E21"/>
    <w:rsid w:val="00C9463D"/>
    <w:rsid w:val="00CA3909"/>
    <w:rsid w:val="00CC274B"/>
    <w:rsid w:val="00CF08F3"/>
    <w:rsid w:val="00CF1FC5"/>
    <w:rsid w:val="00CF4C04"/>
    <w:rsid w:val="00CF5F37"/>
    <w:rsid w:val="00D15ADF"/>
    <w:rsid w:val="00D20206"/>
    <w:rsid w:val="00D315CC"/>
    <w:rsid w:val="00D41265"/>
    <w:rsid w:val="00D509A4"/>
    <w:rsid w:val="00D53485"/>
    <w:rsid w:val="00D97FE2"/>
    <w:rsid w:val="00DB024F"/>
    <w:rsid w:val="00DB2827"/>
    <w:rsid w:val="00DC5270"/>
    <w:rsid w:val="00DD67F1"/>
    <w:rsid w:val="00DE1457"/>
    <w:rsid w:val="00DF3C3A"/>
    <w:rsid w:val="00DF641D"/>
    <w:rsid w:val="00E059AC"/>
    <w:rsid w:val="00E14FA5"/>
    <w:rsid w:val="00E3199B"/>
    <w:rsid w:val="00E341FA"/>
    <w:rsid w:val="00E34CA9"/>
    <w:rsid w:val="00E413DC"/>
    <w:rsid w:val="00E4683E"/>
    <w:rsid w:val="00E72C6B"/>
    <w:rsid w:val="00E7307E"/>
    <w:rsid w:val="00EA72CC"/>
    <w:rsid w:val="00EC7C23"/>
    <w:rsid w:val="00ED24F6"/>
    <w:rsid w:val="00EE27E3"/>
    <w:rsid w:val="00F041E0"/>
    <w:rsid w:val="00F107E0"/>
    <w:rsid w:val="00F11640"/>
    <w:rsid w:val="00F14EAB"/>
    <w:rsid w:val="00F20A87"/>
    <w:rsid w:val="00F20EE6"/>
    <w:rsid w:val="00F2500E"/>
    <w:rsid w:val="00F2535F"/>
    <w:rsid w:val="00F5006A"/>
    <w:rsid w:val="00F55BBB"/>
    <w:rsid w:val="00F64DBA"/>
    <w:rsid w:val="00F65A3A"/>
    <w:rsid w:val="00F7192A"/>
    <w:rsid w:val="00F743A4"/>
    <w:rsid w:val="00F91738"/>
    <w:rsid w:val="00FA6032"/>
    <w:rsid w:val="00FB6257"/>
    <w:rsid w:val="00FC04FA"/>
    <w:rsid w:val="00FC0B5D"/>
    <w:rsid w:val="00FD2B45"/>
    <w:rsid w:val="00FD43CA"/>
    <w:rsid w:val="00FF3513"/>
    <w:rsid w:val="00FF7ABE"/>
    <w:rsid w:val="013F38E0"/>
    <w:rsid w:val="01F312C9"/>
    <w:rsid w:val="020C23EC"/>
    <w:rsid w:val="03331F02"/>
    <w:rsid w:val="03B26374"/>
    <w:rsid w:val="04D13352"/>
    <w:rsid w:val="052C2F85"/>
    <w:rsid w:val="056A17EB"/>
    <w:rsid w:val="0577079A"/>
    <w:rsid w:val="05852DFA"/>
    <w:rsid w:val="05E075F4"/>
    <w:rsid w:val="068F638A"/>
    <w:rsid w:val="072C4D56"/>
    <w:rsid w:val="072D1B06"/>
    <w:rsid w:val="07B801A5"/>
    <w:rsid w:val="07F47FEE"/>
    <w:rsid w:val="089D7B53"/>
    <w:rsid w:val="08D57908"/>
    <w:rsid w:val="0916509C"/>
    <w:rsid w:val="09472463"/>
    <w:rsid w:val="09615163"/>
    <w:rsid w:val="098A1A78"/>
    <w:rsid w:val="0BB560BA"/>
    <w:rsid w:val="0C452B1A"/>
    <w:rsid w:val="0D2B4A43"/>
    <w:rsid w:val="0DC05B47"/>
    <w:rsid w:val="0E872347"/>
    <w:rsid w:val="0EEB1495"/>
    <w:rsid w:val="0F2A16B0"/>
    <w:rsid w:val="10067140"/>
    <w:rsid w:val="123A0C48"/>
    <w:rsid w:val="12822725"/>
    <w:rsid w:val="129A16F2"/>
    <w:rsid w:val="129C0FBA"/>
    <w:rsid w:val="133D79DF"/>
    <w:rsid w:val="13A66ACA"/>
    <w:rsid w:val="13BC65EC"/>
    <w:rsid w:val="13ED6F28"/>
    <w:rsid w:val="13F310AE"/>
    <w:rsid w:val="146231FB"/>
    <w:rsid w:val="14635673"/>
    <w:rsid w:val="16B62695"/>
    <w:rsid w:val="16E9129F"/>
    <w:rsid w:val="16F969DB"/>
    <w:rsid w:val="176A330A"/>
    <w:rsid w:val="18244F03"/>
    <w:rsid w:val="19146321"/>
    <w:rsid w:val="195C14A3"/>
    <w:rsid w:val="1A927594"/>
    <w:rsid w:val="1B8B0896"/>
    <w:rsid w:val="1BDE0896"/>
    <w:rsid w:val="1CE62CE1"/>
    <w:rsid w:val="1CFF2872"/>
    <w:rsid w:val="1D6628F1"/>
    <w:rsid w:val="1E3D0250"/>
    <w:rsid w:val="1E3F3903"/>
    <w:rsid w:val="1FA97C4F"/>
    <w:rsid w:val="20344C6F"/>
    <w:rsid w:val="20355C1F"/>
    <w:rsid w:val="20545678"/>
    <w:rsid w:val="20FD77B2"/>
    <w:rsid w:val="218648A1"/>
    <w:rsid w:val="221B7CCD"/>
    <w:rsid w:val="22535FC6"/>
    <w:rsid w:val="227872C0"/>
    <w:rsid w:val="22821F7B"/>
    <w:rsid w:val="23AB3E25"/>
    <w:rsid w:val="245D6DA5"/>
    <w:rsid w:val="25FC09DE"/>
    <w:rsid w:val="267B4BFC"/>
    <w:rsid w:val="26B81766"/>
    <w:rsid w:val="284F5AED"/>
    <w:rsid w:val="28C037FD"/>
    <w:rsid w:val="28CF6CBC"/>
    <w:rsid w:val="2925736E"/>
    <w:rsid w:val="29800C0C"/>
    <w:rsid w:val="29C00E82"/>
    <w:rsid w:val="2A273408"/>
    <w:rsid w:val="2A7614CF"/>
    <w:rsid w:val="2AD72997"/>
    <w:rsid w:val="2B465B0F"/>
    <w:rsid w:val="2C0D0F2E"/>
    <w:rsid w:val="2C1D3A98"/>
    <w:rsid w:val="2C6E45B1"/>
    <w:rsid w:val="2D8E3CA5"/>
    <w:rsid w:val="2DEF38BA"/>
    <w:rsid w:val="2EBF6305"/>
    <w:rsid w:val="2EC535E6"/>
    <w:rsid w:val="2EF75879"/>
    <w:rsid w:val="2F4C796D"/>
    <w:rsid w:val="2F6835BD"/>
    <w:rsid w:val="30324E38"/>
    <w:rsid w:val="304F5466"/>
    <w:rsid w:val="309261B0"/>
    <w:rsid w:val="30A74218"/>
    <w:rsid w:val="31183B8E"/>
    <w:rsid w:val="316C29C2"/>
    <w:rsid w:val="31DD3F29"/>
    <w:rsid w:val="31F648D2"/>
    <w:rsid w:val="323C7A11"/>
    <w:rsid w:val="325057C4"/>
    <w:rsid w:val="32632365"/>
    <w:rsid w:val="32654C69"/>
    <w:rsid w:val="32753C0A"/>
    <w:rsid w:val="32A86177"/>
    <w:rsid w:val="32A94E07"/>
    <w:rsid w:val="32E23A71"/>
    <w:rsid w:val="33A10E4B"/>
    <w:rsid w:val="33F135CA"/>
    <w:rsid w:val="343478AF"/>
    <w:rsid w:val="344F3B37"/>
    <w:rsid w:val="34FA7E92"/>
    <w:rsid w:val="3518051D"/>
    <w:rsid w:val="36B872B2"/>
    <w:rsid w:val="36CE69F2"/>
    <w:rsid w:val="389160A7"/>
    <w:rsid w:val="39EB26A4"/>
    <w:rsid w:val="3BC01038"/>
    <w:rsid w:val="3BEC7FC6"/>
    <w:rsid w:val="3C3D0A1F"/>
    <w:rsid w:val="3C4875E4"/>
    <w:rsid w:val="3C8666B4"/>
    <w:rsid w:val="3CE7243E"/>
    <w:rsid w:val="3CFD788F"/>
    <w:rsid w:val="3D9146C4"/>
    <w:rsid w:val="3E686071"/>
    <w:rsid w:val="3E6F5651"/>
    <w:rsid w:val="3E71632D"/>
    <w:rsid w:val="3E774506"/>
    <w:rsid w:val="40175F9B"/>
    <w:rsid w:val="40A85D79"/>
    <w:rsid w:val="40DC2420"/>
    <w:rsid w:val="42121265"/>
    <w:rsid w:val="421E6E9A"/>
    <w:rsid w:val="42EE6B52"/>
    <w:rsid w:val="44EC223E"/>
    <w:rsid w:val="457708B0"/>
    <w:rsid w:val="45C0766A"/>
    <w:rsid w:val="47087C29"/>
    <w:rsid w:val="47132E14"/>
    <w:rsid w:val="484A0F59"/>
    <w:rsid w:val="48EA4A06"/>
    <w:rsid w:val="49200563"/>
    <w:rsid w:val="496C16FA"/>
    <w:rsid w:val="49C7108B"/>
    <w:rsid w:val="49F40639"/>
    <w:rsid w:val="4AC37A7F"/>
    <w:rsid w:val="4ACC4D92"/>
    <w:rsid w:val="4C586257"/>
    <w:rsid w:val="4C6A1699"/>
    <w:rsid w:val="4C73452D"/>
    <w:rsid w:val="4C935321"/>
    <w:rsid w:val="4DA87F44"/>
    <w:rsid w:val="4DCD2506"/>
    <w:rsid w:val="4E636855"/>
    <w:rsid w:val="4EF331D7"/>
    <w:rsid w:val="4F735B71"/>
    <w:rsid w:val="4FD60A0C"/>
    <w:rsid w:val="50162E29"/>
    <w:rsid w:val="5020746F"/>
    <w:rsid w:val="502E5537"/>
    <w:rsid w:val="507054CE"/>
    <w:rsid w:val="50E05F3B"/>
    <w:rsid w:val="50E95A29"/>
    <w:rsid w:val="516B3A8A"/>
    <w:rsid w:val="51C20AE2"/>
    <w:rsid w:val="52E65453"/>
    <w:rsid w:val="52F21F55"/>
    <w:rsid w:val="53262107"/>
    <w:rsid w:val="53341DB3"/>
    <w:rsid w:val="537F7C8D"/>
    <w:rsid w:val="53AE29D7"/>
    <w:rsid w:val="540F421A"/>
    <w:rsid w:val="54820861"/>
    <w:rsid w:val="55414090"/>
    <w:rsid w:val="559405B4"/>
    <w:rsid w:val="56D468C4"/>
    <w:rsid w:val="592E5D1F"/>
    <w:rsid w:val="596310B0"/>
    <w:rsid w:val="59695F78"/>
    <w:rsid w:val="5A5A57F1"/>
    <w:rsid w:val="5ABA5742"/>
    <w:rsid w:val="5BC14BBB"/>
    <w:rsid w:val="5CB45126"/>
    <w:rsid w:val="5D005D02"/>
    <w:rsid w:val="5D7719D5"/>
    <w:rsid w:val="5D7C6A55"/>
    <w:rsid w:val="5D804D2D"/>
    <w:rsid w:val="5E2E4E53"/>
    <w:rsid w:val="5E6B6FC7"/>
    <w:rsid w:val="5E9E47D1"/>
    <w:rsid w:val="5EF07C91"/>
    <w:rsid w:val="5F006B24"/>
    <w:rsid w:val="5F2B2A77"/>
    <w:rsid w:val="5F9135AB"/>
    <w:rsid w:val="5F997955"/>
    <w:rsid w:val="5F9C0871"/>
    <w:rsid w:val="60560686"/>
    <w:rsid w:val="60955CDE"/>
    <w:rsid w:val="61210C9E"/>
    <w:rsid w:val="61FF32BA"/>
    <w:rsid w:val="624C2232"/>
    <w:rsid w:val="62A019CE"/>
    <w:rsid w:val="64024326"/>
    <w:rsid w:val="640F4ACC"/>
    <w:rsid w:val="64B52254"/>
    <w:rsid w:val="65227B50"/>
    <w:rsid w:val="667F43CE"/>
    <w:rsid w:val="67925985"/>
    <w:rsid w:val="67F140A7"/>
    <w:rsid w:val="69CE0BBE"/>
    <w:rsid w:val="6A0D3CF4"/>
    <w:rsid w:val="6A3B3D8A"/>
    <w:rsid w:val="6A69330E"/>
    <w:rsid w:val="6A7C4C46"/>
    <w:rsid w:val="6A7D62D5"/>
    <w:rsid w:val="6A83795F"/>
    <w:rsid w:val="6B4F21F4"/>
    <w:rsid w:val="6CA74216"/>
    <w:rsid w:val="6DB602F7"/>
    <w:rsid w:val="6E5D69C5"/>
    <w:rsid w:val="6E5F3C3B"/>
    <w:rsid w:val="6EC22F70"/>
    <w:rsid w:val="6EE97267"/>
    <w:rsid w:val="6F382929"/>
    <w:rsid w:val="6F4C3755"/>
    <w:rsid w:val="70B76860"/>
    <w:rsid w:val="719C12E8"/>
    <w:rsid w:val="738855DC"/>
    <w:rsid w:val="73913E64"/>
    <w:rsid w:val="73942E89"/>
    <w:rsid w:val="739C174C"/>
    <w:rsid w:val="740354CB"/>
    <w:rsid w:val="74622609"/>
    <w:rsid w:val="75512E84"/>
    <w:rsid w:val="75E33C65"/>
    <w:rsid w:val="76173A80"/>
    <w:rsid w:val="761E1F9A"/>
    <w:rsid w:val="76514429"/>
    <w:rsid w:val="77073296"/>
    <w:rsid w:val="772C7FB8"/>
    <w:rsid w:val="77D84C34"/>
    <w:rsid w:val="787A0D3F"/>
    <w:rsid w:val="794F4C4F"/>
    <w:rsid w:val="79A951B4"/>
    <w:rsid w:val="7A434826"/>
    <w:rsid w:val="7A44771D"/>
    <w:rsid w:val="7A6A3DC9"/>
    <w:rsid w:val="7A9C5F33"/>
    <w:rsid w:val="7AAB70A8"/>
    <w:rsid w:val="7B334D35"/>
    <w:rsid w:val="7B4526CF"/>
    <w:rsid w:val="7BCF695B"/>
    <w:rsid w:val="7C607861"/>
    <w:rsid w:val="7CEC15F7"/>
    <w:rsid w:val="7D211090"/>
    <w:rsid w:val="7D266526"/>
    <w:rsid w:val="7E9867A8"/>
    <w:rsid w:val="7EDC69F1"/>
    <w:rsid w:val="7F1B4997"/>
    <w:rsid w:val="7F9D4E73"/>
    <w:rsid w:val="7FC613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keepNext/>
      <w:keepLines/>
      <w:spacing w:before="340" w:after="33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段"/>
    <w:link w:val="20"/>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styleId="4">
    <w:name w:val="Normal Indent"/>
    <w:basedOn w:val="1"/>
    <w:qFormat/>
    <w:uiPriority w:val="0"/>
    <w:pPr>
      <w:ind w:firstLine="420" w:firstLineChars="200"/>
    </w:pPr>
  </w:style>
  <w:style w:type="paragraph" w:styleId="5">
    <w:name w:val="annotation text"/>
    <w:basedOn w:val="1"/>
    <w:link w:val="22"/>
    <w:qFormat/>
    <w:uiPriority w:val="0"/>
    <w:pPr>
      <w:jc w:val="left"/>
    </w:pPr>
  </w:style>
  <w:style w:type="paragraph" w:styleId="6">
    <w:name w:val="Body Text"/>
    <w:basedOn w:val="1"/>
    <w:link w:val="23"/>
    <w:qFormat/>
    <w:uiPriority w:val="0"/>
    <w:pPr>
      <w:spacing w:after="120"/>
    </w:pPr>
    <w:rPr>
      <w:sz w:val="24"/>
    </w:rPr>
  </w:style>
  <w:style w:type="paragraph" w:styleId="7">
    <w:name w:val="Plain Text"/>
    <w:basedOn w:val="1"/>
    <w:qFormat/>
    <w:uiPriority w:val="0"/>
    <w:pPr>
      <w:widowControl/>
      <w:spacing w:after="200" w:line="276" w:lineRule="auto"/>
      <w:jc w:val="left"/>
    </w:pPr>
    <w:rPr>
      <w:rFonts w:ascii="宋体" w:hAnsi="Courier New"/>
      <w:kern w:val="0"/>
      <w:sz w:val="22"/>
      <w:szCs w:val="21"/>
    </w:rPr>
  </w:style>
  <w:style w:type="paragraph" w:styleId="8">
    <w:name w:val="Date"/>
    <w:basedOn w:val="1"/>
    <w:next w:val="1"/>
    <w:link w:val="24"/>
    <w:qFormat/>
    <w:uiPriority w:val="99"/>
    <w:pPr>
      <w:ind w:left="100" w:leftChars="2500"/>
    </w:pPr>
    <w:rPr>
      <w:sz w:val="24"/>
    </w:rPr>
  </w:style>
  <w:style w:type="paragraph" w:styleId="9">
    <w:name w:val="Balloon Text"/>
    <w:basedOn w:val="1"/>
    <w:link w:val="25"/>
    <w:qFormat/>
    <w:uiPriority w:val="0"/>
    <w:rPr>
      <w:sz w:val="18"/>
      <w:szCs w:val="18"/>
    </w:rPr>
  </w:style>
  <w:style w:type="paragraph" w:styleId="10">
    <w:name w:val="footer"/>
    <w:basedOn w:val="1"/>
    <w:link w:val="26"/>
    <w:qFormat/>
    <w:uiPriority w:val="0"/>
    <w:pPr>
      <w:tabs>
        <w:tab w:val="center" w:pos="4153"/>
        <w:tab w:val="right" w:pos="8306"/>
      </w:tabs>
      <w:snapToGrid w:val="0"/>
      <w:jc w:val="left"/>
    </w:pPr>
    <w:rPr>
      <w:sz w:val="18"/>
      <w:szCs w:val="18"/>
    </w:rPr>
  </w:style>
  <w:style w:type="paragraph" w:styleId="11">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link w:val="28"/>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iPriority w:val="0"/>
    <w:rPr>
      <w:rFonts w:cs="Times New Roman"/>
    </w:rPr>
  </w:style>
  <w:style w:type="character" w:styleId="17">
    <w:name w:val="FollowedHyperlink"/>
    <w:qFormat/>
    <w:uiPriority w:val="0"/>
    <w:rPr>
      <w:rFonts w:cs="Times New Roman"/>
      <w:color w:val="800080"/>
      <w:u w:val="single"/>
    </w:rPr>
  </w:style>
  <w:style w:type="character" w:styleId="18">
    <w:name w:val="Hyperlink"/>
    <w:qFormat/>
    <w:uiPriority w:val="0"/>
    <w:rPr>
      <w:color w:val="0000FF"/>
      <w:u w:val="single"/>
    </w:rPr>
  </w:style>
  <w:style w:type="character" w:styleId="19">
    <w:name w:val="annotation reference"/>
    <w:qFormat/>
    <w:uiPriority w:val="0"/>
    <w:rPr>
      <w:sz w:val="21"/>
      <w:szCs w:val="21"/>
    </w:rPr>
  </w:style>
  <w:style w:type="character" w:customStyle="1" w:styleId="20">
    <w:name w:val="段 Char"/>
    <w:link w:val="2"/>
    <w:qFormat/>
    <w:uiPriority w:val="99"/>
    <w:rPr>
      <w:rFonts w:ascii="宋体"/>
      <w:kern w:val="2"/>
      <w:sz w:val="22"/>
      <w:szCs w:val="22"/>
      <w:lang w:bidi="ar-SA"/>
    </w:rPr>
  </w:style>
  <w:style w:type="character" w:customStyle="1" w:styleId="21">
    <w:name w:val="标题 1 字符"/>
    <w:link w:val="3"/>
    <w:qFormat/>
    <w:uiPriority w:val="9"/>
    <w:rPr>
      <w:b/>
      <w:kern w:val="44"/>
      <w:sz w:val="44"/>
      <w:szCs w:val="24"/>
    </w:rPr>
  </w:style>
  <w:style w:type="character" w:customStyle="1" w:styleId="22">
    <w:name w:val="批注文字 字符"/>
    <w:link w:val="5"/>
    <w:qFormat/>
    <w:uiPriority w:val="0"/>
    <w:rPr>
      <w:kern w:val="2"/>
      <w:sz w:val="21"/>
      <w:szCs w:val="24"/>
    </w:rPr>
  </w:style>
  <w:style w:type="character" w:customStyle="1" w:styleId="23">
    <w:name w:val="正文文本 字符"/>
    <w:link w:val="6"/>
    <w:qFormat/>
    <w:uiPriority w:val="0"/>
    <w:rPr>
      <w:kern w:val="2"/>
      <w:sz w:val="24"/>
      <w:szCs w:val="24"/>
    </w:rPr>
  </w:style>
  <w:style w:type="character" w:customStyle="1" w:styleId="24">
    <w:name w:val="日期 字符"/>
    <w:link w:val="8"/>
    <w:qFormat/>
    <w:uiPriority w:val="99"/>
    <w:rPr>
      <w:kern w:val="2"/>
      <w:sz w:val="24"/>
      <w:szCs w:val="24"/>
    </w:rPr>
  </w:style>
  <w:style w:type="character" w:customStyle="1" w:styleId="25">
    <w:name w:val="批注框文本 字符"/>
    <w:link w:val="9"/>
    <w:qFormat/>
    <w:uiPriority w:val="0"/>
    <w:rPr>
      <w:kern w:val="2"/>
      <w:sz w:val="18"/>
      <w:szCs w:val="18"/>
    </w:rPr>
  </w:style>
  <w:style w:type="character" w:customStyle="1" w:styleId="26">
    <w:name w:val="页脚 字符"/>
    <w:link w:val="10"/>
    <w:qFormat/>
    <w:uiPriority w:val="0"/>
    <w:rPr>
      <w:kern w:val="2"/>
      <w:sz w:val="18"/>
      <w:szCs w:val="18"/>
    </w:rPr>
  </w:style>
  <w:style w:type="character" w:customStyle="1" w:styleId="27">
    <w:name w:val="页眉 字符"/>
    <w:link w:val="11"/>
    <w:qFormat/>
    <w:uiPriority w:val="0"/>
    <w:rPr>
      <w:kern w:val="2"/>
      <w:sz w:val="18"/>
      <w:szCs w:val="18"/>
    </w:rPr>
  </w:style>
  <w:style w:type="character" w:customStyle="1" w:styleId="28">
    <w:name w:val="批注主题 字符"/>
    <w:link w:val="12"/>
    <w:qFormat/>
    <w:uiPriority w:val="0"/>
    <w:rPr>
      <w:b/>
      <w:bCs/>
      <w:kern w:val="2"/>
      <w:sz w:val="21"/>
      <w:szCs w:val="24"/>
    </w:rPr>
  </w:style>
  <w:style w:type="character" w:customStyle="1" w:styleId="29">
    <w:name w:val="font11"/>
    <w:qFormat/>
    <w:uiPriority w:val="0"/>
    <w:rPr>
      <w:rFonts w:hint="eastAsia" w:ascii="宋体" w:hAnsi="宋体" w:eastAsia="宋体" w:cs="宋体"/>
      <w:color w:val="000000"/>
      <w:sz w:val="21"/>
      <w:szCs w:val="21"/>
      <w:u w:val="none"/>
    </w:rPr>
  </w:style>
  <w:style w:type="paragraph" w:customStyle="1" w:styleId="30">
    <w:name w:val="章标题"/>
    <w:next w:val="2"/>
    <w:link w:val="31"/>
    <w:qFormat/>
    <w:uiPriority w:val="0"/>
    <w:pPr>
      <w:numPr>
        <w:ilvl w:val="0"/>
        <w:numId w:val="1"/>
      </w:numPr>
      <w:spacing w:before="312" w:beforeLines="100" w:after="312" w:afterLines="100" w:line="276" w:lineRule="auto"/>
      <w:jc w:val="both"/>
      <w:outlineLvl w:val="1"/>
    </w:pPr>
    <w:rPr>
      <w:rFonts w:ascii="黑体" w:hAnsi="Times New Roman" w:eastAsia="黑体" w:cs="Times New Roman"/>
      <w:sz w:val="22"/>
      <w:lang w:val="en-US" w:eastAsia="zh-CN" w:bidi="ar-SA"/>
    </w:rPr>
  </w:style>
  <w:style w:type="character" w:customStyle="1" w:styleId="31">
    <w:name w:val="章标题 Char Char"/>
    <w:link w:val="30"/>
    <w:qFormat/>
    <w:uiPriority w:val="0"/>
    <w:rPr>
      <w:rFonts w:ascii="黑体" w:eastAsia="黑体"/>
      <w:sz w:val="22"/>
    </w:rPr>
  </w:style>
  <w:style w:type="character" w:customStyle="1" w:styleId="32">
    <w:name w:val="font31"/>
    <w:uiPriority w:val="0"/>
    <w:rPr>
      <w:rFonts w:hint="eastAsia" w:ascii="宋体" w:hAnsi="宋体" w:eastAsia="宋体" w:cs="宋体"/>
      <w:color w:val="FF0000"/>
      <w:sz w:val="24"/>
      <w:szCs w:val="24"/>
      <w:u w:val="none"/>
    </w:rPr>
  </w:style>
  <w:style w:type="character" w:customStyle="1" w:styleId="33">
    <w:name w:val="font41"/>
    <w:qFormat/>
    <w:uiPriority w:val="0"/>
    <w:rPr>
      <w:rFonts w:ascii="仿宋_GB2312" w:eastAsia="仿宋_GB2312" w:cs="仿宋_GB2312"/>
      <w:color w:val="FF0000"/>
      <w:sz w:val="24"/>
      <w:szCs w:val="24"/>
      <w:u w:val="none"/>
    </w:rPr>
  </w:style>
  <w:style w:type="character" w:customStyle="1" w:styleId="34">
    <w:name w:val="font21"/>
    <w:qFormat/>
    <w:uiPriority w:val="0"/>
    <w:rPr>
      <w:rFonts w:hint="default" w:ascii="Times New Roman" w:hAnsi="Times New Roman" w:cs="Times New Roman"/>
      <w:color w:val="FF0000"/>
      <w:sz w:val="24"/>
      <w:szCs w:val="24"/>
      <w:u w:val="none"/>
    </w:rPr>
  </w:style>
  <w:style w:type="paragraph" w:styleId="35">
    <w:name w:val="List Paragraph"/>
    <w:basedOn w:val="1"/>
    <w:qFormat/>
    <w:uiPriority w:val="34"/>
    <w:pPr>
      <w:ind w:firstLine="420" w:firstLineChars="200"/>
    </w:pPr>
  </w:style>
  <w:style w:type="paragraph" w:customStyle="1" w:styleId="36">
    <w:name w:val="一级条标题"/>
    <w:basedOn w:val="30"/>
    <w:next w:val="2"/>
    <w:qFormat/>
    <w:uiPriority w:val="99"/>
    <w:pPr>
      <w:widowControl/>
      <w:numPr>
        <w:ilvl w:val="1"/>
        <w:numId w:val="0"/>
      </w:numPr>
      <w:tabs>
        <w:tab w:val="left" w:pos="360"/>
      </w:tabs>
      <w:outlineLvl w:val="2"/>
    </w:pPr>
    <w:rPr>
      <w:rFonts w:ascii="黑体" w:eastAsia="黑体"/>
      <w:kern w:val="0"/>
      <w:sz w:val="20"/>
      <w:szCs w:val="20"/>
    </w:rPr>
  </w:style>
  <w:style w:type="paragraph" w:customStyle="1" w:styleId="37">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8">
    <w:name w:val="封面标准文稿类别"/>
    <w:qFormat/>
    <w:uiPriority w:val="99"/>
    <w:pPr>
      <w:spacing w:before="440" w:after="200" w:line="400" w:lineRule="exact"/>
      <w:jc w:val="center"/>
    </w:pPr>
    <w:rPr>
      <w:rFonts w:ascii="宋体" w:hAnsi="宋体" w:eastAsia="宋体" w:cs="宋体"/>
      <w:color w:val="000000"/>
      <w:sz w:val="24"/>
      <w:szCs w:val="22"/>
      <w:lang w:val="en-US" w:eastAsia="zh-CN" w:bidi="ar-SA"/>
    </w:rPr>
  </w:style>
  <w:style w:type="table" w:customStyle="1" w:styleId="39">
    <w:name w:val="网格型1"/>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
    <w:name w:val="批注文字 Char"/>
    <w:qFormat/>
    <w:uiPriority w:val="0"/>
    <w:rPr>
      <w:kern w:val="2"/>
      <w:sz w:val="21"/>
      <w:szCs w:val="24"/>
    </w:rPr>
  </w:style>
  <w:style w:type="character" w:customStyle="1" w:styleId="41">
    <w:name w:val="批注主题 Char"/>
    <w:qFormat/>
    <w:uiPriority w:val="0"/>
    <w:rPr>
      <w:b/>
      <w:bCs/>
      <w:kern w:val="2"/>
      <w:sz w:val="21"/>
      <w:szCs w:val="24"/>
    </w:rPr>
  </w:style>
  <w:style w:type="paragraph" w:customStyle="1" w:styleId="42">
    <w:name w:val="封面标准号2"/>
    <w:basedOn w:val="1"/>
    <w:qFormat/>
    <w:uiPriority w:val="0"/>
  </w:style>
  <w:style w:type="paragraph" w:customStyle="1" w:styleId="4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4">
    <w:name w:val="标准"/>
    <w:basedOn w:val="1"/>
    <w:qFormat/>
    <w:uiPriority w:val="0"/>
    <w:pPr>
      <w:adjustRightInd w:val="0"/>
      <w:spacing w:line="312" w:lineRule="atLeast"/>
      <w:jc w:val="center"/>
      <w:textAlignment w:val="baseline"/>
    </w:pPr>
    <w:rPr>
      <w:kern w:val="0"/>
      <w:szCs w:val="20"/>
    </w:rPr>
  </w:style>
  <w:style w:type="paragraph" w:customStyle="1" w:styleId="45">
    <w:name w:val="三级条标题"/>
    <w:basedOn w:val="46"/>
    <w:next w:val="1"/>
    <w:qFormat/>
    <w:uiPriority w:val="0"/>
    <w:pPr>
      <w:tabs>
        <w:tab w:val="left" w:pos="1155"/>
        <w:tab w:val="left" w:pos="1575"/>
        <w:tab w:val="left" w:pos="1995"/>
      </w:tabs>
      <w:ind w:left="1995"/>
      <w:outlineLvl w:val="4"/>
    </w:pPr>
  </w:style>
  <w:style w:type="paragraph" w:customStyle="1" w:styleId="46">
    <w:name w:val="二级条标题"/>
    <w:basedOn w:val="36"/>
    <w:next w:val="1"/>
    <w:qFormat/>
    <w:uiPriority w:val="0"/>
    <w:pPr>
      <w:numPr>
        <w:ilvl w:val="0"/>
        <w:numId w:val="0"/>
      </w:numPr>
      <w:tabs>
        <w:tab w:val="left" w:pos="1155"/>
        <w:tab w:val="left" w:pos="1575"/>
        <w:tab w:val="clear" w:pos="360"/>
      </w:tabs>
      <w:ind w:left="1575" w:hanging="420"/>
      <w:jc w:val="left"/>
      <w:outlineLvl w:val="3"/>
    </w:pPr>
    <w:rPr>
      <w:sz w:val="21"/>
      <w:szCs w:val="21"/>
    </w:rPr>
  </w:style>
  <w:style w:type="paragraph" w:customStyle="1" w:styleId="47">
    <w:name w:val="四级条标题"/>
    <w:basedOn w:val="45"/>
    <w:next w:val="1"/>
    <w:qFormat/>
    <w:uiPriority w:val="0"/>
    <w:pPr>
      <w:outlineLvl w:val="5"/>
    </w:pPr>
  </w:style>
  <w:style w:type="paragraph" w:customStyle="1" w:styleId="48">
    <w:name w:val="五级条标题"/>
    <w:basedOn w:val="47"/>
    <w:next w:val="1"/>
    <w:qFormat/>
    <w:uiPriority w:val="0"/>
    <w:pPr>
      <w:outlineLvl w:val="6"/>
    </w:pPr>
  </w:style>
  <w:style w:type="character" w:customStyle="1" w:styleId="49">
    <w:name w:val="章标题 Char"/>
    <w:qFormat/>
    <w:uiPriority w:val="0"/>
    <w:rPr>
      <w:rFonts w:ascii="黑体" w:eastAsia="黑体" w:cs="Times New Roman"/>
      <w:sz w:val="21"/>
      <w:lang w:val="en-US" w:eastAsia="zh-CN" w:bidi="ar-SA"/>
    </w:rPr>
  </w:style>
  <w:style w:type="paragraph" w:customStyle="1" w:styleId="50">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5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9">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0">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1">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3">
    <w:name w:val="xl7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6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4"/>
    </w:rPr>
  </w:style>
  <w:style w:type="paragraph" w:customStyle="1" w:styleId="7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72">
    <w:name w:val="前言、引言标题"/>
    <w:next w:val="1"/>
    <w:qFormat/>
    <w:uiPriority w:val="0"/>
    <w:pPr>
      <w:numPr>
        <w:ilvl w:val="0"/>
        <w:numId w:val="1"/>
      </w:numPr>
      <w:shd w:val="clear" w:color="FFFFFF" w:fill="FFFFFF"/>
      <w:tabs>
        <w:tab w:val="left" w:pos="675"/>
      </w:tabs>
      <w:spacing w:before="640" w:after="560"/>
      <w:jc w:val="center"/>
      <w:outlineLvl w:val="0"/>
    </w:pPr>
    <w:rPr>
      <w:rFonts w:ascii="黑体" w:hAnsi="Times New Roman" w:eastAsia="黑体" w:cs="Times New Roman"/>
      <w:sz w:val="32"/>
      <w:lang w:val="en-US" w:eastAsia="zh-CN" w:bidi="ar-SA"/>
    </w:rPr>
  </w:style>
  <w:style w:type="paragraph" w:customStyle="1" w:styleId="73">
    <w:name w:val="正文 A"/>
    <w:qFormat/>
    <w:uiPriority w:val="0"/>
    <w:pPr>
      <w:widowControl w:val="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10374</Words>
  <Characters>16263</Characters>
  <Lines>130</Lines>
  <Paragraphs>36</Paragraphs>
  <TotalTime>3</TotalTime>
  <ScaleCrop>false</ScaleCrop>
  <LinksUpToDate>false</LinksUpToDate>
  <CharactersWithSpaces>17057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2023-03-02T14:46:00Z</dcterms:created>
  <dc:creator>微软用户</dc:creator>
  <cp:lastModifiedBy>左鸿毅</cp:lastModifiedBy>
  <cp:lastPrinted>2023-03-02T14:26:00Z</cp:lastPrinted>
  <dcterms:modified xsi:type="dcterms:W3CDTF">2023-03-03T09:20:06Z</dcterms:modified>
  <dc:title>ICS 77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4D1DA3B0090B4A07A30A1FC49740922F</vt:lpwstr>
  </property>
</Properties>
</file>