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framePr w:w="0" w:wrap="auto" w:hAnchor="text" w:xAlign="left" w:yAlign="inline"/>
        <w:ind w:right="628" w:firstLine="420"/>
        <w:rPr>
          <w:sz w:val="144"/>
          <w:szCs w:val="144"/>
        </w:rPr>
        <w:sectPr>
          <w:headerReference r:id="rId3" w:type="default"/>
          <w:footerReference r:id="rId5" w:type="default"/>
          <w:headerReference r:id="rId4" w:type="even"/>
          <w:footerReference r:id="rId6" w:type="even"/>
          <w:pgSz w:w="11907" w:h="16839"/>
          <w:pgMar w:top="567" w:right="851" w:bottom="1361" w:left="1418" w:header="0" w:footer="0" w:gutter="0"/>
          <w:pgNumType w:start="1"/>
          <w:cols w:space="425" w:num="1"/>
          <w:titlePg/>
          <w:docGrid w:type="lines" w:linePitch="312" w:charSpace="0"/>
        </w:sectPr>
      </w:pPr>
      <w:r>
        <w:rPr>
          <w:w w:val="100"/>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026" name="直接连接符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80000"/>
                          </a:solidFill>
                          <a:prstDash val="solid"/>
                          <a:round/>
                          <a:headEnd type="none" w="med" len="med"/>
                          <a:tailEnd type="none" w="med" len="med"/>
                        </a:ln>
                      </wps:spPr>
                      <wps:bodyPr/>
                    </wps:wsp>
                  </a:graphicData>
                </a:graphic>
              </wp:anchor>
            </w:drawing>
          </mc:Choice>
          <mc:Fallback>
            <w:pict>
              <v:line id="直接连接符 11" o:spid="_x0000_s1026" o:spt="20" style="position:absolute;left:0pt;margin-left:0pt;margin-top:700pt;height:0pt;width:482pt;z-index:251659264;mso-width-relative:page;mso-height-relative:page;" filled="f" stroked="t" coordsize="21600,21600" o:gfxdata="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69IlP1QAAAAoBAAAPAAAAAAAAAAEAIAAAACIAAABkcnMvZG93bnJldi54bWxQSwECFAAU&#10;AAAACACHTuJA15VrffQBAADnAwAADgAAAAAAAAABACAAAAAkAQAAZHJzL2Uyb0RvYy54bWxQSwUG&#10;AAAAAAYABgBZAQAAigUAAAAA&#10;">
                <v:fill on="f" focussize="0,0"/>
                <v:stroke weight="1pt" color="#080000" joinstyle="round"/>
                <v:imagedata o:title=""/>
                <o:lock v:ext="edit" aspectratio="f"/>
              </v:line>
            </w:pict>
          </mc:Fallback>
        </mc:AlternateContent>
      </w:r>
      <w:r>
        <w:rPr>
          <w:w w:val="100"/>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1027" name="直接连接符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80000"/>
                          </a:solidFill>
                          <a:prstDash val="solid"/>
                          <a:round/>
                          <a:headEnd type="none" w="med" len="med"/>
                          <a:tailEnd type="none" w="med" len="med"/>
                        </a:ln>
                      </wps:spPr>
                      <wps:bodyPr/>
                    </wps:wsp>
                  </a:graphicData>
                </a:graphic>
              </wp:anchor>
            </w:drawing>
          </mc:Choice>
          <mc:Fallback>
            <w:pict>
              <v:line id="直接连接符 10" o:spid="_x0000_s1026" o:spt="20" style="position:absolute;left:0pt;margin-left:0pt;margin-top:179pt;height:0pt;width:482pt;z-index:251659264;mso-width-relative:page;mso-height-relative:page;" filled="f" stroked="t" coordsize="21600,21600" o:gfxdata="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O54MdYAAAAIAQAADwAAAAAAAAABACAAAAAiAAAAZHJzL2Rvd25yZXYueG1sUEsBAhQA&#10;FAAAAAgAh07iQKilZ4P0AQAA5wMAAA4AAAAAAAAAAQAgAAAAJQEAAGRycy9lMm9Eb2MueG1sUEsF&#10;BgAAAAAGAAYAWQEAAIsFAAAAAA==&#10;">
                <v:fill on="f" focussize="0,0"/>
                <v:stroke weight="1pt" color="#080000" joinstyle="round"/>
                <v:imagedata o:title=""/>
                <o:lock v:ext="edit" aspectratio="f"/>
              </v:line>
            </w:pict>
          </mc:Fallback>
        </mc:AlternateContent>
      </w:r>
      <w:r>
        <w:rPr>
          <w:w w:val="100"/>
        </w:rPr>
        <mc:AlternateContent>
          <mc:Choice Requires="wps">
            <w:drawing>
              <wp:anchor distT="0" distB="0" distL="0" distR="0" simplePos="0" relativeHeight="251659264" behindDoc="0" locked="1" layoutInCell="1" allowOverlap="1">
                <wp:simplePos x="0" y="0"/>
                <wp:positionH relativeFrom="margin">
                  <wp:align>center</wp:align>
                </wp:positionH>
                <wp:positionV relativeFrom="margin">
                  <wp:posOffset>8946515</wp:posOffset>
                </wp:positionV>
                <wp:extent cx="6120130" cy="661670"/>
                <wp:effectExtent l="0" t="0" r="13970" b="5080"/>
                <wp:wrapNone/>
                <wp:docPr id="1028" name="文本框 9"/>
                <wp:cNvGraphicFramePr/>
                <a:graphic xmlns:a="http://schemas.openxmlformats.org/drawingml/2006/main">
                  <a:graphicData uri="http://schemas.microsoft.com/office/word/2010/wordprocessingShape">
                    <wps:wsp>
                      <wps:cNvSpPr/>
                      <wps:spPr>
                        <a:xfrm>
                          <a:off x="0" y="0"/>
                          <a:ext cx="6120130" cy="661668"/>
                        </a:xfrm>
                        <a:prstGeom prst="rect">
                          <a:avLst/>
                        </a:prstGeom>
                        <a:solidFill>
                          <a:srgbClr val="FFFFFF"/>
                        </a:solidFill>
                        <a:ln>
                          <a:noFill/>
                        </a:ln>
                      </wps:spPr>
                      <wps:txbx>
                        <w:txbxContent>
                          <w:p>
                            <w:pPr>
                              <w:pStyle w:val="31"/>
                              <w:spacing w:line="0" w:lineRule="atLeast"/>
                              <w:ind w:firstLine="433" w:firstLineChars="100"/>
                              <w:rPr>
                                <w:rStyle w:val="45"/>
                                <w:spacing w:val="0"/>
                              </w:rPr>
                            </w:pPr>
                            <w:r>
                              <w:rPr>
                                <w:rFonts w:hint="eastAsia"/>
                                <w:spacing w:val="0"/>
                                <w:sz w:val="32"/>
                              </w:rPr>
                              <w:t>国家市场监督管理总局</w:t>
                            </w:r>
                          </w:p>
                          <w:p>
                            <w:pPr>
                              <w:jc w:val="center"/>
                            </w:pPr>
                            <w:r>
                              <w:rPr>
                                <w:rFonts w:hint="eastAsia"/>
                                <w:b/>
                                <w:spacing w:val="10"/>
                                <w:w w:val="135"/>
                                <w:sz w:val="32"/>
                              </w:rPr>
                              <w:t xml:space="preserve">       中国国家标准化管理委员会</w:t>
                            </w:r>
                            <w:r>
                              <w:rPr>
                                <w:rFonts w:hint="eastAsia"/>
                                <w:b/>
                                <w:sz w:val="32"/>
                              </w:rPr>
                              <w:t xml:space="preserve">   </w:t>
                            </w:r>
                            <w:r>
                              <w:rPr>
                                <w:rStyle w:val="45"/>
                                <w:rFonts w:hint="eastAsia"/>
                                <w:position w:val="18"/>
                                <w:sz w:val="32"/>
                              </w:rPr>
                              <w:t>发布</w:t>
                            </w:r>
                          </w:p>
                          <w:p/>
                        </w:txbxContent>
                      </wps:txbx>
                      <wps:bodyPr vert="horz" wrap="square" lIns="0" tIns="0" rIns="0" bIns="0" anchor="t" upright="1">
                        <a:noAutofit/>
                      </wps:bodyPr>
                    </wps:wsp>
                  </a:graphicData>
                </a:graphic>
              </wp:anchor>
            </w:drawing>
          </mc:Choice>
          <mc:Fallback>
            <w:pict>
              <v:rect id="文本框 9" o:spid="_x0000_s1026" o:spt="1" style="position:absolute;left:0pt;margin-top:704.45pt;height:52.1pt;width:481.9pt;mso-position-horizontal:center;mso-position-horizontal-relative:margin;mso-position-vertical-relative:margin;z-index:251659264;mso-width-relative:page;mso-height-relative:page;" fillcolor="#FFFFFF" filled="t" stroked="f" coordsize="21600,21600" o:gfxdata="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2&#10;daVh1gAAAAoBAAAPAAAAAAAAAAEAIAAAACIAAABkcnMvZG93bnJldi54bWxQSwECFAAUAAAACACH&#10;TuJAiew72u0BAADTAwAADgAAAAAAAAABACAAAAAlAQAAZHJzL2Uyb0RvYy54bWxQSwUGAAAAAAYA&#10;BgBZAQAAhAUAAAAA&#10;">
                <v:fill on="t" focussize="0,0"/>
                <v:stroke on="f"/>
                <v:imagedata o:title=""/>
                <o:lock v:ext="edit" aspectratio="f"/>
                <v:textbox inset="0mm,0mm,0mm,0mm">
                  <w:txbxContent>
                    <w:p>
                      <w:pPr>
                        <w:pStyle w:val="31"/>
                        <w:spacing w:line="0" w:lineRule="atLeast"/>
                        <w:ind w:firstLine="433" w:firstLineChars="100"/>
                        <w:rPr>
                          <w:rStyle w:val="45"/>
                          <w:spacing w:val="0"/>
                        </w:rPr>
                      </w:pPr>
                      <w:r>
                        <w:rPr>
                          <w:rFonts w:hint="eastAsia"/>
                          <w:spacing w:val="0"/>
                          <w:sz w:val="32"/>
                        </w:rPr>
                        <w:t>国家市场监督管理总局</w:t>
                      </w:r>
                    </w:p>
                    <w:p>
                      <w:pPr>
                        <w:jc w:val="center"/>
                      </w:pPr>
                      <w:r>
                        <w:rPr>
                          <w:rFonts w:hint="eastAsia"/>
                          <w:b/>
                          <w:spacing w:val="10"/>
                          <w:w w:val="135"/>
                          <w:sz w:val="32"/>
                        </w:rPr>
                        <w:t xml:space="preserve">       中国国家标准化管理委员会</w:t>
                      </w:r>
                      <w:r>
                        <w:rPr>
                          <w:rFonts w:hint="eastAsia"/>
                          <w:b/>
                          <w:sz w:val="32"/>
                        </w:rPr>
                        <w:t xml:space="preserve">   </w:t>
                      </w:r>
                      <w:r>
                        <w:rPr>
                          <w:rStyle w:val="45"/>
                          <w:rFonts w:hint="eastAsia"/>
                          <w:position w:val="18"/>
                          <w:sz w:val="32"/>
                        </w:rPr>
                        <w:t>发布</w:t>
                      </w:r>
                    </w:p>
                    <w:p/>
                  </w:txbxContent>
                </v:textbox>
                <w10:anchorlock/>
              </v:rect>
            </w:pict>
          </mc:Fallback>
        </mc:AlternateContent>
      </w:r>
      <w:r>
        <w:rPr>
          <w:w w:val="100"/>
        </w:rPr>
        <mc:AlternateContent>
          <mc:Choice Requires="wps">
            <w:drawing>
              <wp:anchor distT="0" distB="0" distL="0" distR="0" simplePos="0" relativeHeight="251659264"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1029" name="文本框 8"/>
                <wp:cNvGraphicFramePr/>
                <a:graphic xmlns:a="http://schemas.openxmlformats.org/drawingml/2006/main">
                  <a:graphicData uri="http://schemas.microsoft.com/office/word/2010/wordprocessingShape">
                    <wps:wsp>
                      <wps:cNvSpPr/>
                      <wps:spPr>
                        <a:xfrm>
                          <a:off x="0" y="0"/>
                          <a:ext cx="2019298" cy="312418"/>
                        </a:xfrm>
                        <a:prstGeom prst="rect">
                          <a:avLst/>
                        </a:prstGeom>
                        <a:solidFill>
                          <a:srgbClr val="FFFFFF"/>
                        </a:solidFill>
                        <a:ln>
                          <a:noFill/>
                        </a:ln>
                      </wps:spPr>
                      <wps:txbx>
                        <w:txbxContent>
                          <w:p>
                            <w:pPr>
                              <w:pStyle w:val="32"/>
                            </w:pPr>
                            <w:r>
                              <w:rPr>
                                <w:rFonts w:hint="eastAsia"/>
                              </w:rPr>
                              <w:t>××××-××-××实施</w:t>
                            </w:r>
                          </w:p>
                        </w:txbxContent>
                      </wps:txbx>
                      <wps:bodyPr vert="horz" wrap="square" lIns="0" tIns="0" rIns="0" bIns="0" anchor="t" upright="1">
                        <a:noAutofit/>
                      </wps:bodyPr>
                    </wps:wsp>
                  </a:graphicData>
                </a:graphic>
              </wp:anchor>
            </w:drawing>
          </mc:Choice>
          <mc:Fallback>
            <w:pict>
              <v:rect id="文本框 8" o:spid="_x0000_s1026" o:spt="1" style="position:absolute;left:0pt;margin-left:322.9pt;margin-top:674.3pt;height:24.6pt;width:159pt;mso-position-horizontal-relative:margin;mso-position-vertical-relative:margin;z-index:251659264;mso-width-relative:page;mso-height-relative:page;" fillcolor="#FFFFFF" filled="t" stroked="f" coordsize="21600,21600" o:gfxdata="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X0Hu3YAAAADQEAAA8AAAAAAAAAAQAgAAAAIgAAAGRycy9kb3ducmV2LnhtbFBLAQIUABQA&#10;AAAIAIdO4kC4Bupz8AEAANMDAAAOAAAAAAAAAAEAIAAAACcBAABkcnMvZTJvRG9jLnhtbFBLBQYA&#10;AAAABgAGAFkBAACJBQAAAAA=&#10;">
                <v:fill on="t" focussize="0,0"/>
                <v:stroke on="f"/>
                <v:imagedata o:title=""/>
                <o:lock v:ext="edit" aspectratio="f"/>
                <v:textbox inset="0mm,0mm,0mm,0mm">
                  <w:txbxContent>
                    <w:p>
                      <w:pPr>
                        <w:pStyle w:val="32"/>
                      </w:pPr>
                      <w:r>
                        <w:rPr>
                          <w:rFonts w:hint="eastAsia"/>
                        </w:rPr>
                        <w:t>××××-××-××实施</w:t>
                      </w:r>
                    </w:p>
                  </w:txbxContent>
                </v:textbox>
                <w10:anchorlock/>
              </v:rect>
            </w:pict>
          </mc:Fallback>
        </mc:AlternateContent>
      </w:r>
      <w:r>
        <w:rPr>
          <w:w w:val="100"/>
        </w:rPr>
        <mc:AlternateContent>
          <mc:Choice Requires="wps">
            <w:drawing>
              <wp:anchor distT="0" distB="0" distL="0" distR="0" simplePos="0" relativeHeight="251659264"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1030" name="文本框 7"/>
                <wp:cNvGraphicFramePr/>
                <a:graphic xmlns:a="http://schemas.openxmlformats.org/drawingml/2006/main">
                  <a:graphicData uri="http://schemas.microsoft.com/office/word/2010/wordprocessingShape">
                    <wps:wsp>
                      <wps:cNvSpPr/>
                      <wps:spPr>
                        <a:xfrm>
                          <a:off x="0" y="0"/>
                          <a:ext cx="2019299" cy="312418"/>
                        </a:xfrm>
                        <a:prstGeom prst="rect">
                          <a:avLst/>
                        </a:prstGeom>
                        <a:solidFill>
                          <a:srgbClr val="FFFFFF"/>
                        </a:solidFill>
                        <a:ln>
                          <a:noFill/>
                        </a:ln>
                      </wps:spPr>
                      <wps:txbx>
                        <w:txbxContent>
                          <w:p>
                            <w:pPr>
                              <w:pStyle w:val="33"/>
                            </w:pPr>
                            <w:r>
                              <w:rPr>
                                <w:rFonts w:hint="eastAsia"/>
                              </w:rPr>
                              <w:t>××××-××-××发布</w:t>
                            </w:r>
                          </w:p>
                        </w:txbxContent>
                      </wps:txbx>
                      <wps:bodyPr vert="horz" wrap="square" lIns="0" tIns="0" rIns="0" bIns="0" anchor="t" upright="1">
                        <a:noAutofit/>
                      </wps:bodyPr>
                    </wps:wsp>
                  </a:graphicData>
                </a:graphic>
              </wp:anchor>
            </w:drawing>
          </mc:Choice>
          <mc:Fallback>
            <w:pict>
              <v:rect id="文本框 7" o:spid="_x0000_s1026" o:spt="1" style="position:absolute;left:0pt;margin-left:0pt;margin-top:674.3pt;height:24.6pt;width:159pt;mso-position-horizontal-relative:margin;mso-position-vertical-relative:margin;z-index:251659264;mso-width-relative:page;mso-height-relative:page;" fillcolor="#FFFFFF" filled="t" stroked="f" coordsize="21600,21600" o:gfxdata="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sCgD1QAAAAoBAAAPAAAAAAAAAAEAIAAAACIAAABkcnMvZG93bnJldi54bWxQSwECFAAUAAAACACH&#10;TuJAPReefu4BAADTAwAADgAAAAAAAAABACAAAAAkAQAAZHJzL2Uyb0RvYy54bWxQSwUGAAAAAAYA&#10;BgBZAQAAhAUAAAAA&#10;">
                <v:fill on="t" focussize="0,0"/>
                <v:stroke on="f"/>
                <v:imagedata o:title=""/>
                <o:lock v:ext="edit" aspectratio="f"/>
                <v:textbox inset="0mm,0mm,0mm,0mm">
                  <w:txbxContent>
                    <w:p>
                      <w:pPr>
                        <w:pStyle w:val="33"/>
                      </w:pPr>
                      <w:r>
                        <w:rPr>
                          <w:rFonts w:hint="eastAsia"/>
                        </w:rPr>
                        <w:t>××××-××-××发布</w:t>
                      </w:r>
                    </w:p>
                  </w:txbxContent>
                </v:textbox>
                <w10:anchorlock/>
              </v:rect>
            </w:pict>
          </mc:Fallback>
        </mc:AlternateContent>
      </w:r>
      <w:r>
        <w:rPr>
          <w:w w:val="100"/>
        </w:rPr>
        <mc:AlternateContent>
          <mc:Choice Requires="wps">
            <w:drawing>
              <wp:anchor distT="0" distB="0" distL="0" distR="0" simplePos="0" relativeHeight="251659264" behindDoc="0" locked="1" layoutInCell="1" allowOverlap="1">
                <wp:simplePos x="0" y="0"/>
                <wp:positionH relativeFrom="margin">
                  <wp:posOffset>0</wp:posOffset>
                </wp:positionH>
                <wp:positionV relativeFrom="margin">
                  <wp:posOffset>3635375</wp:posOffset>
                </wp:positionV>
                <wp:extent cx="5969000" cy="4180840"/>
                <wp:effectExtent l="0" t="0" r="12700" b="10160"/>
                <wp:wrapNone/>
                <wp:docPr id="1031" name="文本框 6"/>
                <wp:cNvGraphicFramePr/>
                <a:graphic xmlns:a="http://schemas.openxmlformats.org/drawingml/2006/main">
                  <a:graphicData uri="http://schemas.microsoft.com/office/word/2010/wordprocessingShape">
                    <wps:wsp>
                      <wps:cNvSpPr/>
                      <wps:spPr>
                        <a:xfrm>
                          <a:off x="0" y="0"/>
                          <a:ext cx="5969000" cy="4180840"/>
                        </a:xfrm>
                        <a:prstGeom prst="rect">
                          <a:avLst/>
                        </a:prstGeom>
                        <a:solidFill>
                          <a:srgbClr val="FFFFFF"/>
                        </a:solidFill>
                        <a:ln>
                          <a:noFill/>
                        </a:ln>
                      </wps:spPr>
                      <wps:txbx>
                        <w:txbxContent>
                          <w:p>
                            <w:pPr>
                              <w:pStyle w:val="34"/>
                              <w:rPr>
                                <w:bCs/>
                              </w:rPr>
                            </w:pPr>
                          </w:p>
                          <w:p>
                            <w:pPr>
                              <w:pStyle w:val="34"/>
                            </w:pPr>
                            <w:r>
                              <w:rPr>
                                <w:rFonts w:hint="eastAsia"/>
                                <w:bCs/>
                              </w:rPr>
                              <w:t>氯化镧铈</w:t>
                            </w:r>
                          </w:p>
                          <w:p>
                            <w:pPr>
                              <w:snapToGrid w:val="0"/>
                              <w:spacing w:line="360" w:lineRule="auto"/>
                              <w:jc w:val="center"/>
                              <w:rPr>
                                <w:sz w:val="32"/>
                                <w:szCs w:val="32"/>
                              </w:rPr>
                            </w:pPr>
                            <w:r>
                              <w:rPr>
                                <w:sz w:val="32"/>
                                <w:szCs w:val="32"/>
                              </w:rPr>
                              <w:t>Lanthanum-cerium</w:t>
                            </w:r>
                            <w:r>
                              <w:rPr>
                                <w:rFonts w:hint="eastAsia"/>
                                <w:sz w:val="32"/>
                                <w:szCs w:val="32"/>
                              </w:rPr>
                              <w:t xml:space="preserve"> chloride</w:t>
                            </w:r>
                          </w:p>
                          <w:p>
                            <w:pPr>
                              <w:pStyle w:val="35"/>
                            </w:pPr>
                            <w:r>
                              <w:rPr>
                                <w:rFonts w:hint="eastAsia"/>
                              </w:rPr>
                              <w:t>(审定稿)</w:t>
                            </w:r>
                          </w:p>
                          <w:p>
                            <w:pPr>
                              <w:pStyle w:val="36"/>
                            </w:pPr>
                          </w:p>
                        </w:txbxContent>
                      </wps:txbx>
                      <wps:bodyPr vert="horz" wrap="square" lIns="0" tIns="0" rIns="0" bIns="0" anchor="t" upright="1">
                        <a:noAutofit/>
                      </wps:bodyPr>
                    </wps:wsp>
                  </a:graphicData>
                </a:graphic>
              </wp:anchor>
            </w:drawing>
          </mc:Choice>
          <mc:Fallback>
            <w:pict>
              <v:rect id="文本框 6" o:spid="_x0000_s1026" o:spt="1" style="position:absolute;left:0pt;margin-left:0pt;margin-top:286.25pt;height:329.2pt;width:470pt;mso-position-horizontal-relative:margin;mso-position-vertical-relative:margin;z-index:251659264;mso-width-relative:page;mso-height-relative:page;" fillcolor="#FFFFFF" filled="t" stroked="f" coordsize="21600,21600" o:gfxdata="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t1Yt1gAAAAkBAAAPAAAAAAAAAAEAIAAAACIAAABkcnMvZG93bnJldi54bWxQSwECFAAU&#10;AAAACACHTuJArzYmGPMBAADUAwAADgAAAAAAAAABACAAAAAlAQAAZHJzL2Uyb0RvYy54bWxQSwUG&#10;AAAAAAYABgBZAQAAigUAAAAA&#10;">
                <v:fill on="t" focussize="0,0"/>
                <v:stroke on="f"/>
                <v:imagedata o:title=""/>
                <o:lock v:ext="edit" aspectratio="f"/>
                <v:textbox inset="0mm,0mm,0mm,0mm">
                  <w:txbxContent>
                    <w:p>
                      <w:pPr>
                        <w:pStyle w:val="34"/>
                        <w:rPr>
                          <w:bCs/>
                        </w:rPr>
                      </w:pPr>
                    </w:p>
                    <w:p>
                      <w:pPr>
                        <w:pStyle w:val="34"/>
                      </w:pPr>
                      <w:r>
                        <w:rPr>
                          <w:rFonts w:hint="eastAsia"/>
                          <w:bCs/>
                        </w:rPr>
                        <w:t>氯化镧铈</w:t>
                      </w:r>
                    </w:p>
                    <w:p>
                      <w:pPr>
                        <w:snapToGrid w:val="0"/>
                        <w:spacing w:line="360" w:lineRule="auto"/>
                        <w:jc w:val="center"/>
                        <w:rPr>
                          <w:sz w:val="32"/>
                          <w:szCs w:val="32"/>
                        </w:rPr>
                      </w:pPr>
                      <w:r>
                        <w:rPr>
                          <w:sz w:val="32"/>
                          <w:szCs w:val="32"/>
                        </w:rPr>
                        <w:t>Lanthanum-cerium</w:t>
                      </w:r>
                      <w:r>
                        <w:rPr>
                          <w:rFonts w:hint="eastAsia"/>
                          <w:sz w:val="32"/>
                          <w:szCs w:val="32"/>
                        </w:rPr>
                        <w:t xml:space="preserve"> chloride</w:t>
                      </w:r>
                    </w:p>
                    <w:p>
                      <w:pPr>
                        <w:pStyle w:val="35"/>
                      </w:pPr>
                      <w:r>
                        <w:rPr>
                          <w:rFonts w:hint="eastAsia"/>
                        </w:rPr>
                        <w:t>(审定稿)</w:t>
                      </w:r>
                    </w:p>
                    <w:p>
                      <w:pPr>
                        <w:pStyle w:val="36"/>
                      </w:pPr>
                    </w:p>
                  </w:txbxContent>
                </v:textbox>
                <w10:anchorlock/>
              </v:rect>
            </w:pict>
          </mc:Fallback>
        </mc:AlternateContent>
      </w:r>
      <w:r>
        <w:rPr>
          <w:w w:val="100"/>
        </w:rPr>
        <mc:AlternateContent>
          <mc:Choice Requires="wps">
            <w:drawing>
              <wp:anchor distT="0" distB="0" distL="0" distR="0" simplePos="0" relativeHeight="251659264" behindDoc="0" locked="1" layoutInCell="1" allowOverlap="1">
                <wp:simplePos x="0" y="0"/>
                <wp:positionH relativeFrom="margin">
                  <wp:posOffset>0</wp:posOffset>
                </wp:positionH>
                <wp:positionV relativeFrom="margin">
                  <wp:posOffset>1401445</wp:posOffset>
                </wp:positionV>
                <wp:extent cx="6156325" cy="860425"/>
                <wp:effectExtent l="0" t="0" r="15875" b="15875"/>
                <wp:wrapNone/>
                <wp:docPr id="1032" name="文本框 5"/>
                <wp:cNvGraphicFramePr/>
                <a:graphic xmlns:a="http://schemas.openxmlformats.org/drawingml/2006/main">
                  <a:graphicData uri="http://schemas.microsoft.com/office/word/2010/wordprocessingShape">
                    <wps:wsp>
                      <wps:cNvSpPr/>
                      <wps:spPr>
                        <a:xfrm>
                          <a:off x="0" y="0"/>
                          <a:ext cx="6156325" cy="860425"/>
                        </a:xfrm>
                        <a:prstGeom prst="rect">
                          <a:avLst/>
                        </a:prstGeom>
                        <a:solidFill>
                          <a:srgbClr val="FFFFFF"/>
                        </a:solidFill>
                        <a:ln>
                          <a:noFill/>
                        </a:ln>
                      </wps:spPr>
                      <wps:txbx>
                        <w:txbxContent>
                          <w:p>
                            <w:pPr>
                              <w:pStyle w:val="37"/>
                              <w:spacing w:before="100" w:beforeAutospacing="1" w:after="100" w:afterAutospacing="1"/>
                              <w:rPr>
                                <w:rFonts w:hAnsi="黑体" w:eastAsia="黑体"/>
                                <w:sz w:val="21"/>
                                <w:szCs w:val="21"/>
                              </w:rPr>
                            </w:pPr>
                          </w:p>
                          <w:p>
                            <w:pPr>
                              <w:pStyle w:val="37"/>
                              <w:spacing w:before="0"/>
                            </w:pPr>
                          </w:p>
                          <w:p>
                            <w:pPr>
                              <w:pStyle w:val="37"/>
                              <w:wordWrap w:val="0"/>
                              <w:spacing w:before="0"/>
                            </w:pPr>
                            <w:r>
                              <w:rPr>
                                <w:rFonts w:hint="eastAsia"/>
                              </w:rPr>
                              <w:t>XB/T XXXX-XXXX</w:t>
                            </w:r>
                          </w:p>
                        </w:txbxContent>
                      </wps:txbx>
                      <wps:bodyPr vert="horz" wrap="square" lIns="0" tIns="0" rIns="0" bIns="0" anchor="t" upright="1">
                        <a:noAutofit/>
                      </wps:bodyPr>
                    </wps:wsp>
                  </a:graphicData>
                </a:graphic>
              </wp:anchor>
            </w:drawing>
          </mc:Choice>
          <mc:Fallback>
            <w:pict>
              <v:rect id="文本框 5" o:spid="_x0000_s1026" o:spt="1" style="position:absolute;left:0pt;margin-left:0pt;margin-top:110.35pt;height:67.75pt;width:484.75pt;mso-position-horizontal-relative:margin;mso-position-vertical-relative:margin;z-index:251659264;mso-width-relative:page;mso-height-relative:page;" fillcolor="#FFFFFF" filled="t" stroked="f" coordsize="21600,21600" o:gfxdata="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WAPodUAAAAIAQAADwAAAAAAAAABACAAAAAiAAAAZHJzL2Rvd25yZXYueG1sUEsBAhQAFAAAAAgA&#10;h07iQOJ5kVvvAQAA0wMAAA4AAAAAAAAAAQAgAAAAJAEAAGRycy9lMm9Eb2MueG1sUEsFBgAAAAAG&#10;AAYAWQEAAIUFAAAAAA==&#10;">
                <v:fill on="t" focussize="0,0"/>
                <v:stroke on="f"/>
                <v:imagedata o:title=""/>
                <o:lock v:ext="edit" aspectratio="f"/>
                <v:textbox inset="0mm,0mm,0mm,0mm">
                  <w:txbxContent>
                    <w:p>
                      <w:pPr>
                        <w:pStyle w:val="37"/>
                        <w:spacing w:before="100" w:beforeAutospacing="1" w:after="100" w:afterAutospacing="1"/>
                        <w:rPr>
                          <w:rFonts w:hAnsi="黑体" w:eastAsia="黑体"/>
                          <w:sz w:val="21"/>
                          <w:szCs w:val="21"/>
                        </w:rPr>
                      </w:pPr>
                    </w:p>
                    <w:p>
                      <w:pPr>
                        <w:pStyle w:val="37"/>
                        <w:spacing w:before="0"/>
                      </w:pPr>
                    </w:p>
                    <w:p>
                      <w:pPr>
                        <w:pStyle w:val="37"/>
                        <w:wordWrap w:val="0"/>
                        <w:spacing w:before="0"/>
                      </w:pPr>
                      <w:r>
                        <w:rPr>
                          <w:rFonts w:hint="eastAsia"/>
                        </w:rPr>
                        <w:t>XB/T XXXX-XXXX</w:t>
                      </w:r>
                    </w:p>
                  </w:txbxContent>
                </v:textbox>
                <w10:anchorlock/>
              </v:rect>
            </w:pict>
          </mc:Fallback>
        </mc:AlternateContent>
      </w:r>
      <w:r>
        <w:rPr>
          <w:w w:val="100"/>
        </w:rPr>
        <mc:AlternateContent>
          <mc:Choice Requires="wps">
            <w:drawing>
              <wp:anchor distT="0" distB="0" distL="0" distR="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1033" name="文本框 12"/>
                <wp:cNvGraphicFramePr/>
                <a:graphic xmlns:a="http://schemas.openxmlformats.org/drawingml/2006/main">
                  <a:graphicData uri="http://schemas.microsoft.com/office/word/2010/wordprocessingShape">
                    <wps:wsp>
                      <wps:cNvSpPr/>
                      <wps:spPr>
                        <a:xfrm>
                          <a:off x="0" y="0"/>
                          <a:ext cx="6120130" cy="391158"/>
                        </a:xfrm>
                        <a:prstGeom prst="rect">
                          <a:avLst/>
                        </a:prstGeom>
                        <a:solidFill>
                          <a:srgbClr val="FFFFFF"/>
                        </a:solidFill>
                        <a:ln>
                          <a:noFill/>
                        </a:ln>
                      </wps:spPr>
                      <wps:txbx>
                        <w:txbxContent>
                          <w:p>
                            <w:pPr>
                              <w:pStyle w:val="38"/>
                            </w:pPr>
                            <w:r>
                              <w:rPr>
                                <w:rFonts w:hint="eastAsia"/>
                              </w:rPr>
                              <w:t>中华人民共和国稀土行业标准</w:t>
                            </w:r>
                          </w:p>
                          <w:p>
                            <w:pPr>
                              <w:pStyle w:val="39"/>
                            </w:pPr>
                            <w:r>
                              <w:rPr>
                                <w:rFonts w:hint="eastAsia"/>
                              </w:rPr>
                              <w:t>标准</w:t>
                            </w:r>
                          </w:p>
                        </w:txbxContent>
                      </wps:txbx>
                      <wps:bodyPr vert="horz" wrap="square" lIns="0" tIns="0" rIns="0" bIns="0" anchor="t" upright="1">
                        <a:noAutofit/>
                      </wps:bodyPr>
                    </wps:wsp>
                  </a:graphicData>
                </a:graphic>
              </wp:anchor>
            </w:drawing>
          </mc:Choice>
          <mc:Fallback>
            <w:pict>
              <v:rect id="文本框 12" o:spid="_x0000_s1026" o:spt="1"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NCI1AAAAAgBAAAPAAAAAAAAAAEAIAAAACIAAABkcnMvZG93bnJldi54bWxQSwECFAAUAAAACACH&#10;TuJAdPOCu+8BAADUAwAADgAAAAAAAAABACAAAAAjAQAAZHJzL2Uyb0RvYy54bWxQSwUGAAAAAAYA&#10;BgBZAQAAhAUAAAAA&#10;">
                <v:fill on="t" focussize="0,0"/>
                <v:stroke on="f"/>
                <v:imagedata o:title=""/>
                <o:lock v:ext="edit" aspectratio="f"/>
                <v:textbox inset="0mm,0mm,0mm,0mm">
                  <w:txbxContent>
                    <w:p>
                      <w:pPr>
                        <w:pStyle w:val="38"/>
                      </w:pPr>
                      <w:r>
                        <w:rPr>
                          <w:rFonts w:hint="eastAsia"/>
                        </w:rPr>
                        <w:t>中华人民共和国稀土行业标准</w:t>
                      </w:r>
                    </w:p>
                    <w:p>
                      <w:pPr>
                        <w:pStyle w:val="39"/>
                      </w:pPr>
                      <w:r>
                        <w:rPr>
                          <w:rFonts w:hint="eastAsia"/>
                        </w:rPr>
                        <w:t>标准</w:t>
                      </w:r>
                    </w:p>
                  </w:txbxContent>
                </v:textbox>
                <w10:anchorlock/>
              </v:rect>
            </w:pict>
          </mc:Fallback>
        </mc:AlternateContent>
      </w:r>
      <w:r>
        <w:rPr>
          <w:w w:val="100"/>
        </w:rPr>
        <mc:AlternateContent>
          <mc:Choice Requires="wps">
            <w:drawing>
              <wp:anchor distT="0" distB="0" distL="0" distR="0" simplePos="0" relativeHeight="251659264" behindDoc="1" locked="1" layoutInCell="1" allowOverlap="1">
                <wp:simplePos x="0" y="0"/>
                <wp:positionH relativeFrom="margin">
                  <wp:posOffset>904875</wp:posOffset>
                </wp:positionH>
                <wp:positionV relativeFrom="margin">
                  <wp:posOffset>1905</wp:posOffset>
                </wp:positionV>
                <wp:extent cx="2540000" cy="657860"/>
                <wp:effectExtent l="0" t="0" r="0" b="8890"/>
                <wp:wrapNone/>
                <wp:docPr id="1034" name="文本框 13"/>
                <wp:cNvGraphicFramePr/>
                <a:graphic xmlns:a="http://schemas.openxmlformats.org/drawingml/2006/main">
                  <a:graphicData uri="http://schemas.microsoft.com/office/word/2010/wordprocessingShape">
                    <wps:wsp>
                      <wps:cNvSpPr/>
                      <wps:spPr>
                        <a:xfrm>
                          <a:off x="0" y="0"/>
                          <a:ext cx="2540000" cy="657860"/>
                        </a:xfrm>
                        <a:prstGeom prst="rect">
                          <a:avLst/>
                        </a:prstGeom>
                        <a:solidFill>
                          <a:srgbClr val="FFFFFF"/>
                        </a:solidFill>
                        <a:ln>
                          <a:noFill/>
                        </a:ln>
                      </wps:spPr>
                      <wps:txbx>
                        <w:txbxContent>
                          <w:p>
                            <w:pPr>
                              <w:pStyle w:val="26"/>
                            </w:pPr>
                          </w:p>
                        </w:txbxContent>
                      </wps:txbx>
                      <wps:bodyPr vert="horz" wrap="square" lIns="0" tIns="0" rIns="0" bIns="0" anchor="t" upright="1">
                        <a:noAutofit/>
                      </wps:bodyPr>
                    </wps:wsp>
                  </a:graphicData>
                </a:graphic>
              </wp:anchor>
            </w:drawing>
          </mc:Choice>
          <mc:Fallback>
            <w:pict>
              <v:rect id="文本框 13" o:spid="_x0000_s1026" o:spt="1" style="position:absolute;left:0pt;margin-left:71.25pt;margin-top:0.15pt;height:51.8pt;width:200pt;mso-position-horizontal-relative:margin;mso-position-vertical-relative:margin;z-index:-251657216;mso-width-relative:page;mso-height-relative:page;" fillcolor="#FFFFFF" filled="t" stroked="f" coordsize="21600,21600" o:gfxdata="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N0rFzTAAAACAEAAA8AAAAAAAAAAQAgAAAAIgAAAGRycy9kb3ducmV2LnhtbFBLAQIUABQAAAAI&#10;AIdO4kDWkJRF8gEAANQDAAAOAAAAAAAAAAEAIAAAACIBAABkcnMvZTJvRG9jLnhtbFBLBQYAAAAA&#10;BgAGAFkBAACGBQAAAAA=&#10;">
                <v:fill on="t" focussize="0,0"/>
                <v:stroke on="f"/>
                <v:imagedata o:title=""/>
                <o:lock v:ext="edit" aspectratio="f"/>
                <v:textbox inset="0mm,0mm,0mm,0mm">
                  <w:txbxContent>
                    <w:p>
                      <w:pPr>
                        <w:pStyle w:val="26"/>
                      </w:pPr>
                    </w:p>
                  </w:txbxContent>
                </v:textbox>
                <w10:anchorlock/>
              </v:rect>
            </w:pict>
          </mc:Fallback>
        </mc:AlternateContent>
      </w:r>
      <w:r>
        <w:rPr>
          <w:sz w:val="144"/>
          <w:szCs w:val="144"/>
        </w:rPr>
        <w:t>XB</w:t>
      </w:r>
    </w:p>
    <w:p>
      <w:pPr>
        <w:spacing w:before="640" w:after="560" w:line="320" w:lineRule="exact"/>
        <w:jc w:val="center"/>
      </w:pPr>
      <w:r>
        <w:rPr>
          <w:rFonts w:eastAsia="黑体"/>
          <w:sz w:val="32"/>
        </w:rPr>
        <w:t>前    言</w:t>
      </w:r>
    </w:p>
    <w:p>
      <w:pPr>
        <w:autoSpaceDE w:val="0"/>
        <w:autoSpaceDN w:val="0"/>
        <w:adjustRightInd w:val="0"/>
        <w:spacing w:line="500" w:lineRule="exact"/>
        <w:ind w:firstLine="420" w:firstLineChars="200"/>
      </w:pPr>
      <w:r>
        <w:rPr>
          <w:lang w:val="zh-CN"/>
        </w:rPr>
        <w:t>本</w:t>
      </w:r>
      <w:r>
        <w:rPr>
          <w:rFonts w:hint="eastAsia"/>
        </w:rPr>
        <w:t>文件</w:t>
      </w:r>
      <w:r>
        <w:rPr>
          <w:lang w:val="zh-CN"/>
        </w:rPr>
        <w:t>按照GB/T 1.1-</w:t>
      </w:r>
      <w:r>
        <w:rPr>
          <w:rFonts w:hint="eastAsia"/>
        </w:rPr>
        <w:t>2020《标准化工作导则 第1部分：标准化文件的结构和起草规则》的规定起草</w:t>
      </w:r>
      <w:r>
        <w:rPr>
          <w:lang w:val="zh-CN"/>
        </w:rPr>
        <w:t>。</w:t>
      </w:r>
    </w:p>
    <w:p>
      <w:pPr>
        <w:spacing w:line="340" w:lineRule="exact"/>
        <w:ind w:firstLine="420" w:firstLineChars="200"/>
        <w:rPr>
          <w:rFonts w:ascii="宋体" w:hAnsi="宋体"/>
          <w:color w:val="000000"/>
        </w:rPr>
      </w:pPr>
      <w:r>
        <w:rPr>
          <w:rFonts w:hint="eastAsia" w:ascii="宋体" w:hAnsi="宋体"/>
          <w:color w:val="000000"/>
        </w:rPr>
        <w:t>请注意本文件的某些内容可能涉及专利。本文件的发布机构不承担识别专利的责任。</w:t>
      </w:r>
    </w:p>
    <w:p>
      <w:pPr>
        <w:autoSpaceDE w:val="0"/>
        <w:autoSpaceDN w:val="0"/>
        <w:adjustRightInd w:val="0"/>
        <w:spacing w:line="500" w:lineRule="exact"/>
        <w:ind w:firstLine="420" w:firstLineChars="200"/>
        <w:rPr>
          <w:szCs w:val="21"/>
        </w:rPr>
      </w:pPr>
      <w:r>
        <w:rPr>
          <w:lang w:val="zh-CN"/>
        </w:rPr>
        <w:t>本</w:t>
      </w:r>
      <w:r>
        <w:rPr>
          <w:rFonts w:hint="eastAsia"/>
          <w:color w:val="000000"/>
        </w:rPr>
        <w:t>文件</w:t>
      </w:r>
      <w:r>
        <w:rPr>
          <w:lang w:val="zh-CN"/>
        </w:rPr>
        <w:t>由</w:t>
      </w:r>
      <w:r>
        <w:rPr>
          <w:szCs w:val="21"/>
        </w:rPr>
        <w:t>全国稀土标准化技术委员会</w:t>
      </w:r>
      <w:r>
        <w:rPr>
          <w:rFonts w:hint="eastAsia"/>
          <w:szCs w:val="21"/>
        </w:rPr>
        <w:t>（</w:t>
      </w:r>
      <w:r>
        <w:rPr>
          <w:szCs w:val="21"/>
        </w:rPr>
        <w:t>SAC/TC 229</w:t>
      </w:r>
      <w:r>
        <w:rPr>
          <w:rFonts w:hint="eastAsia"/>
          <w:szCs w:val="21"/>
        </w:rPr>
        <w:t>）提出并</w:t>
      </w:r>
      <w:r>
        <w:rPr>
          <w:szCs w:val="21"/>
        </w:rPr>
        <w:t>归口。</w:t>
      </w:r>
    </w:p>
    <w:p>
      <w:pPr>
        <w:autoSpaceDE w:val="0"/>
        <w:autoSpaceDN w:val="0"/>
        <w:adjustRightInd w:val="0"/>
        <w:spacing w:line="500" w:lineRule="exact"/>
        <w:ind w:firstLine="420" w:firstLineChars="200"/>
        <w:rPr>
          <w:bCs/>
          <w:lang w:val="zh-CN"/>
        </w:rPr>
      </w:pPr>
      <w:r>
        <w:rPr>
          <w:bCs/>
          <w:lang w:val="zh-CN"/>
        </w:rPr>
        <w:t>本</w:t>
      </w:r>
      <w:r>
        <w:rPr>
          <w:rFonts w:hint="eastAsia"/>
          <w:bCs/>
        </w:rPr>
        <w:t>文件</w:t>
      </w:r>
      <w:r>
        <w:rPr>
          <w:bCs/>
        </w:rPr>
        <w:t>主要</w:t>
      </w:r>
      <w:r>
        <w:rPr>
          <w:bCs/>
          <w:lang w:val="zh-CN"/>
        </w:rPr>
        <w:t>起草单位：中国北方稀土(集团)高科技股份有限公司</w:t>
      </w:r>
      <w:r>
        <w:rPr>
          <w:rFonts w:hint="eastAsia"/>
          <w:bCs/>
          <w:lang w:val="zh-CN"/>
        </w:rPr>
        <w:t>、包头华美稀土高科有限公司、</w:t>
      </w:r>
      <w:r>
        <w:t>四川省乐山锐丰冶金有限公司</w:t>
      </w:r>
      <w:r>
        <w:rPr>
          <w:rFonts w:hint="eastAsia"/>
        </w:rPr>
        <w:t>、</w:t>
      </w:r>
      <w:r>
        <w:t>甘肃稀土新材料股份有限公司</w:t>
      </w:r>
      <w:r>
        <w:rPr>
          <w:rFonts w:hint="eastAsia"/>
        </w:rPr>
        <w:t>、</w:t>
      </w:r>
      <w:r>
        <w:t>益阳鸿源稀土有限责任公司</w:t>
      </w:r>
      <w:r>
        <w:rPr>
          <w:rFonts w:hint="eastAsia"/>
        </w:rPr>
        <w:t>、</w:t>
      </w:r>
      <w:r>
        <w:t>江阴加华新材料资源有限公司</w:t>
      </w:r>
      <w:r>
        <w:rPr>
          <w:rFonts w:hint="eastAsia"/>
        </w:rPr>
        <w:t>、</w:t>
      </w:r>
      <w:r>
        <w:t>包头稀土研究院</w:t>
      </w:r>
      <w:r>
        <w:rPr>
          <w:rFonts w:hint="eastAsia"/>
        </w:rPr>
        <w:t>、</w:t>
      </w:r>
      <w:r>
        <w:t>河北雄安稀土功能材料创新中心有限公司</w:t>
      </w:r>
      <w:r>
        <w:rPr>
          <w:rFonts w:hint="eastAsia"/>
        </w:rPr>
        <w:t>、</w:t>
      </w:r>
      <w:r>
        <w:t>天津包钢稀土研究院有限责任公司</w:t>
      </w:r>
      <w:r>
        <w:rPr>
          <w:rFonts w:hint="eastAsia"/>
        </w:rPr>
        <w:t>、</w:t>
      </w:r>
      <w:r>
        <w:t>中国科学院海西研究院厦门稀土材料研究所</w:t>
      </w:r>
      <w:r>
        <w:rPr>
          <w:rFonts w:hint="eastAsia"/>
        </w:rPr>
        <w:t>。</w:t>
      </w:r>
    </w:p>
    <w:p>
      <w:pPr>
        <w:autoSpaceDE w:val="0"/>
        <w:autoSpaceDN w:val="0"/>
        <w:adjustRightInd w:val="0"/>
        <w:spacing w:line="500" w:lineRule="exact"/>
        <w:ind w:firstLine="420" w:firstLineChars="200"/>
      </w:pPr>
      <w:r>
        <w:t>本</w:t>
      </w:r>
      <w:r>
        <w:rPr>
          <w:rFonts w:hint="eastAsia"/>
          <w:color w:val="000000"/>
        </w:rPr>
        <w:t>文件</w:t>
      </w:r>
      <w:r>
        <w:t>主要起草人：</w:t>
      </w:r>
    </w:p>
    <w:p>
      <w:pPr>
        <w:autoSpaceDE w:val="0"/>
        <w:autoSpaceDN w:val="0"/>
        <w:adjustRightInd w:val="0"/>
        <w:spacing w:line="500" w:lineRule="exact"/>
        <w:ind w:firstLine="420" w:firstLineChars="200"/>
        <w:rPr>
          <w:lang w:val="zh-CN"/>
        </w:rPr>
      </w:pPr>
      <w:r>
        <w:rPr>
          <w:lang w:val="zh-CN"/>
        </w:rPr>
        <w:t>本</w:t>
      </w:r>
      <w:r>
        <w:rPr>
          <w:rFonts w:hint="eastAsia"/>
        </w:rPr>
        <w:t>文件</w:t>
      </w:r>
      <w:r>
        <w:rPr>
          <w:lang w:val="zh-CN"/>
        </w:rPr>
        <w:t>为首次制订。</w:t>
      </w:r>
    </w:p>
    <w:p>
      <w:pPr>
        <w:autoSpaceDE w:val="0"/>
        <w:autoSpaceDN w:val="0"/>
        <w:adjustRightInd w:val="0"/>
        <w:spacing w:line="500" w:lineRule="exact"/>
        <w:ind w:firstLine="420" w:firstLineChars="200"/>
      </w:pPr>
    </w:p>
    <w:p>
      <w:pPr>
        <w:spacing w:before="100" w:beforeAutospacing="1" w:after="100" w:afterAutospacing="1" w:line="360" w:lineRule="exact"/>
        <w:jc w:val="center"/>
        <w:rPr>
          <w:rFonts w:eastAsia="黑体"/>
          <w:bCs/>
          <w:color w:val="000000"/>
          <w:sz w:val="32"/>
          <w:szCs w:val="32"/>
        </w:rPr>
      </w:pPr>
    </w:p>
    <w:p>
      <w:pPr>
        <w:spacing w:before="100" w:beforeAutospacing="1" w:after="100" w:afterAutospacing="1" w:line="360" w:lineRule="exact"/>
        <w:jc w:val="center"/>
        <w:rPr>
          <w:rFonts w:eastAsia="黑体"/>
          <w:bCs/>
          <w:color w:val="000000"/>
          <w:sz w:val="32"/>
          <w:szCs w:val="32"/>
        </w:rPr>
      </w:pPr>
    </w:p>
    <w:p>
      <w:pPr>
        <w:pStyle w:val="2"/>
        <w:rPr>
          <w:rFonts w:eastAsia="黑体"/>
          <w:bCs/>
          <w:color w:val="000000"/>
          <w:sz w:val="32"/>
          <w:szCs w:val="32"/>
        </w:rPr>
      </w:pPr>
    </w:p>
    <w:p/>
    <w:p>
      <w:pPr>
        <w:spacing w:before="100" w:beforeAutospacing="1" w:after="100" w:afterAutospacing="1" w:line="360" w:lineRule="exact"/>
        <w:jc w:val="center"/>
        <w:rPr>
          <w:rFonts w:eastAsia="黑体"/>
          <w:bCs/>
          <w:color w:val="000000"/>
          <w:sz w:val="32"/>
          <w:szCs w:val="32"/>
        </w:rPr>
      </w:pPr>
    </w:p>
    <w:p>
      <w:pPr>
        <w:spacing w:before="100" w:beforeAutospacing="1" w:after="100" w:afterAutospacing="1" w:line="360" w:lineRule="exact"/>
        <w:jc w:val="center"/>
        <w:rPr>
          <w:rFonts w:eastAsia="黑体"/>
          <w:bCs/>
          <w:color w:val="000000"/>
          <w:sz w:val="32"/>
          <w:szCs w:val="32"/>
        </w:rPr>
      </w:pPr>
    </w:p>
    <w:p>
      <w:pPr>
        <w:spacing w:before="100" w:beforeAutospacing="1" w:after="100" w:afterAutospacing="1" w:line="360" w:lineRule="exact"/>
        <w:jc w:val="center"/>
        <w:rPr>
          <w:rFonts w:eastAsia="黑体"/>
          <w:bCs/>
          <w:color w:val="000000"/>
          <w:sz w:val="32"/>
          <w:szCs w:val="32"/>
        </w:rPr>
      </w:pPr>
    </w:p>
    <w:p>
      <w:pPr>
        <w:spacing w:before="100" w:beforeAutospacing="1" w:after="100" w:afterAutospacing="1" w:line="360" w:lineRule="exact"/>
        <w:jc w:val="center"/>
        <w:rPr>
          <w:rFonts w:eastAsia="黑体"/>
          <w:bCs/>
          <w:color w:val="000000"/>
          <w:sz w:val="32"/>
          <w:szCs w:val="32"/>
        </w:rPr>
      </w:pPr>
    </w:p>
    <w:p>
      <w:pPr>
        <w:spacing w:before="100" w:beforeAutospacing="1" w:after="100" w:afterAutospacing="1" w:line="360" w:lineRule="exact"/>
        <w:jc w:val="center"/>
        <w:rPr>
          <w:rFonts w:eastAsia="黑体"/>
          <w:bCs/>
          <w:color w:val="000000"/>
          <w:sz w:val="32"/>
          <w:szCs w:val="32"/>
        </w:rPr>
      </w:pPr>
    </w:p>
    <w:p>
      <w:pPr>
        <w:spacing w:before="100" w:beforeAutospacing="1" w:after="100" w:afterAutospacing="1" w:line="360" w:lineRule="exact"/>
        <w:jc w:val="center"/>
        <w:rPr>
          <w:rFonts w:eastAsia="黑体"/>
          <w:bCs/>
          <w:color w:val="000000"/>
          <w:sz w:val="32"/>
          <w:szCs w:val="32"/>
        </w:rPr>
      </w:pPr>
    </w:p>
    <w:p>
      <w:pPr>
        <w:spacing w:before="100" w:beforeAutospacing="1" w:after="100" w:afterAutospacing="1" w:line="360" w:lineRule="exact"/>
        <w:jc w:val="center"/>
        <w:rPr>
          <w:rFonts w:eastAsia="黑体"/>
          <w:bCs/>
          <w:color w:val="000000"/>
          <w:sz w:val="32"/>
          <w:szCs w:val="32"/>
        </w:rPr>
      </w:pPr>
    </w:p>
    <w:p>
      <w:pPr>
        <w:spacing w:before="100" w:beforeAutospacing="1" w:after="100" w:afterAutospacing="1" w:line="360" w:lineRule="exact"/>
        <w:rPr>
          <w:rFonts w:eastAsia="黑体"/>
          <w:bCs/>
          <w:color w:val="000000"/>
          <w:sz w:val="32"/>
          <w:szCs w:val="32"/>
        </w:rPr>
      </w:pPr>
    </w:p>
    <w:p>
      <w:pPr>
        <w:pStyle w:val="18"/>
        <w:numPr>
          <w:ilvl w:val="1"/>
          <w:numId w:val="0"/>
        </w:numPr>
        <w:snapToGrid w:val="0"/>
        <w:spacing w:before="156" w:after="156" w:line="360" w:lineRule="exact"/>
        <w:jc w:val="center"/>
        <w:rPr>
          <w:rFonts w:ascii="Times New Roman"/>
        </w:rPr>
      </w:pPr>
      <w:r>
        <w:rPr>
          <w:rFonts w:ascii="Times New Roman"/>
          <w:bCs/>
          <w:color w:val="000000"/>
          <w:sz w:val="32"/>
          <w:szCs w:val="32"/>
        </w:rPr>
        <w:t>氯化镧铈</w:t>
      </w:r>
    </w:p>
    <w:p>
      <w:pPr>
        <w:pStyle w:val="18"/>
        <w:numPr>
          <w:ilvl w:val="0"/>
          <w:numId w:val="3"/>
        </w:numPr>
        <w:snapToGrid w:val="0"/>
        <w:spacing w:before="156" w:after="156" w:line="360" w:lineRule="exact"/>
        <w:ind w:left="0"/>
        <w:rPr>
          <w:rFonts w:ascii="Times New Roman"/>
        </w:rPr>
      </w:pPr>
      <w:r>
        <w:rPr>
          <w:rFonts w:ascii="Times New Roman"/>
        </w:rPr>
        <w:t>范围</w:t>
      </w:r>
    </w:p>
    <w:p>
      <w:pPr>
        <w:pStyle w:val="17"/>
        <w:spacing w:line="360" w:lineRule="exact"/>
        <w:ind w:firstLine="420"/>
        <w:rPr>
          <w:rFonts w:ascii="Times New Roman"/>
          <w:szCs w:val="21"/>
        </w:rPr>
      </w:pPr>
      <w:r>
        <w:rPr>
          <w:rFonts w:ascii="Times New Roman"/>
          <w:szCs w:val="21"/>
        </w:rPr>
        <w:t>本</w:t>
      </w:r>
      <w:r>
        <w:rPr>
          <w:rFonts w:hint="eastAsia" w:ascii="Times New Roman"/>
          <w:szCs w:val="21"/>
        </w:rPr>
        <w:t>文件</w:t>
      </w:r>
      <w:r>
        <w:rPr>
          <w:rFonts w:ascii="Times New Roman"/>
          <w:szCs w:val="21"/>
        </w:rPr>
        <w:t>规定了氯化镧铈的</w:t>
      </w:r>
      <w:r>
        <w:rPr>
          <w:rFonts w:hint="eastAsia" w:ascii="Times New Roman"/>
          <w:szCs w:val="21"/>
        </w:rPr>
        <w:t>分类、技术</w:t>
      </w:r>
      <w:r>
        <w:rPr>
          <w:rFonts w:ascii="Times New Roman"/>
          <w:szCs w:val="21"/>
        </w:rPr>
        <w:t>要求、试验方法、检验规则</w:t>
      </w:r>
      <w:r>
        <w:rPr>
          <w:rFonts w:hint="eastAsia" w:ascii="Times New Roman"/>
          <w:szCs w:val="21"/>
        </w:rPr>
        <w:t>、</w:t>
      </w:r>
      <w:r>
        <w:rPr>
          <w:rFonts w:ascii="Times New Roman"/>
          <w:szCs w:val="21"/>
        </w:rPr>
        <w:t>包装、标志、运输、贮存及</w:t>
      </w:r>
      <w:r>
        <w:rPr>
          <w:rFonts w:hint="eastAsia" w:ascii="Times New Roman"/>
          <w:szCs w:val="21"/>
        </w:rPr>
        <w:t>随行文件</w:t>
      </w:r>
      <w:r>
        <w:rPr>
          <w:rFonts w:ascii="Times New Roman"/>
          <w:szCs w:val="21"/>
        </w:rPr>
        <w:t>。</w:t>
      </w:r>
    </w:p>
    <w:p>
      <w:pPr>
        <w:spacing w:line="360" w:lineRule="exact"/>
        <w:ind w:firstLine="420" w:firstLineChars="200"/>
        <w:rPr>
          <w:szCs w:val="21"/>
        </w:rPr>
      </w:pPr>
      <w:r>
        <w:rPr>
          <w:szCs w:val="21"/>
        </w:rPr>
        <w:t>本</w:t>
      </w:r>
      <w:r>
        <w:rPr>
          <w:rFonts w:hint="eastAsia"/>
          <w:szCs w:val="21"/>
        </w:rPr>
        <w:t>文件</w:t>
      </w:r>
      <w:r>
        <w:rPr>
          <w:szCs w:val="21"/>
        </w:rPr>
        <w:t>适用于以</w:t>
      </w:r>
      <w:r>
        <w:rPr>
          <w:rFonts w:hint="eastAsia"/>
          <w:szCs w:val="21"/>
        </w:rPr>
        <w:t>稀土矿</w:t>
      </w:r>
      <w:r>
        <w:rPr>
          <w:szCs w:val="21"/>
        </w:rPr>
        <w:t>为原料，经化学</w:t>
      </w:r>
      <w:r>
        <w:rPr>
          <w:rFonts w:hint="eastAsia"/>
          <w:szCs w:val="21"/>
        </w:rPr>
        <w:t>法和萃取</w:t>
      </w:r>
      <w:r>
        <w:rPr>
          <w:szCs w:val="21"/>
        </w:rPr>
        <w:t>法制得的氯化镧铈，被广泛用作</w:t>
      </w:r>
      <w:r>
        <w:fldChar w:fldCharType="begin"/>
      </w:r>
      <w:r>
        <w:instrText xml:space="preserve"> HYPERLINK "https://wenwen.sogou.com/s/?w=%E7%9F%B3%E6%B2%B9%E8%A3%82%E5%8C%96&amp;ch=ww.xqy.chain" \t "https://wenwen.sogou.com/z/_blank" </w:instrText>
      </w:r>
      <w:r>
        <w:fldChar w:fldCharType="separate"/>
      </w:r>
      <w:r>
        <w:rPr>
          <w:szCs w:val="21"/>
        </w:rPr>
        <w:t>石油裂化</w:t>
      </w:r>
      <w:r>
        <w:rPr>
          <w:szCs w:val="21"/>
        </w:rPr>
        <w:fldChar w:fldCharType="end"/>
      </w:r>
      <w:r>
        <w:rPr>
          <w:szCs w:val="21"/>
        </w:rPr>
        <w:t>催化剂及各种稀土盐的原料等。</w:t>
      </w:r>
    </w:p>
    <w:p>
      <w:pPr>
        <w:pStyle w:val="18"/>
        <w:numPr>
          <w:ilvl w:val="0"/>
          <w:numId w:val="3"/>
        </w:numPr>
        <w:snapToGrid w:val="0"/>
        <w:spacing w:before="156" w:after="156" w:line="360" w:lineRule="exact"/>
        <w:ind w:left="0"/>
        <w:rPr>
          <w:rFonts w:ascii="Times New Roman"/>
          <w:szCs w:val="22"/>
        </w:rPr>
      </w:pPr>
      <w:r>
        <w:rPr>
          <w:rFonts w:ascii="Times New Roman"/>
          <w:szCs w:val="22"/>
        </w:rPr>
        <w:t>规范性引用文件</w:t>
      </w:r>
    </w:p>
    <w:p>
      <w:pPr>
        <w:spacing w:line="360" w:lineRule="exact"/>
        <w:ind w:firstLine="420" w:firstLineChars="200"/>
        <w:rPr>
          <w:color w:val="000000"/>
          <w:szCs w:val="21"/>
        </w:rPr>
      </w:pPr>
      <w:r>
        <w:rPr>
          <w:color w:val="000000"/>
          <w:szCs w:val="21"/>
        </w:rPr>
        <w:t>下列文件对于本文件的应用是必不可少的，凡是注日期的引用文件，仅注日期的版本适用于本文件，凡是不注日期的引用文件，其最新版本（包括所有的修改单）适用于本文件。</w:t>
      </w:r>
    </w:p>
    <w:p>
      <w:pPr>
        <w:spacing w:line="360" w:lineRule="exact"/>
        <w:ind w:firstLine="420" w:firstLineChars="200"/>
        <w:rPr>
          <w:color w:val="000000"/>
          <w:szCs w:val="21"/>
        </w:rPr>
      </w:pPr>
      <w:r>
        <w:rPr>
          <w:rFonts w:hint="eastAsia"/>
          <w:color w:val="000000"/>
          <w:szCs w:val="21"/>
        </w:rPr>
        <w:t>GB 39176    稀土产品的包装、标志、运输和贮存</w:t>
      </w:r>
    </w:p>
    <w:p>
      <w:pPr>
        <w:spacing w:line="360" w:lineRule="exact"/>
        <w:ind w:firstLine="420" w:firstLineChars="200"/>
      </w:pPr>
      <w:r>
        <w:rPr>
          <w:color w:val="000000"/>
          <w:szCs w:val="21"/>
        </w:rPr>
        <w:t>GB/T 8170   数值修约规则与极限数值的表示和判定</w:t>
      </w:r>
    </w:p>
    <w:p>
      <w:pPr>
        <w:spacing w:line="360" w:lineRule="exact"/>
        <w:ind w:firstLine="420" w:firstLineChars="200"/>
        <w:rPr>
          <w:color w:val="000000"/>
          <w:szCs w:val="21"/>
        </w:rPr>
      </w:pPr>
      <w:r>
        <w:rPr>
          <w:color w:val="000000"/>
          <w:szCs w:val="21"/>
        </w:rPr>
        <w:t>GB/T 14635  稀土金属及其化合物化学分析方法  稀土总量的测定</w:t>
      </w:r>
    </w:p>
    <w:p>
      <w:pPr>
        <w:spacing w:line="360" w:lineRule="exact"/>
        <w:ind w:firstLine="420" w:firstLineChars="200"/>
        <w:rPr>
          <w:color w:val="000000"/>
          <w:szCs w:val="21"/>
        </w:rPr>
      </w:pPr>
      <w:r>
        <w:rPr>
          <w:color w:val="000000"/>
          <w:szCs w:val="21"/>
        </w:rPr>
        <w:t>GB/T 16484</w:t>
      </w:r>
      <w:r>
        <w:rPr>
          <w:rFonts w:hint="eastAsia"/>
          <w:color w:val="000000"/>
          <w:szCs w:val="21"/>
        </w:rPr>
        <w:t xml:space="preserve"> （所有部分）氯化稀土、碳酸轻稀土化学分析方法</w:t>
      </w:r>
    </w:p>
    <w:p>
      <w:pPr>
        <w:spacing w:line="360" w:lineRule="exact"/>
        <w:ind w:firstLine="420" w:firstLineChars="200"/>
        <w:rPr>
          <w:color w:val="000000"/>
          <w:szCs w:val="21"/>
        </w:rPr>
      </w:pPr>
      <w:r>
        <w:rPr>
          <w:color w:val="000000"/>
          <w:szCs w:val="21"/>
        </w:rPr>
        <w:t xml:space="preserve">GB/T 17803  稀土产品牌号表示方法 </w:t>
      </w:r>
    </w:p>
    <w:p>
      <w:pPr>
        <w:spacing w:line="360" w:lineRule="exact"/>
        <w:ind w:firstLine="420" w:firstLineChars="200"/>
        <w:rPr>
          <w:color w:val="000000"/>
          <w:szCs w:val="21"/>
        </w:rPr>
      </w:pPr>
      <w:r>
        <w:rPr>
          <w:color w:val="000000"/>
          <w:szCs w:val="21"/>
        </w:rPr>
        <w:t>GB/T</w:t>
      </w:r>
      <w:r>
        <w:rPr>
          <w:rFonts w:hint="eastAsia"/>
          <w:color w:val="000000"/>
          <w:szCs w:val="21"/>
        </w:rPr>
        <w:t xml:space="preserve"> 40795  镧铈金属及其化合物化学分析方法</w:t>
      </w:r>
    </w:p>
    <w:p>
      <w:pPr>
        <w:pStyle w:val="18"/>
        <w:numPr>
          <w:ilvl w:val="0"/>
          <w:numId w:val="3"/>
        </w:numPr>
        <w:snapToGrid w:val="0"/>
        <w:spacing w:before="156" w:after="156" w:line="360" w:lineRule="exact"/>
        <w:ind w:left="0"/>
        <w:rPr>
          <w:rFonts w:ascii="Times New Roman"/>
        </w:rPr>
      </w:pPr>
      <w:r>
        <w:rPr>
          <w:rFonts w:hint="eastAsia" w:ascii="Times New Roman"/>
        </w:rPr>
        <w:t>术语和定义</w:t>
      </w:r>
    </w:p>
    <w:p>
      <w:pPr>
        <w:pStyle w:val="17"/>
        <w:spacing w:after="156"/>
        <w:ind w:firstLine="420"/>
        <w:rPr>
          <w:rFonts w:ascii="Times New Roman"/>
          <w:color w:val="000000"/>
        </w:rPr>
      </w:pPr>
      <w:r>
        <w:rPr>
          <w:rFonts w:hint="eastAsia" w:ascii="Times New Roman"/>
          <w:color w:val="000000"/>
        </w:rPr>
        <w:t>本文件没有需要界定的术语和定义。</w:t>
      </w:r>
    </w:p>
    <w:p>
      <w:pPr>
        <w:pStyle w:val="18"/>
        <w:numPr>
          <w:ilvl w:val="0"/>
          <w:numId w:val="3"/>
        </w:numPr>
        <w:snapToGrid w:val="0"/>
        <w:spacing w:before="156" w:after="156" w:line="360" w:lineRule="exact"/>
        <w:ind w:left="0"/>
        <w:rPr>
          <w:rFonts w:ascii="Times New Roman"/>
          <w:color w:val="000000"/>
          <w:szCs w:val="22"/>
        </w:rPr>
      </w:pPr>
      <w:r>
        <w:rPr>
          <w:rFonts w:ascii="Times New Roman"/>
          <w:color w:val="000000"/>
          <w:szCs w:val="22"/>
        </w:rPr>
        <w:t>分类</w:t>
      </w:r>
    </w:p>
    <w:p>
      <w:pPr>
        <w:spacing w:line="400" w:lineRule="exact"/>
        <w:ind w:right="-153" w:rightChars="-73"/>
        <w:rPr>
          <w:rFonts w:ascii="黑体" w:hAnsi="黑体" w:eastAsia="黑体" w:cs="黑体"/>
          <w:szCs w:val="21"/>
        </w:rPr>
      </w:pPr>
      <w:r>
        <w:rPr>
          <w:rFonts w:hint="eastAsia" w:ascii="黑体" w:hAnsi="黑体" w:eastAsia="黑体" w:cs="黑体"/>
          <w:szCs w:val="21"/>
        </w:rPr>
        <w:t>4.1 产品分类和牌号</w:t>
      </w:r>
    </w:p>
    <w:p>
      <w:pPr>
        <w:spacing w:line="360" w:lineRule="exact"/>
        <w:ind w:firstLine="420" w:firstLineChars="200"/>
        <w:rPr>
          <w:color w:val="000000"/>
          <w:szCs w:val="21"/>
        </w:rPr>
      </w:pPr>
      <w:r>
        <w:rPr>
          <w:rFonts w:hint="eastAsia"/>
          <w:color w:val="000000"/>
          <w:szCs w:val="21"/>
        </w:rPr>
        <w:t>产品有固体和液体两种形态。固体产品按化学成分分为：</w:t>
      </w:r>
      <w:r>
        <w:rPr>
          <w:color w:val="000000"/>
          <w:szCs w:val="21"/>
        </w:rPr>
        <w:t>(LaCe)Cl</w:t>
      </w:r>
      <w:r>
        <w:rPr>
          <w:color w:val="000000"/>
          <w:szCs w:val="21"/>
          <w:vertAlign w:val="subscript"/>
        </w:rPr>
        <w:t>3</w:t>
      </w:r>
      <w:r>
        <w:rPr>
          <w:color w:val="000000"/>
          <w:szCs w:val="21"/>
        </w:rPr>
        <w:t>-75Ce</w:t>
      </w:r>
      <w:r>
        <w:rPr>
          <w:rFonts w:hint="eastAsia"/>
          <w:color w:val="000000"/>
          <w:szCs w:val="21"/>
        </w:rPr>
        <w:t>、(LaCe)Cl</w:t>
      </w:r>
      <w:r>
        <w:rPr>
          <w:color w:val="000000"/>
          <w:szCs w:val="21"/>
          <w:vertAlign w:val="subscript"/>
        </w:rPr>
        <w:t>3</w:t>
      </w:r>
      <w:r>
        <w:rPr>
          <w:color w:val="000000"/>
          <w:szCs w:val="21"/>
        </w:rPr>
        <w:t>-65Ce</w:t>
      </w:r>
      <w:r>
        <w:rPr>
          <w:rFonts w:hint="eastAsia"/>
          <w:color w:val="000000"/>
          <w:szCs w:val="21"/>
        </w:rPr>
        <w:t>、（LaCe）Cl</w:t>
      </w:r>
      <w:r>
        <w:rPr>
          <w:rFonts w:hint="eastAsia"/>
          <w:color w:val="000000"/>
          <w:szCs w:val="21"/>
          <w:vertAlign w:val="subscript"/>
        </w:rPr>
        <w:t>3</w:t>
      </w:r>
      <w:r>
        <w:rPr>
          <w:rFonts w:hint="eastAsia"/>
          <w:color w:val="000000"/>
          <w:szCs w:val="21"/>
        </w:rPr>
        <w:t>-70、(LaCe)Cl</w:t>
      </w:r>
      <w:r>
        <w:rPr>
          <w:color w:val="000000"/>
          <w:szCs w:val="21"/>
          <w:vertAlign w:val="subscript"/>
        </w:rPr>
        <w:t>3</w:t>
      </w:r>
      <w:r>
        <w:rPr>
          <w:color w:val="000000"/>
          <w:szCs w:val="21"/>
        </w:rPr>
        <w:t>-60Ce</w:t>
      </w:r>
      <w:r>
        <w:rPr>
          <w:rFonts w:hint="eastAsia"/>
          <w:color w:val="000000"/>
          <w:szCs w:val="21"/>
        </w:rPr>
        <w:t>四个牌号，液体产品按化学成分分为：</w:t>
      </w:r>
      <w:r>
        <w:rPr>
          <w:color w:val="000000"/>
          <w:szCs w:val="21"/>
        </w:rPr>
        <w:t>(LaCe)Cl</w:t>
      </w:r>
      <w:r>
        <w:rPr>
          <w:color w:val="000000"/>
          <w:szCs w:val="21"/>
          <w:vertAlign w:val="subscript"/>
        </w:rPr>
        <w:t>3</w:t>
      </w:r>
      <w:r>
        <w:rPr>
          <w:color w:val="000000"/>
          <w:szCs w:val="21"/>
        </w:rPr>
        <w:t>-75Ce</w:t>
      </w:r>
      <w:r>
        <w:rPr>
          <w:rFonts w:hint="eastAsia"/>
          <w:color w:val="000000"/>
          <w:szCs w:val="21"/>
        </w:rPr>
        <w:t>L、(LaCe)Cl</w:t>
      </w:r>
      <w:bookmarkStart w:id="0" w:name="_GoBack"/>
      <w:r>
        <w:rPr>
          <w:color w:val="000000"/>
          <w:szCs w:val="21"/>
          <w:vertAlign w:val="subscript"/>
        </w:rPr>
        <w:t>3</w:t>
      </w:r>
      <w:bookmarkEnd w:id="0"/>
      <w:r>
        <w:rPr>
          <w:color w:val="000000"/>
          <w:szCs w:val="21"/>
        </w:rPr>
        <w:t>-65Ce</w:t>
      </w:r>
      <w:r>
        <w:rPr>
          <w:rFonts w:hint="eastAsia"/>
          <w:color w:val="000000"/>
          <w:szCs w:val="21"/>
        </w:rPr>
        <w:t>L、（LaCe）Cl</w:t>
      </w:r>
      <w:r>
        <w:rPr>
          <w:rFonts w:hint="eastAsia"/>
          <w:color w:val="000000"/>
          <w:szCs w:val="21"/>
          <w:vertAlign w:val="subscript"/>
        </w:rPr>
        <w:t>3</w:t>
      </w:r>
      <w:r>
        <w:rPr>
          <w:rFonts w:hint="eastAsia"/>
          <w:color w:val="000000"/>
          <w:szCs w:val="21"/>
        </w:rPr>
        <w:t>-70L、</w:t>
      </w:r>
      <w:r>
        <w:rPr>
          <w:rFonts w:hint="eastAsia"/>
          <w:color w:val="000000"/>
          <w:szCs w:val="21"/>
        </w:rPr>
        <w:t>(LaCe)Cl</w:t>
      </w:r>
      <w:r>
        <w:rPr>
          <w:color w:val="000000"/>
          <w:szCs w:val="21"/>
          <w:vertAlign w:val="subscript"/>
        </w:rPr>
        <w:t>3</w:t>
      </w:r>
      <w:r>
        <w:rPr>
          <w:color w:val="000000"/>
          <w:szCs w:val="21"/>
        </w:rPr>
        <w:t>-60</w:t>
      </w:r>
      <w:r>
        <w:rPr>
          <w:rFonts w:hint="eastAsia"/>
          <w:color w:val="000000"/>
          <w:szCs w:val="21"/>
        </w:rPr>
        <w:t>L四个牌号，产品牌号表示方法应符合GB/T 17803的规定。</w:t>
      </w:r>
    </w:p>
    <w:p>
      <w:pPr>
        <w:spacing w:line="400" w:lineRule="exact"/>
        <w:ind w:right="-153" w:rightChars="-73"/>
        <w:rPr>
          <w:rFonts w:ascii="黑体" w:hAnsi="黑体" w:eastAsia="黑体" w:cs="黑体"/>
          <w:szCs w:val="21"/>
        </w:rPr>
      </w:pPr>
      <w:r>
        <w:rPr>
          <w:rFonts w:hint="eastAsia" w:ascii="黑体" w:hAnsi="黑体" w:eastAsia="黑体" w:cs="黑体"/>
          <w:szCs w:val="21"/>
        </w:rPr>
        <w:t>4.2 牌号表示方法</w:t>
      </w:r>
    </w:p>
    <w:p>
      <w:pPr>
        <w:pStyle w:val="2"/>
        <w:ind w:firstLine="2730" w:firstLineChars="1300"/>
        <w:rPr>
          <w:rFonts w:ascii="黑体" w:hAnsi="黑体" w:eastAsia="黑体" w:cs="黑体"/>
          <w:szCs w:val="21"/>
        </w:rPr>
      </w:pPr>
      <w:r>
        <w:rPr>
          <w:rFonts w:hint="eastAsia"/>
          <w:color w:val="000000"/>
          <w:szCs w:val="21"/>
        </w:rPr>
        <w:t>（LaCe）Cl</w:t>
      </w:r>
      <w:r>
        <w:rPr>
          <w:color w:val="000000"/>
          <w:spacing w:val="20"/>
          <w:szCs w:val="21"/>
          <w:vertAlign w:val="subscript"/>
        </w:rPr>
        <w:t>3</w:t>
      </w:r>
      <w:r>
        <w:rPr>
          <w:rFonts w:hint="eastAsia"/>
          <w:color w:val="000000"/>
          <w:szCs w:val="21"/>
          <w:vertAlign w:val="subscript"/>
        </w:rPr>
        <w:t xml:space="preserve"> </w:t>
      </w:r>
      <w:r>
        <w:rPr>
          <w:rFonts w:hint="eastAsia"/>
          <w:color w:val="000000"/>
          <w:szCs w:val="21"/>
        </w:rPr>
        <w:t xml:space="preserve">- </w:t>
      </w:r>
      <w:r>
        <w:rPr>
          <w:color w:val="000000"/>
          <w:szCs w:val="21"/>
        </w:rPr>
        <w:t>×××</w:t>
      </w:r>
      <w:r>
        <w:rPr>
          <w:rFonts w:hint="eastAsia"/>
          <w:color w:val="000000"/>
          <w:szCs w:val="21"/>
        </w:rPr>
        <w:t xml:space="preserve"> </w:t>
      </w:r>
    </w:p>
    <w:p>
      <w:pPr>
        <w:tabs>
          <w:tab w:val="left" w:pos="1280"/>
        </w:tabs>
        <w:rPr>
          <w:rFonts w:ascii="黑体" w:hAnsi="黑体" w:eastAsia="黑体" w:cs="黑体"/>
          <w:szCs w:val="21"/>
        </w:rPr>
      </w:pPr>
      <w:r>
        <mc:AlternateContent>
          <mc:Choice Requires="wps">
            <w:drawing>
              <wp:anchor distT="0" distB="0" distL="0" distR="0" simplePos="0" relativeHeight="251663360" behindDoc="0" locked="0" layoutInCell="1" allowOverlap="1">
                <wp:simplePos x="0" y="0"/>
                <wp:positionH relativeFrom="column">
                  <wp:posOffset>2056765</wp:posOffset>
                </wp:positionH>
                <wp:positionV relativeFrom="paragraph">
                  <wp:posOffset>19050</wp:posOffset>
                </wp:positionV>
                <wp:extent cx="1638935" cy="480695"/>
                <wp:effectExtent l="0" t="0" r="18415" b="33655"/>
                <wp:wrapNone/>
                <wp:docPr id="1035" name="肘形连接符 27"/>
                <wp:cNvGraphicFramePr/>
                <a:graphic xmlns:a="http://schemas.openxmlformats.org/drawingml/2006/main">
                  <a:graphicData uri="http://schemas.microsoft.com/office/word/2010/wordprocessingShape">
                    <wps:wsp>
                      <wps:cNvCnPr/>
                      <wps:spPr>
                        <a:xfrm>
                          <a:off x="0" y="0"/>
                          <a:ext cx="1638935" cy="480695"/>
                        </a:xfrm>
                        <a:prstGeom prst="bentConnector3">
                          <a:avLst>
                            <a:gd name="adj1" fmla="val 38"/>
                          </a:avLst>
                        </a:prstGeom>
                        <a:ln w="12700" cap="flat" cmpd="sng">
                          <a:solidFill>
                            <a:srgbClr val="000000"/>
                          </a:solidFill>
                          <a:prstDash val="solid"/>
                          <a:round/>
                          <a:headEnd type="none" w="med" len="med"/>
                          <a:tailEnd type="none" w="med" len="med"/>
                        </a:ln>
                      </wps:spPr>
                      <wps:bodyPr/>
                    </wps:wsp>
                  </a:graphicData>
                </a:graphic>
              </wp:anchor>
            </w:drawing>
          </mc:Choice>
          <mc:Fallback>
            <w:pict>
              <v:shape id="肘形连接符 27" o:spid="_x0000_s1026" o:spt="34" type="#_x0000_t34" style="position:absolute;left:0pt;margin-left:161.95pt;margin-top:1.5pt;height:37.85pt;width:129.05pt;z-index:251663360;mso-width-relative:page;mso-height-relative:page;" filled="f" stroked="t" coordsize="21600,21600" o:gfxdata="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f1crNkAAAAIAQAA&#10;DwAAAAAAAAABACAAAAAiAAAAZHJzL2Rvd25yZXYueG1sUEsBAhQAFAAAAAgAh07iQPaYU9YYAgAA&#10;IAQAAA4AAAAAAAAAAQAgAAAAKAEAAGRycy9lMm9Eb2MueG1sUEsFBgAAAAAGAAYAWQEAALIFAAAA&#10;AA==&#10;" adj="8">
                <v:fill on="f" focussize="0,0"/>
                <v:stroke weight="1pt" color="#000000" joinstyle="round"/>
                <v:imagedata o:title=""/>
                <o:lock v:ext="edit" aspectratio="f"/>
              </v:shape>
            </w:pict>
          </mc:Fallback>
        </mc:AlternateContent>
      </w:r>
      <w:r>
        <w:rPr>
          <w:color w:val="000000"/>
          <w:szCs w:val="21"/>
        </w:rPr>
        <mc:AlternateContent>
          <mc:Choice Requires="wps">
            <w:drawing>
              <wp:anchor distT="0" distB="0" distL="0" distR="0" simplePos="0" relativeHeight="251660288" behindDoc="0" locked="0" layoutInCell="1" allowOverlap="1">
                <wp:simplePos x="0" y="0"/>
                <wp:positionH relativeFrom="column">
                  <wp:posOffset>2666365</wp:posOffset>
                </wp:positionH>
                <wp:positionV relativeFrom="paragraph">
                  <wp:posOffset>34925</wp:posOffset>
                </wp:positionV>
                <wp:extent cx="1050925" cy="245745"/>
                <wp:effectExtent l="19050" t="0" r="15875" b="20955"/>
                <wp:wrapNone/>
                <wp:docPr id="1036" name="肘形连接符 22"/>
                <wp:cNvGraphicFramePr/>
                <a:graphic xmlns:a="http://schemas.openxmlformats.org/drawingml/2006/main">
                  <a:graphicData uri="http://schemas.microsoft.com/office/word/2010/wordprocessingShape">
                    <wps:wsp>
                      <wps:cNvCnPr/>
                      <wps:spPr>
                        <a:xfrm>
                          <a:off x="0" y="0"/>
                          <a:ext cx="1050925" cy="245745"/>
                        </a:xfrm>
                        <a:prstGeom prst="bentConnector3">
                          <a:avLst>
                            <a:gd name="adj1" fmla="val -602"/>
                          </a:avLst>
                        </a:prstGeom>
                        <a:ln w="12700" cap="flat" cmpd="sng">
                          <a:solidFill>
                            <a:srgbClr val="000000"/>
                          </a:solidFill>
                          <a:prstDash val="solid"/>
                          <a:miter/>
                          <a:headEnd type="none" w="med" len="med"/>
                          <a:tailEnd type="none" w="med" len="med"/>
                        </a:ln>
                      </wps:spPr>
                      <wps:bodyPr/>
                    </wps:wsp>
                  </a:graphicData>
                </a:graphic>
              </wp:anchor>
            </w:drawing>
          </mc:Choice>
          <mc:Fallback>
            <w:pict>
              <v:shape id="肘形连接符 22" o:spid="_x0000_s1026" o:spt="34" type="#_x0000_t34" style="position:absolute;left:0pt;margin-left:209.95pt;margin-top:2.75pt;height:19.35pt;width:82.75pt;z-index:251660288;mso-width-relative:page;mso-height-relative:page;" filled="f" stroked="t" coordsize="21600,21600" o:gfxdata="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AjJWG1wAAAAgB&#10;AAAPAAAAAAAAAAEAIAAAACIAAABkcnMvZG93bnJldi54bWxQSwECFAAUAAAACACHTuJAiYCohxwC&#10;AAAiBAAADgAAAAAAAAABACAAAAAmAQAAZHJzL2Uyb0RvYy54bWxQSwUGAAAAAAYABgBZAQAAtAUA&#10;AAAA&#10;" adj="-130">
                <v:fill on="f" focussize="0,0"/>
                <v:stroke weight="1pt" color="#000000" joinstyle="miter"/>
                <v:imagedata o:title=""/>
                <o:lock v:ext="edit" aspectratio="f"/>
              </v:shape>
            </w:pict>
          </mc:Fallback>
        </mc:AlternateContent>
      </w:r>
      <w:r>
        <mc:AlternateContent>
          <mc:Choice Requires="wps">
            <w:drawing>
              <wp:anchor distT="0" distB="0" distL="0" distR="0" simplePos="0" relativeHeight="251661312" behindDoc="0" locked="0" layoutInCell="1" allowOverlap="1">
                <wp:simplePos x="0" y="0"/>
                <wp:positionH relativeFrom="column">
                  <wp:posOffset>2543175</wp:posOffset>
                </wp:positionH>
                <wp:positionV relativeFrom="paragraph">
                  <wp:posOffset>8890</wp:posOffset>
                </wp:positionV>
                <wp:extent cx="260350" cy="0"/>
                <wp:effectExtent l="0" t="0" r="26035" b="19050"/>
                <wp:wrapNone/>
                <wp:docPr id="1038" name="直接连接符 24"/>
                <wp:cNvGraphicFramePr/>
                <a:graphic xmlns:a="http://schemas.openxmlformats.org/drawingml/2006/main">
                  <a:graphicData uri="http://schemas.microsoft.com/office/word/2010/wordprocessingShape">
                    <wps:wsp>
                      <wps:cNvCnPr/>
                      <wps:spPr>
                        <a:xfrm>
                          <a:off x="0" y="0"/>
                          <a:ext cx="260349" cy="0"/>
                        </a:xfrm>
                        <a:prstGeom prst="line">
                          <a:avLst/>
                        </a:prstGeom>
                        <a:ln w="12700" cap="flat" cmpd="sng">
                          <a:solidFill>
                            <a:srgbClr val="000000"/>
                          </a:solidFill>
                          <a:prstDash val="solid"/>
                          <a:round/>
                          <a:headEnd type="none" w="med" len="med"/>
                          <a:tailEnd type="none" w="med" len="med"/>
                        </a:ln>
                      </wps:spPr>
                      <wps:bodyPr/>
                    </wps:wsp>
                  </a:graphicData>
                </a:graphic>
              </wp:anchor>
            </w:drawing>
          </mc:Choice>
          <mc:Fallback>
            <w:pict>
              <v:line id="直接连接符 24" o:spid="_x0000_s1026" o:spt="20" style="position:absolute;left:0pt;margin-left:200.25pt;margin-top:0.7pt;height:0pt;width:20.5pt;z-index:251661312;mso-width-relative:page;mso-height-relative:page;" filled="f" stroked="t" coordsize="21600,21600" o:gfxdata="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J5yF1AAAAAcBAAAPAAAAAAAAAAEAIAAAACIAAABkcnMvZG93bnJldi54bWxQSwECFAAU&#10;AAAACACHTuJAUILCgfUBAADmAwAADgAAAAAAAAABACAAAAAjAQAAZHJzL2Uyb0RvYy54bWxQSwUG&#10;AAAAAAYABgBZAQAAigUAAAAA&#10;">
                <v:fill on="f" focussize="0,0"/>
                <v:stroke weight="1pt" color="#000000" joinstyle="round"/>
                <v:imagedata o:title=""/>
                <o:lock v:ext="edit" aspectratio="f"/>
              </v:line>
            </w:pict>
          </mc:Fallback>
        </mc:AlternateContent>
      </w:r>
      <w:r>
        <mc:AlternateContent>
          <mc:Choice Requires="wps">
            <w:drawing>
              <wp:anchor distT="0" distB="0" distL="0" distR="0" simplePos="0" relativeHeight="251662336" behindDoc="0" locked="0" layoutInCell="1" allowOverlap="1">
                <wp:simplePos x="0" y="0"/>
                <wp:positionH relativeFrom="column">
                  <wp:posOffset>1695450</wp:posOffset>
                </wp:positionH>
                <wp:positionV relativeFrom="paragraph">
                  <wp:posOffset>10160</wp:posOffset>
                </wp:positionV>
                <wp:extent cx="755650" cy="0"/>
                <wp:effectExtent l="0" t="0" r="0" b="0"/>
                <wp:wrapNone/>
                <wp:docPr id="1037" name="直接连接符 25"/>
                <wp:cNvGraphicFramePr/>
                <a:graphic xmlns:a="http://schemas.openxmlformats.org/drawingml/2006/main">
                  <a:graphicData uri="http://schemas.microsoft.com/office/word/2010/wordprocessingShape">
                    <wps:wsp>
                      <wps:cNvCnPr/>
                      <wps:spPr>
                        <a:xfrm>
                          <a:off x="0" y="0"/>
                          <a:ext cx="755650" cy="0"/>
                        </a:xfrm>
                        <a:prstGeom prst="line">
                          <a:avLst/>
                        </a:prstGeom>
                        <a:ln w="12700" cap="flat" cmpd="sng">
                          <a:solidFill>
                            <a:srgbClr val="000000"/>
                          </a:solidFill>
                          <a:prstDash val="solid"/>
                          <a:round/>
                          <a:headEnd type="none" w="med" len="med"/>
                          <a:tailEnd type="none" w="med" len="med"/>
                        </a:ln>
                      </wps:spPr>
                      <wps:bodyPr/>
                    </wps:wsp>
                  </a:graphicData>
                </a:graphic>
              </wp:anchor>
            </w:drawing>
          </mc:Choice>
          <mc:Fallback>
            <w:pict>
              <v:line id="直接连接符 25" o:spid="_x0000_s1026" o:spt="20" style="position:absolute;left:0pt;margin-left:133.5pt;margin-top:0.8pt;height:0pt;width:59.5pt;z-index:251662336;mso-width-relative:page;mso-height-relative:page;" filled="f" stroked="t" coordsize="21600,21600" o:gfxdata="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9cB5bVAAAABwEAAA8AAAAAAAAAAQAgAAAAIgAAAGRycy9kb3ducmV2LnhtbFBLAQIUABQA&#10;AAAIAIdO4kBbpJlt8wEAAOYDAAAOAAAAAAAAAAEAIAAAACQBAABkcnMvZTJvRG9jLnhtbFBLBQYA&#10;AAAABgAGAFkBAACJBQAAAAA=&#10;">
                <v:fill on="f" focussize="0,0"/>
                <v:stroke weight="1pt" color="#000000" joinstyle="round"/>
                <v:imagedata o:title=""/>
                <o:lock v:ext="edit" aspectratio="f"/>
              </v:line>
            </w:pict>
          </mc:Fallback>
        </mc:AlternateContent>
      </w:r>
      <w:r>
        <w:rPr>
          <w:rFonts w:hint="eastAsia" w:ascii="黑体" w:hAnsi="黑体" w:eastAsia="黑体" w:cs="黑体"/>
          <w:szCs w:val="21"/>
        </w:rPr>
        <w:t xml:space="preserve"> </w:t>
      </w:r>
      <w:r>
        <w:rPr>
          <w:rFonts w:ascii="黑体" w:hAnsi="黑体" w:eastAsia="黑体" w:cs="黑体"/>
          <w:szCs w:val="21"/>
        </w:rPr>
        <w:t xml:space="preserve"> </w:t>
      </w:r>
    </w:p>
    <w:p>
      <w:pPr>
        <w:pStyle w:val="2"/>
        <w:tabs>
          <w:tab w:val="left" w:pos="5985"/>
        </w:tabs>
        <w:ind w:firstLine="6090" w:firstLineChars="2900"/>
      </w:pPr>
      <w:r>
        <w:rPr>
          <w:rFonts w:hint="eastAsia"/>
        </w:rPr>
        <w:t>表示产品的规格</w:t>
      </w:r>
    </w:p>
    <w:p>
      <w:pPr>
        <w:pStyle w:val="17"/>
        <w:tabs>
          <w:tab w:val="left" w:pos="6075"/>
          <w:tab w:val="right" w:leader="dot" w:pos="9298"/>
        </w:tabs>
        <w:ind w:firstLine="6090" w:firstLineChars="2900"/>
        <w:rPr>
          <w:rFonts w:ascii="黑体" w:hAnsi="黑体" w:eastAsia="黑体" w:cs="黑体"/>
          <w:sz w:val="18"/>
          <w:szCs w:val="18"/>
        </w:rPr>
      </w:pPr>
      <w:r>
        <w:rPr>
          <w:rFonts w:hint="eastAsia" w:ascii="Times New Roman"/>
          <w:kern w:val="2"/>
        </w:rPr>
        <w:t>氯化镧铈化学式</w:t>
      </w:r>
    </w:p>
    <w:p>
      <w:pPr>
        <w:pStyle w:val="17"/>
        <w:tabs>
          <w:tab w:val="center" w:pos="4201"/>
          <w:tab w:val="right" w:leader="dot" w:pos="9298"/>
        </w:tabs>
        <w:ind w:firstLine="360"/>
        <w:rPr>
          <w:ins w:id="0" w:author="杜家明" w:date="2020-01-21T15:46:00Z"/>
          <w:rFonts w:hAnsi="黑体"/>
          <w:color w:val="000000"/>
          <w:sz w:val="18"/>
          <w:szCs w:val="18"/>
        </w:rPr>
      </w:pPr>
      <w:r>
        <w:rPr>
          <w:rFonts w:hint="eastAsia" w:ascii="黑体" w:hAnsi="黑体" w:eastAsia="黑体" w:cs="黑体"/>
          <w:sz w:val="18"/>
          <w:szCs w:val="18"/>
        </w:rPr>
        <w:t>注：</w:t>
      </w:r>
      <w:r>
        <w:rPr>
          <w:rFonts w:hint="eastAsia"/>
          <w:sz w:val="18"/>
          <w:szCs w:val="18"/>
        </w:rPr>
        <w:t>为便于区分牌号的层次，防止各技术参数之间相互混淆，第一层次与第二层次之间用分隔符“-”区分开。</w:t>
      </w:r>
    </w:p>
    <w:p>
      <w:pPr>
        <w:pStyle w:val="18"/>
        <w:numPr>
          <w:ilvl w:val="0"/>
          <w:numId w:val="3"/>
        </w:numPr>
        <w:snapToGrid w:val="0"/>
        <w:spacing w:before="156" w:after="156" w:line="360" w:lineRule="exact"/>
        <w:ind w:left="0"/>
        <w:rPr>
          <w:rFonts w:ascii="Times New Roman"/>
          <w:szCs w:val="22"/>
        </w:rPr>
      </w:pPr>
      <w:r>
        <w:rPr>
          <w:rFonts w:hint="eastAsia" w:ascii="Times New Roman"/>
          <w:szCs w:val="22"/>
        </w:rPr>
        <w:t>技术要求</w:t>
      </w:r>
    </w:p>
    <w:p>
      <w:pPr>
        <w:spacing w:line="400" w:lineRule="exact"/>
        <w:ind w:right="-153" w:rightChars="-73"/>
        <w:rPr>
          <w:rFonts w:ascii="黑体" w:hAnsi="黑体" w:eastAsia="黑体" w:cs="黑体"/>
          <w:szCs w:val="21"/>
        </w:rPr>
      </w:pPr>
      <w:r>
        <w:rPr>
          <w:rFonts w:hint="eastAsia" w:ascii="黑体" w:hAnsi="黑体" w:eastAsia="黑体" w:cs="黑体"/>
          <w:szCs w:val="21"/>
        </w:rPr>
        <w:t>5.1 化学成分</w:t>
      </w:r>
    </w:p>
    <w:p>
      <w:pPr>
        <w:spacing w:line="360" w:lineRule="exact"/>
        <w:rPr>
          <w:szCs w:val="21"/>
        </w:rPr>
      </w:pPr>
      <w:r>
        <w:rPr>
          <w:rFonts w:hint="eastAsia"/>
          <w:szCs w:val="21"/>
        </w:rPr>
        <w:t>5.1.1固体氯化镧铈</w:t>
      </w:r>
      <w:r>
        <w:rPr>
          <w:szCs w:val="21"/>
        </w:rPr>
        <w:t>产品的化学成分应符合表1的规定。如需方对产品有特殊要求，供需双方可另行协商确定。</w:t>
      </w:r>
    </w:p>
    <w:p>
      <w:pPr>
        <w:spacing w:line="400" w:lineRule="exact"/>
        <w:ind w:right="-153" w:rightChars="-73"/>
        <w:jc w:val="center"/>
        <w:rPr>
          <w:rFonts w:eastAsia="黑体"/>
          <w:kern w:val="0"/>
          <w:szCs w:val="21"/>
        </w:rPr>
      </w:pPr>
    </w:p>
    <w:p>
      <w:pPr>
        <w:pStyle w:val="2"/>
      </w:pPr>
    </w:p>
    <w:p>
      <w:pPr>
        <w:spacing w:line="400" w:lineRule="exact"/>
        <w:ind w:right="-153" w:rightChars="-73"/>
        <w:jc w:val="center"/>
        <w:rPr>
          <w:rFonts w:eastAsia="黑体"/>
          <w:kern w:val="0"/>
          <w:szCs w:val="21"/>
        </w:rPr>
      </w:pPr>
      <w:r>
        <w:rPr>
          <w:rFonts w:eastAsia="黑体"/>
          <w:kern w:val="0"/>
          <w:szCs w:val="21"/>
        </w:rPr>
        <w:t>表1</w:t>
      </w:r>
    </w:p>
    <w:tbl>
      <w:tblPr>
        <w:tblStyle w:val="10"/>
        <w:tblW w:w="9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6"/>
        <w:gridCol w:w="1620"/>
        <w:gridCol w:w="1571"/>
        <w:gridCol w:w="1483"/>
        <w:gridCol w:w="1569"/>
        <w:gridCol w:w="1422"/>
        <w:gridCol w:w="1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3587" w:type="dxa"/>
            <w:gridSpan w:val="3"/>
            <w:vAlign w:val="center"/>
          </w:tcPr>
          <w:p>
            <w:pPr>
              <w:jc w:val="center"/>
              <w:rPr>
                <w:sz w:val="18"/>
                <w:szCs w:val="18"/>
              </w:rPr>
            </w:pPr>
            <w:r>
              <w:rPr>
                <w:sz w:val="18"/>
                <w:szCs w:val="18"/>
              </w:rPr>
              <w:t>产品牌号</w:t>
            </w:r>
          </w:p>
        </w:tc>
        <w:tc>
          <w:tcPr>
            <w:tcW w:w="1483" w:type="dxa"/>
            <w:shd w:val="clear" w:color="auto" w:fill="auto"/>
            <w:vAlign w:val="center"/>
          </w:tcPr>
          <w:p>
            <w:pPr>
              <w:pStyle w:val="19"/>
              <w:widowControl w:val="0"/>
              <w:jc w:val="center"/>
              <w:outlineLvl w:val="9"/>
              <w:rPr>
                <w:rFonts w:eastAsia="宋体"/>
                <w:sz w:val="18"/>
                <w:szCs w:val="18"/>
              </w:rPr>
            </w:pPr>
            <w:r>
              <w:rPr>
                <w:rFonts w:eastAsia="宋体"/>
                <w:sz w:val="18"/>
                <w:szCs w:val="18"/>
              </w:rPr>
              <w:t>(LaCe)Cl</w:t>
            </w:r>
            <w:r>
              <w:rPr>
                <w:rFonts w:eastAsia="宋体"/>
                <w:sz w:val="18"/>
                <w:szCs w:val="18"/>
                <w:vertAlign w:val="subscript"/>
              </w:rPr>
              <w:t>3</w:t>
            </w:r>
            <w:r>
              <w:rPr>
                <w:rFonts w:eastAsia="宋体"/>
                <w:sz w:val="18"/>
                <w:szCs w:val="18"/>
              </w:rPr>
              <w:t>-</w:t>
            </w:r>
            <w:r>
              <w:rPr>
                <w:rFonts w:hint="eastAsia" w:eastAsia="宋体"/>
                <w:sz w:val="18"/>
                <w:szCs w:val="18"/>
              </w:rPr>
              <w:t>7</w:t>
            </w:r>
            <w:r>
              <w:rPr>
                <w:rFonts w:eastAsia="宋体"/>
                <w:sz w:val="18"/>
                <w:szCs w:val="18"/>
              </w:rPr>
              <w:t>5</w:t>
            </w:r>
            <w:r>
              <w:rPr>
                <w:rFonts w:hint="eastAsia" w:eastAsia="宋体"/>
                <w:sz w:val="18"/>
                <w:szCs w:val="18"/>
              </w:rPr>
              <w:t>Ce</w:t>
            </w:r>
          </w:p>
        </w:tc>
        <w:tc>
          <w:tcPr>
            <w:tcW w:w="1569" w:type="dxa"/>
            <w:shd w:val="clear" w:color="auto" w:fill="auto"/>
            <w:vAlign w:val="center"/>
          </w:tcPr>
          <w:p>
            <w:pPr>
              <w:pStyle w:val="19"/>
              <w:widowControl w:val="0"/>
              <w:jc w:val="center"/>
              <w:outlineLvl w:val="9"/>
              <w:rPr>
                <w:rFonts w:eastAsia="宋体"/>
                <w:sz w:val="18"/>
                <w:szCs w:val="18"/>
              </w:rPr>
            </w:pPr>
            <w:r>
              <w:rPr>
                <w:rFonts w:hint="eastAsia" w:eastAsia="宋体"/>
                <w:sz w:val="18"/>
                <w:szCs w:val="18"/>
              </w:rPr>
              <w:t>（LaCe）Cl</w:t>
            </w:r>
            <w:r>
              <w:rPr>
                <w:rFonts w:hint="eastAsia" w:eastAsia="宋体"/>
                <w:sz w:val="18"/>
                <w:szCs w:val="18"/>
                <w:vertAlign w:val="subscript"/>
              </w:rPr>
              <w:t>3</w:t>
            </w:r>
            <w:r>
              <w:rPr>
                <w:rFonts w:hint="eastAsia" w:eastAsia="宋体"/>
                <w:sz w:val="18"/>
                <w:szCs w:val="18"/>
              </w:rPr>
              <w:t>-70Ce</w:t>
            </w:r>
          </w:p>
        </w:tc>
        <w:tc>
          <w:tcPr>
            <w:tcW w:w="1422" w:type="dxa"/>
            <w:vAlign w:val="center"/>
          </w:tcPr>
          <w:p>
            <w:pPr>
              <w:pStyle w:val="19"/>
              <w:widowControl w:val="0"/>
              <w:jc w:val="center"/>
              <w:outlineLvl w:val="9"/>
              <w:rPr>
                <w:rFonts w:eastAsia="宋体"/>
                <w:sz w:val="18"/>
                <w:szCs w:val="18"/>
              </w:rPr>
            </w:pPr>
            <w:r>
              <w:rPr>
                <w:rFonts w:eastAsia="宋体"/>
                <w:sz w:val="18"/>
                <w:szCs w:val="18"/>
              </w:rPr>
              <w:t>(LaCe)Cl</w:t>
            </w:r>
            <w:r>
              <w:rPr>
                <w:rFonts w:eastAsia="宋体"/>
                <w:sz w:val="18"/>
                <w:szCs w:val="18"/>
                <w:vertAlign w:val="subscript"/>
              </w:rPr>
              <w:t>3</w:t>
            </w:r>
            <w:r>
              <w:rPr>
                <w:rFonts w:eastAsia="宋体"/>
                <w:sz w:val="18"/>
                <w:szCs w:val="18"/>
              </w:rPr>
              <w:t>-</w:t>
            </w:r>
            <w:r>
              <w:rPr>
                <w:rFonts w:hint="eastAsia" w:eastAsia="宋体"/>
                <w:sz w:val="18"/>
                <w:szCs w:val="18"/>
              </w:rPr>
              <w:t>65Ce</w:t>
            </w:r>
          </w:p>
        </w:tc>
        <w:tc>
          <w:tcPr>
            <w:tcW w:w="1517" w:type="dxa"/>
            <w:vAlign w:val="center"/>
          </w:tcPr>
          <w:p>
            <w:pPr>
              <w:pStyle w:val="19"/>
              <w:widowControl w:val="0"/>
              <w:jc w:val="center"/>
              <w:outlineLvl w:val="9"/>
              <w:rPr>
                <w:rFonts w:eastAsia="宋体"/>
                <w:sz w:val="18"/>
                <w:szCs w:val="18"/>
              </w:rPr>
            </w:pPr>
            <w:r>
              <w:rPr>
                <w:rFonts w:eastAsia="宋体"/>
                <w:sz w:val="18"/>
                <w:szCs w:val="18"/>
              </w:rPr>
              <w:t>(LaCe)Cl</w:t>
            </w:r>
            <w:r>
              <w:rPr>
                <w:rFonts w:eastAsia="宋体"/>
                <w:sz w:val="18"/>
                <w:szCs w:val="18"/>
                <w:vertAlign w:val="subscript"/>
              </w:rPr>
              <w:t>3</w:t>
            </w:r>
            <w:r>
              <w:rPr>
                <w:rFonts w:eastAsia="宋体"/>
                <w:sz w:val="18"/>
                <w:szCs w:val="18"/>
              </w:rPr>
              <w:t>-</w:t>
            </w:r>
            <w:r>
              <w:rPr>
                <w:rFonts w:hint="eastAsia" w:eastAsia="宋体"/>
                <w:sz w:val="18"/>
                <w:szCs w:val="18"/>
              </w:rPr>
              <w:t>60</w:t>
            </w:r>
            <w:r>
              <w:rPr>
                <w:rFonts w:eastAsia="宋体"/>
                <w:sz w:val="18"/>
                <w:szCs w:val="18"/>
              </w:rPr>
              <w:t>C</w:t>
            </w:r>
            <w:r>
              <w:rPr>
                <w:rFonts w:hint="eastAsia" w:eastAsia="宋体"/>
                <w:sz w:val="18"/>
                <w:szCs w:val="18"/>
              </w:rPr>
              <w:t>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396" w:type="dxa"/>
            <w:vMerge w:val="restart"/>
            <w:vAlign w:val="center"/>
          </w:tcPr>
          <w:p>
            <w:pPr>
              <w:pStyle w:val="19"/>
              <w:widowControl w:val="0"/>
              <w:jc w:val="center"/>
              <w:outlineLvl w:val="9"/>
              <w:rPr>
                <w:rFonts w:eastAsia="宋体"/>
                <w:sz w:val="18"/>
                <w:szCs w:val="18"/>
              </w:rPr>
            </w:pPr>
            <w:r>
              <w:rPr>
                <w:rFonts w:eastAsia="宋体"/>
                <w:sz w:val="18"/>
                <w:szCs w:val="18"/>
              </w:rPr>
              <w:t>化学</w:t>
            </w:r>
          </w:p>
          <w:p>
            <w:pPr>
              <w:pStyle w:val="19"/>
              <w:widowControl w:val="0"/>
              <w:jc w:val="center"/>
              <w:outlineLvl w:val="9"/>
              <w:rPr>
                <w:rFonts w:eastAsia="宋体"/>
                <w:sz w:val="18"/>
                <w:szCs w:val="18"/>
              </w:rPr>
            </w:pPr>
            <w:r>
              <w:rPr>
                <w:rFonts w:eastAsia="宋体"/>
                <w:sz w:val="18"/>
                <w:szCs w:val="18"/>
              </w:rPr>
              <w:t>成分</w:t>
            </w:r>
          </w:p>
          <w:p>
            <w:pPr>
              <w:pStyle w:val="19"/>
              <w:widowControl w:val="0"/>
              <w:jc w:val="center"/>
              <w:outlineLvl w:val="9"/>
              <w:rPr>
                <w:rFonts w:eastAsia="宋体"/>
                <w:sz w:val="18"/>
                <w:szCs w:val="18"/>
              </w:rPr>
            </w:pPr>
            <w:r>
              <w:rPr>
                <w:rFonts w:eastAsia="宋体"/>
                <w:sz w:val="18"/>
                <w:szCs w:val="18"/>
              </w:rPr>
              <w:t>︵</w:t>
            </w:r>
          </w:p>
          <w:p>
            <w:pPr>
              <w:pStyle w:val="19"/>
              <w:widowControl w:val="0"/>
              <w:jc w:val="center"/>
              <w:outlineLvl w:val="9"/>
              <w:rPr>
                <w:rFonts w:eastAsia="宋体"/>
                <w:sz w:val="18"/>
                <w:szCs w:val="18"/>
              </w:rPr>
            </w:pPr>
            <w:r>
              <w:rPr>
                <w:rFonts w:eastAsia="宋体"/>
                <w:sz w:val="18"/>
                <w:szCs w:val="18"/>
              </w:rPr>
              <w:t>质量</w:t>
            </w:r>
          </w:p>
          <w:p>
            <w:pPr>
              <w:pStyle w:val="19"/>
              <w:widowControl w:val="0"/>
              <w:jc w:val="center"/>
              <w:outlineLvl w:val="9"/>
              <w:rPr>
                <w:rFonts w:eastAsia="宋体"/>
                <w:sz w:val="18"/>
                <w:szCs w:val="18"/>
              </w:rPr>
            </w:pPr>
            <w:r>
              <w:rPr>
                <w:rFonts w:eastAsia="宋体"/>
                <w:sz w:val="18"/>
                <w:szCs w:val="18"/>
              </w:rPr>
              <w:t>分数</w:t>
            </w:r>
          </w:p>
          <w:p>
            <w:pPr>
              <w:pStyle w:val="19"/>
              <w:widowControl w:val="0"/>
              <w:jc w:val="center"/>
              <w:outlineLvl w:val="9"/>
              <w:rPr>
                <w:rFonts w:eastAsia="宋体"/>
                <w:sz w:val="18"/>
                <w:szCs w:val="18"/>
              </w:rPr>
            </w:pPr>
            <w:r>
              <w:rPr>
                <w:rFonts w:eastAsia="宋体"/>
                <w:sz w:val="18"/>
                <w:szCs w:val="18"/>
              </w:rPr>
              <w:t>︶</w:t>
            </w:r>
          </w:p>
          <w:p>
            <w:pPr>
              <w:pStyle w:val="19"/>
              <w:widowControl w:val="0"/>
              <w:jc w:val="center"/>
              <w:outlineLvl w:val="9"/>
              <w:rPr>
                <w:rFonts w:eastAsia="宋体"/>
                <w:sz w:val="18"/>
                <w:szCs w:val="18"/>
              </w:rPr>
            </w:pPr>
            <w:r>
              <w:rPr>
                <w:rFonts w:eastAsia="宋体"/>
                <w:sz w:val="18"/>
                <w:szCs w:val="18"/>
              </w:rPr>
              <w:t>/</w:t>
            </w:r>
            <w:r>
              <w:rPr>
                <w:sz w:val="18"/>
                <w:szCs w:val="18"/>
              </w:rPr>
              <w:t>%</w:t>
            </w:r>
          </w:p>
          <w:p>
            <w:pPr>
              <w:jc w:val="center"/>
              <w:rPr>
                <w:color w:val="000000"/>
                <w:kern w:val="0"/>
                <w:sz w:val="18"/>
                <w:szCs w:val="18"/>
              </w:rPr>
            </w:pPr>
          </w:p>
        </w:tc>
        <w:tc>
          <w:tcPr>
            <w:tcW w:w="3191" w:type="dxa"/>
            <w:gridSpan w:val="2"/>
            <w:vAlign w:val="center"/>
          </w:tcPr>
          <w:p>
            <w:pPr>
              <w:jc w:val="center"/>
              <w:rPr>
                <w:sz w:val="18"/>
                <w:szCs w:val="18"/>
              </w:rPr>
            </w:pPr>
            <w:r>
              <w:rPr>
                <w:sz w:val="18"/>
                <w:szCs w:val="18"/>
              </w:rPr>
              <w:t>REO，不小于</w:t>
            </w:r>
          </w:p>
        </w:tc>
        <w:tc>
          <w:tcPr>
            <w:tcW w:w="5991" w:type="dxa"/>
            <w:gridSpan w:val="4"/>
            <w:shd w:val="clear" w:color="auto" w:fill="auto"/>
            <w:vAlign w:val="center"/>
          </w:tcPr>
          <w:p>
            <w:pPr>
              <w:pStyle w:val="19"/>
              <w:widowControl w:val="0"/>
              <w:jc w:val="center"/>
              <w:outlineLvl w:val="9"/>
              <w:rPr>
                <w:rFonts w:eastAsia="宋体"/>
                <w:sz w:val="18"/>
                <w:szCs w:val="18"/>
              </w:rPr>
            </w:pPr>
            <w:r>
              <w:rPr>
                <w:rFonts w:eastAsia="宋体"/>
                <w:sz w:val="18"/>
                <w:szCs w:val="18"/>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396" w:type="dxa"/>
            <w:vMerge w:val="continue"/>
            <w:vAlign w:val="center"/>
          </w:tcPr>
          <w:p>
            <w:pPr>
              <w:jc w:val="center"/>
              <w:rPr>
                <w:sz w:val="18"/>
                <w:szCs w:val="18"/>
              </w:rPr>
            </w:pPr>
          </w:p>
        </w:tc>
        <w:tc>
          <w:tcPr>
            <w:tcW w:w="1620" w:type="dxa"/>
            <w:vMerge w:val="restart"/>
            <w:vAlign w:val="center"/>
          </w:tcPr>
          <w:p>
            <w:pPr>
              <w:jc w:val="center"/>
              <w:rPr>
                <w:sz w:val="18"/>
                <w:szCs w:val="18"/>
              </w:rPr>
            </w:pPr>
            <w:r>
              <w:rPr>
                <w:rFonts w:hint="eastAsia"/>
                <w:sz w:val="18"/>
                <w:szCs w:val="18"/>
              </w:rPr>
              <w:t>主要稀土组分/REO%,不小于</w:t>
            </w:r>
          </w:p>
        </w:tc>
        <w:tc>
          <w:tcPr>
            <w:tcW w:w="1571" w:type="dxa"/>
            <w:vAlign w:val="center"/>
          </w:tcPr>
          <w:p>
            <w:pPr>
              <w:jc w:val="center"/>
              <w:rPr>
                <w:sz w:val="18"/>
                <w:szCs w:val="18"/>
              </w:rPr>
            </w:pPr>
            <w:r>
              <w:rPr>
                <w:sz w:val="18"/>
                <w:szCs w:val="18"/>
              </w:rPr>
              <w:t>La</w:t>
            </w:r>
            <w:r>
              <w:rPr>
                <w:sz w:val="18"/>
                <w:szCs w:val="18"/>
                <w:vertAlign w:val="subscript"/>
              </w:rPr>
              <w:t>2</w:t>
            </w:r>
            <w:r>
              <w:rPr>
                <w:sz w:val="18"/>
                <w:szCs w:val="18"/>
              </w:rPr>
              <w:t>O</w:t>
            </w:r>
            <w:r>
              <w:rPr>
                <w:sz w:val="18"/>
                <w:szCs w:val="18"/>
                <w:vertAlign w:val="subscript"/>
              </w:rPr>
              <w:t>3</w:t>
            </w:r>
          </w:p>
        </w:tc>
        <w:tc>
          <w:tcPr>
            <w:tcW w:w="1483" w:type="dxa"/>
            <w:shd w:val="clear" w:color="auto" w:fill="auto"/>
            <w:vAlign w:val="center"/>
          </w:tcPr>
          <w:p>
            <w:pPr>
              <w:pStyle w:val="19"/>
              <w:widowControl w:val="0"/>
              <w:jc w:val="center"/>
              <w:outlineLvl w:val="9"/>
              <w:rPr>
                <w:sz w:val="18"/>
                <w:szCs w:val="18"/>
              </w:rPr>
            </w:pPr>
            <w:r>
              <w:rPr>
                <w:sz w:val="18"/>
                <w:szCs w:val="18"/>
              </w:rPr>
              <w:t>25±2</w:t>
            </w:r>
          </w:p>
        </w:tc>
        <w:tc>
          <w:tcPr>
            <w:tcW w:w="1569" w:type="dxa"/>
            <w:shd w:val="clear" w:color="auto" w:fill="auto"/>
            <w:vAlign w:val="center"/>
          </w:tcPr>
          <w:p>
            <w:pPr>
              <w:pStyle w:val="19"/>
              <w:widowControl w:val="0"/>
              <w:jc w:val="center"/>
              <w:outlineLvl w:val="9"/>
              <w:rPr>
                <w:sz w:val="18"/>
                <w:szCs w:val="18"/>
              </w:rPr>
            </w:pPr>
            <w:r>
              <w:rPr>
                <w:rFonts w:hint="eastAsia"/>
                <w:sz w:val="18"/>
                <w:szCs w:val="18"/>
              </w:rPr>
              <w:t>30</w:t>
            </w:r>
            <w:r>
              <w:rPr>
                <w:sz w:val="18"/>
                <w:szCs w:val="18"/>
              </w:rPr>
              <w:t>±</w:t>
            </w:r>
            <w:r>
              <w:rPr>
                <w:rFonts w:hint="eastAsia"/>
                <w:sz w:val="18"/>
                <w:szCs w:val="18"/>
              </w:rPr>
              <w:t>2</w:t>
            </w:r>
          </w:p>
        </w:tc>
        <w:tc>
          <w:tcPr>
            <w:tcW w:w="1422" w:type="dxa"/>
            <w:vAlign w:val="center"/>
          </w:tcPr>
          <w:p>
            <w:pPr>
              <w:pStyle w:val="19"/>
              <w:widowControl w:val="0"/>
              <w:jc w:val="center"/>
              <w:outlineLvl w:val="9"/>
              <w:rPr>
                <w:sz w:val="18"/>
                <w:szCs w:val="18"/>
              </w:rPr>
            </w:pPr>
            <w:r>
              <w:rPr>
                <w:sz w:val="18"/>
                <w:szCs w:val="18"/>
              </w:rPr>
              <w:t>35±2</w:t>
            </w:r>
          </w:p>
        </w:tc>
        <w:tc>
          <w:tcPr>
            <w:tcW w:w="1517" w:type="dxa"/>
            <w:vAlign w:val="center"/>
          </w:tcPr>
          <w:p>
            <w:pPr>
              <w:pStyle w:val="19"/>
              <w:widowControl w:val="0"/>
              <w:jc w:val="center"/>
              <w:outlineLvl w:val="9"/>
              <w:rPr>
                <w:sz w:val="18"/>
                <w:szCs w:val="18"/>
              </w:rPr>
            </w:pPr>
            <w:r>
              <w:rPr>
                <w:sz w:val="18"/>
                <w:szCs w:val="18"/>
              </w:rPr>
              <w:t>40±2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396" w:type="dxa"/>
            <w:vMerge w:val="continue"/>
            <w:vAlign w:val="center"/>
          </w:tcPr>
          <w:p>
            <w:pPr>
              <w:jc w:val="center"/>
              <w:rPr>
                <w:sz w:val="18"/>
                <w:szCs w:val="18"/>
              </w:rPr>
            </w:pPr>
          </w:p>
        </w:tc>
        <w:tc>
          <w:tcPr>
            <w:tcW w:w="1620" w:type="dxa"/>
            <w:vMerge w:val="continue"/>
            <w:vAlign w:val="center"/>
          </w:tcPr>
          <w:p>
            <w:pPr>
              <w:jc w:val="center"/>
              <w:rPr>
                <w:sz w:val="18"/>
                <w:szCs w:val="18"/>
              </w:rPr>
            </w:pPr>
          </w:p>
        </w:tc>
        <w:tc>
          <w:tcPr>
            <w:tcW w:w="1571" w:type="dxa"/>
            <w:vAlign w:val="center"/>
          </w:tcPr>
          <w:p>
            <w:pPr>
              <w:jc w:val="center"/>
              <w:rPr>
                <w:sz w:val="18"/>
                <w:szCs w:val="18"/>
              </w:rPr>
            </w:pPr>
            <w:r>
              <w:rPr>
                <w:sz w:val="18"/>
                <w:szCs w:val="18"/>
              </w:rPr>
              <w:t>CeO</w:t>
            </w:r>
            <w:r>
              <w:rPr>
                <w:sz w:val="18"/>
                <w:szCs w:val="18"/>
                <w:vertAlign w:val="subscript"/>
              </w:rPr>
              <w:t>2</w:t>
            </w:r>
          </w:p>
        </w:tc>
        <w:tc>
          <w:tcPr>
            <w:tcW w:w="1483" w:type="dxa"/>
            <w:shd w:val="clear" w:color="auto" w:fill="auto"/>
            <w:vAlign w:val="center"/>
          </w:tcPr>
          <w:p>
            <w:pPr>
              <w:pStyle w:val="19"/>
              <w:widowControl w:val="0"/>
              <w:jc w:val="center"/>
              <w:outlineLvl w:val="9"/>
              <w:rPr>
                <w:rFonts w:eastAsia="宋体"/>
                <w:sz w:val="18"/>
                <w:szCs w:val="18"/>
              </w:rPr>
            </w:pPr>
            <w:r>
              <w:rPr>
                <w:sz w:val="18"/>
                <w:szCs w:val="18"/>
              </w:rPr>
              <w:t>75±2</w:t>
            </w:r>
          </w:p>
        </w:tc>
        <w:tc>
          <w:tcPr>
            <w:tcW w:w="1569" w:type="dxa"/>
            <w:shd w:val="clear" w:color="auto" w:fill="auto"/>
            <w:vAlign w:val="center"/>
          </w:tcPr>
          <w:p>
            <w:pPr>
              <w:pStyle w:val="19"/>
              <w:widowControl w:val="0"/>
              <w:jc w:val="center"/>
              <w:outlineLvl w:val="9"/>
              <w:rPr>
                <w:sz w:val="18"/>
                <w:szCs w:val="18"/>
              </w:rPr>
            </w:pPr>
            <w:r>
              <w:rPr>
                <w:sz w:val="18"/>
                <w:szCs w:val="18"/>
              </w:rPr>
              <w:t>7</w:t>
            </w:r>
            <w:r>
              <w:rPr>
                <w:rFonts w:hint="eastAsia"/>
                <w:sz w:val="18"/>
                <w:szCs w:val="18"/>
              </w:rPr>
              <w:t>0</w:t>
            </w:r>
            <w:r>
              <w:rPr>
                <w:sz w:val="18"/>
                <w:szCs w:val="18"/>
              </w:rPr>
              <w:t>±2</w:t>
            </w:r>
          </w:p>
        </w:tc>
        <w:tc>
          <w:tcPr>
            <w:tcW w:w="1422" w:type="dxa"/>
            <w:vAlign w:val="center"/>
          </w:tcPr>
          <w:p>
            <w:pPr>
              <w:pStyle w:val="19"/>
              <w:widowControl w:val="0"/>
              <w:jc w:val="center"/>
              <w:outlineLvl w:val="9"/>
              <w:rPr>
                <w:sz w:val="18"/>
                <w:szCs w:val="18"/>
              </w:rPr>
            </w:pPr>
            <w:r>
              <w:rPr>
                <w:rFonts w:hint="eastAsia"/>
                <w:sz w:val="18"/>
                <w:szCs w:val="18"/>
              </w:rPr>
              <w:t>6</w:t>
            </w:r>
            <w:r>
              <w:rPr>
                <w:sz w:val="18"/>
                <w:szCs w:val="18"/>
              </w:rPr>
              <w:t>5±2</w:t>
            </w:r>
          </w:p>
        </w:tc>
        <w:tc>
          <w:tcPr>
            <w:tcW w:w="1517" w:type="dxa"/>
            <w:vAlign w:val="center"/>
          </w:tcPr>
          <w:p>
            <w:pPr>
              <w:pStyle w:val="19"/>
              <w:widowControl w:val="0"/>
              <w:jc w:val="center"/>
              <w:outlineLvl w:val="9"/>
              <w:rPr>
                <w:sz w:val="18"/>
                <w:szCs w:val="18"/>
              </w:rPr>
            </w:pPr>
            <w:r>
              <w:rPr>
                <w:sz w:val="18"/>
                <w:szCs w:val="18"/>
              </w:rPr>
              <w:t>60±2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396" w:type="dxa"/>
            <w:vMerge w:val="continue"/>
            <w:vAlign w:val="center"/>
          </w:tcPr>
          <w:p>
            <w:pPr>
              <w:jc w:val="center"/>
              <w:rPr>
                <w:sz w:val="18"/>
                <w:szCs w:val="18"/>
              </w:rPr>
            </w:pPr>
          </w:p>
        </w:tc>
        <w:tc>
          <w:tcPr>
            <w:tcW w:w="1620" w:type="dxa"/>
            <w:vMerge w:val="continue"/>
            <w:vAlign w:val="center"/>
          </w:tcPr>
          <w:p>
            <w:pPr>
              <w:jc w:val="center"/>
              <w:rPr>
                <w:sz w:val="18"/>
                <w:szCs w:val="18"/>
              </w:rPr>
            </w:pPr>
          </w:p>
        </w:tc>
        <w:tc>
          <w:tcPr>
            <w:tcW w:w="1571" w:type="dxa"/>
            <w:vAlign w:val="center"/>
          </w:tcPr>
          <w:p>
            <w:pPr>
              <w:jc w:val="center"/>
              <w:rPr>
                <w:sz w:val="18"/>
                <w:szCs w:val="18"/>
              </w:rPr>
            </w:pPr>
            <w:r>
              <w:rPr>
                <w:sz w:val="18"/>
                <w:szCs w:val="18"/>
              </w:rPr>
              <w:t>CeO</w:t>
            </w:r>
            <w:r>
              <w:rPr>
                <w:sz w:val="18"/>
                <w:szCs w:val="18"/>
                <w:vertAlign w:val="subscript"/>
              </w:rPr>
              <w:t>2</w:t>
            </w:r>
            <w:r>
              <w:rPr>
                <w:sz w:val="18"/>
                <w:szCs w:val="18"/>
              </w:rPr>
              <w:t>/REO +L</w:t>
            </w:r>
            <w:r>
              <w:rPr>
                <w:rFonts w:hint="eastAsia"/>
                <w:sz w:val="18"/>
                <w:szCs w:val="18"/>
              </w:rPr>
              <w:t>a</w:t>
            </w:r>
            <w:r>
              <w:rPr>
                <w:sz w:val="18"/>
                <w:szCs w:val="18"/>
                <w:vertAlign w:val="subscript"/>
              </w:rPr>
              <w:t>2</w:t>
            </w:r>
            <w:r>
              <w:rPr>
                <w:sz w:val="18"/>
                <w:szCs w:val="18"/>
              </w:rPr>
              <w:t>O</w:t>
            </w:r>
            <w:r>
              <w:rPr>
                <w:sz w:val="18"/>
                <w:szCs w:val="18"/>
                <w:vertAlign w:val="subscript"/>
              </w:rPr>
              <w:t>3</w:t>
            </w:r>
            <w:r>
              <w:rPr>
                <w:sz w:val="18"/>
                <w:szCs w:val="18"/>
              </w:rPr>
              <w:t xml:space="preserve">/REO  </w:t>
            </w:r>
          </w:p>
        </w:tc>
        <w:tc>
          <w:tcPr>
            <w:tcW w:w="1483" w:type="dxa"/>
            <w:shd w:val="clear" w:color="auto" w:fill="auto"/>
            <w:vAlign w:val="center"/>
          </w:tcPr>
          <w:p>
            <w:pPr>
              <w:pStyle w:val="19"/>
              <w:widowControl w:val="0"/>
              <w:jc w:val="center"/>
              <w:outlineLvl w:val="9"/>
              <w:rPr>
                <w:sz w:val="18"/>
                <w:szCs w:val="18"/>
              </w:rPr>
            </w:pPr>
            <w:r>
              <w:rPr>
                <w:rFonts w:hint="eastAsia"/>
                <w:sz w:val="18"/>
                <w:szCs w:val="18"/>
              </w:rPr>
              <w:t>99</w:t>
            </w:r>
          </w:p>
        </w:tc>
        <w:tc>
          <w:tcPr>
            <w:tcW w:w="1569" w:type="dxa"/>
            <w:shd w:val="clear" w:color="auto" w:fill="auto"/>
            <w:vAlign w:val="center"/>
          </w:tcPr>
          <w:p>
            <w:pPr>
              <w:pStyle w:val="19"/>
              <w:widowControl w:val="0"/>
              <w:jc w:val="center"/>
              <w:outlineLvl w:val="9"/>
              <w:rPr>
                <w:sz w:val="18"/>
                <w:szCs w:val="18"/>
              </w:rPr>
            </w:pPr>
            <w:r>
              <w:rPr>
                <w:rFonts w:hint="eastAsia"/>
                <w:sz w:val="18"/>
                <w:szCs w:val="18"/>
              </w:rPr>
              <w:t>99</w:t>
            </w:r>
          </w:p>
        </w:tc>
        <w:tc>
          <w:tcPr>
            <w:tcW w:w="1422" w:type="dxa"/>
            <w:vAlign w:val="center"/>
          </w:tcPr>
          <w:p>
            <w:pPr>
              <w:pStyle w:val="19"/>
              <w:widowControl w:val="0"/>
              <w:jc w:val="center"/>
              <w:outlineLvl w:val="9"/>
              <w:rPr>
                <w:sz w:val="18"/>
                <w:szCs w:val="18"/>
              </w:rPr>
            </w:pPr>
            <w:r>
              <w:rPr>
                <w:rFonts w:hint="eastAsia"/>
                <w:sz w:val="18"/>
                <w:szCs w:val="18"/>
              </w:rPr>
              <w:t>99</w:t>
            </w:r>
          </w:p>
        </w:tc>
        <w:tc>
          <w:tcPr>
            <w:tcW w:w="1517" w:type="dxa"/>
            <w:vAlign w:val="center"/>
          </w:tcPr>
          <w:p>
            <w:pPr>
              <w:pStyle w:val="19"/>
              <w:widowControl w:val="0"/>
              <w:jc w:val="center"/>
              <w:outlineLvl w:val="9"/>
              <w:rPr>
                <w:sz w:val="18"/>
                <w:szCs w:val="18"/>
              </w:rPr>
            </w:pPr>
            <w:r>
              <w:rPr>
                <w:rFonts w:hint="eastAsia"/>
                <w:sz w:val="18"/>
                <w:szCs w:val="18"/>
              </w:rPr>
              <w:t>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396" w:type="dxa"/>
            <w:vMerge w:val="continue"/>
            <w:vAlign w:val="center"/>
          </w:tcPr>
          <w:p>
            <w:pPr>
              <w:jc w:val="center"/>
              <w:rPr>
                <w:sz w:val="18"/>
                <w:szCs w:val="18"/>
              </w:rPr>
            </w:pPr>
          </w:p>
        </w:tc>
        <w:tc>
          <w:tcPr>
            <w:tcW w:w="1620" w:type="dxa"/>
            <w:vMerge w:val="restart"/>
            <w:vAlign w:val="center"/>
          </w:tcPr>
          <w:p>
            <w:pPr>
              <w:jc w:val="center"/>
              <w:rPr>
                <w:sz w:val="18"/>
                <w:szCs w:val="18"/>
              </w:rPr>
            </w:pPr>
            <w:r>
              <w:rPr>
                <w:sz w:val="18"/>
                <w:szCs w:val="18"/>
              </w:rPr>
              <w:t>非稀土杂质</w:t>
            </w:r>
            <w:r>
              <w:rPr>
                <w:rFonts w:hint="eastAsia"/>
                <w:sz w:val="18"/>
                <w:szCs w:val="18"/>
              </w:rPr>
              <w:t>%</w:t>
            </w:r>
            <w:r>
              <w:rPr>
                <w:sz w:val="18"/>
                <w:szCs w:val="18"/>
              </w:rPr>
              <w:t>，不大于</w:t>
            </w:r>
          </w:p>
        </w:tc>
        <w:tc>
          <w:tcPr>
            <w:tcW w:w="1571" w:type="dxa"/>
            <w:vAlign w:val="center"/>
          </w:tcPr>
          <w:p>
            <w:pPr>
              <w:jc w:val="center"/>
              <w:rPr>
                <w:sz w:val="18"/>
                <w:szCs w:val="18"/>
              </w:rPr>
            </w:pPr>
            <w:r>
              <w:rPr>
                <w:color w:val="000000"/>
                <w:kern w:val="0"/>
                <w:sz w:val="18"/>
                <w:szCs w:val="18"/>
              </w:rPr>
              <w:t>CaO+MgO</w:t>
            </w:r>
          </w:p>
        </w:tc>
        <w:tc>
          <w:tcPr>
            <w:tcW w:w="5991" w:type="dxa"/>
            <w:gridSpan w:val="4"/>
            <w:shd w:val="clear" w:color="auto" w:fill="auto"/>
            <w:vAlign w:val="center"/>
          </w:tcPr>
          <w:p>
            <w:pPr>
              <w:jc w:val="center"/>
              <w:rPr>
                <w:sz w:val="18"/>
                <w:szCs w:val="18"/>
              </w:rPr>
            </w:pPr>
            <w:r>
              <w:rPr>
                <w:rFonts w:hint="eastAsia"/>
                <w:sz w:val="18"/>
                <w:szCs w:val="18"/>
              </w:rPr>
              <w:t>1.125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396" w:type="dxa"/>
            <w:vMerge w:val="continue"/>
            <w:vAlign w:val="center"/>
          </w:tcPr>
          <w:p>
            <w:pPr>
              <w:jc w:val="center"/>
              <w:rPr>
                <w:sz w:val="18"/>
                <w:szCs w:val="18"/>
              </w:rPr>
            </w:pPr>
          </w:p>
        </w:tc>
        <w:tc>
          <w:tcPr>
            <w:tcW w:w="1620" w:type="dxa"/>
            <w:vMerge w:val="continue"/>
            <w:vAlign w:val="center"/>
          </w:tcPr>
          <w:p>
            <w:pPr>
              <w:jc w:val="center"/>
              <w:rPr>
                <w:sz w:val="18"/>
                <w:szCs w:val="18"/>
              </w:rPr>
            </w:pPr>
          </w:p>
        </w:tc>
        <w:tc>
          <w:tcPr>
            <w:tcW w:w="1571" w:type="dxa"/>
            <w:vAlign w:val="center"/>
          </w:tcPr>
          <w:p>
            <w:pPr>
              <w:jc w:val="center"/>
              <w:rPr>
                <w:sz w:val="18"/>
                <w:szCs w:val="18"/>
              </w:rPr>
            </w:pPr>
            <w:r>
              <w:rPr>
                <w:color w:val="000000"/>
                <w:kern w:val="0"/>
                <w:sz w:val="18"/>
                <w:szCs w:val="18"/>
              </w:rPr>
              <w:t>Fe</w:t>
            </w:r>
            <w:r>
              <w:rPr>
                <w:color w:val="000000"/>
                <w:kern w:val="0"/>
                <w:sz w:val="18"/>
                <w:szCs w:val="18"/>
                <w:vertAlign w:val="subscript"/>
              </w:rPr>
              <w:t>2</w:t>
            </w:r>
            <w:r>
              <w:rPr>
                <w:color w:val="000000"/>
                <w:kern w:val="0"/>
                <w:sz w:val="18"/>
                <w:szCs w:val="18"/>
              </w:rPr>
              <w:t>O</w:t>
            </w:r>
            <w:r>
              <w:rPr>
                <w:color w:val="000000"/>
                <w:kern w:val="0"/>
                <w:sz w:val="18"/>
                <w:szCs w:val="18"/>
                <w:vertAlign w:val="subscript"/>
              </w:rPr>
              <w:t>3</w:t>
            </w:r>
          </w:p>
        </w:tc>
        <w:tc>
          <w:tcPr>
            <w:tcW w:w="5991" w:type="dxa"/>
            <w:gridSpan w:val="4"/>
            <w:shd w:val="clear" w:color="auto" w:fill="auto"/>
            <w:vAlign w:val="center"/>
          </w:tcPr>
          <w:p>
            <w:pPr>
              <w:pStyle w:val="19"/>
              <w:widowControl w:val="0"/>
              <w:jc w:val="center"/>
              <w:outlineLvl w:val="9"/>
              <w:rPr>
                <w:color w:val="C00000"/>
                <w:sz w:val="18"/>
                <w:szCs w:val="18"/>
              </w:rPr>
            </w:pPr>
            <w:r>
              <w:rPr>
                <w:sz w:val="18"/>
                <w:szCs w:val="18"/>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396" w:type="dxa"/>
            <w:vMerge w:val="continue"/>
            <w:vAlign w:val="center"/>
          </w:tcPr>
          <w:p>
            <w:pPr>
              <w:jc w:val="center"/>
              <w:rPr>
                <w:sz w:val="18"/>
                <w:szCs w:val="18"/>
              </w:rPr>
            </w:pPr>
          </w:p>
        </w:tc>
        <w:tc>
          <w:tcPr>
            <w:tcW w:w="1620" w:type="dxa"/>
            <w:vMerge w:val="continue"/>
            <w:vAlign w:val="center"/>
          </w:tcPr>
          <w:p>
            <w:pPr>
              <w:jc w:val="center"/>
              <w:rPr>
                <w:sz w:val="18"/>
                <w:szCs w:val="18"/>
              </w:rPr>
            </w:pPr>
          </w:p>
        </w:tc>
        <w:tc>
          <w:tcPr>
            <w:tcW w:w="1571" w:type="dxa"/>
            <w:vAlign w:val="center"/>
          </w:tcPr>
          <w:p>
            <w:pPr>
              <w:jc w:val="center"/>
              <w:rPr>
                <w:sz w:val="18"/>
                <w:szCs w:val="18"/>
              </w:rPr>
            </w:pPr>
            <w:r>
              <w:rPr>
                <w:color w:val="000000"/>
                <w:kern w:val="0"/>
                <w:sz w:val="18"/>
                <w:szCs w:val="18"/>
              </w:rPr>
              <w:t>Na</w:t>
            </w:r>
            <w:r>
              <w:rPr>
                <w:color w:val="000000"/>
                <w:kern w:val="0"/>
                <w:sz w:val="18"/>
                <w:szCs w:val="18"/>
                <w:vertAlign w:val="subscript"/>
              </w:rPr>
              <w:t>2</w:t>
            </w:r>
            <w:r>
              <w:rPr>
                <w:color w:val="000000"/>
                <w:kern w:val="0"/>
                <w:sz w:val="18"/>
                <w:szCs w:val="18"/>
              </w:rPr>
              <w:t>O</w:t>
            </w:r>
          </w:p>
        </w:tc>
        <w:tc>
          <w:tcPr>
            <w:tcW w:w="5991" w:type="dxa"/>
            <w:gridSpan w:val="4"/>
            <w:shd w:val="clear" w:color="auto" w:fill="auto"/>
            <w:vAlign w:val="center"/>
          </w:tcPr>
          <w:p>
            <w:pPr>
              <w:pStyle w:val="19"/>
              <w:widowControl w:val="0"/>
              <w:jc w:val="center"/>
              <w:outlineLvl w:val="9"/>
              <w:rPr>
                <w:sz w:val="18"/>
                <w:szCs w:val="18"/>
              </w:rPr>
            </w:pPr>
            <w:r>
              <w:rPr>
                <w:sz w:val="18"/>
                <w:szCs w:val="18"/>
              </w:rPr>
              <w:t>0.</w:t>
            </w:r>
            <w:r>
              <w:rPr>
                <w:rFonts w:hint="eastAsia"/>
                <w:sz w:val="18"/>
                <w:szCs w:val="18"/>
              </w:rPr>
              <w:t>225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396" w:type="dxa"/>
            <w:vMerge w:val="continue"/>
            <w:vAlign w:val="center"/>
          </w:tcPr>
          <w:p>
            <w:pPr>
              <w:jc w:val="center"/>
              <w:rPr>
                <w:sz w:val="18"/>
                <w:szCs w:val="18"/>
              </w:rPr>
            </w:pPr>
          </w:p>
        </w:tc>
        <w:tc>
          <w:tcPr>
            <w:tcW w:w="1620" w:type="dxa"/>
            <w:vMerge w:val="continue"/>
            <w:vAlign w:val="center"/>
          </w:tcPr>
          <w:p>
            <w:pPr>
              <w:jc w:val="center"/>
              <w:rPr>
                <w:sz w:val="18"/>
                <w:szCs w:val="18"/>
              </w:rPr>
            </w:pPr>
          </w:p>
        </w:tc>
        <w:tc>
          <w:tcPr>
            <w:tcW w:w="1571" w:type="dxa"/>
            <w:vAlign w:val="center"/>
          </w:tcPr>
          <w:p>
            <w:pPr>
              <w:jc w:val="center"/>
              <w:rPr>
                <w:color w:val="FF0000"/>
                <w:sz w:val="18"/>
                <w:szCs w:val="18"/>
              </w:rPr>
            </w:pPr>
            <w:r>
              <w:rPr>
                <w:kern w:val="0"/>
                <w:sz w:val="18"/>
                <w:szCs w:val="18"/>
              </w:rPr>
              <w:t>PO</w:t>
            </w:r>
            <w:r>
              <w:rPr>
                <w:kern w:val="0"/>
                <w:sz w:val="18"/>
                <w:szCs w:val="18"/>
                <w:vertAlign w:val="subscript"/>
              </w:rPr>
              <w:t>4</w:t>
            </w:r>
            <w:r>
              <w:rPr>
                <w:kern w:val="0"/>
                <w:sz w:val="18"/>
                <w:szCs w:val="18"/>
                <w:vertAlign w:val="superscript"/>
              </w:rPr>
              <w:t>3-</w:t>
            </w:r>
          </w:p>
        </w:tc>
        <w:tc>
          <w:tcPr>
            <w:tcW w:w="5991" w:type="dxa"/>
            <w:gridSpan w:val="4"/>
            <w:shd w:val="clear" w:color="auto" w:fill="auto"/>
            <w:vAlign w:val="center"/>
          </w:tcPr>
          <w:p>
            <w:pPr>
              <w:jc w:val="center"/>
              <w:rPr>
                <w:sz w:val="18"/>
                <w:szCs w:val="18"/>
              </w:rPr>
            </w:pPr>
            <w:r>
              <w:rPr>
                <w:sz w:val="18"/>
                <w:szCs w:val="18"/>
              </w:rPr>
              <w:t>0.0</w:t>
            </w:r>
            <w:r>
              <w:rPr>
                <w:rFonts w:hint="eastAsia"/>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396" w:type="dxa"/>
            <w:vMerge w:val="continue"/>
            <w:vAlign w:val="center"/>
          </w:tcPr>
          <w:p>
            <w:pPr>
              <w:jc w:val="center"/>
              <w:rPr>
                <w:sz w:val="18"/>
                <w:szCs w:val="18"/>
              </w:rPr>
            </w:pPr>
          </w:p>
        </w:tc>
        <w:tc>
          <w:tcPr>
            <w:tcW w:w="1620" w:type="dxa"/>
            <w:vMerge w:val="continue"/>
            <w:vAlign w:val="center"/>
          </w:tcPr>
          <w:p>
            <w:pPr>
              <w:jc w:val="center"/>
              <w:rPr>
                <w:sz w:val="18"/>
                <w:szCs w:val="18"/>
              </w:rPr>
            </w:pPr>
          </w:p>
        </w:tc>
        <w:tc>
          <w:tcPr>
            <w:tcW w:w="1571" w:type="dxa"/>
            <w:vAlign w:val="center"/>
          </w:tcPr>
          <w:p>
            <w:pPr>
              <w:jc w:val="center"/>
              <w:rPr>
                <w:color w:val="FF0000"/>
                <w:sz w:val="18"/>
                <w:szCs w:val="18"/>
              </w:rPr>
            </w:pPr>
            <w:r>
              <w:rPr>
                <w:bCs/>
                <w:kern w:val="0"/>
                <w:sz w:val="18"/>
                <w:szCs w:val="18"/>
              </w:rPr>
              <w:t>BaO</w:t>
            </w:r>
          </w:p>
        </w:tc>
        <w:tc>
          <w:tcPr>
            <w:tcW w:w="5991" w:type="dxa"/>
            <w:gridSpan w:val="4"/>
            <w:shd w:val="clear" w:color="auto" w:fill="auto"/>
            <w:vAlign w:val="center"/>
          </w:tcPr>
          <w:p>
            <w:pPr>
              <w:jc w:val="center"/>
              <w:rPr>
                <w:sz w:val="18"/>
                <w:szCs w:val="18"/>
              </w:rPr>
            </w:pPr>
            <w:r>
              <w:rPr>
                <w:rFonts w:hint="eastAsia"/>
                <w:sz w:val="18"/>
                <w:szCs w:val="18"/>
              </w:rPr>
              <w:t>0.225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396" w:type="dxa"/>
            <w:vMerge w:val="continue"/>
            <w:vAlign w:val="center"/>
          </w:tcPr>
          <w:p>
            <w:pPr>
              <w:jc w:val="center"/>
              <w:rPr>
                <w:sz w:val="18"/>
                <w:szCs w:val="18"/>
              </w:rPr>
            </w:pPr>
          </w:p>
        </w:tc>
        <w:tc>
          <w:tcPr>
            <w:tcW w:w="1620" w:type="dxa"/>
            <w:vMerge w:val="continue"/>
            <w:vAlign w:val="center"/>
          </w:tcPr>
          <w:p>
            <w:pPr>
              <w:jc w:val="center"/>
              <w:rPr>
                <w:sz w:val="18"/>
                <w:szCs w:val="18"/>
              </w:rPr>
            </w:pPr>
          </w:p>
        </w:tc>
        <w:tc>
          <w:tcPr>
            <w:tcW w:w="1571" w:type="dxa"/>
            <w:vAlign w:val="center"/>
          </w:tcPr>
          <w:p>
            <w:pPr>
              <w:jc w:val="center"/>
              <w:rPr>
                <w:color w:val="000000"/>
                <w:kern w:val="0"/>
                <w:sz w:val="18"/>
                <w:szCs w:val="18"/>
              </w:rPr>
            </w:pPr>
            <w:r>
              <w:rPr>
                <w:color w:val="000000"/>
                <w:kern w:val="0"/>
                <w:sz w:val="18"/>
                <w:szCs w:val="18"/>
              </w:rPr>
              <w:t>SO</w:t>
            </w:r>
            <w:r>
              <w:rPr>
                <w:color w:val="000000"/>
                <w:kern w:val="0"/>
                <w:sz w:val="18"/>
                <w:szCs w:val="18"/>
                <w:vertAlign w:val="subscript"/>
              </w:rPr>
              <w:t>4</w:t>
            </w:r>
            <w:r>
              <w:rPr>
                <w:color w:val="000000"/>
                <w:kern w:val="0"/>
                <w:sz w:val="18"/>
                <w:szCs w:val="18"/>
                <w:vertAlign w:val="superscript"/>
              </w:rPr>
              <w:t>2-</w:t>
            </w:r>
          </w:p>
        </w:tc>
        <w:tc>
          <w:tcPr>
            <w:tcW w:w="5991" w:type="dxa"/>
            <w:gridSpan w:val="4"/>
            <w:shd w:val="clear" w:color="auto" w:fill="auto"/>
            <w:vAlign w:val="center"/>
          </w:tcPr>
          <w:p>
            <w:pPr>
              <w:jc w:val="center"/>
              <w:rPr>
                <w:sz w:val="18"/>
                <w:szCs w:val="18"/>
              </w:rPr>
            </w:pPr>
            <w:r>
              <w:rPr>
                <w:sz w:val="18"/>
                <w:szCs w:val="18"/>
              </w:rPr>
              <w:t>0.</w:t>
            </w:r>
            <w:r>
              <w:rPr>
                <w:rFonts w:hint="eastAsia"/>
                <w:sz w:val="18"/>
                <w:szCs w:val="18"/>
              </w:rPr>
              <w:t>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396" w:type="dxa"/>
            <w:vMerge w:val="continue"/>
            <w:vAlign w:val="center"/>
          </w:tcPr>
          <w:p>
            <w:pPr>
              <w:jc w:val="center"/>
              <w:rPr>
                <w:sz w:val="18"/>
                <w:szCs w:val="18"/>
              </w:rPr>
            </w:pPr>
          </w:p>
        </w:tc>
        <w:tc>
          <w:tcPr>
            <w:tcW w:w="1620" w:type="dxa"/>
            <w:vMerge w:val="continue"/>
            <w:vAlign w:val="center"/>
          </w:tcPr>
          <w:p>
            <w:pPr>
              <w:jc w:val="center"/>
              <w:rPr>
                <w:sz w:val="18"/>
                <w:szCs w:val="18"/>
              </w:rPr>
            </w:pPr>
          </w:p>
        </w:tc>
        <w:tc>
          <w:tcPr>
            <w:tcW w:w="1571" w:type="dxa"/>
            <w:vAlign w:val="center"/>
          </w:tcPr>
          <w:p>
            <w:pPr>
              <w:jc w:val="center"/>
              <w:rPr>
                <w:sz w:val="18"/>
                <w:szCs w:val="18"/>
              </w:rPr>
            </w:pPr>
            <w:r>
              <w:rPr>
                <w:sz w:val="18"/>
                <w:szCs w:val="18"/>
              </w:rPr>
              <w:t>NH</w:t>
            </w:r>
            <w:r>
              <w:rPr>
                <w:sz w:val="18"/>
                <w:szCs w:val="18"/>
                <w:vertAlign w:val="subscript"/>
              </w:rPr>
              <w:t>4</w:t>
            </w:r>
            <w:r>
              <w:rPr>
                <w:sz w:val="18"/>
                <w:szCs w:val="18"/>
              </w:rPr>
              <w:t>Cl</w:t>
            </w:r>
          </w:p>
        </w:tc>
        <w:tc>
          <w:tcPr>
            <w:tcW w:w="5991" w:type="dxa"/>
            <w:gridSpan w:val="4"/>
            <w:shd w:val="clear" w:color="auto" w:fill="auto"/>
            <w:vAlign w:val="center"/>
          </w:tcPr>
          <w:p>
            <w:pPr>
              <w:jc w:val="center"/>
              <w:rPr>
                <w:sz w:val="18"/>
                <w:szCs w:val="18"/>
              </w:rPr>
            </w:pPr>
            <w:r>
              <w:rPr>
                <w:sz w:val="18"/>
                <w:szCs w:val="18"/>
              </w:rPr>
              <w:t>2.</w:t>
            </w:r>
            <w:r>
              <w:rPr>
                <w:rFonts w:hint="eastAsia"/>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396" w:type="dxa"/>
            <w:vMerge w:val="continue"/>
            <w:vAlign w:val="center"/>
          </w:tcPr>
          <w:p>
            <w:pPr>
              <w:jc w:val="center"/>
              <w:rPr>
                <w:color w:val="000000"/>
                <w:kern w:val="0"/>
                <w:sz w:val="18"/>
                <w:szCs w:val="18"/>
              </w:rPr>
            </w:pPr>
          </w:p>
        </w:tc>
        <w:tc>
          <w:tcPr>
            <w:tcW w:w="3191" w:type="dxa"/>
            <w:gridSpan w:val="2"/>
            <w:vAlign w:val="center"/>
          </w:tcPr>
          <w:p>
            <w:pPr>
              <w:jc w:val="center"/>
              <w:rPr>
                <w:color w:val="000000"/>
                <w:kern w:val="0"/>
                <w:sz w:val="18"/>
                <w:szCs w:val="18"/>
              </w:rPr>
            </w:pPr>
            <w:r>
              <w:rPr>
                <w:color w:val="000000"/>
                <w:kern w:val="0"/>
                <w:sz w:val="18"/>
                <w:szCs w:val="18"/>
              </w:rPr>
              <w:t>水不溶物/%，不大于</w:t>
            </w:r>
          </w:p>
        </w:tc>
        <w:tc>
          <w:tcPr>
            <w:tcW w:w="5991" w:type="dxa"/>
            <w:gridSpan w:val="4"/>
            <w:shd w:val="clear" w:color="auto" w:fill="auto"/>
            <w:vAlign w:val="center"/>
          </w:tcPr>
          <w:p>
            <w:pPr>
              <w:jc w:val="center"/>
              <w:rPr>
                <w:sz w:val="18"/>
                <w:szCs w:val="18"/>
              </w:rPr>
            </w:pPr>
            <w:r>
              <w:rPr>
                <w:rFonts w:hint="eastAsia"/>
                <w:sz w:val="18"/>
                <w:szCs w:val="18"/>
              </w:rPr>
              <w:t>0.1</w:t>
            </w:r>
          </w:p>
        </w:tc>
      </w:tr>
    </w:tbl>
    <w:p>
      <w:pPr>
        <w:ind w:right="-153" w:rightChars="-73"/>
        <w:jc w:val="center"/>
        <w:rPr>
          <w:rFonts w:eastAsia="黑体"/>
          <w:kern w:val="0"/>
          <w:szCs w:val="21"/>
        </w:rPr>
      </w:pPr>
    </w:p>
    <w:p>
      <w:pPr>
        <w:spacing w:line="400" w:lineRule="exact"/>
        <w:rPr>
          <w:rFonts w:eastAsia="黑体"/>
          <w:szCs w:val="21"/>
        </w:rPr>
      </w:pPr>
      <w:r>
        <w:rPr>
          <w:rFonts w:hint="eastAsia" w:eastAsia="黑体"/>
          <w:szCs w:val="21"/>
        </w:rPr>
        <w:t xml:space="preserve">5.1.2 </w:t>
      </w:r>
      <w:r>
        <w:rPr>
          <w:rFonts w:hint="eastAsia"/>
          <w:szCs w:val="21"/>
        </w:rPr>
        <w:t>液体氯化镧铈</w:t>
      </w:r>
      <w:r>
        <w:rPr>
          <w:szCs w:val="21"/>
        </w:rPr>
        <w:t>产品的化学成分应符合表</w:t>
      </w:r>
      <w:r>
        <w:rPr>
          <w:rFonts w:hint="eastAsia"/>
          <w:szCs w:val="21"/>
        </w:rPr>
        <w:t>2</w:t>
      </w:r>
      <w:r>
        <w:rPr>
          <w:szCs w:val="21"/>
        </w:rPr>
        <w:t>的规定。如需方对产品有特殊要求，供需双方可另行协商确定。</w:t>
      </w:r>
    </w:p>
    <w:p>
      <w:pPr>
        <w:spacing w:line="400" w:lineRule="exact"/>
        <w:ind w:right="-153" w:rightChars="-73"/>
        <w:jc w:val="center"/>
        <w:rPr>
          <w:rFonts w:eastAsia="黑体"/>
          <w:kern w:val="0"/>
          <w:szCs w:val="21"/>
        </w:rPr>
      </w:pPr>
      <w:r>
        <w:rPr>
          <w:rFonts w:eastAsia="黑体"/>
          <w:kern w:val="0"/>
          <w:szCs w:val="21"/>
        </w:rPr>
        <w:t>表</w:t>
      </w:r>
      <w:r>
        <w:rPr>
          <w:rFonts w:hint="eastAsia" w:eastAsia="黑体"/>
          <w:kern w:val="0"/>
          <w:szCs w:val="21"/>
        </w:rPr>
        <w:t>2</w:t>
      </w:r>
    </w:p>
    <w:tbl>
      <w:tblPr>
        <w:tblStyle w:val="10"/>
        <w:tblW w:w="96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0"/>
        <w:gridCol w:w="1439"/>
        <w:gridCol w:w="1420"/>
        <w:gridCol w:w="1530"/>
        <w:gridCol w:w="1730"/>
        <w:gridCol w:w="1550"/>
        <w:gridCol w:w="15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3299" w:type="dxa"/>
            <w:gridSpan w:val="3"/>
            <w:vAlign w:val="center"/>
          </w:tcPr>
          <w:p>
            <w:pPr>
              <w:jc w:val="center"/>
              <w:rPr>
                <w:sz w:val="18"/>
                <w:szCs w:val="18"/>
              </w:rPr>
            </w:pPr>
            <w:r>
              <w:rPr>
                <w:sz w:val="18"/>
                <w:szCs w:val="18"/>
              </w:rPr>
              <w:t>产品牌号</w:t>
            </w:r>
          </w:p>
        </w:tc>
        <w:tc>
          <w:tcPr>
            <w:tcW w:w="1530" w:type="dxa"/>
            <w:shd w:val="clear" w:color="auto" w:fill="auto"/>
            <w:vAlign w:val="center"/>
          </w:tcPr>
          <w:p>
            <w:pPr>
              <w:pStyle w:val="19"/>
              <w:widowControl w:val="0"/>
              <w:jc w:val="center"/>
              <w:outlineLvl w:val="9"/>
              <w:rPr>
                <w:rFonts w:eastAsia="宋体"/>
                <w:color w:val="FF0000"/>
                <w:sz w:val="18"/>
                <w:szCs w:val="18"/>
              </w:rPr>
            </w:pPr>
            <w:r>
              <w:rPr>
                <w:rFonts w:eastAsia="宋体"/>
                <w:sz w:val="18"/>
                <w:szCs w:val="18"/>
              </w:rPr>
              <w:t>(LaCe)Cl</w:t>
            </w:r>
            <w:r>
              <w:rPr>
                <w:rFonts w:eastAsia="宋体"/>
                <w:sz w:val="18"/>
                <w:szCs w:val="18"/>
                <w:vertAlign w:val="subscript"/>
              </w:rPr>
              <w:t>3</w:t>
            </w:r>
            <w:r>
              <w:rPr>
                <w:rFonts w:eastAsia="宋体"/>
                <w:sz w:val="18"/>
                <w:szCs w:val="18"/>
              </w:rPr>
              <w:t>-</w:t>
            </w:r>
            <w:r>
              <w:rPr>
                <w:rFonts w:hint="eastAsia" w:eastAsia="宋体"/>
                <w:sz w:val="18"/>
                <w:szCs w:val="18"/>
              </w:rPr>
              <w:t>7</w:t>
            </w:r>
            <w:r>
              <w:rPr>
                <w:rFonts w:eastAsia="宋体"/>
                <w:sz w:val="18"/>
                <w:szCs w:val="18"/>
              </w:rPr>
              <w:t>5</w:t>
            </w:r>
            <w:r>
              <w:rPr>
                <w:rFonts w:hint="eastAsia" w:eastAsia="宋体"/>
                <w:sz w:val="18"/>
                <w:szCs w:val="18"/>
              </w:rPr>
              <w:t>CeL</w:t>
            </w:r>
          </w:p>
        </w:tc>
        <w:tc>
          <w:tcPr>
            <w:tcW w:w="1730" w:type="dxa"/>
            <w:shd w:val="clear" w:color="auto" w:fill="auto"/>
            <w:vAlign w:val="center"/>
          </w:tcPr>
          <w:p>
            <w:pPr>
              <w:pStyle w:val="19"/>
              <w:widowControl w:val="0"/>
              <w:jc w:val="center"/>
              <w:outlineLvl w:val="9"/>
              <w:rPr>
                <w:rFonts w:eastAsia="宋体"/>
                <w:sz w:val="18"/>
                <w:szCs w:val="18"/>
              </w:rPr>
            </w:pPr>
            <w:r>
              <w:rPr>
                <w:rFonts w:hint="eastAsia" w:eastAsia="宋体"/>
                <w:sz w:val="18"/>
                <w:szCs w:val="18"/>
              </w:rPr>
              <w:t>（LaCe）Cl</w:t>
            </w:r>
            <w:r>
              <w:rPr>
                <w:rFonts w:hint="eastAsia" w:eastAsia="宋体"/>
                <w:sz w:val="18"/>
                <w:szCs w:val="18"/>
                <w:vertAlign w:val="subscript"/>
              </w:rPr>
              <w:t>3</w:t>
            </w:r>
            <w:r>
              <w:rPr>
                <w:rFonts w:hint="eastAsia" w:eastAsia="宋体"/>
                <w:sz w:val="18"/>
                <w:szCs w:val="18"/>
              </w:rPr>
              <w:t>-70CeL</w:t>
            </w:r>
          </w:p>
        </w:tc>
        <w:tc>
          <w:tcPr>
            <w:tcW w:w="1550" w:type="dxa"/>
            <w:shd w:val="clear" w:color="auto" w:fill="auto"/>
            <w:vAlign w:val="center"/>
          </w:tcPr>
          <w:p>
            <w:pPr>
              <w:pStyle w:val="19"/>
              <w:widowControl w:val="0"/>
              <w:jc w:val="center"/>
              <w:outlineLvl w:val="9"/>
              <w:rPr>
                <w:rFonts w:eastAsia="宋体"/>
                <w:sz w:val="18"/>
                <w:szCs w:val="18"/>
              </w:rPr>
            </w:pPr>
            <w:r>
              <w:rPr>
                <w:rFonts w:eastAsia="宋体"/>
                <w:sz w:val="18"/>
                <w:szCs w:val="18"/>
              </w:rPr>
              <w:t>(LaCe)Cl</w:t>
            </w:r>
            <w:r>
              <w:rPr>
                <w:rFonts w:eastAsia="宋体"/>
                <w:sz w:val="18"/>
                <w:szCs w:val="18"/>
                <w:vertAlign w:val="subscript"/>
              </w:rPr>
              <w:t>3</w:t>
            </w:r>
            <w:r>
              <w:rPr>
                <w:rFonts w:eastAsia="宋体"/>
                <w:sz w:val="18"/>
                <w:szCs w:val="18"/>
              </w:rPr>
              <w:t>-</w:t>
            </w:r>
            <w:r>
              <w:rPr>
                <w:rFonts w:hint="eastAsia" w:eastAsia="宋体"/>
                <w:sz w:val="18"/>
                <w:szCs w:val="18"/>
              </w:rPr>
              <w:t>65CeL</w:t>
            </w:r>
          </w:p>
        </w:tc>
        <w:tc>
          <w:tcPr>
            <w:tcW w:w="1546" w:type="dxa"/>
            <w:shd w:val="clear" w:color="auto" w:fill="auto"/>
            <w:vAlign w:val="center"/>
          </w:tcPr>
          <w:p>
            <w:pPr>
              <w:pStyle w:val="19"/>
              <w:widowControl w:val="0"/>
              <w:jc w:val="center"/>
              <w:outlineLvl w:val="9"/>
              <w:rPr>
                <w:rFonts w:eastAsia="宋体"/>
                <w:sz w:val="18"/>
                <w:szCs w:val="18"/>
              </w:rPr>
            </w:pPr>
            <w:r>
              <w:rPr>
                <w:rFonts w:eastAsia="宋体"/>
                <w:sz w:val="18"/>
                <w:szCs w:val="18"/>
              </w:rPr>
              <w:t>(LaCe)Cl</w:t>
            </w:r>
            <w:r>
              <w:rPr>
                <w:rFonts w:eastAsia="宋体"/>
                <w:sz w:val="18"/>
                <w:szCs w:val="18"/>
                <w:vertAlign w:val="subscript"/>
              </w:rPr>
              <w:t>3</w:t>
            </w:r>
            <w:r>
              <w:rPr>
                <w:rFonts w:eastAsia="宋体"/>
                <w:sz w:val="18"/>
                <w:szCs w:val="18"/>
              </w:rPr>
              <w:t>-</w:t>
            </w:r>
            <w:r>
              <w:rPr>
                <w:rFonts w:hint="eastAsia" w:eastAsia="宋体"/>
                <w:sz w:val="18"/>
                <w:szCs w:val="18"/>
              </w:rPr>
              <w:t>60</w:t>
            </w:r>
            <w:r>
              <w:rPr>
                <w:rFonts w:eastAsia="宋体"/>
                <w:sz w:val="18"/>
                <w:szCs w:val="18"/>
              </w:rPr>
              <w:t>C</w:t>
            </w:r>
            <w:r>
              <w:rPr>
                <w:rFonts w:hint="eastAsia" w:eastAsia="宋体"/>
                <w:sz w:val="18"/>
                <w:szCs w:val="18"/>
              </w:rPr>
              <w:t>eL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440" w:type="dxa"/>
            <w:vMerge w:val="restart"/>
            <w:vAlign w:val="center"/>
          </w:tcPr>
          <w:p>
            <w:pPr>
              <w:pStyle w:val="19"/>
              <w:widowControl w:val="0"/>
              <w:jc w:val="center"/>
              <w:outlineLvl w:val="9"/>
              <w:rPr>
                <w:rFonts w:eastAsia="宋体"/>
                <w:sz w:val="18"/>
                <w:szCs w:val="18"/>
              </w:rPr>
            </w:pPr>
            <w:r>
              <w:rPr>
                <w:rFonts w:eastAsia="宋体"/>
                <w:sz w:val="18"/>
                <w:szCs w:val="18"/>
              </w:rPr>
              <w:t>化学</w:t>
            </w:r>
          </w:p>
          <w:p>
            <w:pPr>
              <w:pStyle w:val="19"/>
              <w:widowControl w:val="0"/>
              <w:jc w:val="center"/>
              <w:outlineLvl w:val="9"/>
              <w:rPr>
                <w:rFonts w:eastAsia="宋体"/>
                <w:sz w:val="18"/>
                <w:szCs w:val="18"/>
              </w:rPr>
            </w:pPr>
            <w:r>
              <w:rPr>
                <w:rFonts w:eastAsia="宋体"/>
                <w:sz w:val="18"/>
                <w:szCs w:val="18"/>
              </w:rPr>
              <w:t>成分</w:t>
            </w:r>
          </w:p>
          <w:p>
            <w:pPr>
              <w:pStyle w:val="19"/>
              <w:widowControl w:val="0"/>
              <w:jc w:val="center"/>
              <w:outlineLvl w:val="9"/>
              <w:rPr>
                <w:rFonts w:eastAsia="宋体"/>
                <w:sz w:val="18"/>
                <w:szCs w:val="18"/>
              </w:rPr>
            </w:pPr>
            <w:r>
              <w:rPr>
                <w:rFonts w:eastAsia="宋体"/>
                <w:sz w:val="18"/>
                <w:szCs w:val="18"/>
              </w:rPr>
              <w:t>︵</w:t>
            </w:r>
          </w:p>
          <w:p>
            <w:pPr>
              <w:pStyle w:val="19"/>
              <w:widowControl w:val="0"/>
              <w:jc w:val="center"/>
              <w:outlineLvl w:val="9"/>
              <w:rPr>
                <w:rFonts w:eastAsia="宋体"/>
                <w:sz w:val="18"/>
                <w:szCs w:val="18"/>
              </w:rPr>
            </w:pPr>
            <w:r>
              <w:rPr>
                <w:rFonts w:eastAsia="宋体"/>
                <w:sz w:val="18"/>
                <w:szCs w:val="18"/>
              </w:rPr>
              <w:t>质量</w:t>
            </w:r>
          </w:p>
          <w:p>
            <w:pPr>
              <w:pStyle w:val="19"/>
              <w:widowControl w:val="0"/>
              <w:jc w:val="center"/>
              <w:outlineLvl w:val="9"/>
              <w:rPr>
                <w:rFonts w:eastAsia="宋体"/>
                <w:sz w:val="18"/>
                <w:szCs w:val="18"/>
              </w:rPr>
            </w:pPr>
            <w:r>
              <w:rPr>
                <w:rFonts w:eastAsia="宋体"/>
                <w:sz w:val="18"/>
                <w:szCs w:val="18"/>
              </w:rPr>
              <w:t>分数</w:t>
            </w:r>
          </w:p>
          <w:p>
            <w:pPr>
              <w:pStyle w:val="19"/>
              <w:widowControl w:val="0"/>
              <w:jc w:val="center"/>
              <w:outlineLvl w:val="9"/>
              <w:rPr>
                <w:rFonts w:eastAsia="宋体"/>
                <w:sz w:val="18"/>
                <w:szCs w:val="18"/>
              </w:rPr>
            </w:pPr>
            <w:r>
              <w:rPr>
                <w:rFonts w:eastAsia="宋体"/>
                <w:sz w:val="18"/>
                <w:szCs w:val="18"/>
              </w:rPr>
              <w:t>︶</w:t>
            </w:r>
          </w:p>
          <w:p>
            <w:pPr>
              <w:pStyle w:val="19"/>
              <w:widowControl w:val="0"/>
              <w:jc w:val="center"/>
              <w:outlineLvl w:val="9"/>
              <w:rPr>
                <w:rFonts w:eastAsia="宋体"/>
                <w:sz w:val="18"/>
                <w:szCs w:val="18"/>
              </w:rPr>
            </w:pPr>
            <w:r>
              <w:rPr>
                <w:rFonts w:eastAsia="宋体"/>
                <w:sz w:val="18"/>
                <w:szCs w:val="18"/>
              </w:rPr>
              <w:t>/</w:t>
            </w:r>
            <w:r>
              <w:rPr>
                <w:sz w:val="18"/>
                <w:szCs w:val="18"/>
              </w:rPr>
              <w:t>%</w:t>
            </w:r>
          </w:p>
          <w:p>
            <w:pPr>
              <w:jc w:val="center"/>
              <w:rPr>
                <w:color w:val="000000"/>
                <w:kern w:val="0"/>
                <w:sz w:val="18"/>
                <w:szCs w:val="18"/>
              </w:rPr>
            </w:pPr>
          </w:p>
        </w:tc>
        <w:tc>
          <w:tcPr>
            <w:tcW w:w="2859" w:type="dxa"/>
            <w:gridSpan w:val="2"/>
            <w:vAlign w:val="center"/>
          </w:tcPr>
          <w:p>
            <w:pPr>
              <w:jc w:val="center"/>
              <w:rPr>
                <w:sz w:val="18"/>
                <w:szCs w:val="18"/>
              </w:rPr>
            </w:pPr>
            <w:r>
              <w:rPr>
                <w:sz w:val="18"/>
                <w:szCs w:val="18"/>
              </w:rPr>
              <w:t>REO</w:t>
            </w:r>
            <w:r>
              <w:rPr>
                <w:rFonts w:hint="eastAsia"/>
                <w:sz w:val="18"/>
                <w:szCs w:val="18"/>
              </w:rPr>
              <w:t>/(g/L)</w:t>
            </w:r>
            <w:r>
              <w:rPr>
                <w:sz w:val="18"/>
                <w:szCs w:val="18"/>
              </w:rPr>
              <w:t>，不小于</w:t>
            </w:r>
          </w:p>
        </w:tc>
        <w:tc>
          <w:tcPr>
            <w:tcW w:w="1530" w:type="dxa"/>
            <w:shd w:val="clear" w:color="auto" w:fill="auto"/>
            <w:vAlign w:val="center"/>
          </w:tcPr>
          <w:p>
            <w:pPr>
              <w:pStyle w:val="19"/>
              <w:widowControl w:val="0"/>
              <w:jc w:val="center"/>
              <w:outlineLvl w:val="9"/>
              <w:rPr>
                <w:rFonts w:eastAsia="宋体"/>
                <w:sz w:val="18"/>
                <w:szCs w:val="18"/>
              </w:rPr>
            </w:pPr>
            <w:r>
              <w:rPr>
                <w:rFonts w:hint="eastAsia" w:eastAsia="宋体"/>
                <w:sz w:val="18"/>
                <w:szCs w:val="18"/>
              </w:rPr>
              <w:t>260</w:t>
            </w:r>
          </w:p>
        </w:tc>
        <w:tc>
          <w:tcPr>
            <w:tcW w:w="1730" w:type="dxa"/>
            <w:shd w:val="clear" w:color="auto" w:fill="auto"/>
            <w:vAlign w:val="center"/>
          </w:tcPr>
          <w:p>
            <w:pPr>
              <w:pStyle w:val="19"/>
              <w:widowControl w:val="0"/>
              <w:jc w:val="center"/>
              <w:outlineLvl w:val="9"/>
              <w:rPr>
                <w:rFonts w:eastAsia="宋体"/>
                <w:sz w:val="18"/>
                <w:szCs w:val="18"/>
              </w:rPr>
            </w:pPr>
            <w:r>
              <w:rPr>
                <w:rFonts w:hint="eastAsia" w:eastAsia="宋体"/>
                <w:sz w:val="18"/>
                <w:szCs w:val="18"/>
              </w:rPr>
              <w:t>260</w:t>
            </w:r>
          </w:p>
        </w:tc>
        <w:tc>
          <w:tcPr>
            <w:tcW w:w="1550" w:type="dxa"/>
            <w:shd w:val="clear" w:color="auto" w:fill="auto"/>
            <w:vAlign w:val="center"/>
          </w:tcPr>
          <w:p>
            <w:pPr>
              <w:pStyle w:val="19"/>
              <w:widowControl w:val="0"/>
              <w:jc w:val="center"/>
              <w:outlineLvl w:val="9"/>
              <w:rPr>
                <w:rFonts w:eastAsia="宋体"/>
                <w:b/>
                <w:bCs/>
                <w:sz w:val="18"/>
                <w:szCs w:val="18"/>
              </w:rPr>
            </w:pPr>
            <w:r>
              <w:rPr>
                <w:rFonts w:hint="eastAsia" w:eastAsia="宋体"/>
                <w:sz w:val="18"/>
                <w:szCs w:val="18"/>
              </w:rPr>
              <w:t>260</w:t>
            </w:r>
          </w:p>
        </w:tc>
        <w:tc>
          <w:tcPr>
            <w:tcW w:w="1546" w:type="dxa"/>
            <w:shd w:val="clear" w:color="auto" w:fill="auto"/>
            <w:vAlign w:val="center"/>
          </w:tcPr>
          <w:p>
            <w:pPr>
              <w:pStyle w:val="19"/>
              <w:widowControl w:val="0"/>
              <w:jc w:val="center"/>
              <w:outlineLvl w:val="9"/>
              <w:rPr>
                <w:rFonts w:eastAsia="宋体"/>
                <w:b/>
                <w:bCs/>
                <w:sz w:val="18"/>
                <w:szCs w:val="18"/>
              </w:rPr>
            </w:pPr>
            <w:r>
              <w:rPr>
                <w:rFonts w:hint="eastAsia" w:eastAsia="宋体"/>
                <w:sz w:val="18"/>
                <w:szCs w:val="18"/>
              </w:rPr>
              <w:t>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440" w:type="dxa"/>
            <w:vMerge w:val="continue"/>
            <w:vAlign w:val="center"/>
          </w:tcPr>
          <w:p>
            <w:pPr>
              <w:jc w:val="center"/>
              <w:rPr>
                <w:sz w:val="18"/>
                <w:szCs w:val="18"/>
              </w:rPr>
            </w:pPr>
          </w:p>
        </w:tc>
        <w:tc>
          <w:tcPr>
            <w:tcW w:w="1439" w:type="dxa"/>
            <w:vMerge w:val="restart"/>
            <w:vAlign w:val="center"/>
          </w:tcPr>
          <w:p>
            <w:pPr>
              <w:jc w:val="center"/>
              <w:rPr>
                <w:sz w:val="18"/>
                <w:szCs w:val="18"/>
              </w:rPr>
            </w:pPr>
            <w:r>
              <w:rPr>
                <w:rFonts w:hint="eastAsia"/>
                <w:sz w:val="18"/>
                <w:szCs w:val="18"/>
              </w:rPr>
              <w:t>主要稀土组分/REO%,不小于</w:t>
            </w:r>
          </w:p>
        </w:tc>
        <w:tc>
          <w:tcPr>
            <w:tcW w:w="1420" w:type="dxa"/>
            <w:vAlign w:val="center"/>
          </w:tcPr>
          <w:p>
            <w:pPr>
              <w:jc w:val="center"/>
              <w:rPr>
                <w:sz w:val="18"/>
                <w:szCs w:val="18"/>
              </w:rPr>
            </w:pPr>
            <w:r>
              <w:rPr>
                <w:sz w:val="18"/>
                <w:szCs w:val="18"/>
              </w:rPr>
              <w:t>La</w:t>
            </w:r>
            <w:r>
              <w:rPr>
                <w:sz w:val="18"/>
                <w:szCs w:val="18"/>
                <w:vertAlign w:val="subscript"/>
              </w:rPr>
              <w:t>2</w:t>
            </w:r>
            <w:r>
              <w:rPr>
                <w:sz w:val="18"/>
                <w:szCs w:val="18"/>
              </w:rPr>
              <w:t>O</w:t>
            </w:r>
            <w:r>
              <w:rPr>
                <w:sz w:val="18"/>
                <w:szCs w:val="18"/>
                <w:vertAlign w:val="subscript"/>
              </w:rPr>
              <w:t>3</w:t>
            </w:r>
          </w:p>
        </w:tc>
        <w:tc>
          <w:tcPr>
            <w:tcW w:w="1530" w:type="dxa"/>
            <w:shd w:val="clear" w:color="auto" w:fill="auto"/>
            <w:vAlign w:val="center"/>
          </w:tcPr>
          <w:p>
            <w:pPr>
              <w:pStyle w:val="19"/>
              <w:widowControl w:val="0"/>
              <w:jc w:val="center"/>
              <w:outlineLvl w:val="9"/>
              <w:rPr>
                <w:color w:val="FF0000"/>
                <w:sz w:val="18"/>
                <w:szCs w:val="18"/>
              </w:rPr>
            </w:pPr>
            <w:r>
              <w:rPr>
                <w:sz w:val="18"/>
                <w:szCs w:val="18"/>
              </w:rPr>
              <w:t>25±2</w:t>
            </w:r>
          </w:p>
        </w:tc>
        <w:tc>
          <w:tcPr>
            <w:tcW w:w="1730" w:type="dxa"/>
            <w:shd w:val="clear" w:color="auto" w:fill="auto"/>
            <w:vAlign w:val="center"/>
          </w:tcPr>
          <w:p>
            <w:pPr>
              <w:pStyle w:val="19"/>
              <w:widowControl w:val="0"/>
              <w:jc w:val="center"/>
              <w:outlineLvl w:val="9"/>
              <w:rPr>
                <w:sz w:val="18"/>
                <w:szCs w:val="18"/>
              </w:rPr>
            </w:pPr>
            <w:r>
              <w:rPr>
                <w:rFonts w:hint="eastAsia"/>
                <w:sz w:val="18"/>
                <w:szCs w:val="18"/>
              </w:rPr>
              <w:t>30</w:t>
            </w:r>
            <w:r>
              <w:rPr>
                <w:sz w:val="18"/>
                <w:szCs w:val="18"/>
              </w:rPr>
              <w:t>±</w:t>
            </w:r>
            <w:r>
              <w:rPr>
                <w:rFonts w:hint="eastAsia"/>
                <w:sz w:val="18"/>
                <w:szCs w:val="18"/>
              </w:rPr>
              <w:t>2</w:t>
            </w:r>
          </w:p>
        </w:tc>
        <w:tc>
          <w:tcPr>
            <w:tcW w:w="1550" w:type="dxa"/>
            <w:shd w:val="clear" w:color="auto" w:fill="auto"/>
            <w:vAlign w:val="center"/>
          </w:tcPr>
          <w:p>
            <w:pPr>
              <w:pStyle w:val="19"/>
              <w:widowControl w:val="0"/>
              <w:jc w:val="center"/>
              <w:outlineLvl w:val="9"/>
              <w:rPr>
                <w:sz w:val="18"/>
                <w:szCs w:val="18"/>
              </w:rPr>
            </w:pPr>
            <w:r>
              <w:rPr>
                <w:sz w:val="18"/>
                <w:szCs w:val="18"/>
              </w:rPr>
              <w:t>35±2</w:t>
            </w:r>
          </w:p>
        </w:tc>
        <w:tc>
          <w:tcPr>
            <w:tcW w:w="1546" w:type="dxa"/>
            <w:shd w:val="clear" w:color="auto" w:fill="auto"/>
            <w:vAlign w:val="center"/>
          </w:tcPr>
          <w:p>
            <w:pPr>
              <w:pStyle w:val="19"/>
              <w:widowControl w:val="0"/>
              <w:jc w:val="center"/>
              <w:outlineLvl w:val="9"/>
              <w:rPr>
                <w:sz w:val="18"/>
                <w:szCs w:val="18"/>
              </w:rPr>
            </w:pPr>
            <w:r>
              <w:rPr>
                <w:sz w:val="18"/>
                <w:szCs w:val="18"/>
              </w:rPr>
              <w:t>40±2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440" w:type="dxa"/>
            <w:vMerge w:val="continue"/>
            <w:vAlign w:val="center"/>
          </w:tcPr>
          <w:p>
            <w:pPr>
              <w:jc w:val="center"/>
              <w:rPr>
                <w:sz w:val="18"/>
                <w:szCs w:val="18"/>
              </w:rPr>
            </w:pPr>
          </w:p>
        </w:tc>
        <w:tc>
          <w:tcPr>
            <w:tcW w:w="1439" w:type="dxa"/>
            <w:vMerge w:val="continue"/>
            <w:vAlign w:val="center"/>
          </w:tcPr>
          <w:p>
            <w:pPr>
              <w:jc w:val="center"/>
              <w:rPr>
                <w:sz w:val="18"/>
                <w:szCs w:val="18"/>
              </w:rPr>
            </w:pPr>
          </w:p>
        </w:tc>
        <w:tc>
          <w:tcPr>
            <w:tcW w:w="1420" w:type="dxa"/>
            <w:vAlign w:val="center"/>
          </w:tcPr>
          <w:p>
            <w:pPr>
              <w:jc w:val="center"/>
              <w:rPr>
                <w:sz w:val="18"/>
                <w:szCs w:val="18"/>
              </w:rPr>
            </w:pPr>
            <w:r>
              <w:rPr>
                <w:sz w:val="18"/>
                <w:szCs w:val="18"/>
              </w:rPr>
              <w:t>CeO</w:t>
            </w:r>
            <w:r>
              <w:rPr>
                <w:sz w:val="18"/>
                <w:szCs w:val="18"/>
                <w:vertAlign w:val="subscript"/>
              </w:rPr>
              <w:t>2</w:t>
            </w:r>
          </w:p>
        </w:tc>
        <w:tc>
          <w:tcPr>
            <w:tcW w:w="1530" w:type="dxa"/>
            <w:shd w:val="clear" w:color="auto" w:fill="auto"/>
            <w:vAlign w:val="center"/>
          </w:tcPr>
          <w:p>
            <w:pPr>
              <w:pStyle w:val="19"/>
              <w:widowControl w:val="0"/>
              <w:jc w:val="center"/>
              <w:outlineLvl w:val="9"/>
              <w:rPr>
                <w:color w:val="FF0000"/>
                <w:sz w:val="18"/>
                <w:szCs w:val="18"/>
              </w:rPr>
            </w:pPr>
            <w:r>
              <w:rPr>
                <w:sz w:val="18"/>
                <w:szCs w:val="18"/>
              </w:rPr>
              <w:t>75±2</w:t>
            </w:r>
          </w:p>
        </w:tc>
        <w:tc>
          <w:tcPr>
            <w:tcW w:w="1730" w:type="dxa"/>
            <w:shd w:val="clear" w:color="auto" w:fill="auto"/>
            <w:vAlign w:val="center"/>
          </w:tcPr>
          <w:p>
            <w:pPr>
              <w:pStyle w:val="19"/>
              <w:widowControl w:val="0"/>
              <w:jc w:val="center"/>
              <w:outlineLvl w:val="9"/>
              <w:rPr>
                <w:rFonts w:eastAsia="宋体"/>
                <w:sz w:val="18"/>
                <w:szCs w:val="18"/>
              </w:rPr>
            </w:pPr>
            <w:r>
              <w:rPr>
                <w:sz w:val="18"/>
                <w:szCs w:val="18"/>
              </w:rPr>
              <w:t>7</w:t>
            </w:r>
            <w:r>
              <w:rPr>
                <w:rFonts w:hint="eastAsia"/>
                <w:sz w:val="18"/>
                <w:szCs w:val="18"/>
              </w:rPr>
              <w:t>0</w:t>
            </w:r>
            <w:r>
              <w:rPr>
                <w:sz w:val="18"/>
                <w:szCs w:val="18"/>
              </w:rPr>
              <w:t>±2</w:t>
            </w:r>
          </w:p>
        </w:tc>
        <w:tc>
          <w:tcPr>
            <w:tcW w:w="1550" w:type="dxa"/>
            <w:shd w:val="clear" w:color="auto" w:fill="auto"/>
            <w:vAlign w:val="center"/>
          </w:tcPr>
          <w:p>
            <w:pPr>
              <w:pStyle w:val="19"/>
              <w:widowControl w:val="0"/>
              <w:jc w:val="center"/>
              <w:outlineLvl w:val="9"/>
              <w:rPr>
                <w:rFonts w:eastAsia="宋体"/>
                <w:sz w:val="18"/>
                <w:szCs w:val="18"/>
              </w:rPr>
            </w:pPr>
            <w:r>
              <w:rPr>
                <w:rFonts w:hint="eastAsia"/>
                <w:sz w:val="18"/>
                <w:szCs w:val="18"/>
              </w:rPr>
              <w:t>6</w:t>
            </w:r>
            <w:r>
              <w:rPr>
                <w:sz w:val="18"/>
                <w:szCs w:val="18"/>
              </w:rPr>
              <w:t>5±2</w:t>
            </w:r>
          </w:p>
        </w:tc>
        <w:tc>
          <w:tcPr>
            <w:tcW w:w="1546" w:type="dxa"/>
            <w:shd w:val="clear" w:color="auto" w:fill="auto"/>
            <w:vAlign w:val="center"/>
          </w:tcPr>
          <w:p>
            <w:pPr>
              <w:pStyle w:val="19"/>
              <w:widowControl w:val="0"/>
              <w:jc w:val="center"/>
              <w:outlineLvl w:val="9"/>
              <w:rPr>
                <w:rFonts w:eastAsia="宋体"/>
                <w:sz w:val="18"/>
                <w:szCs w:val="18"/>
              </w:rPr>
            </w:pPr>
            <w:r>
              <w:rPr>
                <w:sz w:val="18"/>
                <w:szCs w:val="18"/>
              </w:rPr>
              <w:t>60±2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440" w:type="dxa"/>
            <w:vMerge w:val="continue"/>
            <w:vAlign w:val="center"/>
          </w:tcPr>
          <w:p>
            <w:pPr>
              <w:jc w:val="center"/>
              <w:rPr>
                <w:sz w:val="18"/>
                <w:szCs w:val="18"/>
              </w:rPr>
            </w:pPr>
          </w:p>
        </w:tc>
        <w:tc>
          <w:tcPr>
            <w:tcW w:w="1439" w:type="dxa"/>
            <w:vMerge w:val="continue"/>
            <w:vAlign w:val="center"/>
          </w:tcPr>
          <w:p>
            <w:pPr>
              <w:jc w:val="center"/>
              <w:rPr>
                <w:sz w:val="18"/>
                <w:szCs w:val="18"/>
              </w:rPr>
            </w:pPr>
          </w:p>
        </w:tc>
        <w:tc>
          <w:tcPr>
            <w:tcW w:w="1420" w:type="dxa"/>
            <w:vAlign w:val="center"/>
          </w:tcPr>
          <w:p>
            <w:pPr>
              <w:jc w:val="center"/>
              <w:rPr>
                <w:sz w:val="18"/>
                <w:szCs w:val="18"/>
              </w:rPr>
            </w:pPr>
            <w:r>
              <w:rPr>
                <w:sz w:val="18"/>
                <w:szCs w:val="18"/>
              </w:rPr>
              <w:t>CeO</w:t>
            </w:r>
            <w:r>
              <w:rPr>
                <w:sz w:val="18"/>
                <w:szCs w:val="18"/>
                <w:vertAlign w:val="subscript"/>
              </w:rPr>
              <w:t>2</w:t>
            </w:r>
            <w:r>
              <w:rPr>
                <w:sz w:val="18"/>
                <w:szCs w:val="18"/>
              </w:rPr>
              <w:t>/REO +L</w:t>
            </w:r>
            <w:r>
              <w:rPr>
                <w:rFonts w:hint="eastAsia"/>
                <w:sz w:val="18"/>
                <w:szCs w:val="18"/>
              </w:rPr>
              <w:t>a</w:t>
            </w:r>
            <w:r>
              <w:rPr>
                <w:sz w:val="18"/>
                <w:szCs w:val="18"/>
                <w:vertAlign w:val="subscript"/>
              </w:rPr>
              <w:t>2</w:t>
            </w:r>
            <w:r>
              <w:rPr>
                <w:sz w:val="18"/>
                <w:szCs w:val="18"/>
              </w:rPr>
              <w:t>O</w:t>
            </w:r>
            <w:r>
              <w:rPr>
                <w:sz w:val="18"/>
                <w:szCs w:val="18"/>
                <w:vertAlign w:val="subscript"/>
              </w:rPr>
              <w:t>3</w:t>
            </w:r>
            <w:r>
              <w:rPr>
                <w:sz w:val="18"/>
                <w:szCs w:val="18"/>
              </w:rPr>
              <w:t xml:space="preserve">/REO   </w:t>
            </w:r>
          </w:p>
        </w:tc>
        <w:tc>
          <w:tcPr>
            <w:tcW w:w="1530" w:type="dxa"/>
            <w:shd w:val="clear" w:color="auto" w:fill="auto"/>
            <w:vAlign w:val="center"/>
          </w:tcPr>
          <w:p>
            <w:pPr>
              <w:pStyle w:val="19"/>
              <w:widowControl w:val="0"/>
              <w:jc w:val="center"/>
              <w:outlineLvl w:val="9"/>
              <w:rPr>
                <w:color w:val="FF0000"/>
                <w:sz w:val="18"/>
                <w:szCs w:val="18"/>
              </w:rPr>
            </w:pPr>
            <w:r>
              <w:rPr>
                <w:rFonts w:hint="eastAsia"/>
                <w:sz w:val="18"/>
                <w:szCs w:val="18"/>
              </w:rPr>
              <w:t>99</w:t>
            </w:r>
          </w:p>
        </w:tc>
        <w:tc>
          <w:tcPr>
            <w:tcW w:w="1730" w:type="dxa"/>
            <w:shd w:val="clear" w:color="auto" w:fill="auto"/>
            <w:vAlign w:val="center"/>
          </w:tcPr>
          <w:p>
            <w:pPr>
              <w:pStyle w:val="19"/>
              <w:widowControl w:val="0"/>
              <w:jc w:val="center"/>
              <w:outlineLvl w:val="9"/>
              <w:rPr>
                <w:sz w:val="18"/>
                <w:szCs w:val="18"/>
              </w:rPr>
            </w:pPr>
            <w:r>
              <w:rPr>
                <w:rFonts w:hint="eastAsia"/>
                <w:sz w:val="18"/>
                <w:szCs w:val="18"/>
              </w:rPr>
              <w:t>99</w:t>
            </w:r>
          </w:p>
        </w:tc>
        <w:tc>
          <w:tcPr>
            <w:tcW w:w="1550" w:type="dxa"/>
            <w:shd w:val="clear" w:color="auto" w:fill="auto"/>
            <w:vAlign w:val="center"/>
          </w:tcPr>
          <w:p>
            <w:pPr>
              <w:pStyle w:val="19"/>
              <w:widowControl w:val="0"/>
              <w:jc w:val="center"/>
              <w:outlineLvl w:val="9"/>
              <w:rPr>
                <w:sz w:val="18"/>
                <w:szCs w:val="18"/>
              </w:rPr>
            </w:pPr>
            <w:r>
              <w:rPr>
                <w:rFonts w:hint="eastAsia"/>
                <w:sz w:val="18"/>
                <w:szCs w:val="18"/>
              </w:rPr>
              <w:t>99</w:t>
            </w:r>
          </w:p>
        </w:tc>
        <w:tc>
          <w:tcPr>
            <w:tcW w:w="1546" w:type="dxa"/>
            <w:shd w:val="clear" w:color="auto" w:fill="auto"/>
            <w:vAlign w:val="center"/>
          </w:tcPr>
          <w:p>
            <w:pPr>
              <w:pStyle w:val="19"/>
              <w:widowControl w:val="0"/>
              <w:jc w:val="center"/>
              <w:outlineLvl w:val="9"/>
              <w:rPr>
                <w:sz w:val="18"/>
                <w:szCs w:val="18"/>
              </w:rPr>
            </w:pPr>
            <w:r>
              <w:rPr>
                <w:rFonts w:hint="eastAsia"/>
                <w:sz w:val="18"/>
                <w:szCs w:val="18"/>
              </w:rPr>
              <w:t>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440" w:type="dxa"/>
            <w:vMerge w:val="continue"/>
            <w:vAlign w:val="center"/>
          </w:tcPr>
          <w:p>
            <w:pPr>
              <w:jc w:val="center"/>
              <w:rPr>
                <w:sz w:val="18"/>
                <w:szCs w:val="18"/>
              </w:rPr>
            </w:pPr>
          </w:p>
        </w:tc>
        <w:tc>
          <w:tcPr>
            <w:tcW w:w="1439" w:type="dxa"/>
            <w:vMerge w:val="restart"/>
            <w:vAlign w:val="center"/>
          </w:tcPr>
          <w:p>
            <w:pPr>
              <w:jc w:val="center"/>
              <w:rPr>
                <w:sz w:val="18"/>
                <w:szCs w:val="18"/>
              </w:rPr>
            </w:pPr>
            <w:r>
              <w:rPr>
                <w:sz w:val="18"/>
                <w:szCs w:val="18"/>
              </w:rPr>
              <w:t>非稀土杂质</w:t>
            </w:r>
            <w:r>
              <w:rPr>
                <w:rFonts w:hint="eastAsia"/>
                <w:sz w:val="18"/>
                <w:szCs w:val="18"/>
              </w:rPr>
              <w:t>/REO%</w:t>
            </w:r>
            <w:r>
              <w:rPr>
                <w:sz w:val="18"/>
                <w:szCs w:val="18"/>
              </w:rPr>
              <w:t>，不大于</w:t>
            </w:r>
          </w:p>
        </w:tc>
        <w:tc>
          <w:tcPr>
            <w:tcW w:w="1420" w:type="dxa"/>
            <w:vAlign w:val="center"/>
          </w:tcPr>
          <w:p>
            <w:pPr>
              <w:jc w:val="center"/>
              <w:rPr>
                <w:sz w:val="18"/>
                <w:szCs w:val="18"/>
              </w:rPr>
            </w:pPr>
            <w:r>
              <w:rPr>
                <w:color w:val="000000"/>
                <w:kern w:val="0"/>
                <w:sz w:val="18"/>
                <w:szCs w:val="18"/>
              </w:rPr>
              <w:t>CaO+MgO</w:t>
            </w:r>
          </w:p>
        </w:tc>
        <w:tc>
          <w:tcPr>
            <w:tcW w:w="6356" w:type="dxa"/>
            <w:gridSpan w:val="4"/>
            <w:shd w:val="clear" w:color="auto" w:fill="auto"/>
            <w:vAlign w:val="center"/>
          </w:tcPr>
          <w:p>
            <w:pPr>
              <w:jc w:val="center"/>
              <w:rPr>
                <w:sz w:val="18"/>
                <w:szCs w:val="18"/>
              </w:rPr>
            </w:pPr>
            <w:r>
              <w:rPr>
                <w:rFonts w:hint="eastAsia"/>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440" w:type="dxa"/>
            <w:vMerge w:val="continue"/>
            <w:vAlign w:val="center"/>
          </w:tcPr>
          <w:p>
            <w:pPr>
              <w:jc w:val="center"/>
              <w:rPr>
                <w:sz w:val="18"/>
                <w:szCs w:val="18"/>
              </w:rPr>
            </w:pPr>
          </w:p>
        </w:tc>
        <w:tc>
          <w:tcPr>
            <w:tcW w:w="1439" w:type="dxa"/>
            <w:vMerge w:val="continue"/>
            <w:vAlign w:val="center"/>
          </w:tcPr>
          <w:p>
            <w:pPr>
              <w:jc w:val="center"/>
              <w:rPr>
                <w:sz w:val="18"/>
                <w:szCs w:val="18"/>
              </w:rPr>
            </w:pPr>
          </w:p>
        </w:tc>
        <w:tc>
          <w:tcPr>
            <w:tcW w:w="1420" w:type="dxa"/>
            <w:vAlign w:val="center"/>
          </w:tcPr>
          <w:p>
            <w:pPr>
              <w:jc w:val="center"/>
              <w:rPr>
                <w:sz w:val="18"/>
                <w:szCs w:val="18"/>
              </w:rPr>
            </w:pPr>
            <w:r>
              <w:rPr>
                <w:color w:val="000000"/>
                <w:kern w:val="0"/>
                <w:sz w:val="18"/>
                <w:szCs w:val="18"/>
              </w:rPr>
              <w:t>Fe</w:t>
            </w:r>
            <w:r>
              <w:rPr>
                <w:color w:val="000000"/>
                <w:kern w:val="0"/>
                <w:sz w:val="18"/>
                <w:szCs w:val="18"/>
                <w:vertAlign w:val="subscript"/>
              </w:rPr>
              <w:t>2</w:t>
            </w:r>
            <w:r>
              <w:rPr>
                <w:color w:val="000000"/>
                <w:kern w:val="0"/>
                <w:sz w:val="18"/>
                <w:szCs w:val="18"/>
              </w:rPr>
              <w:t>O</w:t>
            </w:r>
            <w:r>
              <w:rPr>
                <w:color w:val="000000"/>
                <w:kern w:val="0"/>
                <w:sz w:val="18"/>
                <w:szCs w:val="18"/>
                <w:vertAlign w:val="subscript"/>
              </w:rPr>
              <w:t>3</w:t>
            </w:r>
          </w:p>
        </w:tc>
        <w:tc>
          <w:tcPr>
            <w:tcW w:w="6356" w:type="dxa"/>
            <w:gridSpan w:val="4"/>
            <w:shd w:val="clear" w:color="auto" w:fill="auto"/>
            <w:vAlign w:val="center"/>
          </w:tcPr>
          <w:p>
            <w:pPr>
              <w:pStyle w:val="19"/>
              <w:widowControl w:val="0"/>
              <w:jc w:val="center"/>
              <w:outlineLvl w:val="9"/>
              <w:rPr>
                <w:sz w:val="18"/>
                <w:szCs w:val="18"/>
              </w:rPr>
            </w:pPr>
            <w:r>
              <w:rPr>
                <w:rFonts w:hint="eastAsia"/>
                <w:sz w:val="18"/>
                <w:szCs w:val="18"/>
              </w:rPr>
              <w:t>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440" w:type="dxa"/>
            <w:vMerge w:val="continue"/>
            <w:vAlign w:val="center"/>
          </w:tcPr>
          <w:p>
            <w:pPr>
              <w:jc w:val="center"/>
              <w:rPr>
                <w:sz w:val="18"/>
                <w:szCs w:val="18"/>
              </w:rPr>
            </w:pPr>
          </w:p>
        </w:tc>
        <w:tc>
          <w:tcPr>
            <w:tcW w:w="1439" w:type="dxa"/>
            <w:vMerge w:val="continue"/>
            <w:vAlign w:val="center"/>
          </w:tcPr>
          <w:p>
            <w:pPr>
              <w:jc w:val="center"/>
              <w:rPr>
                <w:sz w:val="18"/>
                <w:szCs w:val="18"/>
              </w:rPr>
            </w:pPr>
          </w:p>
        </w:tc>
        <w:tc>
          <w:tcPr>
            <w:tcW w:w="1420" w:type="dxa"/>
            <w:vAlign w:val="center"/>
          </w:tcPr>
          <w:p>
            <w:pPr>
              <w:jc w:val="center"/>
              <w:rPr>
                <w:sz w:val="18"/>
                <w:szCs w:val="18"/>
              </w:rPr>
            </w:pPr>
            <w:r>
              <w:rPr>
                <w:color w:val="000000"/>
                <w:kern w:val="0"/>
                <w:sz w:val="18"/>
                <w:szCs w:val="18"/>
              </w:rPr>
              <w:t>Na</w:t>
            </w:r>
            <w:r>
              <w:rPr>
                <w:color w:val="000000"/>
                <w:kern w:val="0"/>
                <w:sz w:val="18"/>
                <w:szCs w:val="18"/>
                <w:vertAlign w:val="subscript"/>
              </w:rPr>
              <w:t>2</w:t>
            </w:r>
            <w:r>
              <w:rPr>
                <w:color w:val="000000"/>
                <w:kern w:val="0"/>
                <w:sz w:val="18"/>
                <w:szCs w:val="18"/>
              </w:rPr>
              <w:t>O</w:t>
            </w:r>
          </w:p>
        </w:tc>
        <w:tc>
          <w:tcPr>
            <w:tcW w:w="6356" w:type="dxa"/>
            <w:gridSpan w:val="4"/>
            <w:shd w:val="clear" w:color="auto" w:fill="auto"/>
            <w:vAlign w:val="center"/>
          </w:tcPr>
          <w:p>
            <w:pPr>
              <w:pStyle w:val="19"/>
              <w:widowControl w:val="0"/>
              <w:jc w:val="center"/>
              <w:outlineLvl w:val="9"/>
              <w:rPr>
                <w:sz w:val="18"/>
                <w:szCs w:val="18"/>
              </w:rPr>
            </w:pPr>
            <w:r>
              <w:rPr>
                <w:rFonts w:hint="eastAsia"/>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440" w:type="dxa"/>
            <w:vMerge w:val="continue"/>
            <w:vAlign w:val="center"/>
          </w:tcPr>
          <w:p>
            <w:pPr>
              <w:jc w:val="center"/>
              <w:rPr>
                <w:sz w:val="18"/>
                <w:szCs w:val="18"/>
              </w:rPr>
            </w:pPr>
          </w:p>
        </w:tc>
        <w:tc>
          <w:tcPr>
            <w:tcW w:w="1439" w:type="dxa"/>
            <w:vMerge w:val="continue"/>
            <w:vAlign w:val="center"/>
          </w:tcPr>
          <w:p>
            <w:pPr>
              <w:jc w:val="center"/>
              <w:rPr>
                <w:sz w:val="18"/>
                <w:szCs w:val="18"/>
              </w:rPr>
            </w:pPr>
          </w:p>
        </w:tc>
        <w:tc>
          <w:tcPr>
            <w:tcW w:w="1420" w:type="dxa"/>
            <w:vAlign w:val="center"/>
          </w:tcPr>
          <w:p>
            <w:pPr>
              <w:jc w:val="center"/>
              <w:rPr>
                <w:color w:val="FF0000"/>
                <w:sz w:val="18"/>
                <w:szCs w:val="18"/>
              </w:rPr>
            </w:pPr>
            <w:r>
              <w:rPr>
                <w:kern w:val="0"/>
                <w:sz w:val="18"/>
                <w:szCs w:val="18"/>
              </w:rPr>
              <w:t>PO</w:t>
            </w:r>
            <w:r>
              <w:rPr>
                <w:kern w:val="0"/>
                <w:sz w:val="18"/>
                <w:szCs w:val="18"/>
                <w:vertAlign w:val="subscript"/>
              </w:rPr>
              <w:t>4</w:t>
            </w:r>
            <w:r>
              <w:rPr>
                <w:kern w:val="0"/>
                <w:sz w:val="18"/>
                <w:szCs w:val="18"/>
                <w:vertAlign w:val="superscript"/>
              </w:rPr>
              <w:t>3-</w:t>
            </w:r>
          </w:p>
        </w:tc>
        <w:tc>
          <w:tcPr>
            <w:tcW w:w="6356" w:type="dxa"/>
            <w:gridSpan w:val="4"/>
            <w:shd w:val="clear" w:color="auto" w:fill="auto"/>
            <w:vAlign w:val="center"/>
          </w:tcPr>
          <w:p>
            <w:pPr>
              <w:jc w:val="center"/>
              <w:rPr>
                <w:sz w:val="18"/>
                <w:szCs w:val="18"/>
              </w:rPr>
            </w:pPr>
            <w:r>
              <w:rPr>
                <w:rFonts w:hint="eastAsia"/>
                <w:sz w:val="18"/>
                <w:szCs w:val="18"/>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440" w:type="dxa"/>
            <w:vMerge w:val="continue"/>
            <w:vAlign w:val="center"/>
          </w:tcPr>
          <w:p>
            <w:pPr>
              <w:jc w:val="center"/>
              <w:rPr>
                <w:sz w:val="18"/>
                <w:szCs w:val="18"/>
              </w:rPr>
            </w:pPr>
          </w:p>
        </w:tc>
        <w:tc>
          <w:tcPr>
            <w:tcW w:w="1439" w:type="dxa"/>
            <w:vMerge w:val="continue"/>
            <w:vAlign w:val="center"/>
          </w:tcPr>
          <w:p>
            <w:pPr>
              <w:jc w:val="center"/>
              <w:rPr>
                <w:sz w:val="18"/>
                <w:szCs w:val="18"/>
              </w:rPr>
            </w:pPr>
          </w:p>
        </w:tc>
        <w:tc>
          <w:tcPr>
            <w:tcW w:w="1420" w:type="dxa"/>
            <w:vAlign w:val="center"/>
          </w:tcPr>
          <w:p>
            <w:pPr>
              <w:jc w:val="center"/>
              <w:rPr>
                <w:color w:val="FF0000"/>
                <w:sz w:val="18"/>
                <w:szCs w:val="18"/>
              </w:rPr>
            </w:pPr>
            <w:r>
              <w:rPr>
                <w:bCs/>
                <w:kern w:val="0"/>
                <w:sz w:val="18"/>
                <w:szCs w:val="18"/>
              </w:rPr>
              <w:t>BaO</w:t>
            </w:r>
          </w:p>
        </w:tc>
        <w:tc>
          <w:tcPr>
            <w:tcW w:w="6356" w:type="dxa"/>
            <w:gridSpan w:val="4"/>
            <w:shd w:val="clear" w:color="auto" w:fill="auto"/>
            <w:vAlign w:val="center"/>
          </w:tcPr>
          <w:p>
            <w:pPr>
              <w:jc w:val="center"/>
              <w:rPr>
                <w:sz w:val="18"/>
                <w:szCs w:val="18"/>
              </w:rPr>
            </w:pPr>
            <w:r>
              <w:rPr>
                <w:rFonts w:hint="eastAsia"/>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440" w:type="dxa"/>
            <w:vMerge w:val="continue"/>
            <w:vAlign w:val="center"/>
          </w:tcPr>
          <w:p>
            <w:pPr>
              <w:jc w:val="center"/>
              <w:rPr>
                <w:sz w:val="18"/>
                <w:szCs w:val="18"/>
              </w:rPr>
            </w:pPr>
          </w:p>
        </w:tc>
        <w:tc>
          <w:tcPr>
            <w:tcW w:w="1439" w:type="dxa"/>
            <w:vMerge w:val="continue"/>
            <w:vAlign w:val="center"/>
          </w:tcPr>
          <w:p>
            <w:pPr>
              <w:jc w:val="center"/>
              <w:rPr>
                <w:sz w:val="18"/>
                <w:szCs w:val="18"/>
              </w:rPr>
            </w:pPr>
          </w:p>
        </w:tc>
        <w:tc>
          <w:tcPr>
            <w:tcW w:w="1420" w:type="dxa"/>
            <w:vAlign w:val="center"/>
          </w:tcPr>
          <w:p>
            <w:pPr>
              <w:jc w:val="center"/>
              <w:rPr>
                <w:color w:val="000000"/>
                <w:kern w:val="0"/>
                <w:sz w:val="18"/>
                <w:szCs w:val="18"/>
              </w:rPr>
            </w:pPr>
            <w:r>
              <w:rPr>
                <w:color w:val="000000"/>
                <w:kern w:val="0"/>
                <w:sz w:val="18"/>
                <w:szCs w:val="18"/>
              </w:rPr>
              <w:t>SO</w:t>
            </w:r>
            <w:r>
              <w:rPr>
                <w:color w:val="000000"/>
                <w:kern w:val="0"/>
                <w:sz w:val="18"/>
                <w:szCs w:val="18"/>
                <w:vertAlign w:val="subscript"/>
              </w:rPr>
              <w:t>4</w:t>
            </w:r>
            <w:r>
              <w:rPr>
                <w:color w:val="000000"/>
                <w:kern w:val="0"/>
                <w:sz w:val="18"/>
                <w:szCs w:val="18"/>
                <w:vertAlign w:val="superscript"/>
              </w:rPr>
              <w:t>2-</w:t>
            </w:r>
          </w:p>
        </w:tc>
        <w:tc>
          <w:tcPr>
            <w:tcW w:w="6356" w:type="dxa"/>
            <w:gridSpan w:val="4"/>
            <w:shd w:val="clear" w:color="auto" w:fill="auto"/>
            <w:vAlign w:val="center"/>
          </w:tcPr>
          <w:p>
            <w:pPr>
              <w:jc w:val="center"/>
              <w:rPr>
                <w:sz w:val="18"/>
                <w:szCs w:val="18"/>
              </w:rPr>
            </w:pPr>
            <w:r>
              <w:rPr>
                <w:rFonts w:hint="eastAsia"/>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440" w:type="dxa"/>
            <w:vMerge w:val="continue"/>
            <w:vAlign w:val="center"/>
          </w:tcPr>
          <w:p>
            <w:pPr>
              <w:jc w:val="center"/>
              <w:rPr>
                <w:sz w:val="18"/>
                <w:szCs w:val="18"/>
              </w:rPr>
            </w:pPr>
          </w:p>
        </w:tc>
        <w:tc>
          <w:tcPr>
            <w:tcW w:w="1439" w:type="dxa"/>
            <w:vMerge w:val="continue"/>
            <w:vAlign w:val="center"/>
          </w:tcPr>
          <w:p>
            <w:pPr>
              <w:jc w:val="center"/>
              <w:rPr>
                <w:sz w:val="18"/>
                <w:szCs w:val="18"/>
              </w:rPr>
            </w:pPr>
          </w:p>
        </w:tc>
        <w:tc>
          <w:tcPr>
            <w:tcW w:w="1420" w:type="dxa"/>
            <w:vAlign w:val="center"/>
          </w:tcPr>
          <w:p>
            <w:pPr>
              <w:jc w:val="center"/>
              <w:rPr>
                <w:sz w:val="18"/>
                <w:szCs w:val="18"/>
              </w:rPr>
            </w:pPr>
            <w:r>
              <w:rPr>
                <w:sz w:val="18"/>
                <w:szCs w:val="18"/>
              </w:rPr>
              <w:t>NH</w:t>
            </w:r>
            <w:r>
              <w:rPr>
                <w:sz w:val="18"/>
                <w:szCs w:val="18"/>
                <w:vertAlign w:val="subscript"/>
              </w:rPr>
              <w:t>4</w:t>
            </w:r>
            <w:r>
              <w:rPr>
                <w:sz w:val="18"/>
                <w:szCs w:val="18"/>
              </w:rPr>
              <w:t>Cl</w:t>
            </w:r>
          </w:p>
        </w:tc>
        <w:tc>
          <w:tcPr>
            <w:tcW w:w="6356" w:type="dxa"/>
            <w:gridSpan w:val="4"/>
            <w:shd w:val="clear" w:color="auto" w:fill="auto"/>
            <w:vAlign w:val="center"/>
          </w:tcPr>
          <w:p>
            <w:pPr>
              <w:jc w:val="center"/>
              <w:rPr>
                <w:sz w:val="18"/>
                <w:szCs w:val="18"/>
              </w:rPr>
            </w:pPr>
            <w:r>
              <w:rPr>
                <w:rFonts w:hint="eastAsia"/>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3299" w:type="dxa"/>
            <w:gridSpan w:val="3"/>
            <w:vAlign w:val="center"/>
          </w:tcPr>
          <w:p>
            <w:pPr>
              <w:jc w:val="center"/>
              <w:rPr>
                <w:color w:val="000000"/>
                <w:kern w:val="0"/>
                <w:sz w:val="18"/>
                <w:szCs w:val="18"/>
              </w:rPr>
            </w:pPr>
            <w:r>
              <w:rPr>
                <w:rFonts w:hint="eastAsia"/>
                <w:color w:val="000000"/>
                <w:kern w:val="0"/>
                <w:sz w:val="18"/>
                <w:szCs w:val="18"/>
              </w:rPr>
              <w:t>pH值（20℃）</w:t>
            </w:r>
          </w:p>
        </w:tc>
        <w:tc>
          <w:tcPr>
            <w:tcW w:w="6356" w:type="dxa"/>
            <w:gridSpan w:val="4"/>
            <w:shd w:val="clear" w:color="auto" w:fill="auto"/>
            <w:vAlign w:val="center"/>
          </w:tcPr>
          <w:p>
            <w:pPr>
              <w:jc w:val="center"/>
              <w:rPr>
                <w:sz w:val="18"/>
                <w:szCs w:val="18"/>
              </w:rPr>
            </w:pPr>
            <w:r>
              <w:rPr>
                <w:rFonts w:hint="eastAsia"/>
                <w:sz w:val="18"/>
                <w:szCs w:val="18"/>
              </w:rPr>
              <w:t>2.5-3.5</w:t>
            </w:r>
          </w:p>
        </w:tc>
      </w:tr>
    </w:tbl>
    <w:p>
      <w:pPr>
        <w:pStyle w:val="2"/>
      </w:pPr>
    </w:p>
    <w:p>
      <w:pPr>
        <w:spacing w:line="400" w:lineRule="exact"/>
        <w:rPr>
          <w:rFonts w:eastAsia="黑体"/>
          <w:szCs w:val="21"/>
        </w:rPr>
      </w:pPr>
      <w:r>
        <w:rPr>
          <w:rFonts w:hint="eastAsia" w:eastAsia="黑体"/>
          <w:szCs w:val="21"/>
        </w:rPr>
        <w:t xml:space="preserve">5.2 </w:t>
      </w:r>
      <w:r>
        <w:rPr>
          <w:rFonts w:eastAsia="黑体"/>
          <w:szCs w:val="21"/>
        </w:rPr>
        <w:t>外观</w:t>
      </w:r>
    </w:p>
    <w:p>
      <w:pPr>
        <w:spacing w:line="400" w:lineRule="exact"/>
        <w:rPr>
          <w:szCs w:val="21"/>
        </w:rPr>
      </w:pPr>
      <w:r>
        <w:rPr>
          <w:rFonts w:hint="eastAsia"/>
          <w:szCs w:val="21"/>
        </w:rPr>
        <w:t>5.2</w:t>
      </w:r>
      <w:r>
        <w:rPr>
          <w:szCs w:val="21"/>
        </w:rPr>
        <w:t>.1</w:t>
      </w:r>
      <w:r>
        <w:rPr>
          <w:rFonts w:hint="eastAsia"/>
          <w:szCs w:val="21"/>
        </w:rPr>
        <w:t>固体</w:t>
      </w:r>
      <w:r>
        <w:rPr>
          <w:szCs w:val="21"/>
        </w:rPr>
        <w:t>产品为白色块状</w:t>
      </w:r>
      <w:r>
        <w:rPr>
          <w:rFonts w:hint="eastAsia"/>
          <w:szCs w:val="21"/>
        </w:rPr>
        <w:t>、片状或粒状</w:t>
      </w:r>
      <w:r>
        <w:rPr>
          <w:szCs w:val="21"/>
        </w:rPr>
        <w:t>固体。</w:t>
      </w:r>
    </w:p>
    <w:p>
      <w:pPr>
        <w:spacing w:line="400" w:lineRule="exact"/>
        <w:rPr>
          <w:szCs w:val="21"/>
        </w:rPr>
      </w:pPr>
      <w:r>
        <w:rPr>
          <w:rFonts w:hint="eastAsia"/>
          <w:szCs w:val="21"/>
        </w:rPr>
        <w:t>5.2</w:t>
      </w:r>
      <w:r>
        <w:rPr>
          <w:szCs w:val="21"/>
        </w:rPr>
        <w:t>.2</w:t>
      </w:r>
      <w:r>
        <w:rPr>
          <w:rFonts w:hint="eastAsia"/>
          <w:szCs w:val="21"/>
        </w:rPr>
        <w:t>固体</w:t>
      </w:r>
      <w:r>
        <w:rPr>
          <w:szCs w:val="21"/>
        </w:rPr>
        <w:t>产品应洁净，无目视可见夹杂物。</w:t>
      </w:r>
    </w:p>
    <w:p>
      <w:pPr>
        <w:spacing w:line="400" w:lineRule="exact"/>
        <w:rPr>
          <w:szCs w:val="21"/>
        </w:rPr>
      </w:pPr>
      <w:r>
        <w:rPr>
          <w:rFonts w:hint="eastAsia"/>
          <w:szCs w:val="21"/>
        </w:rPr>
        <w:t>5.2.3固体产品块径不大于</w:t>
      </w:r>
      <w:r>
        <w:rPr>
          <w:szCs w:val="21"/>
        </w:rPr>
        <w:t>10</w:t>
      </w:r>
      <w:r>
        <w:rPr>
          <w:rFonts w:hint="eastAsia"/>
          <w:szCs w:val="21"/>
        </w:rPr>
        <w:t>cm。</w:t>
      </w:r>
    </w:p>
    <w:p>
      <w:pPr>
        <w:spacing w:line="400" w:lineRule="exact"/>
        <w:rPr>
          <w:szCs w:val="21"/>
        </w:rPr>
      </w:pPr>
      <w:r>
        <w:rPr>
          <w:rFonts w:hint="eastAsia"/>
          <w:szCs w:val="21"/>
        </w:rPr>
        <w:t>5.2.4液体产品应清澈、透明。</w:t>
      </w:r>
    </w:p>
    <w:p>
      <w:pPr>
        <w:spacing w:line="400" w:lineRule="exact"/>
        <w:rPr>
          <w:szCs w:val="21"/>
        </w:rPr>
      </w:pPr>
      <w:r>
        <w:rPr>
          <w:rFonts w:hint="eastAsia"/>
          <w:szCs w:val="21"/>
        </w:rPr>
        <w:t>5.2.5液体产品应洁净，无目视可见的夹杂物或沉淀物。</w:t>
      </w:r>
    </w:p>
    <w:p>
      <w:pPr>
        <w:pStyle w:val="18"/>
        <w:numPr>
          <w:ilvl w:val="0"/>
          <w:numId w:val="3"/>
        </w:numPr>
        <w:snapToGrid w:val="0"/>
        <w:spacing w:before="156" w:after="156" w:line="360" w:lineRule="exact"/>
        <w:ind w:left="0"/>
        <w:rPr>
          <w:rFonts w:ascii="Times New Roman"/>
          <w:szCs w:val="22"/>
        </w:rPr>
      </w:pPr>
      <w:r>
        <w:rPr>
          <w:rFonts w:ascii="Times New Roman"/>
          <w:szCs w:val="22"/>
        </w:rPr>
        <w:t>试验方法</w:t>
      </w:r>
    </w:p>
    <w:p>
      <w:pPr>
        <w:spacing w:line="400" w:lineRule="exact"/>
        <w:rPr>
          <w:rFonts w:eastAsia="黑体"/>
          <w:szCs w:val="21"/>
        </w:rPr>
      </w:pPr>
      <w:r>
        <w:rPr>
          <w:rFonts w:hint="eastAsia" w:eastAsia="黑体"/>
          <w:szCs w:val="21"/>
        </w:rPr>
        <w:t>6</w:t>
      </w:r>
      <w:r>
        <w:rPr>
          <w:rFonts w:eastAsia="黑体"/>
          <w:szCs w:val="21"/>
        </w:rPr>
        <w:t>.1化学成分</w:t>
      </w:r>
    </w:p>
    <w:p>
      <w:pPr>
        <w:spacing w:line="400" w:lineRule="exact"/>
        <w:rPr>
          <w:szCs w:val="21"/>
        </w:rPr>
      </w:pPr>
      <w:r>
        <w:rPr>
          <w:rFonts w:hint="eastAsia"/>
          <w:szCs w:val="21"/>
        </w:rPr>
        <w:t>6</w:t>
      </w:r>
      <w:r>
        <w:rPr>
          <w:szCs w:val="21"/>
        </w:rPr>
        <w:t>.1.1稀土总量（REO）的分析方法按GB/T 14635的规定进行。</w:t>
      </w:r>
    </w:p>
    <w:p>
      <w:pPr>
        <w:spacing w:line="400" w:lineRule="exact"/>
        <w:rPr>
          <w:szCs w:val="21"/>
        </w:rPr>
      </w:pPr>
      <w:r>
        <w:rPr>
          <w:rFonts w:hint="eastAsia"/>
          <w:szCs w:val="21"/>
        </w:rPr>
        <w:t>6</w:t>
      </w:r>
      <w:r>
        <w:rPr>
          <w:szCs w:val="21"/>
        </w:rPr>
        <w:t>.1.2</w:t>
      </w:r>
      <w:r>
        <w:rPr>
          <w:rFonts w:hint="eastAsia"/>
          <w:szCs w:val="21"/>
        </w:rPr>
        <w:t>氧化镧（</w:t>
      </w:r>
      <w:r>
        <w:rPr>
          <w:szCs w:val="21"/>
        </w:rPr>
        <w:t>La</w:t>
      </w:r>
      <w:r>
        <w:rPr>
          <w:szCs w:val="21"/>
          <w:vertAlign w:val="subscript"/>
        </w:rPr>
        <w:t>2</w:t>
      </w:r>
      <w:r>
        <w:rPr>
          <w:szCs w:val="21"/>
        </w:rPr>
        <w:t>O</w:t>
      </w:r>
      <w:r>
        <w:rPr>
          <w:szCs w:val="21"/>
          <w:vertAlign w:val="subscript"/>
        </w:rPr>
        <w:t>3</w:t>
      </w:r>
      <w:r>
        <w:rPr>
          <w:rFonts w:hint="eastAsia"/>
          <w:szCs w:val="21"/>
        </w:rPr>
        <w:t>）</w:t>
      </w:r>
      <w:r>
        <w:rPr>
          <w:szCs w:val="21"/>
        </w:rPr>
        <w:t>和</w:t>
      </w:r>
      <w:r>
        <w:rPr>
          <w:rFonts w:hint="eastAsia"/>
          <w:szCs w:val="21"/>
        </w:rPr>
        <w:t>氧化铈（</w:t>
      </w:r>
      <w:r>
        <w:rPr>
          <w:szCs w:val="21"/>
        </w:rPr>
        <w:t>CeO</w:t>
      </w:r>
      <w:r>
        <w:rPr>
          <w:szCs w:val="21"/>
          <w:vertAlign w:val="subscript"/>
        </w:rPr>
        <w:t>2</w:t>
      </w:r>
      <w:r>
        <w:rPr>
          <w:rFonts w:hint="eastAsia"/>
          <w:szCs w:val="21"/>
        </w:rPr>
        <w:t>）</w:t>
      </w:r>
      <w:r>
        <w:rPr>
          <w:szCs w:val="21"/>
        </w:rPr>
        <w:t>含量的分析方法</w:t>
      </w:r>
      <w:r>
        <w:rPr>
          <w:rFonts w:hint="eastAsia"/>
          <w:szCs w:val="21"/>
        </w:rPr>
        <w:t>按</w:t>
      </w:r>
      <w:r>
        <w:rPr>
          <w:szCs w:val="21"/>
        </w:rPr>
        <w:t xml:space="preserve">GB/T </w:t>
      </w:r>
      <w:r>
        <w:rPr>
          <w:rFonts w:hint="eastAsia"/>
          <w:szCs w:val="21"/>
        </w:rPr>
        <w:t>40795</w:t>
      </w:r>
      <w:r>
        <w:rPr>
          <w:szCs w:val="21"/>
        </w:rPr>
        <w:t>的规定进行。</w:t>
      </w:r>
    </w:p>
    <w:p>
      <w:pPr>
        <w:spacing w:line="400" w:lineRule="exact"/>
      </w:pPr>
      <w:r>
        <w:rPr>
          <w:rFonts w:hint="eastAsia"/>
          <w:szCs w:val="21"/>
        </w:rPr>
        <w:t>6</w:t>
      </w:r>
      <w:r>
        <w:rPr>
          <w:szCs w:val="21"/>
        </w:rPr>
        <w:t>.1.3</w:t>
      </w:r>
      <w:r>
        <w:t>非稀土杂质量及水不溶物等分析方法按GB/T 16484的规定进行</w:t>
      </w:r>
      <w:r>
        <w:rPr>
          <w:rFonts w:hint="eastAsia"/>
        </w:rPr>
        <w:t>。</w:t>
      </w:r>
    </w:p>
    <w:p>
      <w:pPr>
        <w:spacing w:line="400" w:lineRule="exact"/>
        <w:rPr>
          <w:rFonts w:ascii="宋体" w:hAnsi="宋体"/>
          <w:szCs w:val="21"/>
        </w:rPr>
      </w:pPr>
      <w:r>
        <w:rPr>
          <w:rFonts w:eastAsia="黑体"/>
          <w:szCs w:val="21"/>
        </w:rPr>
        <w:t>6.1.</w:t>
      </w:r>
      <w:r>
        <w:rPr>
          <w:rFonts w:hint="eastAsia" w:eastAsia="黑体"/>
          <w:szCs w:val="21"/>
        </w:rPr>
        <w:t>4</w:t>
      </w:r>
      <w:r>
        <w:rPr>
          <w:rFonts w:eastAsia="黑体"/>
          <w:szCs w:val="21"/>
        </w:rPr>
        <w:t xml:space="preserve"> </w:t>
      </w:r>
      <w:r>
        <w:rPr>
          <w:rFonts w:hint="eastAsia"/>
          <w:color w:val="000000"/>
        </w:rPr>
        <w:t>pH值的测</w:t>
      </w:r>
      <w:r>
        <w:rPr>
          <w:rFonts w:hint="eastAsia"/>
          <w:color w:val="000000"/>
          <w:lang w:val="en-US" w:eastAsia="zh-CN"/>
        </w:rPr>
        <w:t>定</w:t>
      </w:r>
      <w:r>
        <w:rPr>
          <w:rFonts w:hint="eastAsia"/>
          <w:color w:val="000000"/>
        </w:rPr>
        <w:t>方法按附录A的规定进行</w:t>
      </w:r>
      <w:r>
        <w:rPr>
          <w:rFonts w:hint="eastAsia" w:ascii="宋体" w:hAnsi="宋体"/>
          <w:szCs w:val="21"/>
        </w:rPr>
        <w:t>。</w:t>
      </w:r>
    </w:p>
    <w:p>
      <w:pPr>
        <w:spacing w:line="400" w:lineRule="exact"/>
        <w:rPr>
          <w:rFonts w:eastAsia="黑体"/>
          <w:szCs w:val="21"/>
        </w:rPr>
      </w:pPr>
      <w:r>
        <w:rPr>
          <w:rFonts w:hint="eastAsia" w:eastAsia="黑体"/>
          <w:szCs w:val="21"/>
        </w:rPr>
        <w:t>6</w:t>
      </w:r>
      <w:r>
        <w:rPr>
          <w:rFonts w:eastAsia="黑体"/>
          <w:szCs w:val="21"/>
        </w:rPr>
        <w:t>.</w:t>
      </w:r>
      <w:r>
        <w:rPr>
          <w:rFonts w:hint="eastAsia" w:eastAsia="黑体"/>
          <w:szCs w:val="21"/>
        </w:rPr>
        <w:t>2</w:t>
      </w:r>
      <w:r>
        <w:rPr>
          <w:rFonts w:eastAsia="黑体"/>
          <w:szCs w:val="21"/>
        </w:rPr>
        <w:t>外观</w:t>
      </w:r>
      <w:r>
        <w:rPr>
          <w:rFonts w:hint="eastAsia" w:eastAsia="黑体"/>
          <w:szCs w:val="21"/>
        </w:rPr>
        <w:t>质量</w:t>
      </w:r>
    </w:p>
    <w:p>
      <w:pPr>
        <w:spacing w:line="400" w:lineRule="exact"/>
        <w:ind w:firstLine="420" w:firstLineChars="200"/>
        <w:rPr>
          <w:szCs w:val="21"/>
        </w:rPr>
      </w:pPr>
      <w:r>
        <w:rPr>
          <w:szCs w:val="21"/>
        </w:rPr>
        <w:t>自然</w:t>
      </w:r>
      <w:r>
        <w:rPr>
          <w:rFonts w:hint="eastAsia"/>
          <w:szCs w:val="21"/>
        </w:rPr>
        <w:t>散射</w:t>
      </w:r>
      <w:r>
        <w:rPr>
          <w:szCs w:val="21"/>
        </w:rPr>
        <w:t>光下</w:t>
      </w:r>
      <w:r>
        <w:rPr>
          <w:rFonts w:hint="eastAsia"/>
          <w:szCs w:val="21"/>
        </w:rPr>
        <w:t>，</w:t>
      </w:r>
      <w:r>
        <w:rPr>
          <w:szCs w:val="21"/>
        </w:rPr>
        <w:t>目</w:t>
      </w:r>
      <w:r>
        <w:rPr>
          <w:rFonts w:hint="eastAsia"/>
          <w:szCs w:val="21"/>
        </w:rPr>
        <w:t>视</w:t>
      </w:r>
      <w:r>
        <w:rPr>
          <w:szCs w:val="21"/>
        </w:rPr>
        <w:t>检查</w:t>
      </w:r>
      <w:r>
        <w:rPr>
          <w:rFonts w:hint="eastAsia"/>
          <w:szCs w:val="21"/>
        </w:rPr>
        <w:t>；固体产品用尺子测量产品尺寸</w:t>
      </w:r>
      <w:r>
        <w:rPr>
          <w:szCs w:val="21"/>
        </w:rPr>
        <w:t>。</w:t>
      </w:r>
    </w:p>
    <w:p>
      <w:pPr>
        <w:pStyle w:val="18"/>
        <w:numPr>
          <w:ilvl w:val="0"/>
          <w:numId w:val="3"/>
        </w:numPr>
        <w:snapToGrid w:val="0"/>
        <w:spacing w:before="156" w:after="156" w:line="360" w:lineRule="exact"/>
        <w:ind w:left="0"/>
        <w:rPr>
          <w:rFonts w:ascii="Times New Roman"/>
          <w:szCs w:val="22"/>
        </w:rPr>
      </w:pPr>
      <w:r>
        <w:rPr>
          <w:rFonts w:ascii="Times New Roman"/>
          <w:szCs w:val="22"/>
        </w:rPr>
        <w:t>检验规则</w:t>
      </w:r>
    </w:p>
    <w:p>
      <w:pPr>
        <w:spacing w:line="400" w:lineRule="exact"/>
        <w:rPr>
          <w:rFonts w:eastAsia="黑体"/>
          <w:kern w:val="0"/>
        </w:rPr>
      </w:pPr>
      <w:r>
        <w:rPr>
          <w:rFonts w:hint="eastAsia"/>
          <w:szCs w:val="21"/>
        </w:rPr>
        <w:t>7</w:t>
      </w:r>
      <w:r>
        <w:rPr>
          <w:szCs w:val="21"/>
        </w:rPr>
        <w:t>.1</w:t>
      </w:r>
      <w:r>
        <w:rPr>
          <w:rFonts w:eastAsia="黑体"/>
          <w:kern w:val="0"/>
        </w:rPr>
        <w:t>检查与验收</w:t>
      </w:r>
    </w:p>
    <w:p>
      <w:pPr>
        <w:spacing w:line="360" w:lineRule="exact"/>
      </w:pPr>
      <w:r>
        <w:rPr>
          <w:rFonts w:hint="eastAsia"/>
          <w:szCs w:val="21"/>
        </w:rPr>
        <w:t>7</w:t>
      </w:r>
      <w:r>
        <w:rPr>
          <w:szCs w:val="21"/>
        </w:rPr>
        <w:t>.1.1</w:t>
      </w:r>
      <w:r>
        <w:t>产品由供方</w:t>
      </w:r>
      <w:r>
        <w:rPr>
          <w:rFonts w:hint="eastAsia"/>
        </w:rPr>
        <w:t>或第三方</w:t>
      </w:r>
      <w:r>
        <w:t>进行检验，保证产品质量符合本</w:t>
      </w:r>
      <w:r>
        <w:rPr>
          <w:rFonts w:hint="eastAsia"/>
        </w:rPr>
        <w:t>文件及订货单的</w:t>
      </w:r>
      <w:r>
        <w:t>规定</w:t>
      </w:r>
      <w:r>
        <w:rPr>
          <w:rFonts w:hint="eastAsia"/>
        </w:rPr>
        <w:t>。</w:t>
      </w:r>
    </w:p>
    <w:p>
      <w:pPr>
        <w:spacing w:line="360" w:lineRule="exact"/>
      </w:pPr>
      <w:r>
        <w:rPr>
          <w:rFonts w:hint="eastAsia"/>
        </w:rPr>
        <w:t>7</w:t>
      </w:r>
      <w:r>
        <w:t>.1.2 需方应对收到的产品进行检验，如检验结果与本</w:t>
      </w:r>
      <w:r>
        <w:rPr>
          <w:rFonts w:hint="eastAsia"/>
        </w:rPr>
        <w:t>文件</w:t>
      </w:r>
      <w:r>
        <w:t>规定不符时，</w:t>
      </w:r>
      <w:r>
        <w:rPr>
          <w:rFonts w:hint="eastAsia"/>
        </w:rPr>
        <w:t>固体产品</w:t>
      </w:r>
      <w:r>
        <w:t>应在收到之日起</w:t>
      </w:r>
      <w:r>
        <w:rPr>
          <w:rFonts w:hint="eastAsia"/>
          <w:color w:val="000000"/>
        </w:rPr>
        <w:t>1</w:t>
      </w:r>
      <w:r>
        <w:t>个月内</w:t>
      </w:r>
      <w:r>
        <w:rPr>
          <w:rFonts w:hint="eastAsia"/>
        </w:rPr>
        <w:t>、液体产品应在收到之日起7日内</w:t>
      </w:r>
      <w:r>
        <w:t>向供方提出，由供需双方协商解决。如需仲裁，可委托双方认可的单位进行，并在需方共同取样。</w:t>
      </w:r>
    </w:p>
    <w:p>
      <w:pPr>
        <w:spacing w:line="400" w:lineRule="exact"/>
        <w:rPr>
          <w:color w:val="C00000"/>
          <w:szCs w:val="21"/>
        </w:rPr>
      </w:pPr>
      <w:r>
        <w:rPr>
          <w:rFonts w:hint="eastAsia" w:ascii="黑体" w:hAnsi="黑体" w:eastAsia="黑体" w:cs="黑体"/>
          <w:szCs w:val="21"/>
        </w:rPr>
        <w:t>7</w:t>
      </w:r>
      <w:r>
        <w:rPr>
          <w:rFonts w:ascii="黑体" w:hAnsi="黑体" w:eastAsia="黑体" w:cs="黑体"/>
          <w:szCs w:val="21"/>
        </w:rPr>
        <w:t xml:space="preserve">.2 </w:t>
      </w:r>
      <w:r>
        <w:rPr>
          <w:rFonts w:hint="eastAsia" w:ascii="黑体" w:hAnsi="黑体" w:eastAsia="黑体" w:cs="黑体"/>
          <w:szCs w:val="21"/>
        </w:rPr>
        <w:t>组批</w:t>
      </w:r>
    </w:p>
    <w:p>
      <w:pPr>
        <w:spacing w:line="400" w:lineRule="exact"/>
        <w:ind w:firstLine="435"/>
        <w:rPr>
          <w:szCs w:val="21"/>
        </w:rPr>
      </w:pPr>
      <w:r>
        <w:rPr>
          <w:szCs w:val="21"/>
        </w:rPr>
        <w:t>产品应成批提交检验，每批应由同一牌号的产品组成。</w:t>
      </w:r>
    </w:p>
    <w:p>
      <w:pPr>
        <w:spacing w:line="400" w:lineRule="exact"/>
        <w:rPr>
          <w:rFonts w:eastAsia="黑体"/>
          <w:kern w:val="0"/>
        </w:rPr>
      </w:pPr>
      <w:r>
        <w:rPr>
          <w:rFonts w:hint="eastAsia" w:ascii="黑体" w:hAnsi="黑体" w:eastAsia="黑体" w:cs="黑体"/>
          <w:szCs w:val="21"/>
        </w:rPr>
        <w:t>7</w:t>
      </w:r>
      <w:r>
        <w:rPr>
          <w:rFonts w:ascii="黑体" w:hAnsi="黑体" w:eastAsia="黑体" w:cs="黑体"/>
          <w:szCs w:val="21"/>
        </w:rPr>
        <w:t>.3检验项目</w:t>
      </w:r>
    </w:p>
    <w:p>
      <w:pPr>
        <w:spacing w:line="400" w:lineRule="exact"/>
        <w:ind w:firstLine="435"/>
        <w:rPr>
          <w:szCs w:val="21"/>
        </w:rPr>
      </w:pPr>
      <w:r>
        <w:rPr>
          <w:szCs w:val="21"/>
        </w:rPr>
        <w:t>每批产品应进行化学成分和外观质量检验。</w:t>
      </w:r>
    </w:p>
    <w:p>
      <w:pPr>
        <w:spacing w:line="400" w:lineRule="exact"/>
        <w:rPr>
          <w:rFonts w:eastAsia="黑体"/>
          <w:kern w:val="0"/>
        </w:rPr>
      </w:pPr>
      <w:r>
        <w:rPr>
          <w:rFonts w:hint="eastAsia" w:eastAsia="黑体"/>
          <w:kern w:val="0"/>
        </w:rPr>
        <w:t>7</w:t>
      </w:r>
      <w:r>
        <w:rPr>
          <w:rFonts w:eastAsia="黑体"/>
          <w:kern w:val="0"/>
        </w:rPr>
        <w:t>.4取样与制样</w:t>
      </w:r>
    </w:p>
    <w:p>
      <w:pPr>
        <w:adjustRightInd w:val="0"/>
        <w:snapToGrid w:val="0"/>
        <w:spacing w:line="360" w:lineRule="exact"/>
        <w:rPr>
          <w:szCs w:val="21"/>
        </w:rPr>
      </w:pPr>
      <w:r>
        <w:rPr>
          <w:rFonts w:hint="eastAsia"/>
          <w:szCs w:val="21"/>
        </w:rPr>
        <w:t>7.4.1 固体产品</w:t>
      </w:r>
      <w:r>
        <w:rPr>
          <w:szCs w:val="21"/>
        </w:rPr>
        <w:t>化学成分分析的取样件数按表</w:t>
      </w:r>
      <w:r>
        <w:rPr>
          <w:rFonts w:hint="eastAsia"/>
          <w:szCs w:val="21"/>
        </w:rPr>
        <w:t>3</w:t>
      </w:r>
      <w:r>
        <w:rPr>
          <w:szCs w:val="21"/>
        </w:rPr>
        <w:t>的规定进行。</w:t>
      </w:r>
    </w:p>
    <w:p>
      <w:pPr>
        <w:spacing w:line="400" w:lineRule="exact"/>
        <w:jc w:val="center"/>
        <w:rPr>
          <w:rFonts w:ascii="黑体" w:eastAsia="黑体"/>
          <w:sz w:val="18"/>
          <w:szCs w:val="18"/>
        </w:rPr>
      </w:pPr>
      <w:r>
        <w:rPr>
          <w:rFonts w:ascii="黑体" w:eastAsia="黑体"/>
          <w:sz w:val="18"/>
          <w:szCs w:val="18"/>
        </w:rPr>
        <w:t>表3</w:t>
      </w:r>
    </w:p>
    <w:tbl>
      <w:tblPr>
        <w:tblStyle w:val="9"/>
        <w:tblW w:w="4807"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948"/>
        <w:gridCol w:w="1916"/>
        <w:gridCol w:w="1248"/>
        <w:gridCol w:w="1901"/>
        <w:gridCol w:w="218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6" w:hRule="atLeast"/>
          <w:jc w:val="center"/>
        </w:trPr>
        <w:tc>
          <w:tcPr>
            <w:tcW w:w="1059" w:type="pct"/>
            <w:vAlign w:val="center"/>
          </w:tcPr>
          <w:p>
            <w:pPr>
              <w:adjustRightInd w:val="0"/>
              <w:snapToGrid w:val="0"/>
              <w:spacing w:line="360" w:lineRule="exact"/>
              <w:jc w:val="center"/>
              <w:rPr>
                <w:szCs w:val="21"/>
              </w:rPr>
            </w:pPr>
            <w:r>
              <w:rPr>
                <w:szCs w:val="21"/>
              </w:rPr>
              <w:t>件（袋）数</w:t>
            </w:r>
          </w:p>
        </w:tc>
        <w:tc>
          <w:tcPr>
            <w:tcW w:w="1041" w:type="pct"/>
            <w:vAlign w:val="center"/>
          </w:tcPr>
          <w:p>
            <w:pPr>
              <w:adjustRightInd w:val="0"/>
              <w:snapToGrid w:val="0"/>
              <w:spacing w:line="360" w:lineRule="exact"/>
              <w:jc w:val="center"/>
              <w:rPr>
                <w:szCs w:val="21"/>
              </w:rPr>
            </w:pPr>
            <w:r>
              <w:rPr>
                <w:szCs w:val="21"/>
              </w:rPr>
              <w:t>1~5</w:t>
            </w:r>
          </w:p>
        </w:tc>
        <w:tc>
          <w:tcPr>
            <w:tcW w:w="678" w:type="pct"/>
            <w:vAlign w:val="center"/>
          </w:tcPr>
          <w:p>
            <w:pPr>
              <w:adjustRightInd w:val="0"/>
              <w:snapToGrid w:val="0"/>
              <w:spacing w:line="360" w:lineRule="exact"/>
              <w:jc w:val="center"/>
              <w:rPr>
                <w:szCs w:val="21"/>
              </w:rPr>
            </w:pPr>
            <w:r>
              <w:rPr>
                <w:szCs w:val="21"/>
              </w:rPr>
              <w:t>6~49</w:t>
            </w:r>
          </w:p>
        </w:tc>
        <w:tc>
          <w:tcPr>
            <w:tcW w:w="1033" w:type="pct"/>
            <w:vAlign w:val="center"/>
          </w:tcPr>
          <w:p>
            <w:pPr>
              <w:adjustRightInd w:val="0"/>
              <w:snapToGrid w:val="0"/>
              <w:spacing w:line="360" w:lineRule="exact"/>
              <w:jc w:val="center"/>
              <w:rPr>
                <w:szCs w:val="21"/>
              </w:rPr>
            </w:pPr>
            <w:r>
              <w:rPr>
                <w:szCs w:val="21"/>
              </w:rPr>
              <w:t>50~100</w:t>
            </w:r>
          </w:p>
        </w:tc>
        <w:tc>
          <w:tcPr>
            <w:tcW w:w="1189" w:type="pct"/>
            <w:vAlign w:val="center"/>
          </w:tcPr>
          <w:p>
            <w:pPr>
              <w:adjustRightInd w:val="0"/>
              <w:snapToGrid w:val="0"/>
              <w:spacing w:line="360" w:lineRule="exact"/>
              <w:jc w:val="center"/>
              <w:rPr>
                <w:szCs w:val="21"/>
              </w:rPr>
            </w:pPr>
            <w:r>
              <w:rPr>
                <w:szCs w:val="21"/>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59" w:type="pct"/>
            <w:vAlign w:val="center"/>
          </w:tcPr>
          <w:p>
            <w:pPr>
              <w:adjustRightInd w:val="0"/>
              <w:snapToGrid w:val="0"/>
              <w:spacing w:line="360" w:lineRule="exact"/>
              <w:jc w:val="center"/>
              <w:rPr>
                <w:szCs w:val="21"/>
              </w:rPr>
            </w:pPr>
            <w:r>
              <w:rPr>
                <w:szCs w:val="21"/>
              </w:rPr>
              <w:t>取样件（袋）数</w:t>
            </w:r>
          </w:p>
        </w:tc>
        <w:tc>
          <w:tcPr>
            <w:tcW w:w="1041" w:type="pct"/>
            <w:vAlign w:val="center"/>
          </w:tcPr>
          <w:p>
            <w:pPr>
              <w:adjustRightInd w:val="0"/>
              <w:snapToGrid w:val="0"/>
              <w:spacing w:line="360" w:lineRule="exact"/>
              <w:jc w:val="center"/>
              <w:rPr>
                <w:szCs w:val="21"/>
              </w:rPr>
            </w:pPr>
            <w:r>
              <w:rPr>
                <w:szCs w:val="21"/>
              </w:rPr>
              <w:t>件（袋）数的100%</w:t>
            </w:r>
          </w:p>
        </w:tc>
        <w:tc>
          <w:tcPr>
            <w:tcW w:w="678" w:type="pct"/>
            <w:vAlign w:val="center"/>
          </w:tcPr>
          <w:p>
            <w:pPr>
              <w:adjustRightInd w:val="0"/>
              <w:snapToGrid w:val="0"/>
              <w:spacing w:line="360" w:lineRule="exact"/>
              <w:jc w:val="center"/>
              <w:rPr>
                <w:szCs w:val="21"/>
              </w:rPr>
            </w:pPr>
            <w:r>
              <w:rPr>
                <w:szCs w:val="21"/>
              </w:rPr>
              <w:t>5</w:t>
            </w:r>
          </w:p>
        </w:tc>
        <w:tc>
          <w:tcPr>
            <w:tcW w:w="1033" w:type="pct"/>
            <w:vAlign w:val="center"/>
          </w:tcPr>
          <w:p>
            <w:pPr>
              <w:adjustRightInd w:val="0"/>
              <w:snapToGrid w:val="0"/>
              <w:spacing w:line="360" w:lineRule="exact"/>
              <w:jc w:val="center"/>
              <w:rPr>
                <w:szCs w:val="21"/>
              </w:rPr>
            </w:pPr>
            <w:r>
              <w:rPr>
                <w:szCs w:val="21"/>
              </w:rPr>
              <w:t>件（袋）数的10%</w:t>
            </w:r>
          </w:p>
          <w:p>
            <w:pPr>
              <w:adjustRightInd w:val="0"/>
              <w:snapToGrid w:val="0"/>
              <w:spacing w:line="360" w:lineRule="exact"/>
              <w:jc w:val="center"/>
              <w:rPr>
                <w:szCs w:val="21"/>
              </w:rPr>
            </w:pPr>
            <w:r>
              <w:rPr>
                <w:rFonts w:hint="eastAsia"/>
                <w:szCs w:val="21"/>
              </w:rPr>
              <w:t>向上</w:t>
            </w:r>
            <w:r>
              <w:rPr>
                <w:szCs w:val="21"/>
              </w:rPr>
              <w:t>取整数</w:t>
            </w:r>
          </w:p>
        </w:tc>
        <w:tc>
          <w:tcPr>
            <w:tcW w:w="1189" w:type="pct"/>
            <w:vAlign w:val="center"/>
          </w:tcPr>
          <w:p>
            <w:pPr>
              <w:adjustRightInd w:val="0"/>
              <w:snapToGrid w:val="0"/>
              <w:spacing w:line="360" w:lineRule="exact"/>
              <w:jc w:val="center"/>
              <w:rPr>
                <w:szCs w:val="21"/>
              </w:rPr>
            </w:pPr>
            <w:r>
              <w:rPr>
                <w:szCs w:val="21"/>
              </w:rPr>
              <w:t>件（袋）数的平方根</w:t>
            </w:r>
          </w:p>
          <w:p>
            <w:pPr>
              <w:adjustRightInd w:val="0"/>
              <w:snapToGrid w:val="0"/>
              <w:spacing w:line="360" w:lineRule="exact"/>
              <w:jc w:val="center"/>
              <w:rPr>
                <w:szCs w:val="21"/>
              </w:rPr>
            </w:pPr>
            <w:r>
              <w:rPr>
                <w:rFonts w:hint="eastAsia"/>
                <w:szCs w:val="21"/>
              </w:rPr>
              <w:t>向上</w:t>
            </w:r>
            <w:r>
              <w:rPr>
                <w:szCs w:val="21"/>
              </w:rPr>
              <w:t>取正整数</w:t>
            </w:r>
          </w:p>
        </w:tc>
      </w:tr>
    </w:tbl>
    <w:p>
      <w:pPr>
        <w:adjustRightInd w:val="0"/>
        <w:snapToGrid w:val="0"/>
        <w:spacing w:line="360" w:lineRule="exact"/>
        <w:rPr>
          <w:szCs w:val="21"/>
        </w:rPr>
      </w:pPr>
      <w:r>
        <w:rPr>
          <w:rFonts w:hint="eastAsia"/>
        </w:rPr>
        <w:t>7</w:t>
      </w:r>
      <w:r>
        <w:t>.4.2</w:t>
      </w:r>
      <w:r>
        <w:rPr>
          <w:rFonts w:hint="eastAsia"/>
        </w:rPr>
        <w:t>固体产品用取样器从包装袋上开口的截面位置按截面取样方式依三角的顶点、中心点四个点位采集份样，取样器垂直插入深度到 3/4 处采取份样，每件（袋）数取样量不少于100g，</w:t>
      </w:r>
      <w:r>
        <w:rPr>
          <w:rFonts w:hint="eastAsia"/>
          <w:color w:val="000000"/>
        </w:rPr>
        <w:t>将试样充分破碎混匀</w:t>
      </w:r>
      <w:r>
        <w:rPr>
          <w:rFonts w:hint="eastAsia"/>
        </w:rPr>
        <w:t>后以</w:t>
      </w:r>
      <w:r>
        <w:t>四分法迅速缩分至试样所需数量</w:t>
      </w:r>
      <w:r>
        <w:rPr>
          <w:rFonts w:hint="eastAsia"/>
        </w:rPr>
        <w:t>，装入清洁的塑料试样袋真空保存。</w:t>
      </w:r>
    </w:p>
    <w:p>
      <w:pPr>
        <w:spacing w:line="400" w:lineRule="exact"/>
        <w:jc w:val="left"/>
        <w:rPr>
          <w:bCs/>
          <w:color w:val="FF0000"/>
        </w:rPr>
      </w:pPr>
      <w:r>
        <w:rPr>
          <w:rFonts w:hint="eastAsia" w:eastAsia="黑体"/>
          <w:bCs/>
          <w:color w:val="000000"/>
        </w:rPr>
        <w:t>7.4.</w:t>
      </w:r>
      <w:r>
        <w:rPr>
          <w:rFonts w:eastAsia="黑体"/>
          <w:bCs/>
          <w:color w:val="000000"/>
        </w:rPr>
        <w:t>3</w:t>
      </w:r>
      <w:r>
        <w:rPr>
          <w:rFonts w:hint="eastAsia" w:eastAsia="黑体"/>
          <w:bCs/>
          <w:color w:val="000000"/>
        </w:rPr>
        <w:t xml:space="preserve"> </w:t>
      </w:r>
      <w:r>
        <w:rPr>
          <w:rFonts w:hint="eastAsia"/>
        </w:rPr>
        <w:t>液体产品每车溶液为一个批次，按批次100%取样，罐车装载物料用取样器按分层取样方式依上、中、下三个点位采集份样，每点采集的份样量不少于 200 毫升</w:t>
      </w:r>
      <w:r>
        <w:rPr>
          <w:rFonts w:hint="eastAsia"/>
          <w:lang w:eastAsia="zh-CN"/>
        </w:rPr>
        <w:t>，</w:t>
      </w:r>
      <w:r>
        <w:rPr>
          <w:rFonts w:hint="eastAsia"/>
          <w:szCs w:val="21"/>
        </w:rPr>
        <w:t>每批次总取样量不少于800mL</w:t>
      </w:r>
      <w:r>
        <w:rPr>
          <w:rFonts w:hint="eastAsia"/>
          <w:lang w:eastAsia="zh-CN"/>
        </w:rPr>
        <w:t>；</w:t>
      </w:r>
      <w:r>
        <w:rPr>
          <w:rFonts w:hint="eastAsia"/>
          <w:lang w:val="en-US" w:eastAsia="zh-CN"/>
        </w:rPr>
        <w:t>吨桶</w:t>
      </w:r>
      <w:r>
        <w:rPr>
          <w:rFonts w:hint="eastAsia"/>
        </w:rPr>
        <w:t>车装载物料用取样器匀速、垂直在每批次的每1m</w:t>
      </w:r>
      <w:r>
        <w:rPr>
          <w:rFonts w:hint="eastAsia"/>
          <w:vertAlign w:val="superscript"/>
        </w:rPr>
        <w:t>3</w:t>
      </w:r>
      <w:r>
        <w:rPr>
          <w:rFonts w:hint="eastAsia"/>
        </w:rPr>
        <w:t>桶中上、中</w:t>
      </w:r>
      <w:r>
        <w:rPr>
          <w:rFonts w:hint="eastAsia"/>
          <w:szCs w:val="21"/>
        </w:rPr>
        <w:t>、下取样，保证每次取样体积基本一致</w:t>
      </w:r>
      <w:r>
        <w:rPr>
          <w:rFonts w:hint="eastAsia"/>
          <w:szCs w:val="21"/>
          <w:lang w:eastAsia="zh-CN"/>
        </w:rPr>
        <w:t>，</w:t>
      </w:r>
      <w:r>
        <w:rPr>
          <w:rFonts w:hint="eastAsia"/>
          <w:szCs w:val="21"/>
        </w:rPr>
        <w:t>每批次总取样量不少于800mL</w:t>
      </w:r>
      <w:r>
        <w:rPr>
          <w:rFonts w:hint="eastAsia"/>
          <w:szCs w:val="21"/>
          <w:lang w:eastAsia="zh-CN"/>
        </w:rPr>
        <w:t>；</w:t>
      </w:r>
      <w:r>
        <w:rPr>
          <w:rFonts w:hint="eastAsia"/>
          <w:szCs w:val="21"/>
        </w:rPr>
        <w:t>混匀样品，迅速分取四份试样，装入清洁干燥的聚乙烯袋中密封。</w:t>
      </w:r>
    </w:p>
    <w:p>
      <w:pPr>
        <w:spacing w:line="400" w:lineRule="exact"/>
        <w:rPr>
          <w:rFonts w:eastAsia="黑体"/>
          <w:kern w:val="0"/>
        </w:rPr>
      </w:pPr>
      <w:r>
        <w:rPr>
          <w:rFonts w:hint="eastAsia" w:eastAsia="黑体"/>
          <w:kern w:val="0"/>
        </w:rPr>
        <w:t>7.5检验结果判定</w:t>
      </w:r>
    </w:p>
    <w:p>
      <w:pPr>
        <w:pStyle w:val="17"/>
        <w:tabs>
          <w:tab w:val="center" w:pos="4201"/>
          <w:tab w:val="right" w:leader="dot" w:pos="9298"/>
        </w:tabs>
        <w:spacing w:line="330" w:lineRule="exact"/>
        <w:ind w:firstLine="0" w:firstLineChars="0"/>
      </w:pPr>
      <w:r>
        <w:rPr>
          <w:rFonts w:hint="eastAsia" w:ascii="Times New Roman" w:eastAsia="黑体"/>
          <w:bCs/>
          <w:color w:val="000000"/>
          <w:kern w:val="2"/>
        </w:rPr>
        <w:t xml:space="preserve">7.5.1 </w:t>
      </w:r>
      <w:r>
        <w:rPr>
          <w:rFonts w:hint="eastAsia" w:hAnsi="宋体"/>
          <w:color w:val="000000"/>
        </w:rPr>
        <w:t>检验结果的数值按</w:t>
      </w:r>
      <w:r>
        <w:rPr>
          <w:rFonts w:ascii="Times New Roman"/>
          <w:color w:val="000000"/>
        </w:rPr>
        <w:t>GB/T 8170</w:t>
      </w:r>
      <w:r>
        <w:rPr>
          <w:rFonts w:hint="eastAsia" w:hAnsi="宋体"/>
          <w:color w:val="000000"/>
        </w:rPr>
        <w:t>的规定进行修约，并采用修约值比较法判定。</w:t>
      </w:r>
    </w:p>
    <w:p>
      <w:pPr>
        <w:spacing w:line="400" w:lineRule="exact"/>
        <w:jc w:val="left"/>
        <w:rPr>
          <w:bCs/>
        </w:rPr>
      </w:pPr>
      <w:r>
        <w:rPr>
          <w:rFonts w:hint="eastAsia" w:eastAsia="黑体"/>
          <w:bCs/>
        </w:rPr>
        <w:t>7.</w:t>
      </w:r>
      <w:r>
        <w:rPr>
          <w:rFonts w:eastAsia="黑体"/>
          <w:bCs/>
        </w:rPr>
        <w:t>5.</w:t>
      </w:r>
      <w:r>
        <w:rPr>
          <w:rFonts w:hint="eastAsia" w:eastAsia="黑体"/>
          <w:bCs/>
        </w:rPr>
        <w:t xml:space="preserve">2 </w:t>
      </w:r>
      <w:r>
        <w:rPr>
          <w:rFonts w:hint="eastAsia"/>
          <w:color w:val="000000"/>
        </w:rPr>
        <w:t>化学成分分析结果不符合本文件规定时</w:t>
      </w:r>
      <w:r>
        <w:rPr>
          <w:bCs/>
        </w:rPr>
        <w:t>，则从该批产品中取双倍试样对不合格项目进行重复试验，如仍有不合格项，则判该批产品为不合格。</w:t>
      </w:r>
    </w:p>
    <w:p>
      <w:pPr>
        <w:spacing w:line="400" w:lineRule="exact"/>
        <w:jc w:val="left"/>
        <w:rPr>
          <w:bCs/>
        </w:rPr>
      </w:pPr>
      <w:r>
        <w:rPr>
          <w:rFonts w:hint="eastAsia"/>
          <w:bCs/>
        </w:rPr>
        <w:t>7</w:t>
      </w:r>
      <w:r>
        <w:rPr>
          <w:bCs/>
        </w:rPr>
        <w:t>.5.</w:t>
      </w:r>
      <w:r>
        <w:rPr>
          <w:rFonts w:hint="eastAsia"/>
          <w:bCs/>
        </w:rPr>
        <w:t xml:space="preserve">3 </w:t>
      </w:r>
      <w:r>
        <w:rPr>
          <w:bCs/>
        </w:rPr>
        <w:t>外观质量的检验结果与不符</w:t>
      </w:r>
      <w:r>
        <w:rPr>
          <w:rFonts w:hint="eastAsia"/>
          <w:bCs/>
        </w:rPr>
        <w:t>合</w:t>
      </w:r>
      <w:r>
        <w:rPr>
          <w:bCs/>
        </w:rPr>
        <w:t>本</w:t>
      </w:r>
      <w:r>
        <w:rPr>
          <w:rFonts w:hint="eastAsia"/>
          <w:bCs/>
        </w:rPr>
        <w:t>文件</w:t>
      </w:r>
      <w:r>
        <w:rPr>
          <w:bCs/>
        </w:rPr>
        <w:t>规定时，则判该批产品为不合格。</w:t>
      </w:r>
    </w:p>
    <w:p>
      <w:pPr>
        <w:pStyle w:val="18"/>
        <w:numPr>
          <w:ilvl w:val="0"/>
          <w:numId w:val="3"/>
        </w:numPr>
        <w:snapToGrid w:val="0"/>
        <w:spacing w:before="156" w:after="156" w:line="360" w:lineRule="exact"/>
        <w:ind w:left="0"/>
        <w:rPr>
          <w:rFonts w:ascii="Times New Roman"/>
          <w:szCs w:val="22"/>
        </w:rPr>
      </w:pPr>
      <w:r>
        <w:rPr>
          <w:rFonts w:ascii="Times New Roman"/>
          <w:szCs w:val="22"/>
        </w:rPr>
        <w:t>标志、包装、运输、贮存及随行文件</w:t>
      </w:r>
    </w:p>
    <w:p>
      <w:pPr>
        <w:spacing w:before="156" w:beforeLines="50" w:after="156" w:afterLines="50" w:line="330" w:lineRule="exact"/>
        <w:rPr>
          <w:rFonts w:ascii="黑体" w:eastAsia="黑体"/>
          <w:kern w:val="0"/>
        </w:rPr>
      </w:pPr>
      <w:r>
        <w:rPr>
          <w:rFonts w:hint="eastAsia" w:ascii="黑体" w:hAnsi="黑体" w:eastAsia="黑体"/>
          <w:color w:val="000000"/>
          <w:kern w:val="0"/>
        </w:rPr>
        <w:t>8.1</w:t>
      </w:r>
      <w:r>
        <w:rPr>
          <w:rFonts w:ascii="黑体" w:eastAsia="黑体"/>
          <w:kern w:val="0"/>
        </w:rPr>
        <w:t xml:space="preserve"> </w:t>
      </w:r>
      <w:r>
        <w:rPr>
          <w:rFonts w:hint="eastAsia" w:ascii="黑体" w:eastAsia="黑体"/>
          <w:kern w:val="0"/>
        </w:rPr>
        <w:t xml:space="preserve"> 包装、标志、运输、贮存</w:t>
      </w:r>
    </w:p>
    <w:p>
      <w:pPr>
        <w:spacing w:before="156" w:beforeLines="50" w:after="156" w:afterLines="50" w:line="330" w:lineRule="exact"/>
        <w:rPr>
          <w:color w:val="000000"/>
          <w:kern w:val="0"/>
        </w:rPr>
      </w:pPr>
      <w:r>
        <w:rPr>
          <w:rFonts w:hint="eastAsia" w:ascii="宋体"/>
          <w:color w:val="000000"/>
          <w:kern w:val="0"/>
        </w:rPr>
        <w:t xml:space="preserve">    </w:t>
      </w:r>
      <w:r>
        <w:rPr>
          <w:color w:val="000000"/>
          <w:kern w:val="0"/>
        </w:rPr>
        <w:t>产品的包装、</w:t>
      </w:r>
      <w:r>
        <w:rPr>
          <w:rFonts w:hint="eastAsia"/>
          <w:color w:val="000000"/>
          <w:kern w:val="0"/>
        </w:rPr>
        <w:t>标志、</w:t>
      </w:r>
      <w:r>
        <w:rPr>
          <w:color w:val="000000"/>
          <w:kern w:val="0"/>
        </w:rPr>
        <w:t>运输、贮存</w:t>
      </w:r>
      <w:r>
        <w:rPr>
          <w:rFonts w:hint="eastAsia"/>
          <w:color w:val="000000"/>
          <w:kern w:val="0"/>
        </w:rPr>
        <w:t>应符合</w:t>
      </w:r>
      <w:r>
        <w:rPr>
          <w:color w:val="000000"/>
          <w:kern w:val="0"/>
        </w:rPr>
        <w:t>GB 39176的</w:t>
      </w:r>
      <w:r>
        <w:rPr>
          <w:rFonts w:hint="eastAsia"/>
          <w:color w:val="000000"/>
          <w:kern w:val="0"/>
        </w:rPr>
        <w:t>要求</w:t>
      </w:r>
      <w:r>
        <w:rPr>
          <w:color w:val="000000"/>
          <w:kern w:val="0"/>
        </w:rPr>
        <w:t>。</w:t>
      </w:r>
    </w:p>
    <w:p>
      <w:pPr>
        <w:spacing w:before="156" w:beforeLines="50" w:after="156" w:afterLines="50" w:line="330" w:lineRule="exact"/>
        <w:rPr>
          <w:rFonts w:ascii="黑体" w:eastAsia="黑体"/>
          <w:kern w:val="0"/>
        </w:rPr>
      </w:pPr>
      <w:r>
        <w:rPr>
          <w:rFonts w:hint="eastAsia" w:ascii="黑体" w:hAnsi="黑体" w:eastAsia="黑体"/>
          <w:color w:val="000000"/>
          <w:kern w:val="0"/>
        </w:rPr>
        <w:t>8.2</w:t>
      </w:r>
      <w:r>
        <w:rPr>
          <w:rFonts w:eastAsia="黑体"/>
          <w:color w:val="000000"/>
          <w:kern w:val="0"/>
        </w:rPr>
        <w:t xml:space="preserve"> </w:t>
      </w:r>
      <w:r>
        <w:rPr>
          <w:rFonts w:hint="eastAsia" w:eastAsia="黑体"/>
          <w:color w:val="000000"/>
          <w:kern w:val="0"/>
        </w:rPr>
        <w:t xml:space="preserve"> </w:t>
      </w:r>
      <w:r>
        <w:rPr>
          <w:rFonts w:hint="eastAsia" w:ascii="黑体" w:eastAsia="黑体"/>
          <w:kern w:val="0"/>
        </w:rPr>
        <w:t>随行文件</w:t>
      </w:r>
    </w:p>
    <w:p>
      <w:pPr>
        <w:spacing w:line="400" w:lineRule="exact"/>
        <w:ind w:firstLine="420" w:firstLineChars="200"/>
        <w:rPr>
          <w:szCs w:val="21"/>
        </w:rPr>
      </w:pPr>
      <w:r>
        <w:rPr>
          <w:szCs w:val="21"/>
        </w:rPr>
        <w:t>每批产品应附有随行文件，其中除应包括供方信息、产品信息、本文件编号、出厂日期或包装日期外，还应包括质量证明书。</w:t>
      </w:r>
    </w:p>
    <w:p>
      <w:pPr>
        <w:spacing w:line="400" w:lineRule="exact"/>
        <w:rPr>
          <w:szCs w:val="21"/>
        </w:rPr>
      </w:pPr>
      <w:r>
        <w:rPr>
          <w:rFonts w:hint="eastAsia"/>
          <w:szCs w:val="21"/>
        </w:rPr>
        <w:t>8</w:t>
      </w:r>
      <w:r>
        <w:rPr>
          <w:szCs w:val="21"/>
        </w:rPr>
        <w:t>.</w:t>
      </w:r>
      <w:r>
        <w:rPr>
          <w:rFonts w:hint="eastAsia"/>
          <w:szCs w:val="21"/>
          <w:lang w:val="en-US" w:eastAsia="zh-CN"/>
        </w:rPr>
        <w:t>2</w:t>
      </w:r>
      <w:r>
        <w:rPr>
          <w:szCs w:val="21"/>
        </w:rPr>
        <w:t>.1每批产品应附有质量证明书，其上注明：</w:t>
      </w:r>
      <w:r>
        <w:rPr>
          <w:rFonts w:hint="eastAsia"/>
          <w:szCs w:val="21"/>
        </w:rPr>
        <w:t xml:space="preserve"> </w:t>
      </w:r>
    </w:p>
    <w:p>
      <w:pPr>
        <w:spacing w:line="400" w:lineRule="exact"/>
        <w:ind w:firstLine="420" w:firstLineChars="200"/>
        <w:rPr>
          <w:szCs w:val="21"/>
        </w:rPr>
      </w:pPr>
      <w:r>
        <w:rPr>
          <w:szCs w:val="21"/>
        </w:rPr>
        <w:t xml:space="preserve">a) </w:t>
      </w:r>
      <w:r>
        <w:rPr>
          <w:rFonts w:hint="eastAsia"/>
          <w:szCs w:val="21"/>
        </w:rPr>
        <w:t>产品名称；</w:t>
      </w:r>
      <w:r>
        <w:rPr>
          <w:szCs w:val="21"/>
        </w:rPr>
        <w:t xml:space="preserve"> </w:t>
      </w:r>
    </w:p>
    <w:p>
      <w:pPr>
        <w:spacing w:line="400" w:lineRule="exact"/>
        <w:ind w:firstLine="420" w:firstLineChars="200"/>
        <w:rPr>
          <w:szCs w:val="21"/>
        </w:rPr>
      </w:pPr>
      <w:r>
        <w:rPr>
          <w:szCs w:val="21"/>
        </w:rPr>
        <w:t xml:space="preserve">b) </w:t>
      </w:r>
      <w:r>
        <w:rPr>
          <w:rFonts w:hint="eastAsia"/>
          <w:szCs w:val="21"/>
        </w:rPr>
        <w:t xml:space="preserve">供方名称、地址、电话、传真； </w:t>
      </w:r>
    </w:p>
    <w:p>
      <w:pPr>
        <w:spacing w:line="400" w:lineRule="exact"/>
        <w:ind w:firstLine="420" w:firstLineChars="200"/>
        <w:rPr>
          <w:szCs w:val="21"/>
        </w:rPr>
      </w:pPr>
      <w:r>
        <w:rPr>
          <w:szCs w:val="21"/>
        </w:rPr>
        <w:t xml:space="preserve">c) </w:t>
      </w:r>
      <w:r>
        <w:rPr>
          <w:rFonts w:hint="eastAsia"/>
          <w:szCs w:val="21"/>
        </w:rPr>
        <w:t xml:space="preserve">原料产品生产企业名称； </w:t>
      </w:r>
    </w:p>
    <w:p>
      <w:pPr>
        <w:spacing w:line="400" w:lineRule="exact"/>
        <w:ind w:firstLine="420" w:firstLineChars="200"/>
        <w:rPr>
          <w:szCs w:val="21"/>
        </w:rPr>
      </w:pPr>
      <w:r>
        <w:rPr>
          <w:szCs w:val="21"/>
        </w:rPr>
        <w:t xml:space="preserve">d) </w:t>
      </w:r>
      <w:r>
        <w:rPr>
          <w:rFonts w:hint="eastAsia"/>
          <w:szCs w:val="21"/>
        </w:rPr>
        <w:t>牌号、批号；</w:t>
      </w:r>
    </w:p>
    <w:p>
      <w:pPr>
        <w:spacing w:line="400" w:lineRule="exact"/>
        <w:ind w:firstLine="420" w:firstLineChars="200"/>
        <w:rPr>
          <w:szCs w:val="21"/>
        </w:rPr>
      </w:pPr>
      <w:r>
        <w:rPr>
          <w:szCs w:val="21"/>
        </w:rPr>
        <w:t xml:space="preserve">e) </w:t>
      </w:r>
      <w:r>
        <w:rPr>
          <w:rFonts w:hint="eastAsia"/>
          <w:szCs w:val="21"/>
        </w:rPr>
        <w:t>数量</w:t>
      </w:r>
      <w:r>
        <w:rPr>
          <w:szCs w:val="21"/>
        </w:rPr>
        <w:t>(</w:t>
      </w:r>
      <w:r>
        <w:rPr>
          <w:rFonts w:hint="eastAsia"/>
          <w:szCs w:val="21"/>
        </w:rPr>
        <w:t>净重和件数</w:t>
      </w:r>
      <w:r>
        <w:rPr>
          <w:szCs w:val="21"/>
        </w:rPr>
        <w:t>)</w:t>
      </w:r>
      <w:r>
        <w:rPr>
          <w:rFonts w:hint="eastAsia"/>
          <w:szCs w:val="21"/>
        </w:rPr>
        <w:t>；</w:t>
      </w:r>
    </w:p>
    <w:p>
      <w:pPr>
        <w:spacing w:line="400" w:lineRule="exact"/>
        <w:ind w:firstLine="420" w:firstLineChars="200"/>
        <w:rPr>
          <w:szCs w:val="21"/>
        </w:rPr>
      </w:pPr>
      <w:r>
        <w:rPr>
          <w:szCs w:val="21"/>
        </w:rPr>
        <w:t xml:space="preserve">f) </w:t>
      </w:r>
      <w:r>
        <w:rPr>
          <w:rFonts w:hint="eastAsia"/>
          <w:szCs w:val="21"/>
        </w:rPr>
        <w:t>各项分析检验结果和供方质量</w:t>
      </w:r>
      <w:r>
        <w:rPr>
          <w:rFonts w:hint="eastAsia"/>
          <w:szCs w:val="21"/>
          <w:lang w:eastAsia="zh-CN"/>
        </w:rPr>
        <w:t>检验部</w:t>
      </w:r>
      <w:r>
        <w:rPr>
          <w:rFonts w:hint="eastAsia"/>
          <w:szCs w:val="21"/>
        </w:rPr>
        <w:t>门印记；</w:t>
      </w:r>
    </w:p>
    <w:p>
      <w:pPr>
        <w:spacing w:line="400" w:lineRule="exact"/>
        <w:ind w:firstLine="420" w:firstLineChars="200"/>
        <w:rPr>
          <w:szCs w:val="21"/>
        </w:rPr>
      </w:pPr>
      <w:r>
        <w:rPr>
          <w:szCs w:val="21"/>
        </w:rPr>
        <w:t xml:space="preserve">g) </w:t>
      </w:r>
      <w:r>
        <w:rPr>
          <w:rFonts w:hint="eastAsia"/>
          <w:szCs w:val="21"/>
        </w:rPr>
        <w:t>签发日期；</w:t>
      </w:r>
    </w:p>
    <w:p>
      <w:pPr>
        <w:spacing w:line="400" w:lineRule="exact"/>
        <w:ind w:firstLine="420" w:firstLineChars="200"/>
        <w:rPr>
          <w:szCs w:val="21"/>
        </w:rPr>
      </w:pPr>
      <w:r>
        <w:rPr>
          <w:szCs w:val="21"/>
        </w:rPr>
        <w:t xml:space="preserve">h) </w:t>
      </w:r>
      <w:r>
        <w:rPr>
          <w:rFonts w:hint="eastAsia"/>
          <w:szCs w:val="21"/>
        </w:rPr>
        <w:t>产品标准编号或合同号；</w:t>
      </w:r>
    </w:p>
    <w:p>
      <w:pPr>
        <w:spacing w:line="400" w:lineRule="exact"/>
        <w:ind w:firstLine="420" w:firstLineChars="200"/>
        <w:rPr>
          <w:szCs w:val="21"/>
        </w:rPr>
      </w:pPr>
      <w:r>
        <w:rPr>
          <w:szCs w:val="21"/>
        </w:rPr>
        <w:t>i)</w:t>
      </w:r>
      <w:r>
        <w:rPr>
          <w:rFonts w:hint="eastAsia"/>
          <w:szCs w:val="21"/>
        </w:rPr>
        <w:t xml:space="preserve"> 生产日期</w:t>
      </w:r>
      <w:r>
        <w:rPr>
          <w:szCs w:val="21"/>
        </w:rPr>
        <w:t>(</w:t>
      </w:r>
      <w:r>
        <w:rPr>
          <w:rFonts w:hint="eastAsia"/>
          <w:szCs w:val="21"/>
        </w:rPr>
        <w:t>注明年、月、批号中已体现，则生产日期可忽略</w:t>
      </w:r>
      <w:r>
        <w:rPr>
          <w:szCs w:val="21"/>
        </w:rPr>
        <w:t>)</w:t>
      </w:r>
      <w:r>
        <w:rPr>
          <w:rFonts w:hint="eastAsia"/>
          <w:szCs w:val="21"/>
        </w:rPr>
        <w:t>；</w:t>
      </w:r>
    </w:p>
    <w:p>
      <w:pPr>
        <w:spacing w:line="400" w:lineRule="exact"/>
        <w:ind w:firstLine="420" w:firstLineChars="200"/>
        <w:rPr>
          <w:szCs w:val="21"/>
        </w:rPr>
      </w:pPr>
      <w:r>
        <w:rPr>
          <w:szCs w:val="21"/>
        </w:rPr>
        <w:t xml:space="preserve">j) </w:t>
      </w:r>
      <w:r>
        <w:rPr>
          <w:rFonts w:hint="eastAsia"/>
          <w:szCs w:val="21"/>
        </w:rPr>
        <w:t>包装日期</w:t>
      </w:r>
    </w:p>
    <w:p>
      <w:pPr>
        <w:spacing w:line="400" w:lineRule="exact"/>
        <w:ind w:firstLine="420" w:firstLineChars="200"/>
        <w:rPr>
          <w:szCs w:val="21"/>
        </w:rPr>
      </w:pPr>
      <w:r>
        <w:rPr>
          <w:szCs w:val="21"/>
        </w:rPr>
        <w:t xml:space="preserve">k) </w:t>
      </w:r>
      <w:r>
        <w:rPr>
          <w:rFonts w:hint="eastAsia"/>
          <w:szCs w:val="21"/>
        </w:rPr>
        <w:t>出厂日期。</w:t>
      </w:r>
    </w:p>
    <w:p>
      <w:pPr>
        <w:rPr>
          <w:szCs w:val="21"/>
        </w:rPr>
      </w:pPr>
      <w:r>
        <w:rPr>
          <w:rFonts w:hint="eastAsia"/>
          <w:szCs w:val="21"/>
        </w:rPr>
        <w:t>8</w:t>
      </w:r>
      <w:r>
        <w:rPr>
          <w:szCs w:val="21"/>
        </w:rPr>
        <w:t>.</w:t>
      </w:r>
      <w:r>
        <w:rPr>
          <w:rFonts w:hint="eastAsia"/>
          <w:szCs w:val="21"/>
          <w:lang w:val="en-US" w:eastAsia="zh-CN"/>
        </w:rPr>
        <w:t>2</w:t>
      </w:r>
      <w:r>
        <w:rPr>
          <w:szCs w:val="21"/>
        </w:rPr>
        <w:t>.2 质量证明书原件应采取有效措施保存，以防损坏，纸质版本或电子版本应及时发给需方。</w:t>
      </w:r>
      <w:r>
        <w:rPr>
          <w:szCs w:val="21"/>
        </w:rPr>
        <w:br w:type="page"/>
      </w:r>
    </w:p>
    <w:p>
      <w:pPr>
        <w:pStyle w:val="17"/>
        <w:tabs>
          <w:tab w:val="center" w:pos="4201"/>
          <w:tab w:val="right" w:leader="dot" w:pos="9298"/>
        </w:tabs>
        <w:spacing w:line="400" w:lineRule="exact"/>
        <w:ind w:firstLine="420"/>
        <w:jc w:val="center"/>
        <w:rPr>
          <w:rFonts w:ascii="黑体" w:hAnsi="黑体" w:eastAsia="黑体" w:cs="黑体"/>
          <w:bCs/>
          <w:color w:val="000000"/>
        </w:rPr>
      </w:pPr>
      <w:r>
        <w:rPr>
          <w:rFonts w:hint="eastAsia" w:ascii="黑体" w:hAnsi="黑体" w:eastAsia="黑体" w:cs="黑体"/>
          <w:bCs/>
          <w:color w:val="000000"/>
        </w:rPr>
        <w:t>附  录  A</w:t>
      </w:r>
    </w:p>
    <w:p>
      <w:pPr>
        <w:pStyle w:val="17"/>
        <w:tabs>
          <w:tab w:val="center" w:pos="4201"/>
          <w:tab w:val="right" w:leader="dot" w:pos="9298"/>
        </w:tabs>
        <w:spacing w:line="400" w:lineRule="exact"/>
        <w:ind w:firstLine="420"/>
        <w:jc w:val="center"/>
        <w:rPr>
          <w:rFonts w:ascii="黑体" w:hAnsi="黑体" w:eastAsia="黑体" w:cs="黑体"/>
          <w:bCs/>
          <w:color w:val="000000"/>
        </w:rPr>
      </w:pPr>
      <w:r>
        <w:rPr>
          <w:rFonts w:hint="eastAsia" w:ascii="黑体" w:hAnsi="黑体" w:eastAsia="黑体" w:cs="黑体"/>
          <w:bCs/>
          <w:color w:val="000000"/>
        </w:rPr>
        <w:t>（规范性附录）</w:t>
      </w:r>
    </w:p>
    <w:p>
      <w:pPr>
        <w:pStyle w:val="17"/>
        <w:tabs>
          <w:tab w:val="center" w:pos="4201"/>
          <w:tab w:val="right" w:leader="dot" w:pos="9298"/>
        </w:tabs>
        <w:spacing w:line="400" w:lineRule="exact"/>
        <w:ind w:firstLine="420"/>
        <w:jc w:val="center"/>
        <w:rPr>
          <w:rFonts w:ascii="黑体" w:hAnsi="黑体" w:eastAsia="黑体" w:cs="黑体"/>
          <w:bCs/>
          <w:szCs w:val="21"/>
        </w:rPr>
      </w:pPr>
      <w:r>
        <w:rPr>
          <w:rFonts w:hint="eastAsia" w:ascii="黑体" w:hAnsi="黑体" w:eastAsia="黑体" w:cs="黑体"/>
          <w:bCs/>
          <w:szCs w:val="21"/>
        </w:rPr>
        <w:t>氯化镧铈pH值的测试方法</w:t>
      </w:r>
    </w:p>
    <w:p>
      <w:pPr>
        <w:tabs>
          <w:tab w:val="left" w:pos="4089"/>
          <w:tab w:val="center" w:pos="4774"/>
        </w:tabs>
        <w:spacing w:before="312" w:beforeLines="100" w:after="156" w:afterLines="50" w:line="330" w:lineRule="exact"/>
        <w:jc w:val="left"/>
        <w:rPr>
          <w:rFonts w:ascii="黑体" w:hAnsi="黑体" w:eastAsia="黑体" w:cs="黑体"/>
        </w:rPr>
      </w:pPr>
      <w:r>
        <w:rPr>
          <w:rFonts w:hint="eastAsia" w:ascii="黑体" w:hAnsi="黑体" w:eastAsia="黑体"/>
          <w:color w:val="000000"/>
        </w:rPr>
        <w:t>A.1</w:t>
      </w:r>
      <w:r>
        <w:rPr>
          <w:rFonts w:eastAsia="黑体"/>
          <w:b/>
        </w:rPr>
        <w:t xml:space="preserve"> </w:t>
      </w:r>
      <w:r>
        <w:rPr>
          <w:rFonts w:hint="eastAsia" w:ascii="黑体" w:hAnsi="黑体" w:eastAsia="黑体" w:cs="黑体"/>
        </w:rPr>
        <w:t>范围</w:t>
      </w:r>
    </w:p>
    <w:p>
      <w:pPr>
        <w:tabs>
          <w:tab w:val="left" w:pos="4089"/>
          <w:tab w:val="center" w:pos="4774"/>
        </w:tabs>
        <w:spacing w:line="330" w:lineRule="exact"/>
        <w:ind w:firstLine="420" w:firstLineChars="200"/>
        <w:jc w:val="left"/>
        <w:rPr>
          <w:rFonts w:ascii="宋体" w:hAnsi="宋体" w:cs="黑体"/>
        </w:rPr>
      </w:pPr>
      <w:r>
        <w:rPr>
          <w:rFonts w:hint="eastAsia" w:ascii="宋体" w:hAnsi="宋体" w:cs="黑体"/>
        </w:rPr>
        <w:t>本文件规定了氯化镧铈</w:t>
      </w:r>
      <w:r>
        <w:t>pH</w:t>
      </w:r>
      <w:r>
        <w:rPr>
          <w:rFonts w:hint="eastAsia" w:ascii="宋体" w:hAnsi="宋体" w:cs="黑体"/>
        </w:rPr>
        <w:t>值的测试方法。</w:t>
      </w:r>
    </w:p>
    <w:p>
      <w:pPr>
        <w:tabs>
          <w:tab w:val="left" w:pos="4089"/>
          <w:tab w:val="center" w:pos="4774"/>
        </w:tabs>
        <w:spacing w:line="330" w:lineRule="exact"/>
        <w:ind w:firstLine="420" w:firstLineChars="200"/>
        <w:jc w:val="left"/>
        <w:rPr>
          <w:rFonts w:ascii="宋体" w:hAnsi="宋体" w:cs="黑体"/>
        </w:rPr>
      </w:pPr>
      <w:r>
        <w:rPr>
          <w:rFonts w:hint="eastAsia" w:ascii="宋体" w:hAnsi="宋体" w:cs="黑体"/>
        </w:rPr>
        <w:t>本文件适用于氯化稀土</w:t>
      </w:r>
      <w:r>
        <w:t>pH</w:t>
      </w:r>
      <w:r>
        <w:rPr>
          <w:rFonts w:hint="eastAsia" w:ascii="宋体" w:hAnsi="宋体" w:cs="黑体"/>
        </w:rPr>
        <w:t>值的测定。测定范围</w:t>
      </w:r>
      <w:r>
        <w:rPr>
          <w:rFonts w:hint="eastAsia"/>
        </w:rPr>
        <w:t>1</w:t>
      </w:r>
      <w:r>
        <w:t>~6</w:t>
      </w:r>
      <w:r>
        <w:rPr>
          <w:rFonts w:hint="eastAsia"/>
        </w:rPr>
        <w:t>。</w:t>
      </w:r>
    </w:p>
    <w:p>
      <w:pPr>
        <w:tabs>
          <w:tab w:val="left" w:pos="4089"/>
          <w:tab w:val="center" w:pos="4774"/>
        </w:tabs>
        <w:spacing w:before="156" w:beforeLines="50" w:after="156" w:afterLines="50" w:line="330" w:lineRule="exact"/>
        <w:jc w:val="left"/>
        <w:rPr>
          <w:rFonts w:ascii="黑体" w:hAnsi="黑体" w:eastAsia="黑体" w:cs="黑体"/>
        </w:rPr>
      </w:pPr>
      <w:r>
        <w:rPr>
          <w:rFonts w:hint="eastAsia" w:ascii="黑体" w:hAnsi="黑体" w:eastAsia="黑体" w:cs="黑体"/>
        </w:rPr>
        <w:t>A.2 规范性引用文件</w:t>
      </w:r>
    </w:p>
    <w:p>
      <w:pPr>
        <w:tabs>
          <w:tab w:val="left" w:pos="4089"/>
          <w:tab w:val="center" w:pos="4774"/>
        </w:tabs>
        <w:spacing w:line="330" w:lineRule="exact"/>
        <w:jc w:val="left"/>
        <w:rPr>
          <w:rFonts w:ascii="宋体" w:hAnsi="宋体" w:cs="黑体"/>
        </w:rPr>
      </w:pPr>
      <w:r>
        <w:rPr>
          <w:rFonts w:hint="eastAsia" w:ascii="黑体" w:hAnsi="黑体" w:eastAsia="黑体" w:cs="黑体"/>
        </w:rPr>
        <w:t xml:space="preserve">    </w:t>
      </w:r>
      <w:r>
        <w:rPr>
          <w:rFonts w:hint="eastAsia" w:ascii="宋体" w:hAnsi="宋体" w:cs="黑体"/>
        </w:rPr>
        <w:t>本文件引用了下列文件或其中的条款。凡是不注明日期的引用文件，其有效版本适用于本文件。</w:t>
      </w:r>
    </w:p>
    <w:p>
      <w:pPr>
        <w:tabs>
          <w:tab w:val="left" w:pos="4089"/>
          <w:tab w:val="center" w:pos="4774"/>
        </w:tabs>
        <w:spacing w:line="330" w:lineRule="exact"/>
        <w:ind w:firstLine="405"/>
        <w:jc w:val="left"/>
        <w:rPr>
          <w:rFonts w:ascii="宋体" w:hAnsi="宋体" w:cs="黑体"/>
        </w:rPr>
      </w:pPr>
      <w:r>
        <w:rPr>
          <w:rFonts w:hint="eastAsia"/>
        </w:rPr>
        <w:t>JJG 119-2018 实验室pH（酸度）计</w:t>
      </w:r>
    </w:p>
    <w:p>
      <w:pPr>
        <w:tabs>
          <w:tab w:val="left" w:pos="4089"/>
          <w:tab w:val="center" w:pos="4774"/>
        </w:tabs>
        <w:spacing w:before="156" w:beforeLines="50" w:after="156" w:afterLines="50" w:line="330" w:lineRule="exact"/>
        <w:jc w:val="left"/>
        <w:rPr>
          <w:rFonts w:ascii="黑体" w:hAnsi="黑体" w:eastAsia="黑体" w:cs="黑体"/>
        </w:rPr>
      </w:pPr>
      <w:r>
        <w:rPr>
          <w:rFonts w:hint="eastAsia" w:ascii="黑体" w:hAnsi="黑体" w:eastAsia="黑体" w:cs="黑体"/>
        </w:rPr>
        <w:t xml:space="preserve">A.3 术语和定义    </w:t>
      </w:r>
    </w:p>
    <w:p>
      <w:pPr>
        <w:tabs>
          <w:tab w:val="left" w:pos="4089"/>
          <w:tab w:val="center" w:pos="4774"/>
        </w:tabs>
        <w:spacing w:line="330" w:lineRule="exact"/>
        <w:ind w:firstLine="420" w:firstLineChars="200"/>
        <w:jc w:val="left"/>
        <w:rPr>
          <w:rFonts w:ascii="宋体" w:hAnsi="宋体" w:cs="黑体"/>
        </w:rPr>
      </w:pPr>
      <w:r>
        <w:rPr>
          <w:rFonts w:hint="eastAsia" w:ascii="宋体" w:hAnsi="宋体" w:cs="黑体"/>
        </w:rPr>
        <w:t>本文件没有需要界定的术语和定义。</w:t>
      </w:r>
      <w:r>
        <w:rPr>
          <w:rFonts w:hint="eastAsia" w:ascii="黑体" w:hAnsi="黑体" w:eastAsia="黑体" w:cs="黑体"/>
        </w:rPr>
        <w:t xml:space="preserve">  </w:t>
      </w:r>
      <w:r>
        <w:rPr>
          <w:rFonts w:hint="eastAsia" w:ascii="宋体" w:hAnsi="宋体" w:cs="黑体"/>
        </w:rPr>
        <w:t xml:space="preserve"> </w:t>
      </w:r>
    </w:p>
    <w:p>
      <w:pPr>
        <w:tabs>
          <w:tab w:val="left" w:pos="4089"/>
          <w:tab w:val="center" w:pos="4774"/>
        </w:tabs>
        <w:spacing w:before="156" w:beforeLines="50" w:after="156" w:afterLines="50" w:line="330" w:lineRule="exact"/>
        <w:jc w:val="left"/>
        <w:rPr>
          <w:rFonts w:ascii="黑体" w:hAnsi="黑体" w:eastAsia="黑体" w:cs="黑体"/>
        </w:rPr>
      </w:pPr>
      <w:r>
        <w:rPr>
          <w:rFonts w:hint="eastAsia" w:ascii="黑体" w:hAnsi="黑体" w:eastAsia="黑体" w:cs="黑体"/>
        </w:rPr>
        <w:t>A.4 方法提要</w:t>
      </w:r>
    </w:p>
    <w:p>
      <w:pPr>
        <w:tabs>
          <w:tab w:val="left" w:pos="4089"/>
          <w:tab w:val="center" w:pos="4774"/>
        </w:tabs>
        <w:spacing w:line="330" w:lineRule="exact"/>
        <w:ind w:firstLine="405"/>
        <w:jc w:val="left"/>
        <w:rPr>
          <w:rFonts w:ascii="宋体" w:hAnsi="宋体" w:cs="黑体"/>
        </w:rPr>
      </w:pPr>
      <w:r>
        <w:rPr>
          <w:rFonts w:hint="eastAsia" w:ascii="宋体" w:hAnsi="宋体" w:cs="黑体"/>
        </w:rPr>
        <w:t>样品以水配制成一定浓度的被测溶液后，将规定的指示电极和参比电极浸入同一被测溶液中，构成一原电池，</w:t>
      </w:r>
      <w:r>
        <w:rPr>
          <w:rFonts w:hAnsi="宋体"/>
        </w:rPr>
        <w:t>其电动势与溶液的</w:t>
      </w:r>
      <w:r>
        <w:t>pH</w:t>
      </w:r>
      <w:r>
        <w:rPr>
          <w:rFonts w:hAnsi="宋体"/>
        </w:rPr>
        <w:t>值有关，通过测量电池的电动势即可得出溶液的</w:t>
      </w:r>
      <w:r>
        <w:t>pH</w:t>
      </w:r>
      <w:r>
        <w:rPr>
          <w:rFonts w:hint="eastAsia" w:ascii="宋体" w:hAnsi="宋体" w:cs="黑体"/>
        </w:rPr>
        <w:t>值。</w:t>
      </w:r>
    </w:p>
    <w:p>
      <w:pPr>
        <w:tabs>
          <w:tab w:val="left" w:pos="4089"/>
          <w:tab w:val="center" w:pos="4774"/>
        </w:tabs>
        <w:spacing w:before="156" w:beforeLines="50" w:after="156" w:afterLines="50" w:line="330" w:lineRule="exact"/>
        <w:jc w:val="left"/>
        <w:rPr>
          <w:rFonts w:ascii="黑体" w:hAnsi="黑体" w:eastAsia="黑体" w:cs="黑体"/>
        </w:rPr>
      </w:pPr>
      <w:r>
        <w:rPr>
          <w:rFonts w:hint="eastAsia" w:ascii="黑体" w:hAnsi="黑体" w:eastAsia="黑体"/>
        </w:rPr>
        <w:t>A</w:t>
      </w:r>
      <w:r>
        <w:rPr>
          <w:rFonts w:ascii="黑体" w:hAnsi="黑体" w:eastAsia="黑体"/>
        </w:rPr>
        <w:t>.</w:t>
      </w:r>
      <w:r>
        <w:rPr>
          <w:rFonts w:hint="eastAsia" w:ascii="黑体" w:hAnsi="黑体" w:eastAsia="黑体"/>
        </w:rPr>
        <w:t>5</w:t>
      </w:r>
      <w:r>
        <w:rPr>
          <w:rFonts w:hint="eastAsia" w:eastAsia="黑体"/>
          <w:b/>
        </w:rPr>
        <w:t xml:space="preserve"> </w:t>
      </w:r>
      <w:r>
        <w:rPr>
          <w:rFonts w:hint="eastAsia" w:ascii="黑体" w:hAnsi="黑体" w:eastAsia="黑体" w:cs="黑体"/>
        </w:rPr>
        <w:t xml:space="preserve"> 试剂</w:t>
      </w:r>
    </w:p>
    <w:p>
      <w:pPr>
        <w:tabs>
          <w:tab w:val="left" w:pos="4089"/>
          <w:tab w:val="center" w:pos="4774"/>
        </w:tabs>
        <w:spacing w:line="330" w:lineRule="exact"/>
        <w:jc w:val="left"/>
        <w:rPr>
          <w:rFonts w:ascii="黑体" w:hAnsi="黑体" w:eastAsia="黑体" w:cs="黑体"/>
        </w:rPr>
      </w:pPr>
      <w:r>
        <w:rPr>
          <w:rFonts w:hint="eastAsia" w:ascii="黑体" w:hAnsi="黑体" w:eastAsia="黑体" w:cs="黑体"/>
        </w:rPr>
        <w:t>A.5.1 草酸盐标准缓冲溶液</w:t>
      </w:r>
    </w:p>
    <w:p>
      <w:pPr>
        <w:tabs>
          <w:tab w:val="left" w:pos="4089"/>
          <w:tab w:val="center" w:pos="4774"/>
        </w:tabs>
        <w:spacing w:line="330" w:lineRule="exact"/>
        <w:ind w:firstLine="420" w:firstLineChars="200"/>
        <w:jc w:val="left"/>
        <w:rPr>
          <w:rFonts w:hAnsi="宋体"/>
        </w:rPr>
      </w:pPr>
      <w:r>
        <w:rPr>
          <w:rFonts w:hint="eastAsia" w:hAnsi="宋体"/>
        </w:rPr>
        <w:t>称取12.71g四草酸钾[KH</w:t>
      </w:r>
      <w:r>
        <w:rPr>
          <w:rFonts w:hint="eastAsia" w:hAnsi="宋体"/>
          <w:vertAlign w:val="subscript"/>
        </w:rPr>
        <w:t>3</w:t>
      </w:r>
      <w:r>
        <w:rPr>
          <w:rFonts w:hint="eastAsia" w:hAnsi="宋体"/>
        </w:rPr>
        <w:t>(C</w:t>
      </w:r>
      <w:r>
        <w:rPr>
          <w:rFonts w:hint="eastAsia" w:hAnsi="宋体"/>
          <w:vertAlign w:val="subscript"/>
        </w:rPr>
        <w:t>2</w:t>
      </w:r>
      <w:r>
        <w:rPr>
          <w:rFonts w:hint="eastAsia" w:hAnsi="宋体"/>
        </w:rPr>
        <w:t>O</w:t>
      </w:r>
      <w:r>
        <w:rPr>
          <w:rFonts w:hint="eastAsia" w:hAnsi="宋体"/>
          <w:vertAlign w:val="subscript"/>
        </w:rPr>
        <w:t>4</w:t>
      </w:r>
      <w:r>
        <w:rPr>
          <w:rFonts w:hint="eastAsia" w:hAnsi="宋体"/>
        </w:rPr>
        <w:t>)</w:t>
      </w:r>
      <w:r>
        <w:rPr>
          <w:rFonts w:hint="eastAsia" w:hAnsi="宋体"/>
          <w:vertAlign w:val="subscript"/>
        </w:rPr>
        <w:t>2</w:t>
      </w:r>
      <w:r>
        <w:rPr>
          <w:rFonts w:hint="eastAsia" w:ascii="宋体" w:hAnsi="宋体"/>
        </w:rPr>
        <w:t>·</w:t>
      </w:r>
      <w:r>
        <w:rPr>
          <w:rFonts w:hint="eastAsia" w:hAnsi="宋体"/>
        </w:rPr>
        <w:t>2H</w:t>
      </w:r>
      <w:r>
        <w:rPr>
          <w:rFonts w:hint="eastAsia" w:hAnsi="宋体"/>
          <w:vertAlign w:val="subscript"/>
        </w:rPr>
        <w:t>2</w:t>
      </w:r>
      <w:r>
        <w:rPr>
          <w:rFonts w:hint="eastAsia" w:hAnsi="宋体"/>
        </w:rPr>
        <w:t>O]，溶于无二氧化碳的水，稀释至1000mL。此溶液的浓度</w:t>
      </w:r>
      <w:r>
        <w:rPr>
          <w:rFonts w:hint="eastAsia" w:hAnsi="宋体"/>
          <w:i/>
        </w:rPr>
        <w:t>c</w:t>
      </w:r>
      <w:r>
        <w:rPr>
          <w:rFonts w:hint="eastAsia" w:hAnsi="宋体"/>
        </w:rPr>
        <w:t>[KH</w:t>
      </w:r>
      <w:r>
        <w:rPr>
          <w:rFonts w:hint="eastAsia" w:hAnsi="宋体"/>
          <w:vertAlign w:val="subscript"/>
        </w:rPr>
        <w:t>3</w:t>
      </w:r>
      <w:r>
        <w:rPr>
          <w:rFonts w:hint="eastAsia" w:hAnsi="宋体"/>
        </w:rPr>
        <w:t>(C</w:t>
      </w:r>
      <w:r>
        <w:rPr>
          <w:rFonts w:hint="eastAsia" w:hAnsi="宋体"/>
          <w:vertAlign w:val="subscript"/>
        </w:rPr>
        <w:t>2</w:t>
      </w:r>
      <w:r>
        <w:rPr>
          <w:rFonts w:hint="eastAsia" w:hAnsi="宋体"/>
        </w:rPr>
        <w:t>O</w:t>
      </w:r>
      <w:r>
        <w:rPr>
          <w:rFonts w:hint="eastAsia" w:hAnsi="宋体"/>
          <w:vertAlign w:val="subscript"/>
        </w:rPr>
        <w:t>4</w:t>
      </w:r>
      <w:r>
        <w:rPr>
          <w:rFonts w:hint="eastAsia" w:hAnsi="宋体"/>
        </w:rPr>
        <w:t>)</w:t>
      </w:r>
      <w:r>
        <w:rPr>
          <w:rFonts w:hint="eastAsia" w:hAnsi="宋体"/>
          <w:vertAlign w:val="subscript"/>
        </w:rPr>
        <w:t>2</w:t>
      </w:r>
      <w:r>
        <w:rPr>
          <w:rFonts w:hint="eastAsia" w:ascii="宋体" w:hAnsi="宋体"/>
        </w:rPr>
        <w:t>·</w:t>
      </w:r>
      <w:r>
        <w:rPr>
          <w:rFonts w:hint="eastAsia" w:hAnsi="宋体"/>
        </w:rPr>
        <w:t>2H</w:t>
      </w:r>
      <w:r>
        <w:rPr>
          <w:rFonts w:hint="eastAsia" w:hAnsi="宋体"/>
          <w:vertAlign w:val="subscript"/>
        </w:rPr>
        <w:t>2</w:t>
      </w:r>
      <w:r>
        <w:rPr>
          <w:rFonts w:hint="eastAsia" w:hAnsi="宋体"/>
        </w:rPr>
        <w:t>O]为0.05mol/L。</w:t>
      </w:r>
    </w:p>
    <w:p>
      <w:pPr>
        <w:tabs>
          <w:tab w:val="left" w:pos="4089"/>
          <w:tab w:val="center" w:pos="4774"/>
        </w:tabs>
        <w:spacing w:line="330" w:lineRule="exact"/>
        <w:jc w:val="left"/>
        <w:rPr>
          <w:rFonts w:ascii="黑体" w:hAnsi="黑体" w:eastAsia="黑体" w:cs="黑体"/>
        </w:rPr>
      </w:pPr>
      <w:r>
        <w:rPr>
          <w:rFonts w:hint="eastAsia" w:ascii="黑体" w:hAnsi="黑体" w:eastAsia="黑体" w:cs="黑体"/>
        </w:rPr>
        <w:t>A.5.2 酒石酸盐标准缓冲溶液</w:t>
      </w:r>
    </w:p>
    <w:p>
      <w:pPr>
        <w:tabs>
          <w:tab w:val="left" w:pos="4089"/>
          <w:tab w:val="center" w:pos="4774"/>
        </w:tabs>
        <w:spacing w:line="330" w:lineRule="exact"/>
        <w:ind w:firstLine="420" w:firstLineChars="200"/>
        <w:jc w:val="left"/>
      </w:pPr>
      <w:r>
        <w:rPr>
          <w:rFonts w:hint="eastAsia" w:hAnsi="宋体"/>
        </w:rPr>
        <w:t>在25</w:t>
      </w:r>
      <w:r>
        <w:rPr>
          <w:rFonts w:hint="eastAsia" w:ascii="宋体" w:hAnsi="宋体"/>
        </w:rPr>
        <w:t>℃时，用</w:t>
      </w:r>
      <w:r>
        <w:rPr>
          <w:rFonts w:hint="eastAsia" w:hAnsi="宋体"/>
        </w:rPr>
        <w:t>无二氧化碳的水溶解外消旋的酒石酸氢钾(KHC</w:t>
      </w:r>
      <w:r>
        <w:rPr>
          <w:rFonts w:hint="eastAsia" w:hAnsi="宋体"/>
          <w:vertAlign w:val="subscript"/>
        </w:rPr>
        <w:t>4</w:t>
      </w:r>
      <w:r>
        <w:rPr>
          <w:rFonts w:hint="eastAsia" w:hAnsi="宋体"/>
        </w:rPr>
        <w:t>H</w:t>
      </w:r>
      <w:r>
        <w:rPr>
          <w:rFonts w:hint="eastAsia" w:hAnsi="宋体"/>
          <w:vertAlign w:val="subscript"/>
        </w:rPr>
        <w:t>4</w:t>
      </w:r>
      <w:r>
        <w:rPr>
          <w:rFonts w:hint="eastAsia" w:hAnsi="宋体"/>
        </w:rPr>
        <w:t>O</w:t>
      </w:r>
      <w:r>
        <w:rPr>
          <w:rFonts w:hint="eastAsia" w:hAnsi="宋体"/>
          <w:vertAlign w:val="subscript"/>
        </w:rPr>
        <w:t>6</w:t>
      </w:r>
      <w:r>
        <w:rPr>
          <w:rFonts w:hint="eastAsia" w:hAnsi="宋体"/>
        </w:rPr>
        <w:t>)，并剧烈振荡至饱和溶液。</w:t>
      </w:r>
    </w:p>
    <w:p>
      <w:pPr>
        <w:tabs>
          <w:tab w:val="left" w:pos="4089"/>
          <w:tab w:val="center" w:pos="4774"/>
        </w:tabs>
        <w:spacing w:line="330" w:lineRule="exact"/>
        <w:jc w:val="left"/>
        <w:rPr>
          <w:rFonts w:ascii="黑体" w:hAnsi="黑体" w:eastAsia="黑体" w:cs="黑体"/>
        </w:rPr>
      </w:pPr>
      <w:r>
        <w:rPr>
          <w:rFonts w:hint="eastAsia" w:ascii="黑体" w:hAnsi="黑体" w:eastAsia="黑体" w:cs="黑体"/>
        </w:rPr>
        <w:t>A.5.3 邻苯二甲酸盐标准缓冲溶液</w:t>
      </w:r>
    </w:p>
    <w:p>
      <w:pPr>
        <w:tabs>
          <w:tab w:val="left" w:pos="4089"/>
          <w:tab w:val="center" w:pos="4774"/>
        </w:tabs>
        <w:spacing w:line="330" w:lineRule="exact"/>
        <w:ind w:firstLine="420" w:firstLineChars="200"/>
        <w:jc w:val="left"/>
        <w:rPr>
          <w:rFonts w:hAnsi="宋体"/>
        </w:rPr>
      </w:pPr>
      <w:r>
        <w:rPr>
          <w:rFonts w:hint="eastAsia" w:hAnsi="宋体"/>
        </w:rPr>
        <w:t>称取</w:t>
      </w:r>
      <w:r>
        <w:t>10.21g于110</w:t>
      </w:r>
      <w:r>
        <w:rPr>
          <w:rFonts w:hAnsi="宋体"/>
        </w:rPr>
        <w:t>℃干燥</w:t>
      </w:r>
      <w:r>
        <w:t>1h</w:t>
      </w:r>
      <w:r>
        <w:rPr>
          <w:rFonts w:hAnsi="宋体"/>
        </w:rPr>
        <w:t>的</w:t>
      </w:r>
      <w:r>
        <w:t>邻苯二甲酸氢钾</w:t>
      </w:r>
      <w:r>
        <w:rPr>
          <w:rFonts w:hint="eastAsia"/>
        </w:rPr>
        <w:t>(</w:t>
      </w:r>
      <w:r>
        <w:rPr>
          <w:rFonts w:hint="eastAsia" w:hAnsi="宋体"/>
        </w:rPr>
        <w:t>C</w:t>
      </w:r>
      <w:r>
        <w:rPr>
          <w:rFonts w:hint="eastAsia" w:hAnsi="宋体"/>
          <w:vertAlign w:val="subscript"/>
        </w:rPr>
        <w:t>6</w:t>
      </w:r>
      <w:r>
        <w:rPr>
          <w:rFonts w:hint="eastAsia" w:hAnsi="宋体"/>
        </w:rPr>
        <w:t>H</w:t>
      </w:r>
      <w:r>
        <w:rPr>
          <w:rFonts w:hint="eastAsia" w:hAnsi="宋体"/>
          <w:vertAlign w:val="subscript"/>
        </w:rPr>
        <w:t>4</w:t>
      </w:r>
      <w:r>
        <w:rPr>
          <w:rFonts w:hint="eastAsia" w:hAnsi="宋体"/>
        </w:rPr>
        <w:t>CO</w:t>
      </w:r>
      <w:r>
        <w:rPr>
          <w:rFonts w:hint="eastAsia" w:hAnsi="宋体"/>
          <w:vertAlign w:val="subscript"/>
        </w:rPr>
        <w:t>2</w:t>
      </w:r>
      <w:r>
        <w:rPr>
          <w:rFonts w:hint="eastAsia" w:hAnsi="宋体"/>
        </w:rPr>
        <w:t>HCO</w:t>
      </w:r>
      <w:r>
        <w:rPr>
          <w:rFonts w:hint="eastAsia" w:hAnsi="宋体"/>
          <w:vertAlign w:val="subscript"/>
        </w:rPr>
        <w:t>2</w:t>
      </w:r>
      <w:r>
        <w:rPr>
          <w:rFonts w:hint="eastAsia" w:hAnsi="宋体"/>
        </w:rPr>
        <w:t>K)，溶于无二氧化碳的水，稀释至1000mL。此溶液的浓度</w:t>
      </w:r>
      <w:r>
        <w:rPr>
          <w:rFonts w:hint="eastAsia"/>
        </w:rPr>
        <w:t>(</w:t>
      </w:r>
      <w:r>
        <w:rPr>
          <w:rFonts w:hint="eastAsia" w:hAnsi="宋体"/>
        </w:rPr>
        <w:t>C</w:t>
      </w:r>
      <w:r>
        <w:rPr>
          <w:rFonts w:hint="eastAsia" w:hAnsi="宋体"/>
          <w:vertAlign w:val="subscript"/>
        </w:rPr>
        <w:t>6</w:t>
      </w:r>
      <w:r>
        <w:rPr>
          <w:rFonts w:hint="eastAsia" w:hAnsi="宋体"/>
        </w:rPr>
        <w:t>H</w:t>
      </w:r>
      <w:r>
        <w:rPr>
          <w:rFonts w:hint="eastAsia" w:hAnsi="宋体"/>
          <w:vertAlign w:val="subscript"/>
        </w:rPr>
        <w:t>4</w:t>
      </w:r>
      <w:r>
        <w:rPr>
          <w:rFonts w:hint="eastAsia" w:hAnsi="宋体"/>
        </w:rPr>
        <w:t>CO</w:t>
      </w:r>
      <w:r>
        <w:rPr>
          <w:rFonts w:hint="eastAsia" w:hAnsi="宋体"/>
          <w:vertAlign w:val="subscript"/>
        </w:rPr>
        <w:t>2</w:t>
      </w:r>
      <w:r>
        <w:rPr>
          <w:rFonts w:hint="eastAsia" w:hAnsi="宋体"/>
        </w:rPr>
        <w:t>HCO</w:t>
      </w:r>
      <w:r>
        <w:rPr>
          <w:rFonts w:hint="eastAsia" w:hAnsi="宋体"/>
          <w:vertAlign w:val="subscript"/>
        </w:rPr>
        <w:t>2</w:t>
      </w:r>
      <w:r>
        <w:rPr>
          <w:rFonts w:hint="eastAsia" w:hAnsi="宋体"/>
        </w:rPr>
        <w:t>K)为0.05mol/L。</w:t>
      </w:r>
    </w:p>
    <w:p>
      <w:pPr>
        <w:tabs>
          <w:tab w:val="left" w:pos="4089"/>
          <w:tab w:val="center" w:pos="4774"/>
        </w:tabs>
        <w:spacing w:line="330" w:lineRule="exact"/>
        <w:jc w:val="left"/>
        <w:rPr>
          <w:rFonts w:ascii="黑体" w:hAnsi="黑体" w:eastAsia="黑体" w:cs="黑体"/>
        </w:rPr>
      </w:pPr>
      <w:r>
        <w:rPr>
          <w:rFonts w:hint="eastAsia" w:ascii="黑体" w:hAnsi="黑体" w:eastAsia="黑体" w:cs="黑体"/>
        </w:rPr>
        <w:t>A.5.4 磷酸盐标准缓冲溶液</w:t>
      </w:r>
    </w:p>
    <w:p>
      <w:pPr>
        <w:tabs>
          <w:tab w:val="left" w:pos="4089"/>
          <w:tab w:val="center" w:pos="4774"/>
        </w:tabs>
        <w:spacing w:line="330" w:lineRule="exact"/>
        <w:ind w:firstLine="420" w:firstLineChars="200"/>
        <w:jc w:val="left"/>
        <w:rPr>
          <w:rFonts w:hAnsi="宋体"/>
        </w:rPr>
      </w:pPr>
      <w:r>
        <w:rPr>
          <w:rFonts w:hint="eastAsia" w:hAnsi="宋体"/>
        </w:rPr>
        <w:t>称取3.40</w:t>
      </w:r>
      <w:r>
        <w:t>g</w:t>
      </w:r>
      <w:r>
        <w:rPr>
          <w:rFonts w:hint="eastAsia"/>
        </w:rPr>
        <w:t>磷酸</w:t>
      </w:r>
      <w:r>
        <w:t>二氢钾</w:t>
      </w:r>
      <w:r>
        <w:rPr>
          <w:rFonts w:hint="eastAsia"/>
        </w:rPr>
        <w:t>(K</w:t>
      </w:r>
      <w:r>
        <w:rPr>
          <w:rFonts w:hint="eastAsia" w:hAnsi="宋体"/>
        </w:rPr>
        <w:t>H</w:t>
      </w:r>
      <w:r>
        <w:rPr>
          <w:rFonts w:hint="eastAsia" w:hAnsi="宋体"/>
          <w:vertAlign w:val="subscript"/>
        </w:rPr>
        <w:t>2</w:t>
      </w:r>
      <w:r>
        <w:rPr>
          <w:rFonts w:hint="eastAsia" w:hAnsi="宋体"/>
        </w:rPr>
        <w:t>PO</w:t>
      </w:r>
      <w:r>
        <w:rPr>
          <w:rFonts w:hint="eastAsia" w:hAnsi="宋体"/>
          <w:vertAlign w:val="subscript"/>
        </w:rPr>
        <w:t>4</w:t>
      </w:r>
      <w:r>
        <w:rPr>
          <w:rFonts w:hint="eastAsia" w:hAnsi="宋体"/>
        </w:rPr>
        <w:t>)和3.55g</w:t>
      </w:r>
      <w:r>
        <w:rPr>
          <w:rFonts w:hint="eastAsia"/>
        </w:rPr>
        <w:t>磷酸</w:t>
      </w:r>
      <w:r>
        <w:t>氢</w:t>
      </w:r>
      <w:r>
        <w:rPr>
          <w:rFonts w:hint="eastAsia"/>
        </w:rPr>
        <w:t>二钠(Na</w:t>
      </w:r>
      <w:r>
        <w:rPr>
          <w:rFonts w:hint="eastAsia"/>
          <w:vertAlign w:val="subscript"/>
        </w:rPr>
        <w:t>2</w:t>
      </w:r>
      <w:r>
        <w:rPr>
          <w:rFonts w:hint="eastAsia" w:hAnsi="宋体"/>
        </w:rPr>
        <w:t>HPO</w:t>
      </w:r>
      <w:r>
        <w:rPr>
          <w:rFonts w:hint="eastAsia" w:hAnsi="宋体"/>
          <w:vertAlign w:val="subscript"/>
        </w:rPr>
        <w:t>4</w:t>
      </w:r>
      <w:r>
        <w:rPr>
          <w:rFonts w:hint="eastAsia" w:hAnsi="宋体"/>
        </w:rPr>
        <w:t>)，溶于无二氧化碳的水，稀释至1000mL。</w:t>
      </w:r>
      <w:r>
        <w:rPr>
          <w:rFonts w:hint="eastAsia"/>
        </w:rPr>
        <w:t>磷酸</w:t>
      </w:r>
      <w:r>
        <w:t>二氢钾</w:t>
      </w:r>
      <w:r>
        <w:rPr>
          <w:rFonts w:hint="eastAsia"/>
        </w:rPr>
        <w:t>(K</w:t>
      </w:r>
      <w:r>
        <w:rPr>
          <w:rFonts w:hint="eastAsia" w:hAnsi="宋体"/>
        </w:rPr>
        <w:t>H</w:t>
      </w:r>
      <w:r>
        <w:rPr>
          <w:rFonts w:hint="eastAsia" w:hAnsi="宋体"/>
          <w:vertAlign w:val="subscript"/>
        </w:rPr>
        <w:t>2</w:t>
      </w:r>
      <w:r>
        <w:rPr>
          <w:rFonts w:hint="eastAsia" w:hAnsi="宋体"/>
        </w:rPr>
        <w:t>PO</w:t>
      </w:r>
      <w:r>
        <w:rPr>
          <w:rFonts w:hint="eastAsia" w:hAnsi="宋体"/>
          <w:vertAlign w:val="subscript"/>
        </w:rPr>
        <w:t>4</w:t>
      </w:r>
      <w:r>
        <w:rPr>
          <w:rFonts w:hint="eastAsia" w:hAnsi="宋体"/>
        </w:rPr>
        <w:t>)和3.55g</w:t>
      </w:r>
      <w:r>
        <w:rPr>
          <w:rFonts w:hint="eastAsia"/>
        </w:rPr>
        <w:t>磷酸</w:t>
      </w:r>
      <w:r>
        <w:t>氢</w:t>
      </w:r>
      <w:r>
        <w:rPr>
          <w:rFonts w:hint="eastAsia"/>
        </w:rPr>
        <w:t>二钠(Na</w:t>
      </w:r>
      <w:r>
        <w:rPr>
          <w:rFonts w:hint="eastAsia"/>
          <w:vertAlign w:val="subscript"/>
        </w:rPr>
        <w:t>2</w:t>
      </w:r>
      <w:r>
        <w:rPr>
          <w:rFonts w:hint="eastAsia" w:hAnsi="宋体"/>
        </w:rPr>
        <w:t>HPO</w:t>
      </w:r>
      <w:r>
        <w:rPr>
          <w:rFonts w:hint="eastAsia" w:hAnsi="宋体"/>
          <w:vertAlign w:val="subscript"/>
        </w:rPr>
        <w:t>4</w:t>
      </w:r>
      <w:r>
        <w:rPr>
          <w:rFonts w:hint="eastAsia" w:hAnsi="宋体"/>
        </w:rPr>
        <w:t>)需预先在120</w:t>
      </w:r>
      <w:r>
        <w:rPr>
          <w:rFonts w:hAnsi="宋体"/>
        </w:rPr>
        <w:t>℃</w:t>
      </w:r>
      <w:r>
        <w:t>±</w:t>
      </w:r>
      <w:r>
        <w:rPr>
          <w:rFonts w:hint="eastAsia"/>
        </w:rPr>
        <w:t>10</w:t>
      </w:r>
      <w:r>
        <w:rPr>
          <w:rFonts w:hAnsi="宋体"/>
        </w:rPr>
        <w:t>℃</w:t>
      </w:r>
      <w:r>
        <w:rPr>
          <w:rFonts w:hint="eastAsia" w:hAnsi="宋体"/>
        </w:rPr>
        <w:t>干燥2h，此溶液的浓度</w:t>
      </w:r>
      <w:r>
        <w:rPr>
          <w:rFonts w:hint="eastAsia" w:hAnsi="宋体"/>
          <w:i/>
        </w:rPr>
        <w:t>c</w:t>
      </w:r>
      <w:r>
        <w:rPr>
          <w:rFonts w:hint="eastAsia"/>
        </w:rPr>
        <w:t>(K</w:t>
      </w:r>
      <w:r>
        <w:rPr>
          <w:rFonts w:hint="eastAsia" w:hAnsi="宋体"/>
        </w:rPr>
        <w:t>H</w:t>
      </w:r>
      <w:r>
        <w:rPr>
          <w:rFonts w:hint="eastAsia" w:hAnsi="宋体"/>
          <w:vertAlign w:val="subscript"/>
        </w:rPr>
        <w:t>2</w:t>
      </w:r>
      <w:r>
        <w:rPr>
          <w:rFonts w:hint="eastAsia" w:hAnsi="宋体"/>
        </w:rPr>
        <w:t>PO</w:t>
      </w:r>
      <w:r>
        <w:rPr>
          <w:rFonts w:hint="eastAsia" w:hAnsi="宋体"/>
          <w:vertAlign w:val="subscript"/>
        </w:rPr>
        <w:t>4</w:t>
      </w:r>
      <w:r>
        <w:rPr>
          <w:rFonts w:hint="eastAsia" w:hAnsi="宋体"/>
        </w:rPr>
        <w:t>)为0.025mol/L，</w:t>
      </w:r>
      <w:r>
        <w:rPr>
          <w:rFonts w:hint="eastAsia" w:hAnsi="宋体"/>
          <w:i/>
        </w:rPr>
        <w:t>c</w:t>
      </w:r>
      <w:r>
        <w:rPr>
          <w:rFonts w:hint="eastAsia"/>
        </w:rPr>
        <w:t>(Na</w:t>
      </w:r>
      <w:r>
        <w:rPr>
          <w:rFonts w:hint="eastAsia"/>
          <w:vertAlign w:val="subscript"/>
        </w:rPr>
        <w:t>2</w:t>
      </w:r>
      <w:r>
        <w:rPr>
          <w:rFonts w:hint="eastAsia" w:hAnsi="宋体"/>
        </w:rPr>
        <w:t>HPO</w:t>
      </w:r>
      <w:r>
        <w:rPr>
          <w:rFonts w:hint="eastAsia" w:hAnsi="宋体"/>
          <w:vertAlign w:val="subscript"/>
        </w:rPr>
        <w:t>4</w:t>
      </w:r>
      <w:r>
        <w:rPr>
          <w:rFonts w:hint="eastAsia" w:hAnsi="宋体"/>
        </w:rPr>
        <w:t>)为0.025mol/L。</w:t>
      </w:r>
    </w:p>
    <w:p>
      <w:pPr>
        <w:tabs>
          <w:tab w:val="left" w:pos="4089"/>
          <w:tab w:val="center" w:pos="4774"/>
        </w:tabs>
        <w:spacing w:before="156" w:beforeLines="50" w:line="330" w:lineRule="exact"/>
        <w:jc w:val="center"/>
        <w:rPr>
          <w:rFonts w:ascii="黑体" w:hAnsi="黑体" w:eastAsia="黑体"/>
        </w:rPr>
      </w:pPr>
      <w:r>
        <w:rPr>
          <w:rFonts w:hint="eastAsia" w:ascii="黑体" w:hAnsi="黑体" w:eastAsia="黑体"/>
        </w:rPr>
        <w:t>表1 不同温度时各标准缓冲溶液的pH值</w:t>
      </w:r>
    </w:p>
    <w:tbl>
      <w:tblPr>
        <w:tblStyle w:val="1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52"/>
        <w:gridCol w:w="815"/>
        <w:gridCol w:w="815"/>
        <w:gridCol w:w="815"/>
        <w:gridCol w:w="815"/>
        <w:gridCol w:w="815"/>
        <w:gridCol w:w="815"/>
        <w:gridCol w:w="815"/>
        <w:gridCol w:w="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rPr>
        <w:tc>
          <w:tcPr>
            <w:tcW w:w="2552" w:type="dxa"/>
          </w:tcPr>
          <w:p>
            <w:pPr>
              <w:tabs>
                <w:tab w:val="left" w:pos="4089"/>
                <w:tab w:val="center" w:pos="4774"/>
              </w:tabs>
              <w:spacing w:line="330" w:lineRule="exact"/>
              <w:jc w:val="left"/>
              <w:rPr>
                <w:rFonts w:hAnsi="宋体"/>
              </w:rPr>
            </w:pPr>
            <w:r>
              <w:rPr>
                <w:rFonts w:hAnsi="宋体"/>
              </w:rPr>
              <mc:AlternateContent>
                <mc:Choice Requires="wps">
                  <w:drawing>
                    <wp:anchor distT="0" distB="0" distL="0" distR="0" simplePos="0" relativeHeight="251659264" behindDoc="0" locked="0" layoutInCell="1" allowOverlap="1">
                      <wp:simplePos x="0" y="0"/>
                      <wp:positionH relativeFrom="column">
                        <wp:posOffset>741680</wp:posOffset>
                      </wp:positionH>
                      <wp:positionV relativeFrom="paragraph">
                        <wp:posOffset>118110</wp:posOffset>
                      </wp:positionV>
                      <wp:extent cx="160655" cy="167005"/>
                      <wp:effectExtent l="0" t="0" r="0" b="0"/>
                      <wp:wrapNone/>
                      <wp:docPr id="1039" name="文本框 1"/>
                      <wp:cNvGraphicFramePr/>
                      <a:graphic xmlns:a="http://schemas.openxmlformats.org/drawingml/2006/main">
                        <a:graphicData uri="http://schemas.microsoft.com/office/word/2010/wordprocessingShape">
                          <wps:wsp>
                            <wps:cNvSpPr/>
                            <wps:spPr>
                              <a:xfrm>
                                <a:off x="0" y="0"/>
                                <a:ext cx="160654" cy="167005"/>
                              </a:xfrm>
                              <a:prstGeom prst="rect">
                                <a:avLst/>
                              </a:prstGeom>
                              <a:ln>
                                <a:noFill/>
                              </a:ln>
                            </wps:spPr>
                            <wps:txbx>
                              <w:txbxContent>
                                <w:p>
                                  <w:pPr>
                                    <w:snapToGrid w:val="0"/>
                                    <w:rPr>
                                      <w:sz w:val="18"/>
                                      <w:szCs w:val="18"/>
                                    </w:rPr>
                                  </w:pPr>
                                  <w:r>
                                    <w:rPr>
                                      <w:rFonts w:hint="eastAsia"/>
                                      <w:sz w:val="18"/>
                                      <w:szCs w:val="18"/>
                                    </w:rPr>
                                    <w:t>值</w:t>
                                  </w:r>
                                </w:p>
                              </w:txbxContent>
                            </wps:txbx>
                            <wps:bodyPr lIns="0" tIns="0" rIns="0" bIns="0" upright="1"/>
                          </wps:wsp>
                        </a:graphicData>
                      </a:graphic>
                    </wp:anchor>
                  </w:drawing>
                </mc:Choice>
                <mc:Fallback>
                  <w:pict>
                    <v:rect id="文本框 1" o:spid="_x0000_s1026" o:spt="1" style="position:absolute;left:0pt;margin-left:58.4pt;margin-top:9.3pt;height:13.15pt;width:12.65pt;z-index:251659264;mso-width-relative:page;mso-height-relative:page;" filled="f" stroked="f" coordsize="21600,21600" o:gfxdata="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wTxftkAAAAJAQAADwAAAAAAAAABACAAAAAiAAAAZHJzL2Rvd25yZXYueG1sUEsBAhQAFAAAAAgA&#10;h07iQDd2V/myAQAAXwMAAA4AAAAAAAAAAQAgAAAAKAEAAGRycy9lMm9Eb2MueG1sUEsFBgAAAAAG&#10;AAYAWQEAAEwFAAAAAA==&#10;">
                      <v:fill on="f" focussize="0,0"/>
                      <v:stroke on="f"/>
                      <v:imagedata o:title=""/>
                      <o:lock v:ext="edit" aspectratio="f"/>
                      <v:textbox inset="0mm,0mm,0mm,0mm">
                        <w:txbxContent>
                          <w:p>
                            <w:pPr>
                              <w:snapToGrid w:val="0"/>
                              <w:rPr>
                                <w:sz w:val="18"/>
                                <w:szCs w:val="18"/>
                              </w:rPr>
                            </w:pPr>
                            <w:r>
                              <w:rPr>
                                <w:rFonts w:hint="eastAsia"/>
                                <w:sz w:val="18"/>
                                <w:szCs w:val="18"/>
                              </w:rPr>
                              <w:t>值</w:t>
                            </w:r>
                          </w:p>
                        </w:txbxContent>
                      </v:textbox>
                    </v:rect>
                  </w:pict>
                </mc:Fallback>
              </mc:AlternateContent>
            </w:r>
            <w:r>
              <w:rPr>
                <w:rFonts w:hAnsi="宋体"/>
              </w:rPr>
              <mc:AlternateContent>
                <mc:Choice Requires="wps">
                  <w:drawing>
                    <wp:anchor distT="0" distB="0" distL="0" distR="0" simplePos="0" relativeHeight="251659264" behindDoc="0" locked="0" layoutInCell="1" allowOverlap="1">
                      <wp:simplePos x="0" y="0"/>
                      <wp:positionH relativeFrom="column">
                        <wp:posOffset>556260</wp:posOffset>
                      </wp:positionH>
                      <wp:positionV relativeFrom="paragraph">
                        <wp:posOffset>118110</wp:posOffset>
                      </wp:positionV>
                      <wp:extent cx="185420" cy="167005"/>
                      <wp:effectExtent l="0" t="0" r="0" b="0"/>
                      <wp:wrapNone/>
                      <wp:docPr id="1040" name="文本框 3"/>
                      <wp:cNvGraphicFramePr/>
                      <a:graphic xmlns:a="http://schemas.openxmlformats.org/drawingml/2006/main">
                        <a:graphicData uri="http://schemas.microsoft.com/office/word/2010/wordprocessingShape">
                          <wps:wsp>
                            <wps:cNvSpPr/>
                            <wps:spPr>
                              <a:xfrm>
                                <a:off x="0" y="0"/>
                                <a:ext cx="185419" cy="167005"/>
                              </a:xfrm>
                              <a:prstGeom prst="rect">
                                <a:avLst/>
                              </a:prstGeom>
                              <a:ln>
                                <a:noFill/>
                              </a:ln>
                            </wps:spPr>
                            <wps:txbx>
                              <w:txbxContent>
                                <w:p>
                                  <w:pPr>
                                    <w:snapToGrid w:val="0"/>
                                    <w:rPr>
                                      <w:sz w:val="18"/>
                                      <w:szCs w:val="18"/>
                                    </w:rPr>
                                  </w:pPr>
                                  <w:r>
                                    <w:rPr>
                                      <w:sz w:val="18"/>
                                      <w:szCs w:val="18"/>
                                    </w:rPr>
                                    <w:t>pH</w:t>
                                  </w:r>
                                </w:p>
                              </w:txbxContent>
                            </wps:txbx>
                            <wps:bodyPr lIns="0" tIns="0" rIns="0" bIns="0" upright="1"/>
                          </wps:wsp>
                        </a:graphicData>
                      </a:graphic>
                    </wp:anchor>
                  </w:drawing>
                </mc:Choice>
                <mc:Fallback>
                  <w:pict>
                    <v:rect id="文本框 3" o:spid="_x0000_s1026" o:spt="1" style="position:absolute;left:0pt;margin-left:43.8pt;margin-top:9.3pt;height:13.15pt;width:14.6pt;z-index:251659264;mso-width-relative:page;mso-height-relative:page;" filled="f" stroked="f" coordsize="21600,21600" o:gfxdata="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6274X9gAAAAIAQAADwAAAAAAAAABACAAAAAiAAAAZHJzL2Rvd25yZXYueG1sUEsBAhQAFAAAAAgA&#10;h07iQGL9Jw+zAQAAXwMAAA4AAAAAAAAAAQAgAAAAJwEAAGRycy9lMm9Eb2MueG1sUEsFBgAAAAAG&#10;AAYAWQEAAEwFAAAAAA==&#10;">
                      <v:fill on="f" focussize="0,0"/>
                      <v:stroke on="f"/>
                      <v:imagedata o:title=""/>
                      <o:lock v:ext="edit" aspectratio="f"/>
                      <v:textbox inset="0mm,0mm,0mm,0mm">
                        <w:txbxContent>
                          <w:p>
                            <w:pPr>
                              <w:snapToGrid w:val="0"/>
                              <w:rPr>
                                <w:sz w:val="18"/>
                                <w:szCs w:val="18"/>
                              </w:rPr>
                            </w:pPr>
                            <w:r>
                              <w:rPr>
                                <w:sz w:val="18"/>
                                <w:szCs w:val="18"/>
                              </w:rPr>
                              <w:t>pH</w:t>
                            </w:r>
                          </w:p>
                        </w:txbxContent>
                      </v:textbox>
                    </v:rect>
                  </w:pict>
                </mc:Fallback>
              </mc:AlternateContent>
            </w:r>
            <w:r>
              <w:rPr>
                <w:rFonts w:hAnsi="宋体"/>
              </w:rPr>
              <mc:AlternateContent>
                <mc:Choice Requires="wps">
                  <w:drawing>
                    <wp:anchor distT="0" distB="0" distL="0" distR="0" simplePos="0" relativeHeight="251659264" behindDoc="0" locked="0" layoutInCell="1" allowOverlap="1">
                      <wp:simplePos x="0" y="0"/>
                      <wp:positionH relativeFrom="column">
                        <wp:posOffset>1061720</wp:posOffset>
                      </wp:positionH>
                      <wp:positionV relativeFrom="paragraph">
                        <wp:posOffset>43815</wp:posOffset>
                      </wp:positionV>
                      <wp:extent cx="487045" cy="241300"/>
                      <wp:effectExtent l="0" t="0" r="0" b="0"/>
                      <wp:wrapNone/>
                      <wp:docPr id="1041" name="文本框 4"/>
                      <wp:cNvGraphicFramePr/>
                      <a:graphic xmlns:a="http://schemas.openxmlformats.org/drawingml/2006/main">
                        <a:graphicData uri="http://schemas.microsoft.com/office/word/2010/wordprocessingShape">
                          <wps:wsp>
                            <wps:cNvSpPr/>
                            <wps:spPr>
                              <a:xfrm>
                                <a:off x="0" y="0"/>
                                <a:ext cx="487044" cy="241300"/>
                              </a:xfrm>
                              <a:prstGeom prst="rect">
                                <a:avLst/>
                              </a:prstGeom>
                              <a:ln>
                                <a:noFill/>
                              </a:ln>
                            </wps:spPr>
                            <wps:txbx>
                              <w:txbxContent>
                                <w:p>
                                  <w:pPr>
                                    <w:snapToGrid w:val="0"/>
                                    <w:rPr>
                                      <w:sz w:val="18"/>
                                      <w:szCs w:val="18"/>
                                    </w:rPr>
                                  </w:pPr>
                                  <w:r>
                                    <w:rPr>
                                      <w:rFonts w:hint="eastAsia"/>
                                      <w:sz w:val="18"/>
                                      <w:szCs w:val="18"/>
                                    </w:rPr>
                                    <w:t>温度</w:t>
                                  </w:r>
                                </w:p>
                              </w:txbxContent>
                            </wps:txbx>
                            <wps:bodyPr lIns="0" tIns="0" rIns="0" bIns="0" upright="1"/>
                          </wps:wsp>
                        </a:graphicData>
                      </a:graphic>
                    </wp:anchor>
                  </w:drawing>
                </mc:Choice>
                <mc:Fallback>
                  <w:pict>
                    <v:rect id="文本框 4" o:spid="_x0000_s1026" o:spt="1" style="position:absolute;left:0pt;margin-left:83.6pt;margin-top:3.45pt;height:19pt;width:38.35pt;z-index:251659264;mso-width-relative:page;mso-height-relative:page;" filled="f" stroked="f" coordsize="21600,21600" o:gfxdata="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8yICPZAAAACAEAAA8AAAAAAAAAAQAgAAAAIgAAAGRycy9kb3ducmV2LnhtbFBLAQIUABQAAAAI&#10;AIdO4kDfGfthswEAAF8DAAAOAAAAAAAAAAEAIAAAACgBAABkcnMvZTJvRG9jLnhtbFBLBQYAAAAA&#10;BgAGAFkBAABNBQAAAAA=&#10;">
                      <v:fill on="f" focussize="0,0"/>
                      <v:stroke on="f"/>
                      <v:imagedata o:title=""/>
                      <o:lock v:ext="edit" aspectratio="f"/>
                      <v:textbox inset="0mm,0mm,0mm,0mm">
                        <w:txbxContent>
                          <w:p>
                            <w:pPr>
                              <w:snapToGrid w:val="0"/>
                              <w:rPr>
                                <w:sz w:val="18"/>
                                <w:szCs w:val="18"/>
                              </w:rPr>
                            </w:pPr>
                            <w:r>
                              <w:rPr>
                                <w:rFonts w:hint="eastAsia"/>
                                <w:sz w:val="18"/>
                                <w:szCs w:val="18"/>
                              </w:rPr>
                              <w:t>温度</w:t>
                            </w:r>
                          </w:p>
                        </w:txbxContent>
                      </v:textbox>
                    </v:rect>
                  </w:pict>
                </mc:Fallback>
              </mc:AlternateContent>
            </w:r>
            <w:r>
              <w:rPr>
                <w:rFonts w:hAnsi="宋体"/>
              </w:rPr>
              <mc:AlternateContent>
                <mc:Choice Requires="wps">
                  <w:drawing>
                    <wp:anchor distT="0" distB="0" distL="0" distR="0" simplePos="0" relativeHeight="251659264" behindDoc="0" locked="0" layoutInCell="1" allowOverlap="1">
                      <wp:simplePos x="0" y="0"/>
                      <wp:positionH relativeFrom="column">
                        <wp:posOffset>1255395</wp:posOffset>
                      </wp:positionH>
                      <wp:positionV relativeFrom="paragraph">
                        <wp:posOffset>43815</wp:posOffset>
                      </wp:positionV>
                      <wp:extent cx="160020" cy="167005"/>
                      <wp:effectExtent l="0" t="0" r="0" b="0"/>
                      <wp:wrapNone/>
                      <wp:docPr id="1042" name="文本框 14"/>
                      <wp:cNvGraphicFramePr/>
                      <a:graphic xmlns:a="http://schemas.openxmlformats.org/drawingml/2006/main">
                        <a:graphicData uri="http://schemas.microsoft.com/office/word/2010/wordprocessingShape">
                          <wps:wsp>
                            <wps:cNvSpPr/>
                            <wps:spPr>
                              <a:xfrm>
                                <a:off x="0" y="0"/>
                                <a:ext cx="160019" cy="167004"/>
                              </a:xfrm>
                              <a:prstGeom prst="rect">
                                <a:avLst/>
                              </a:prstGeom>
                              <a:ln>
                                <a:noFill/>
                              </a:ln>
                            </wps:spPr>
                            <wps:txbx>
                              <w:txbxContent>
                                <w:p>
                                  <w:pPr>
                                    <w:snapToGrid w:val="0"/>
                                    <w:ind w:firstLine="90" w:firstLineChars="50"/>
                                    <w:rPr>
                                      <w:sz w:val="18"/>
                                      <w:szCs w:val="18"/>
                                    </w:rPr>
                                  </w:pPr>
                                  <w:r>
                                    <w:rPr>
                                      <w:rFonts w:hint="eastAsia"/>
                                      <w:sz w:val="18"/>
                                      <w:szCs w:val="18"/>
                                    </w:rPr>
                                    <w:t>℃</w:t>
                                  </w:r>
                                </w:p>
                                <w:p>
                                  <w:pPr>
                                    <w:snapToGrid w:val="0"/>
                                    <w:rPr>
                                      <w:sz w:val="18"/>
                                      <w:szCs w:val="18"/>
                                    </w:rPr>
                                  </w:pPr>
                                </w:p>
                              </w:txbxContent>
                            </wps:txbx>
                            <wps:bodyPr lIns="0" tIns="0" rIns="0" bIns="0" upright="1"/>
                          </wps:wsp>
                        </a:graphicData>
                      </a:graphic>
                    </wp:anchor>
                  </w:drawing>
                </mc:Choice>
                <mc:Fallback>
                  <w:pict>
                    <v:rect id="文本框 14" o:spid="_x0000_s1026" o:spt="1" style="position:absolute;left:0pt;margin-left:98.85pt;margin-top:3.45pt;height:13.15pt;width:12.6pt;z-index:251659264;mso-width-relative:page;mso-height-relative:page;" filled="f" stroked="f" coordsize="21600,21600" o:gfxdata="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wtr0dgAAAAIAQAADwAAAAAAAAABACAAAAAiAAAAZHJzL2Rvd25yZXYueG1sUEsBAhQAFAAAAAgA&#10;h07iQGw7ScizAQAAYAMAAA4AAAAAAAAAAQAgAAAAJwEAAGRycy9lMm9Eb2MueG1sUEsFBgAAAAAG&#10;AAYAWQEAAEwFAAAAAA==&#10;">
                      <v:fill on="f" focussize="0,0"/>
                      <v:stroke on="f"/>
                      <v:imagedata o:title=""/>
                      <o:lock v:ext="edit" aspectratio="f"/>
                      <v:textbox inset="0mm,0mm,0mm,0mm">
                        <w:txbxContent>
                          <w:p>
                            <w:pPr>
                              <w:snapToGrid w:val="0"/>
                              <w:ind w:firstLine="90" w:firstLineChars="50"/>
                              <w:rPr>
                                <w:sz w:val="18"/>
                                <w:szCs w:val="18"/>
                              </w:rPr>
                            </w:pPr>
                            <w:r>
                              <w:rPr>
                                <w:rFonts w:hint="eastAsia"/>
                                <w:sz w:val="18"/>
                                <w:szCs w:val="18"/>
                              </w:rPr>
                              <w:t>℃</w:t>
                            </w:r>
                          </w:p>
                          <w:p>
                            <w:pPr>
                              <w:snapToGrid w:val="0"/>
                              <w:rPr>
                                <w:sz w:val="18"/>
                                <w:szCs w:val="18"/>
                              </w:rPr>
                            </w:pPr>
                          </w:p>
                        </w:txbxContent>
                      </v:textbox>
                    </v:rect>
                  </w:pict>
                </mc:Fallback>
              </mc:AlternateContent>
            </w:r>
            <w:r>
              <w:rPr>
                <w:rFonts w:hAnsi="宋体"/>
              </w:rPr>
              <mc:AlternateContent>
                <mc:Choice Requires="wps">
                  <w:drawing>
                    <wp:anchor distT="0" distB="0" distL="0" distR="0" simplePos="0" relativeHeight="251659264" behindDoc="0" locked="0" layoutInCell="1" allowOverlap="1">
                      <wp:simplePos x="0" y="0"/>
                      <wp:positionH relativeFrom="column">
                        <wp:posOffset>21590</wp:posOffset>
                      </wp:positionH>
                      <wp:positionV relativeFrom="paragraph">
                        <wp:posOffset>285115</wp:posOffset>
                      </wp:positionV>
                      <wp:extent cx="720090" cy="184785"/>
                      <wp:effectExtent l="0" t="0" r="0" b="0"/>
                      <wp:wrapNone/>
                      <wp:docPr id="1043" name="文本框 15"/>
                      <wp:cNvGraphicFramePr/>
                      <a:graphic xmlns:a="http://schemas.openxmlformats.org/drawingml/2006/main">
                        <a:graphicData uri="http://schemas.microsoft.com/office/word/2010/wordprocessingShape">
                          <wps:wsp>
                            <wps:cNvSpPr/>
                            <wps:spPr>
                              <a:xfrm>
                                <a:off x="0" y="0"/>
                                <a:ext cx="720090" cy="184785"/>
                              </a:xfrm>
                              <a:prstGeom prst="rect">
                                <a:avLst/>
                              </a:prstGeom>
                              <a:ln>
                                <a:noFill/>
                              </a:ln>
                            </wps:spPr>
                            <wps:txbx>
                              <w:txbxContent>
                                <w:p>
                                  <w:pPr>
                                    <w:rPr>
                                      <w:sz w:val="18"/>
                                      <w:szCs w:val="18"/>
                                    </w:rPr>
                                  </w:pPr>
                                  <w:r>
                                    <w:rPr>
                                      <w:rFonts w:hint="eastAsia"/>
                                      <w:sz w:val="18"/>
                                      <w:szCs w:val="18"/>
                                    </w:rPr>
                                    <w:t>缓冲溶液</w:t>
                                  </w:r>
                                </w:p>
                              </w:txbxContent>
                            </wps:txbx>
                            <wps:bodyPr lIns="0" tIns="0" rIns="0" bIns="0" upright="1"/>
                          </wps:wsp>
                        </a:graphicData>
                      </a:graphic>
                    </wp:anchor>
                  </w:drawing>
                </mc:Choice>
                <mc:Fallback>
                  <w:pict>
                    <v:rect id="文本框 15" o:spid="_x0000_s1026" o:spt="1" style="position:absolute;left:0pt;margin-left:1.7pt;margin-top:22.45pt;height:14.55pt;width:56.7pt;z-index:251659264;mso-width-relative:page;mso-height-relative:page;" filled="f" stroked="f" coordsize="21600,21600" o:gfxdata="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5wQNLYAAAABwEAAA8AAAAAAAAAAQAgAAAAIgAAAGRycy9kb3ducmV2LnhtbFBLAQIUABQAAAAI&#10;AIdO4kBKF6octAEAAGADAAAOAAAAAAAAAAEAIAAAACcBAABkcnMvZTJvRG9jLnhtbFBLBQYAAAAA&#10;BgAGAFkBAABNBQAAAAA=&#10;">
                      <v:fill on="f" focussize="0,0"/>
                      <v:stroke on="f"/>
                      <v:imagedata o:title=""/>
                      <o:lock v:ext="edit" aspectratio="f"/>
                      <v:textbox inset="0mm,0mm,0mm,0mm">
                        <w:txbxContent>
                          <w:p>
                            <w:pPr>
                              <w:rPr>
                                <w:sz w:val="18"/>
                                <w:szCs w:val="18"/>
                              </w:rPr>
                            </w:pPr>
                            <w:r>
                              <w:rPr>
                                <w:rFonts w:hint="eastAsia"/>
                                <w:sz w:val="18"/>
                                <w:szCs w:val="18"/>
                              </w:rPr>
                              <w:t>缓冲溶液</w:t>
                            </w:r>
                          </w:p>
                        </w:txbxContent>
                      </v:textbox>
                    </v:rect>
                  </w:pict>
                </mc:Fallback>
              </mc:AlternateContent>
            </w:r>
            <w:r>
              <w:rPr>
                <w:rFonts w:hAnsi="宋体"/>
              </w:rPr>
              <mc:AlternateContent>
                <mc:Choice Requires="wps">
                  <w:drawing>
                    <wp:anchor distT="0" distB="0" distL="0" distR="0" simplePos="0" relativeHeight="251659264" behindDoc="0" locked="0" layoutInCell="1" allowOverlap="1">
                      <wp:simplePos x="0" y="0"/>
                      <wp:positionH relativeFrom="column">
                        <wp:posOffset>1179830</wp:posOffset>
                      </wp:positionH>
                      <wp:positionV relativeFrom="paragraph">
                        <wp:posOffset>43815</wp:posOffset>
                      </wp:positionV>
                      <wp:extent cx="160020" cy="167005"/>
                      <wp:effectExtent l="0" t="0" r="0" b="0"/>
                      <wp:wrapNone/>
                      <wp:docPr id="1044" name="文本框 16"/>
                      <wp:cNvGraphicFramePr/>
                      <a:graphic xmlns:a="http://schemas.openxmlformats.org/drawingml/2006/main">
                        <a:graphicData uri="http://schemas.microsoft.com/office/word/2010/wordprocessingShape">
                          <wps:wsp>
                            <wps:cNvSpPr/>
                            <wps:spPr>
                              <a:xfrm>
                                <a:off x="0" y="0"/>
                                <a:ext cx="160019" cy="167004"/>
                              </a:xfrm>
                              <a:prstGeom prst="rect">
                                <a:avLst/>
                              </a:prstGeom>
                              <a:ln>
                                <a:noFill/>
                              </a:ln>
                            </wps:spPr>
                            <wps:txbx>
                              <w:txbxContent>
                                <w:p>
                                  <w:pPr>
                                    <w:snapToGrid w:val="0"/>
                                  </w:pPr>
                                </w:p>
                              </w:txbxContent>
                            </wps:txbx>
                            <wps:bodyPr lIns="0" tIns="0" rIns="0" bIns="0" upright="1"/>
                          </wps:wsp>
                        </a:graphicData>
                      </a:graphic>
                    </wp:anchor>
                  </w:drawing>
                </mc:Choice>
                <mc:Fallback>
                  <w:pict>
                    <v:rect id="文本框 16" o:spid="_x0000_s1026" o:spt="1" style="position:absolute;left:0pt;margin-left:92.9pt;margin-top:3.45pt;height:13.15pt;width:12.6pt;z-index:251659264;mso-width-relative:page;mso-height-relative:page;" filled="f" stroked="f" coordsize="21600,21600" o:gfxdata="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iXN22AAAAAgBAAAPAAAAAAAAAAEAIAAAACIAAABkcnMvZG93bnJldi54bWxQSwECFAAUAAAACACH&#10;TuJAfQRATrIBAABgAwAADgAAAAAAAAABACAAAAAnAQAAZHJzL2Uyb0RvYy54bWxQSwUGAAAAAAYA&#10;BgBZAQAASwUAAAAA&#10;">
                      <v:fill on="f" focussize="0,0"/>
                      <v:stroke on="f"/>
                      <v:imagedata o:title=""/>
                      <o:lock v:ext="edit" aspectratio="f"/>
                      <v:textbox inset="0mm,0mm,0mm,0mm">
                        <w:txbxContent>
                          <w:p>
                            <w:pPr>
                              <w:snapToGrid w:val="0"/>
                            </w:pPr>
                          </w:p>
                        </w:txbxContent>
                      </v:textbox>
                    </v:rect>
                  </w:pict>
                </mc:Fallback>
              </mc:AlternateContent>
            </w:r>
            <w:r>
              <w:rPr>
                <w:rFonts w:hAnsi="宋体"/>
              </w:rPr>
              <mc:AlternateContent>
                <mc:Choice Requires="wps">
                  <w:drawing>
                    <wp:anchor distT="0" distB="0" distL="0" distR="0" simplePos="0" relativeHeight="251659264" behindDoc="0" locked="0" layoutInCell="1" allowOverlap="1">
                      <wp:simplePos x="0" y="0"/>
                      <wp:positionH relativeFrom="column">
                        <wp:posOffset>-65405</wp:posOffset>
                      </wp:positionH>
                      <wp:positionV relativeFrom="paragraph">
                        <wp:posOffset>234950</wp:posOffset>
                      </wp:positionV>
                      <wp:extent cx="1614170" cy="234950"/>
                      <wp:effectExtent l="635" t="4445" r="4445" b="8255"/>
                      <wp:wrapNone/>
                      <wp:docPr id="1045" name="直接连接符 17"/>
                      <wp:cNvGraphicFramePr/>
                      <a:graphic xmlns:a="http://schemas.openxmlformats.org/drawingml/2006/main">
                        <a:graphicData uri="http://schemas.microsoft.com/office/word/2010/wordprocessingShape">
                          <wps:wsp>
                            <wps:cNvCnPr/>
                            <wps:spPr>
                              <a:xfrm>
                                <a:off x="0" y="0"/>
                                <a:ext cx="1614170" cy="234950"/>
                              </a:xfrm>
                              <a:prstGeom prst="line">
                                <a:avLst/>
                              </a:prstGeom>
                              <a:ln w="6350" cap="flat" cmpd="sng">
                                <a:solidFill>
                                  <a:srgbClr val="000000"/>
                                </a:solidFill>
                                <a:prstDash val="solid"/>
                                <a:round/>
                                <a:headEnd type="none" w="med" len="med"/>
                                <a:tailEnd type="none" w="med" len="med"/>
                              </a:ln>
                            </wps:spPr>
                            <wps:bodyPr/>
                          </wps:wsp>
                        </a:graphicData>
                      </a:graphic>
                    </wp:anchor>
                  </w:drawing>
                </mc:Choice>
                <mc:Fallback>
                  <w:pict>
                    <v:line id="直接连接符 17" o:spid="_x0000_s1026" o:spt="20" style="position:absolute;left:0pt;margin-left:-5.15pt;margin-top:18.5pt;height:18.5pt;width:127.1pt;z-index:251659264;mso-width-relative:page;mso-height-relative:page;" filled="f" stroked="t" coordsize="21600,21600" o:gfxdata="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h0ke1wAAAAkBAAAPAAAAAAAAAAEAIAAAACIAAABkcnMvZG93bnJldi54&#10;bWxQSwECFAAUAAAACACHTuJAj/n0w/sBAADrAwAADgAAAAAAAAABACAAAAAmAQAAZHJzL2Uyb0Rv&#10;Yy54bWxQSwUGAAAAAAYABgBZAQAAkwUAAAAA&#10;">
                      <v:fill on="f" focussize="0,0"/>
                      <v:stroke weight="0.5pt" color="#000000" joinstyle="round"/>
                      <v:imagedata o:title=""/>
                      <o:lock v:ext="edit" aspectratio="f"/>
                    </v:line>
                  </w:pict>
                </mc:Fallback>
              </mc:AlternateContent>
            </w:r>
            <w:r>
              <w:rPr>
                <w:rFonts w:hAnsi="宋体"/>
              </w:rPr>
              <mc:AlternateContent>
                <mc:Choice Requires="wps">
                  <w:drawing>
                    <wp:anchor distT="0" distB="0" distL="0" distR="0" simplePos="0" relativeHeight="251659264" behindDoc="0" locked="0" layoutInCell="1" allowOverlap="1">
                      <wp:simplePos x="0" y="0"/>
                      <wp:positionH relativeFrom="column">
                        <wp:posOffset>741680</wp:posOffset>
                      </wp:positionH>
                      <wp:positionV relativeFrom="paragraph">
                        <wp:posOffset>0</wp:posOffset>
                      </wp:positionV>
                      <wp:extent cx="807085" cy="469900"/>
                      <wp:effectExtent l="2540" t="3810" r="9525" b="21590"/>
                      <wp:wrapNone/>
                      <wp:docPr id="1046" name="直接连接符 18"/>
                      <wp:cNvGraphicFramePr/>
                      <a:graphic xmlns:a="http://schemas.openxmlformats.org/drawingml/2006/main">
                        <a:graphicData uri="http://schemas.microsoft.com/office/word/2010/wordprocessingShape">
                          <wps:wsp>
                            <wps:cNvCnPr/>
                            <wps:spPr>
                              <a:xfrm>
                                <a:off x="0" y="0"/>
                                <a:ext cx="807085" cy="469900"/>
                              </a:xfrm>
                              <a:prstGeom prst="line">
                                <a:avLst/>
                              </a:prstGeom>
                              <a:ln w="6350" cap="flat" cmpd="sng">
                                <a:solidFill>
                                  <a:srgbClr val="000000"/>
                                </a:solidFill>
                                <a:prstDash val="solid"/>
                                <a:round/>
                                <a:headEnd type="none" w="med" len="med"/>
                                <a:tailEnd type="none" w="med" len="med"/>
                              </a:ln>
                            </wps:spPr>
                            <wps:bodyPr/>
                          </wps:wsp>
                        </a:graphicData>
                      </a:graphic>
                    </wp:anchor>
                  </w:drawing>
                </mc:Choice>
                <mc:Fallback>
                  <w:pict>
                    <v:line id="直接连接符 18" o:spid="_x0000_s1026" o:spt="20" style="position:absolute;left:0pt;margin-left:58.4pt;margin-top:0pt;height:37pt;width:63.55pt;z-index:251659264;mso-width-relative:page;mso-height-relative:page;" filled="f" stroked="t" coordsize="21600,21600" o:gfxdata="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7QtBrUAAAABwEAAA8AAAAAAAAAAQAgAAAAIgAAAGRycy9kb3ducmV2LnhtbFBL&#10;AQIUABQAAAAIAIdO4kDZ1QZD+gEAAOoDAAAOAAAAAAAAAAEAIAAAACMBAABkcnMvZTJvRG9jLnht&#10;bFBLBQYAAAAABgAGAFkBAACPBQAAAAA=&#10;">
                      <v:fill on="f" focussize="0,0"/>
                      <v:stroke weight="0.5pt" color="#000000" joinstyle="round"/>
                      <v:imagedata o:title=""/>
                      <o:lock v:ext="edit" aspectratio="f"/>
                    </v:line>
                  </w:pict>
                </mc:Fallback>
              </mc:AlternateContent>
            </w:r>
          </w:p>
        </w:tc>
        <w:tc>
          <w:tcPr>
            <w:tcW w:w="815" w:type="dxa"/>
            <w:vAlign w:val="center"/>
          </w:tcPr>
          <w:p>
            <w:pPr>
              <w:tabs>
                <w:tab w:val="left" w:pos="4089"/>
                <w:tab w:val="center" w:pos="4774"/>
              </w:tabs>
              <w:spacing w:line="330" w:lineRule="exact"/>
              <w:jc w:val="center"/>
              <w:rPr>
                <w:rFonts w:hAnsi="宋体"/>
                <w:sz w:val="18"/>
                <w:szCs w:val="18"/>
              </w:rPr>
            </w:pPr>
            <w:r>
              <w:rPr>
                <w:rFonts w:hint="eastAsia" w:hAnsi="宋体"/>
                <w:sz w:val="18"/>
                <w:szCs w:val="18"/>
              </w:rPr>
              <w:t>5</w:t>
            </w:r>
          </w:p>
        </w:tc>
        <w:tc>
          <w:tcPr>
            <w:tcW w:w="815" w:type="dxa"/>
            <w:vAlign w:val="center"/>
          </w:tcPr>
          <w:p>
            <w:pPr>
              <w:tabs>
                <w:tab w:val="left" w:pos="4089"/>
                <w:tab w:val="center" w:pos="4774"/>
              </w:tabs>
              <w:spacing w:line="330" w:lineRule="exact"/>
              <w:jc w:val="center"/>
              <w:rPr>
                <w:rFonts w:hAnsi="宋体"/>
                <w:sz w:val="18"/>
                <w:szCs w:val="18"/>
              </w:rPr>
            </w:pPr>
            <w:r>
              <w:rPr>
                <w:rFonts w:hint="eastAsia" w:hAnsi="宋体"/>
                <w:sz w:val="18"/>
                <w:szCs w:val="18"/>
              </w:rPr>
              <w:t>10</w:t>
            </w:r>
          </w:p>
        </w:tc>
        <w:tc>
          <w:tcPr>
            <w:tcW w:w="815" w:type="dxa"/>
            <w:vAlign w:val="center"/>
          </w:tcPr>
          <w:p>
            <w:pPr>
              <w:tabs>
                <w:tab w:val="left" w:pos="4089"/>
                <w:tab w:val="center" w:pos="4774"/>
              </w:tabs>
              <w:spacing w:line="330" w:lineRule="exact"/>
              <w:jc w:val="center"/>
              <w:rPr>
                <w:rFonts w:hAnsi="宋体"/>
                <w:sz w:val="18"/>
                <w:szCs w:val="18"/>
              </w:rPr>
            </w:pPr>
            <w:r>
              <w:rPr>
                <w:rFonts w:hint="eastAsia" w:hAnsi="宋体"/>
                <w:sz w:val="18"/>
                <w:szCs w:val="18"/>
              </w:rPr>
              <w:t>15</w:t>
            </w:r>
          </w:p>
        </w:tc>
        <w:tc>
          <w:tcPr>
            <w:tcW w:w="815" w:type="dxa"/>
            <w:vAlign w:val="center"/>
          </w:tcPr>
          <w:p>
            <w:pPr>
              <w:tabs>
                <w:tab w:val="left" w:pos="4089"/>
                <w:tab w:val="center" w:pos="4774"/>
              </w:tabs>
              <w:spacing w:line="330" w:lineRule="exact"/>
              <w:jc w:val="center"/>
              <w:rPr>
                <w:rFonts w:hAnsi="宋体"/>
                <w:sz w:val="18"/>
                <w:szCs w:val="18"/>
              </w:rPr>
            </w:pPr>
            <w:r>
              <w:rPr>
                <w:rFonts w:hint="eastAsia" w:hAnsi="宋体"/>
                <w:sz w:val="18"/>
                <w:szCs w:val="18"/>
              </w:rPr>
              <w:t>20</w:t>
            </w:r>
          </w:p>
        </w:tc>
        <w:tc>
          <w:tcPr>
            <w:tcW w:w="815" w:type="dxa"/>
            <w:vAlign w:val="center"/>
          </w:tcPr>
          <w:p>
            <w:pPr>
              <w:tabs>
                <w:tab w:val="left" w:pos="4089"/>
                <w:tab w:val="center" w:pos="4774"/>
              </w:tabs>
              <w:spacing w:line="330" w:lineRule="exact"/>
              <w:jc w:val="center"/>
              <w:rPr>
                <w:rFonts w:hAnsi="宋体"/>
                <w:sz w:val="18"/>
                <w:szCs w:val="18"/>
              </w:rPr>
            </w:pPr>
            <w:r>
              <w:rPr>
                <w:rFonts w:hint="eastAsia" w:hAnsi="宋体"/>
                <w:sz w:val="18"/>
                <w:szCs w:val="18"/>
              </w:rPr>
              <w:t>25</w:t>
            </w:r>
          </w:p>
        </w:tc>
        <w:tc>
          <w:tcPr>
            <w:tcW w:w="815" w:type="dxa"/>
            <w:vAlign w:val="center"/>
          </w:tcPr>
          <w:p>
            <w:pPr>
              <w:tabs>
                <w:tab w:val="left" w:pos="4089"/>
                <w:tab w:val="center" w:pos="4774"/>
              </w:tabs>
              <w:spacing w:line="330" w:lineRule="exact"/>
              <w:jc w:val="center"/>
              <w:rPr>
                <w:rFonts w:hAnsi="宋体"/>
                <w:sz w:val="18"/>
                <w:szCs w:val="18"/>
              </w:rPr>
            </w:pPr>
            <w:r>
              <w:rPr>
                <w:rFonts w:hint="eastAsia" w:hAnsi="宋体"/>
                <w:sz w:val="18"/>
                <w:szCs w:val="18"/>
              </w:rPr>
              <w:t>30</w:t>
            </w:r>
          </w:p>
        </w:tc>
        <w:tc>
          <w:tcPr>
            <w:tcW w:w="815" w:type="dxa"/>
            <w:vAlign w:val="center"/>
          </w:tcPr>
          <w:p>
            <w:pPr>
              <w:tabs>
                <w:tab w:val="left" w:pos="4089"/>
                <w:tab w:val="center" w:pos="4774"/>
              </w:tabs>
              <w:spacing w:line="330" w:lineRule="exact"/>
              <w:jc w:val="center"/>
              <w:rPr>
                <w:rFonts w:hAnsi="宋体"/>
                <w:sz w:val="18"/>
                <w:szCs w:val="18"/>
              </w:rPr>
            </w:pPr>
            <w:r>
              <w:rPr>
                <w:rFonts w:hint="eastAsia" w:hAnsi="宋体"/>
                <w:sz w:val="18"/>
                <w:szCs w:val="18"/>
              </w:rPr>
              <w:t>35</w:t>
            </w:r>
          </w:p>
        </w:tc>
        <w:tc>
          <w:tcPr>
            <w:tcW w:w="815" w:type="dxa"/>
            <w:vAlign w:val="center"/>
          </w:tcPr>
          <w:p>
            <w:pPr>
              <w:tabs>
                <w:tab w:val="left" w:pos="4089"/>
                <w:tab w:val="center" w:pos="4774"/>
              </w:tabs>
              <w:spacing w:line="330" w:lineRule="exact"/>
              <w:jc w:val="center"/>
              <w:rPr>
                <w:rFonts w:hAnsi="宋体"/>
                <w:sz w:val="18"/>
                <w:szCs w:val="18"/>
              </w:rPr>
            </w:pPr>
            <w:r>
              <w:rPr>
                <w:rFonts w:hint="eastAsia" w:hAnsi="宋体"/>
                <w:sz w:val="18"/>
                <w:szCs w:val="1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Pr>
          <w:p>
            <w:pPr>
              <w:tabs>
                <w:tab w:val="left" w:pos="4089"/>
                <w:tab w:val="center" w:pos="4774"/>
              </w:tabs>
              <w:spacing w:line="276" w:lineRule="auto"/>
              <w:jc w:val="center"/>
              <w:rPr>
                <w:rFonts w:hAnsi="宋体"/>
                <w:sz w:val="18"/>
                <w:szCs w:val="18"/>
              </w:rPr>
            </w:pPr>
            <w:r>
              <w:rPr>
                <w:rFonts w:hint="eastAsia" w:hAnsi="宋体"/>
                <w:sz w:val="18"/>
                <w:szCs w:val="18"/>
              </w:rPr>
              <w:t>草酸盐标准缓冲溶液</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1.67</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1.67</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1.67</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1.68</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1.68</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1.69</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1.69</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vAlign w:val="bottom"/>
          </w:tcPr>
          <w:p>
            <w:pPr>
              <w:tabs>
                <w:tab w:val="left" w:pos="4089"/>
                <w:tab w:val="center" w:pos="4774"/>
              </w:tabs>
              <w:spacing w:line="276" w:lineRule="auto"/>
              <w:jc w:val="center"/>
              <w:rPr>
                <w:rFonts w:hAnsi="宋体"/>
                <w:sz w:val="18"/>
                <w:szCs w:val="18"/>
              </w:rPr>
            </w:pPr>
            <w:r>
              <w:rPr>
                <w:rFonts w:hint="eastAsia" w:hAnsi="宋体"/>
                <w:sz w:val="18"/>
                <w:szCs w:val="18"/>
              </w:rPr>
              <w:t>酒石酸盐标准缓冲溶液</w:t>
            </w:r>
          </w:p>
        </w:tc>
        <w:tc>
          <w:tcPr>
            <w:tcW w:w="815" w:type="dxa"/>
            <w:vAlign w:val="bottom"/>
          </w:tcPr>
          <w:p>
            <w:pPr>
              <w:tabs>
                <w:tab w:val="left" w:pos="4089"/>
                <w:tab w:val="center" w:pos="4774"/>
              </w:tabs>
              <w:spacing w:line="276" w:lineRule="auto"/>
              <w:jc w:val="center"/>
              <w:rPr>
                <w:rFonts w:hAnsi="宋体"/>
                <w:sz w:val="18"/>
                <w:szCs w:val="18"/>
              </w:rPr>
            </w:pPr>
            <w:r>
              <w:rPr>
                <w:rFonts w:hint="eastAsia" w:hAnsi="宋体"/>
                <w:sz w:val="18"/>
                <w:szCs w:val="18"/>
              </w:rPr>
              <w:t>—</w:t>
            </w:r>
          </w:p>
        </w:tc>
        <w:tc>
          <w:tcPr>
            <w:tcW w:w="815" w:type="dxa"/>
            <w:vAlign w:val="bottom"/>
          </w:tcPr>
          <w:p>
            <w:pPr>
              <w:spacing w:line="276" w:lineRule="auto"/>
              <w:jc w:val="center"/>
              <w:rPr>
                <w:rFonts w:hAnsi="宋体"/>
                <w:sz w:val="18"/>
                <w:szCs w:val="18"/>
              </w:rPr>
            </w:pPr>
            <w:r>
              <w:rPr>
                <w:rFonts w:hint="eastAsia" w:hAnsi="宋体"/>
                <w:sz w:val="18"/>
                <w:szCs w:val="18"/>
              </w:rPr>
              <w:t>—</w:t>
            </w:r>
          </w:p>
        </w:tc>
        <w:tc>
          <w:tcPr>
            <w:tcW w:w="815" w:type="dxa"/>
            <w:vAlign w:val="bottom"/>
          </w:tcPr>
          <w:p>
            <w:pPr>
              <w:spacing w:line="276" w:lineRule="auto"/>
              <w:jc w:val="center"/>
              <w:rPr>
                <w:rFonts w:hAnsi="宋体"/>
                <w:sz w:val="18"/>
                <w:szCs w:val="18"/>
              </w:rPr>
            </w:pPr>
            <w:r>
              <w:rPr>
                <w:rFonts w:hint="eastAsia" w:hAnsi="宋体"/>
                <w:sz w:val="18"/>
                <w:szCs w:val="18"/>
              </w:rPr>
              <w:t>—</w:t>
            </w:r>
          </w:p>
        </w:tc>
        <w:tc>
          <w:tcPr>
            <w:tcW w:w="815" w:type="dxa"/>
            <w:vAlign w:val="bottom"/>
          </w:tcPr>
          <w:p>
            <w:pPr>
              <w:spacing w:line="276" w:lineRule="auto"/>
              <w:jc w:val="center"/>
              <w:rPr>
                <w:rFonts w:hAnsi="宋体"/>
                <w:sz w:val="18"/>
                <w:szCs w:val="18"/>
              </w:rPr>
            </w:pPr>
            <w:r>
              <w:rPr>
                <w:rFonts w:hint="eastAsia" w:hAnsi="宋体"/>
                <w:sz w:val="18"/>
                <w:szCs w:val="18"/>
              </w:rPr>
              <w:t>—</w:t>
            </w:r>
          </w:p>
        </w:tc>
        <w:tc>
          <w:tcPr>
            <w:tcW w:w="815" w:type="dxa"/>
            <w:vAlign w:val="bottom"/>
          </w:tcPr>
          <w:p>
            <w:pPr>
              <w:tabs>
                <w:tab w:val="left" w:pos="4089"/>
                <w:tab w:val="center" w:pos="4774"/>
              </w:tabs>
              <w:spacing w:line="276" w:lineRule="auto"/>
              <w:jc w:val="center"/>
              <w:rPr>
                <w:rFonts w:hAnsi="宋体"/>
                <w:sz w:val="18"/>
                <w:szCs w:val="18"/>
              </w:rPr>
            </w:pPr>
            <w:r>
              <w:rPr>
                <w:rFonts w:hint="eastAsia" w:hAnsi="宋体"/>
                <w:sz w:val="18"/>
                <w:szCs w:val="18"/>
              </w:rPr>
              <w:t>3.56</w:t>
            </w:r>
          </w:p>
        </w:tc>
        <w:tc>
          <w:tcPr>
            <w:tcW w:w="815" w:type="dxa"/>
            <w:vAlign w:val="bottom"/>
          </w:tcPr>
          <w:p>
            <w:pPr>
              <w:tabs>
                <w:tab w:val="left" w:pos="4089"/>
                <w:tab w:val="center" w:pos="4774"/>
              </w:tabs>
              <w:spacing w:line="276" w:lineRule="auto"/>
              <w:jc w:val="center"/>
              <w:rPr>
                <w:rFonts w:hAnsi="宋体"/>
                <w:sz w:val="18"/>
                <w:szCs w:val="18"/>
              </w:rPr>
            </w:pPr>
            <w:r>
              <w:rPr>
                <w:rFonts w:hint="eastAsia" w:hAnsi="宋体"/>
                <w:sz w:val="18"/>
                <w:szCs w:val="18"/>
              </w:rPr>
              <w:t>3.55</w:t>
            </w:r>
          </w:p>
        </w:tc>
        <w:tc>
          <w:tcPr>
            <w:tcW w:w="815" w:type="dxa"/>
            <w:vAlign w:val="bottom"/>
          </w:tcPr>
          <w:p>
            <w:pPr>
              <w:tabs>
                <w:tab w:val="left" w:pos="4089"/>
                <w:tab w:val="center" w:pos="4774"/>
              </w:tabs>
              <w:spacing w:line="276" w:lineRule="auto"/>
              <w:jc w:val="center"/>
              <w:rPr>
                <w:rFonts w:hAnsi="宋体"/>
                <w:sz w:val="18"/>
                <w:szCs w:val="18"/>
              </w:rPr>
            </w:pPr>
            <w:r>
              <w:rPr>
                <w:rFonts w:hint="eastAsia" w:hAnsi="宋体"/>
                <w:sz w:val="18"/>
                <w:szCs w:val="18"/>
              </w:rPr>
              <w:t>3.55</w:t>
            </w:r>
          </w:p>
        </w:tc>
        <w:tc>
          <w:tcPr>
            <w:tcW w:w="815" w:type="dxa"/>
            <w:vAlign w:val="bottom"/>
          </w:tcPr>
          <w:p>
            <w:pPr>
              <w:tabs>
                <w:tab w:val="left" w:pos="4089"/>
                <w:tab w:val="center" w:pos="4774"/>
              </w:tabs>
              <w:spacing w:line="276" w:lineRule="auto"/>
              <w:jc w:val="center"/>
              <w:rPr>
                <w:rFonts w:hAnsi="宋体"/>
                <w:sz w:val="18"/>
                <w:szCs w:val="18"/>
              </w:rPr>
            </w:pPr>
            <w:r>
              <w:rPr>
                <w:rFonts w:hint="eastAsia" w:hAnsi="宋体"/>
                <w:sz w:val="18"/>
                <w:szCs w:val="18"/>
              </w:rPr>
              <w:t>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vAlign w:val="center"/>
          </w:tcPr>
          <w:p>
            <w:pPr>
              <w:spacing w:line="276" w:lineRule="auto"/>
              <w:jc w:val="center"/>
            </w:pPr>
            <w:r>
              <w:rPr>
                <w:rFonts w:hint="eastAsia" w:hAnsi="宋体"/>
                <w:sz w:val="18"/>
                <w:szCs w:val="18"/>
              </w:rPr>
              <w:t>邻苯二甲酸盐标准缓冲溶液</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4.00</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4.00</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4.00</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4.00</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4.01</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4.01</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4.02</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vAlign w:val="center"/>
          </w:tcPr>
          <w:p>
            <w:pPr>
              <w:spacing w:line="276" w:lineRule="auto"/>
              <w:jc w:val="center"/>
            </w:pPr>
            <w:r>
              <w:rPr>
                <w:rFonts w:hint="eastAsia" w:hAnsi="宋体"/>
                <w:sz w:val="18"/>
                <w:szCs w:val="18"/>
              </w:rPr>
              <w:t>磷酸盐标准缓冲溶液</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6.95</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6.92</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6.90</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6.88</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6.86</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6.85</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6.84</w:t>
            </w:r>
          </w:p>
        </w:tc>
        <w:tc>
          <w:tcPr>
            <w:tcW w:w="815" w:type="dxa"/>
            <w:vAlign w:val="center"/>
          </w:tcPr>
          <w:p>
            <w:pPr>
              <w:tabs>
                <w:tab w:val="left" w:pos="4089"/>
                <w:tab w:val="center" w:pos="4774"/>
              </w:tabs>
              <w:spacing w:line="276" w:lineRule="auto"/>
              <w:jc w:val="center"/>
              <w:rPr>
                <w:rFonts w:hAnsi="宋体"/>
                <w:sz w:val="18"/>
                <w:szCs w:val="18"/>
              </w:rPr>
            </w:pPr>
            <w:r>
              <w:rPr>
                <w:rFonts w:hint="eastAsia" w:hAnsi="宋体"/>
                <w:sz w:val="18"/>
                <w:szCs w:val="18"/>
              </w:rPr>
              <w:t>6.84</w:t>
            </w:r>
          </w:p>
        </w:tc>
      </w:tr>
    </w:tbl>
    <w:p>
      <w:pPr>
        <w:tabs>
          <w:tab w:val="left" w:pos="4089"/>
          <w:tab w:val="center" w:pos="4774"/>
        </w:tabs>
        <w:spacing w:before="156" w:beforeLines="50" w:after="156" w:afterLines="50" w:line="330" w:lineRule="exact"/>
        <w:jc w:val="left"/>
        <w:rPr>
          <w:rFonts w:ascii="黑体" w:hAnsi="黑体" w:eastAsia="黑体" w:cs="黑体"/>
        </w:rPr>
      </w:pPr>
      <w:r>
        <w:rPr>
          <w:rFonts w:hint="eastAsia" w:ascii="黑体" w:hAnsi="黑体" w:eastAsia="黑体"/>
        </w:rPr>
        <w:t>A</w:t>
      </w:r>
      <w:r>
        <w:rPr>
          <w:rFonts w:ascii="黑体" w:hAnsi="黑体" w:eastAsia="黑体"/>
        </w:rPr>
        <w:t>.</w:t>
      </w:r>
      <w:r>
        <w:rPr>
          <w:rFonts w:hint="eastAsia" w:ascii="黑体" w:hAnsi="黑体" w:eastAsia="黑体" w:cs="黑体"/>
        </w:rPr>
        <w:t>6  仪器设备</w:t>
      </w:r>
    </w:p>
    <w:p>
      <w:pPr>
        <w:tabs>
          <w:tab w:val="left" w:pos="4089"/>
          <w:tab w:val="center" w:pos="4774"/>
        </w:tabs>
        <w:spacing w:line="330" w:lineRule="exact"/>
        <w:jc w:val="left"/>
      </w:pPr>
      <w:r>
        <w:rPr>
          <w:rFonts w:hint="eastAsia" w:ascii="黑体" w:hAnsi="黑体" w:eastAsia="黑体"/>
        </w:rPr>
        <w:t>A</w:t>
      </w:r>
      <w:r>
        <w:rPr>
          <w:rFonts w:ascii="黑体" w:hAnsi="黑体" w:eastAsia="黑体"/>
        </w:rPr>
        <w:t>.</w:t>
      </w:r>
      <w:r>
        <w:rPr>
          <w:rFonts w:hint="eastAsia" w:ascii="黑体" w:hAnsi="黑体" w:eastAsia="黑体"/>
        </w:rPr>
        <w:t>6</w:t>
      </w:r>
      <w:r>
        <w:rPr>
          <w:rFonts w:ascii="黑体" w:hAnsi="黑体" w:eastAsia="黑体"/>
        </w:rPr>
        <w:t>.</w:t>
      </w:r>
      <w:r>
        <w:rPr>
          <w:rFonts w:hint="eastAsia" w:ascii="黑体" w:hAnsi="黑体" w:eastAsia="黑体"/>
        </w:rPr>
        <w:t>1  酸度计</w:t>
      </w:r>
      <w:r>
        <w:rPr>
          <w:rFonts w:hint="eastAsia"/>
        </w:rPr>
        <w:t>。</w:t>
      </w:r>
    </w:p>
    <w:p>
      <w:pPr>
        <w:tabs>
          <w:tab w:val="left" w:pos="4089"/>
          <w:tab w:val="center" w:pos="4774"/>
        </w:tabs>
        <w:spacing w:line="330" w:lineRule="exact"/>
        <w:ind w:firstLine="420" w:firstLineChars="200"/>
        <w:jc w:val="left"/>
      </w:pPr>
      <w:r>
        <w:rPr>
          <w:rFonts w:hint="eastAsia"/>
        </w:rPr>
        <w:t>应符合JJG119-2018的4中“0.01级”的要求。</w:t>
      </w:r>
    </w:p>
    <w:p>
      <w:pPr>
        <w:tabs>
          <w:tab w:val="left" w:pos="4089"/>
          <w:tab w:val="center" w:pos="4774"/>
        </w:tabs>
        <w:spacing w:line="330" w:lineRule="exact"/>
        <w:jc w:val="left"/>
        <w:rPr>
          <w:rFonts w:ascii="黑体" w:hAnsi="黑体" w:eastAsia="黑体"/>
        </w:rPr>
      </w:pPr>
      <w:r>
        <w:rPr>
          <w:rFonts w:hint="eastAsia" w:ascii="黑体" w:hAnsi="黑体" w:eastAsia="黑体"/>
        </w:rPr>
        <w:t>A.6.2 电极</w:t>
      </w:r>
    </w:p>
    <w:p>
      <w:pPr>
        <w:tabs>
          <w:tab w:val="left" w:pos="4089"/>
          <w:tab w:val="center" w:pos="4774"/>
        </w:tabs>
        <w:spacing w:line="330" w:lineRule="exact"/>
        <w:ind w:firstLine="420" w:firstLineChars="200"/>
        <w:jc w:val="left"/>
      </w:pPr>
      <w:r>
        <w:rPr>
          <w:rFonts w:hint="eastAsia"/>
        </w:rPr>
        <w:t>复合电极。</w:t>
      </w:r>
    </w:p>
    <w:p>
      <w:pPr>
        <w:tabs>
          <w:tab w:val="left" w:pos="4089"/>
          <w:tab w:val="center" w:pos="4774"/>
        </w:tabs>
        <w:spacing w:line="330" w:lineRule="exact"/>
        <w:jc w:val="left"/>
        <w:rPr>
          <w:rFonts w:ascii="黑体" w:hAnsi="黑体" w:eastAsia="黑体"/>
        </w:rPr>
      </w:pPr>
      <w:r>
        <w:rPr>
          <w:rFonts w:hint="eastAsia" w:ascii="黑体" w:hAnsi="黑体" w:eastAsia="黑体"/>
        </w:rPr>
        <w:t>A.6.2 电磁搅拌器。</w:t>
      </w:r>
    </w:p>
    <w:p>
      <w:pPr>
        <w:pStyle w:val="17"/>
        <w:tabs>
          <w:tab w:val="center" w:pos="4201"/>
          <w:tab w:val="right" w:leader="dot" w:pos="9298"/>
        </w:tabs>
        <w:spacing w:before="156" w:beforeLines="50" w:after="156" w:afterLines="50"/>
        <w:ind w:firstLine="0" w:firstLineChars="0"/>
        <w:jc w:val="left"/>
        <w:rPr>
          <w:rFonts w:ascii="黑体" w:hAnsi="黑体" w:eastAsia="黑体"/>
          <w:color w:val="000000"/>
        </w:rPr>
      </w:pPr>
      <w:r>
        <w:rPr>
          <w:rFonts w:hint="eastAsia" w:ascii="黑体" w:hAnsi="黑体" w:eastAsia="黑体"/>
          <w:color w:val="000000"/>
        </w:rPr>
        <w:t>A.7 样品</w:t>
      </w:r>
    </w:p>
    <w:p>
      <w:pPr>
        <w:pStyle w:val="17"/>
        <w:tabs>
          <w:tab w:val="center" w:pos="4201"/>
          <w:tab w:val="right" w:leader="dot" w:pos="9298"/>
        </w:tabs>
        <w:spacing w:line="330" w:lineRule="exact"/>
        <w:ind w:firstLine="0" w:firstLineChars="0"/>
        <w:jc w:val="left"/>
        <w:rPr>
          <w:rFonts w:ascii="Times New Roman"/>
          <w:color w:val="000000"/>
        </w:rPr>
      </w:pPr>
      <w:r>
        <w:rPr>
          <w:rFonts w:hint="eastAsia" w:ascii="黑体" w:hAnsi="黑体" w:eastAsia="黑体"/>
          <w:color w:val="000000"/>
        </w:rPr>
        <w:t xml:space="preserve">A.7.1 </w:t>
      </w:r>
      <w:r>
        <w:rPr>
          <w:rFonts w:hint="eastAsia" w:hAnsi="宋体"/>
          <w:color w:val="000000"/>
        </w:rPr>
        <w:t>固体</w:t>
      </w:r>
      <w:r>
        <w:rPr>
          <w:rFonts w:hint="eastAsia" w:ascii="Times New Roman"/>
          <w:color w:val="000000"/>
        </w:rPr>
        <w:t>氯化镧铈样品：块状样品需破碎后，置于称量瓶中，立即称量。粒状样品开封后置于称量瓶中，立即称量。</w:t>
      </w:r>
    </w:p>
    <w:p>
      <w:pPr>
        <w:pStyle w:val="17"/>
        <w:tabs>
          <w:tab w:val="center" w:pos="4201"/>
          <w:tab w:val="right" w:leader="dot" w:pos="9298"/>
        </w:tabs>
        <w:spacing w:line="330" w:lineRule="exact"/>
        <w:ind w:firstLine="0" w:firstLineChars="0"/>
        <w:jc w:val="left"/>
      </w:pPr>
      <w:r>
        <w:rPr>
          <w:rFonts w:hint="eastAsia" w:ascii="黑体" w:hAnsi="黑体" w:eastAsia="黑体"/>
          <w:color w:val="000000"/>
        </w:rPr>
        <w:t xml:space="preserve">A.7.2 </w:t>
      </w:r>
      <w:r>
        <w:rPr>
          <w:rFonts w:hint="eastAsia" w:ascii="Times New Roman"/>
          <w:color w:val="000000"/>
        </w:rPr>
        <w:t>液体氯化镧铈样品：样品开封后立即移取。</w:t>
      </w:r>
    </w:p>
    <w:p>
      <w:pPr>
        <w:pStyle w:val="17"/>
        <w:tabs>
          <w:tab w:val="center" w:pos="4201"/>
          <w:tab w:val="right" w:leader="dot" w:pos="9298"/>
        </w:tabs>
        <w:spacing w:before="156" w:beforeLines="50" w:after="156" w:afterLines="50"/>
        <w:ind w:firstLine="0" w:firstLineChars="0"/>
        <w:jc w:val="left"/>
        <w:rPr>
          <w:rFonts w:ascii="黑体" w:hAnsi="黑体" w:eastAsia="黑体"/>
          <w:color w:val="000000"/>
        </w:rPr>
      </w:pPr>
      <w:r>
        <w:rPr>
          <w:rFonts w:hint="eastAsia" w:ascii="黑体" w:hAnsi="黑体" w:eastAsia="黑体"/>
          <w:color w:val="000000"/>
        </w:rPr>
        <w:t xml:space="preserve">A.8  </w:t>
      </w:r>
      <w:r>
        <w:rPr>
          <w:rFonts w:ascii="黑体" w:hAnsi="黑体" w:eastAsia="黑体"/>
          <w:color w:val="000000"/>
        </w:rPr>
        <w:t>分析</w:t>
      </w:r>
      <w:r>
        <w:rPr>
          <w:rFonts w:hint="eastAsia" w:ascii="黑体" w:hAnsi="黑体" w:eastAsia="黑体"/>
          <w:color w:val="000000"/>
        </w:rPr>
        <w:t>步骤</w:t>
      </w:r>
    </w:p>
    <w:p>
      <w:pPr>
        <w:pStyle w:val="17"/>
        <w:tabs>
          <w:tab w:val="center" w:pos="4201"/>
          <w:tab w:val="right" w:leader="dot" w:pos="9298"/>
        </w:tabs>
        <w:spacing w:before="156" w:beforeLines="50" w:after="156" w:afterLines="50"/>
        <w:ind w:firstLine="0" w:firstLineChars="0"/>
        <w:jc w:val="left"/>
        <w:rPr>
          <w:rFonts w:ascii="黑体" w:hAnsi="黑体" w:eastAsia="黑体"/>
          <w:color w:val="000000"/>
        </w:rPr>
      </w:pPr>
      <w:r>
        <w:rPr>
          <w:rFonts w:hint="eastAsia" w:ascii="黑体" w:hAnsi="黑体" w:eastAsia="黑体"/>
          <w:color w:val="000000"/>
        </w:rPr>
        <w:t>B.8.1 分析</w:t>
      </w:r>
      <w:r>
        <w:rPr>
          <w:rFonts w:ascii="黑体" w:hAnsi="黑体" w:eastAsia="黑体"/>
          <w:color w:val="000000"/>
        </w:rPr>
        <w:t>试</w:t>
      </w:r>
      <w:r>
        <w:rPr>
          <w:rFonts w:hint="eastAsia" w:ascii="黑体" w:hAnsi="黑体" w:eastAsia="黑体"/>
          <w:color w:val="000000"/>
        </w:rPr>
        <w:t>液的制备</w:t>
      </w:r>
    </w:p>
    <w:p>
      <w:pPr>
        <w:pStyle w:val="17"/>
        <w:tabs>
          <w:tab w:val="center" w:pos="4201"/>
          <w:tab w:val="right" w:leader="dot" w:pos="9298"/>
        </w:tabs>
        <w:spacing w:line="330" w:lineRule="exact"/>
        <w:ind w:firstLine="0" w:firstLineChars="0"/>
        <w:jc w:val="left"/>
        <w:rPr>
          <w:rFonts w:ascii="Times New Roman"/>
          <w:color w:val="000000"/>
        </w:rPr>
      </w:pPr>
      <w:r>
        <w:rPr>
          <w:rFonts w:hint="eastAsia" w:ascii="黑体" w:hAnsi="黑体" w:eastAsia="黑体"/>
          <w:color w:val="000000"/>
        </w:rPr>
        <w:t>A.8.1.1</w:t>
      </w:r>
      <w:r>
        <w:rPr>
          <w:rFonts w:hint="eastAsia" w:ascii="Times New Roman"/>
          <w:color w:val="000000"/>
        </w:rPr>
        <w:t xml:space="preserve"> 固体氯化镧铈分析试料：称取一定质量的固体试样，用水溶解，配制成100mL氯化镧铈浓度为50g/L的分析试液</w:t>
      </w:r>
      <w:r>
        <w:rPr>
          <w:rFonts w:ascii="Times New Roman"/>
          <w:color w:val="000000"/>
        </w:rPr>
        <w:t>待用。</w:t>
      </w:r>
    </w:p>
    <w:p>
      <w:pPr>
        <w:pStyle w:val="17"/>
        <w:tabs>
          <w:tab w:val="center" w:pos="4201"/>
          <w:tab w:val="right" w:leader="dot" w:pos="9298"/>
        </w:tabs>
        <w:adjustRightInd w:val="0"/>
        <w:snapToGrid w:val="0"/>
        <w:spacing w:line="400" w:lineRule="exact"/>
        <w:ind w:firstLine="0" w:firstLineChars="0"/>
        <w:jc w:val="left"/>
        <w:rPr>
          <w:rFonts w:ascii="Times New Roman"/>
          <w:color w:val="000000"/>
        </w:rPr>
      </w:pPr>
      <w:r>
        <w:rPr>
          <w:rFonts w:hint="eastAsia" w:ascii="黑体" w:hAnsi="黑体" w:eastAsia="黑体"/>
          <w:color w:val="000000"/>
        </w:rPr>
        <w:t>A.8.1.2</w:t>
      </w:r>
      <w:r>
        <w:rPr>
          <w:rFonts w:hint="eastAsia" w:ascii="Times New Roman"/>
          <w:color w:val="000000"/>
        </w:rPr>
        <w:t xml:space="preserve"> 液体氯化镧铈分析试液：移取一定量的氯化镧铈</w:t>
      </w:r>
      <w:r>
        <w:rPr>
          <w:rFonts w:ascii="Times New Roman"/>
          <w:color w:val="000000"/>
        </w:rPr>
        <w:t>试料</w:t>
      </w:r>
      <w:r>
        <w:rPr>
          <w:rFonts w:hint="eastAsia" w:ascii="Times New Roman"/>
          <w:color w:val="000000"/>
        </w:rPr>
        <w:t>，用水稀释成100mL氯化镧铈浓度为50g/L的分析试液</w:t>
      </w:r>
      <w:r>
        <w:rPr>
          <w:rFonts w:ascii="Times New Roman"/>
          <w:color w:val="000000"/>
        </w:rPr>
        <w:t>待用。</w:t>
      </w:r>
    </w:p>
    <w:p>
      <w:pPr>
        <w:pStyle w:val="17"/>
        <w:tabs>
          <w:tab w:val="center" w:pos="4201"/>
          <w:tab w:val="right" w:leader="dot" w:pos="9298"/>
        </w:tabs>
        <w:spacing w:before="156" w:beforeLines="50" w:after="156" w:afterLines="50"/>
        <w:ind w:firstLine="0" w:firstLineChars="0"/>
        <w:jc w:val="left"/>
        <w:rPr>
          <w:rFonts w:ascii="黑体" w:hAnsi="黑体" w:eastAsia="黑体"/>
          <w:color w:val="000000"/>
        </w:rPr>
      </w:pPr>
      <w:r>
        <w:rPr>
          <w:rFonts w:hint="eastAsia" w:ascii="黑体" w:hAnsi="黑体" w:eastAsia="黑体"/>
          <w:color w:val="000000"/>
        </w:rPr>
        <w:t>A.8.2 平行试验</w:t>
      </w:r>
    </w:p>
    <w:p>
      <w:pPr>
        <w:pStyle w:val="17"/>
        <w:tabs>
          <w:tab w:val="center" w:pos="4201"/>
          <w:tab w:val="right" w:leader="dot" w:pos="9298"/>
        </w:tabs>
        <w:adjustRightInd w:val="0"/>
        <w:snapToGrid w:val="0"/>
        <w:spacing w:line="400" w:lineRule="exact"/>
        <w:ind w:firstLine="0" w:firstLineChars="0"/>
        <w:jc w:val="left"/>
        <w:rPr>
          <w:rFonts w:ascii="黑体" w:hAnsi="黑体" w:eastAsia="黑体"/>
          <w:color w:val="000000"/>
        </w:rPr>
      </w:pPr>
      <w:r>
        <w:rPr>
          <w:rFonts w:hint="eastAsia" w:ascii="黑体" w:hAnsi="黑体" w:eastAsia="黑体"/>
          <w:color w:val="000000"/>
        </w:rPr>
        <w:t xml:space="preserve">    </w:t>
      </w:r>
      <w:r>
        <w:rPr>
          <w:rFonts w:hint="eastAsia" w:hAnsi="宋体"/>
          <w:color w:val="000000"/>
        </w:rPr>
        <w:t>平行做两份试验。</w:t>
      </w:r>
    </w:p>
    <w:p>
      <w:pPr>
        <w:pStyle w:val="17"/>
        <w:tabs>
          <w:tab w:val="center" w:pos="4201"/>
          <w:tab w:val="right" w:leader="dot" w:pos="9298"/>
        </w:tabs>
        <w:spacing w:before="156" w:beforeLines="50" w:after="156" w:afterLines="50"/>
        <w:ind w:firstLine="0" w:firstLineChars="0"/>
        <w:jc w:val="left"/>
        <w:rPr>
          <w:rFonts w:ascii="黑体" w:hAnsi="黑体" w:eastAsia="黑体"/>
          <w:color w:val="000000"/>
        </w:rPr>
      </w:pPr>
      <w:r>
        <w:rPr>
          <w:rFonts w:hint="eastAsia" w:ascii="黑体" w:hAnsi="黑体" w:eastAsia="黑体"/>
          <w:color w:val="000000"/>
        </w:rPr>
        <w:t>A.8.3 仪器自检</w:t>
      </w:r>
    </w:p>
    <w:p>
      <w:pPr>
        <w:pStyle w:val="17"/>
        <w:tabs>
          <w:tab w:val="center" w:pos="4201"/>
          <w:tab w:val="right" w:leader="dot" w:pos="9298"/>
        </w:tabs>
        <w:spacing w:before="156" w:beforeLines="50" w:after="156" w:afterLines="50"/>
        <w:ind w:firstLine="0" w:firstLineChars="0"/>
        <w:jc w:val="left"/>
        <w:rPr>
          <w:rFonts w:hAnsi="宋体"/>
          <w:color w:val="000000"/>
        </w:rPr>
      </w:pPr>
      <w:r>
        <w:rPr>
          <w:rFonts w:hint="eastAsia" w:ascii="黑体" w:hAnsi="黑体" w:eastAsia="黑体"/>
          <w:color w:val="000000"/>
        </w:rPr>
        <w:t xml:space="preserve">    </w:t>
      </w:r>
      <w:r>
        <w:rPr>
          <w:rFonts w:hint="eastAsia" w:hAnsi="宋体"/>
          <w:color w:val="000000"/>
        </w:rPr>
        <w:t>按照仪器说明书打开仪器预热，仪器进行自检，仪器进入测量状态。</w:t>
      </w:r>
    </w:p>
    <w:p>
      <w:pPr>
        <w:pStyle w:val="17"/>
        <w:tabs>
          <w:tab w:val="center" w:pos="4201"/>
          <w:tab w:val="right" w:leader="dot" w:pos="9298"/>
        </w:tabs>
        <w:spacing w:before="156" w:beforeLines="50" w:after="156" w:afterLines="50"/>
        <w:ind w:firstLine="0" w:firstLineChars="0"/>
        <w:jc w:val="left"/>
        <w:rPr>
          <w:rFonts w:ascii="黑体" w:hAnsi="黑体" w:eastAsia="黑体"/>
          <w:color w:val="000000"/>
        </w:rPr>
      </w:pPr>
      <w:r>
        <w:rPr>
          <w:rFonts w:hint="eastAsia" w:ascii="黑体" w:hAnsi="黑体" w:eastAsia="黑体"/>
          <w:color w:val="000000"/>
        </w:rPr>
        <w:t>A.8.4 校准</w:t>
      </w:r>
    </w:p>
    <w:p>
      <w:pPr>
        <w:pStyle w:val="17"/>
        <w:tabs>
          <w:tab w:val="center" w:pos="4201"/>
          <w:tab w:val="right" w:leader="dot" w:pos="9298"/>
        </w:tabs>
        <w:spacing w:before="156" w:beforeLines="50" w:after="156" w:afterLines="50"/>
        <w:ind w:firstLine="0" w:firstLineChars="0"/>
        <w:jc w:val="left"/>
        <w:rPr>
          <w:rFonts w:hAnsi="宋体"/>
          <w:color w:val="000000"/>
        </w:rPr>
      </w:pPr>
      <w:r>
        <w:rPr>
          <w:rFonts w:hint="eastAsia" w:ascii="黑体" w:hAnsi="黑体" w:eastAsia="黑体"/>
          <w:color w:val="000000"/>
        </w:rPr>
        <w:t xml:space="preserve">    </w:t>
      </w:r>
      <w:r>
        <w:rPr>
          <w:rFonts w:hint="eastAsia" w:hAnsi="宋体"/>
          <w:color w:val="000000"/>
        </w:rPr>
        <w:t>根据所</w:t>
      </w:r>
      <w:r>
        <w:rPr>
          <w:rFonts w:ascii="Times New Roman" w:hAnsi="宋体"/>
          <w:color w:val="000000"/>
        </w:rPr>
        <w:t>测试液的</w:t>
      </w:r>
      <w:r>
        <w:rPr>
          <w:rFonts w:ascii="Times New Roman"/>
          <w:color w:val="000000"/>
        </w:rPr>
        <w:t>pH</w:t>
      </w:r>
      <w:r>
        <w:rPr>
          <w:rFonts w:ascii="Times New Roman" w:hAnsi="宋体"/>
          <w:color w:val="000000"/>
        </w:rPr>
        <w:t>值范围，选择合适</w:t>
      </w:r>
      <w:r>
        <w:rPr>
          <w:rFonts w:hint="eastAsia" w:hAnsi="宋体"/>
          <w:color w:val="000000"/>
        </w:rPr>
        <w:t>的标准缓冲溶液，按仪器提示或仪器说明书的要求进行校准。</w:t>
      </w:r>
    </w:p>
    <w:p>
      <w:pPr>
        <w:pStyle w:val="17"/>
        <w:tabs>
          <w:tab w:val="center" w:pos="4201"/>
          <w:tab w:val="right" w:leader="dot" w:pos="9298"/>
        </w:tabs>
        <w:spacing w:before="156" w:beforeLines="50" w:after="156" w:afterLines="50"/>
        <w:ind w:firstLine="0" w:firstLineChars="0"/>
        <w:jc w:val="left"/>
        <w:rPr>
          <w:rFonts w:ascii="黑体" w:hAnsi="黑体" w:eastAsia="黑体"/>
          <w:color w:val="000000"/>
        </w:rPr>
      </w:pPr>
      <w:r>
        <w:rPr>
          <w:rFonts w:hint="eastAsia" w:ascii="黑体" w:hAnsi="黑体" w:eastAsia="黑体"/>
          <w:color w:val="000000"/>
        </w:rPr>
        <w:t xml:space="preserve">A.8.5 样品测定 </w:t>
      </w:r>
    </w:p>
    <w:p>
      <w:pPr>
        <w:pStyle w:val="17"/>
        <w:tabs>
          <w:tab w:val="center" w:pos="4201"/>
          <w:tab w:val="right" w:leader="dot" w:pos="9298"/>
        </w:tabs>
        <w:spacing w:before="156" w:beforeLines="50" w:after="156" w:afterLines="50"/>
        <w:ind w:firstLine="405" w:firstLineChars="0"/>
        <w:jc w:val="left"/>
        <w:rPr>
          <w:rFonts w:hAnsi="宋体"/>
          <w:color w:val="000000"/>
        </w:rPr>
      </w:pPr>
      <w:r>
        <w:rPr>
          <w:rFonts w:hint="eastAsia" w:hAnsi="宋体"/>
          <w:color w:val="000000"/>
        </w:rPr>
        <w:t>用水冲洗电极，再用样品溶液洗涤电极，将电极置于待测试液中，开启电磁搅拌器，按仪器说明书进入测量，待读数稳定后记录。</w:t>
      </w:r>
    </w:p>
    <w:p>
      <w:pPr>
        <w:pStyle w:val="17"/>
        <w:tabs>
          <w:tab w:val="center" w:pos="4201"/>
          <w:tab w:val="right" w:leader="dot" w:pos="9298"/>
        </w:tabs>
        <w:spacing w:before="156" w:beforeLines="50" w:after="156" w:afterLines="50"/>
        <w:ind w:firstLine="0" w:firstLineChars="0"/>
        <w:jc w:val="left"/>
        <w:rPr>
          <w:rFonts w:ascii="黑体" w:hAnsi="黑体" w:eastAsia="黑体"/>
          <w:color w:val="000000"/>
        </w:rPr>
      </w:pPr>
      <w:r>
        <w:rPr>
          <w:rFonts w:hint="eastAsia" w:ascii="黑体" w:hAnsi="黑体" w:eastAsia="黑体"/>
          <w:color w:val="000000"/>
        </w:rPr>
        <w:t>A.9 结果的计算与表示</w:t>
      </w:r>
    </w:p>
    <w:p>
      <w:pPr>
        <w:pStyle w:val="17"/>
        <w:tabs>
          <w:tab w:val="center" w:pos="4201"/>
          <w:tab w:val="right" w:leader="dot" w:pos="9298"/>
        </w:tabs>
        <w:ind w:firstLine="420"/>
        <w:jc w:val="left"/>
      </w:pPr>
      <w:r>
        <w:rPr>
          <w:rFonts w:hint="eastAsia" w:ascii="Times New Roman"/>
          <w:color w:val="000000"/>
        </w:rPr>
        <w:t>按照仪器显示直接读出测量结果。平行测定的pH值允许差</w:t>
      </w:r>
      <w:r>
        <w:rPr>
          <w:rFonts w:ascii="Times New Roman"/>
          <w:color w:val="000000"/>
        </w:rPr>
        <w:t>不得大于</w:t>
      </w:r>
      <w:r>
        <w:rPr>
          <w:rFonts w:ascii="Times New Roman"/>
        </w:rPr>
        <w:t>±0.02</w:t>
      </w:r>
      <w:r>
        <w:rPr>
          <w:rFonts w:hint="eastAsia" w:ascii="Times New Roman"/>
        </w:rPr>
        <w:t>。</w:t>
      </w:r>
      <w:r>
        <w:rPr>
          <w:bCs/>
        </w:rPr>
        <mc:AlternateContent>
          <mc:Choice Requires="wps">
            <w:drawing>
              <wp:anchor distT="0" distB="0" distL="0" distR="0" simplePos="0" relativeHeight="251659264" behindDoc="0" locked="0" layoutInCell="1" allowOverlap="1">
                <wp:simplePos x="0" y="0"/>
                <wp:positionH relativeFrom="column">
                  <wp:posOffset>2239645</wp:posOffset>
                </wp:positionH>
                <wp:positionV relativeFrom="paragraph">
                  <wp:posOffset>622300</wp:posOffset>
                </wp:positionV>
                <wp:extent cx="1762125" cy="0"/>
                <wp:effectExtent l="0" t="9525" r="9525" b="9525"/>
                <wp:wrapNone/>
                <wp:docPr id="1047" name="直接箭头连接符 19"/>
                <wp:cNvGraphicFramePr/>
                <a:graphic xmlns:a="http://schemas.openxmlformats.org/drawingml/2006/main">
                  <a:graphicData uri="http://schemas.microsoft.com/office/word/2010/wordprocessingShape">
                    <wps:wsp>
                      <wps:cNvCnPr/>
                      <wps:spPr>
                        <a:xfrm>
                          <a:off x="0" y="0"/>
                          <a:ext cx="1762125" cy="0"/>
                        </a:xfrm>
                        <a:prstGeom prst="straightConnector1">
                          <a:avLst/>
                        </a:prstGeom>
                        <a:ln w="19050" cap="flat" cmpd="sng">
                          <a:solidFill>
                            <a:srgbClr val="000000"/>
                          </a:solidFill>
                          <a:prstDash val="solid"/>
                          <a:round/>
                          <a:headEnd type="none" w="med" len="med"/>
                          <a:tailEnd type="none" w="med" len="med"/>
                        </a:ln>
                      </wps:spPr>
                      <wps:bodyPr/>
                    </wps:wsp>
                  </a:graphicData>
                </a:graphic>
              </wp:anchor>
            </w:drawing>
          </mc:Choice>
          <mc:Fallback>
            <w:pict>
              <v:shape id="直接箭头连接符 19" o:spid="_x0000_s1026" o:spt="32" type="#_x0000_t32" style="position:absolute;left:0pt;margin-left:176.35pt;margin-top:49pt;height:0pt;width:138.75pt;z-index:251659264;mso-width-relative:page;mso-height-relative:page;" filled="f" stroked="t" coordsize="21600,21600" o:gfxdata="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NPPNdUAAAAJAQAADwAAAAAAAAABACAAAAAiAAAAZHJz&#10;L2Rvd25yZXYueG1sUEsBAhQAFAAAAAgAh07iQLY75U0HAgAA+wMAAA4AAAAAAAAAAQAgAAAAJAEA&#10;AGRycy9lMm9Eb2MueG1sUEsFBgAAAAAGAAYAWQEAAJ0FAAAAAA==&#10;">
                <v:fill on="f" focussize="0,0"/>
                <v:stroke weight="1.5pt" color="#000000" joinstyle="round"/>
                <v:imagedata o:title=""/>
                <o:lock v:ext="edit" aspectratio="f"/>
              </v:shape>
            </w:pict>
          </mc:Fallback>
        </mc:AlternateContent>
      </w:r>
    </w:p>
    <w:p/>
    <w:p>
      <w:pPr>
        <w:pStyle w:val="2"/>
      </w:pPr>
    </w:p>
    <w:sectPr>
      <w:headerReference r:id="rId7" w:type="default"/>
      <w:pgSz w:w="11906" w:h="16838"/>
      <w:pgMar w:top="1418" w:right="1134" w:bottom="1134" w:left="1418" w:header="96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12"/>
      </w:rPr>
    </w:pPr>
    <w:r>
      <w:rPr>
        <w:rStyle w:val="12"/>
      </w:rPr>
      <w:fldChar w:fldCharType="begin"/>
    </w:r>
    <w:r>
      <w:rPr>
        <w:rStyle w:val="12"/>
      </w:rPr>
      <w:instrText xml:space="preserve">PAGE  </w:instrText>
    </w:r>
    <w:r>
      <w:rPr>
        <w:rStyle w:val="12"/>
      </w:rPr>
      <w:fldChar w:fldCharType="separate"/>
    </w:r>
    <w:r>
      <w:rPr>
        <w:rStyle w:val="12"/>
      </w:rPr>
      <w:t>4</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XB/T ××××—201×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6720" w:firstLineChars="3200"/>
    </w:pPr>
    <w:r>
      <w:t xml:space="preserve">XB/T </w:t>
    </w:r>
    <w:r>
      <w:rPr>
        <w:rFonts w:hint="eastAsia"/>
      </w:rPr>
      <w:t>501</w:t>
    </w:r>
    <w:r>
      <w:t>—</w:t>
    </w:r>
    <w:r>
      <w:rPr>
        <w:rFonts w:hint="eastAsia"/>
      </w:rPr>
      <w:t>20</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00" w:afterAutospacing="1"/>
      <w:ind w:right="-153" w:rightChars="-73"/>
      <w:jc w:val="right"/>
      <w:rPr>
        <w:szCs w:val="21"/>
      </w:rPr>
    </w:pPr>
    <w:r>
      <w:rPr>
        <w:rFonts w:hint="eastAsia"/>
        <w:szCs w:val="21"/>
      </w:rPr>
      <w:t>XB</w:t>
    </w:r>
    <w:r>
      <w:rPr>
        <w:szCs w:val="21"/>
      </w:rPr>
      <w:t>/</w:t>
    </w:r>
    <w:r>
      <w:rPr>
        <w:rFonts w:hint="eastAsia"/>
        <w:szCs w:val="21"/>
      </w:rPr>
      <w:t>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upperLetter"/>
      <w:pStyle w:val="24"/>
      <w:suff w:val="nothing"/>
      <w:lvlText w:val="附　录　%1"/>
      <w:lvlJc w:val="left"/>
      <w:pPr>
        <w:ind w:left="5145" w:firstLine="0"/>
      </w:pPr>
      <w:rPr>
        <w:rFonts w:hint="eastAsia" w:ascii="黑体" w:hAnsi="Times New Roman" w:eastAsia="黑体"/>
        <w:b w:val="0"/>
        <w:i w:val="0"/>
        <w:sz w:val="21"/>
      </w:rPr>
    </w:lvl>
    <w:lvl w:ilvl="1" w:tentative="0">
      <w:start w:val="1"/>
      <w:numFmt w:val="decimal"/>
      <w:suff w:val="nothing"/>
      <w:lvlText w:val="%1.%2　"/>
      <w:lvlJc w:val="left"/>
      <w:pPr>
        <w:ind w:left="315"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10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2"/>
    <w:multiLevelType w:val="multilevel"/>
    <w:tmpl w:val="00000002"/>
    <w:lvl w:ilvl="0" w:tentative="0">
      <w:start w:val="1"/>
      <w:numFmt w:val="none"/>
      <w:pStyle w:val="16"/>
      <w:suff w:val="nothing"/>
      <w:lvlText w:val="%1"/>
      <w:lvlJc w:val="left"/>
      <w:pPr>
        <w:ind w:left="0" w:firstLine="0"/>
      </w:pPr>
      <w:rPr>
        <w:rFonts w:hint="default" w:ascii="Times New Roman" w:hAnsi="Times New Roman"/>
        <w:b/>
        <w:i w:val="0"/>
        <w:sz w:val="21"/>
      </w:rPr>
    </w:lvl>
    <w:lvl w:ilvl="1" w:tentative="0">
      <w:start w:val="1"/>
      <w:numFmt w:val="decimal"/>
      <w:pStyle w:val="18"/>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105" w:firstLine="0"/>
      </w:pPr>
      <w:rPr>
        <w:rFonts w:hint="eastAsia" w:ascii="黑体" w:hAnsi="Times New Roman" w:eastAsia="黑体"/>
        <w:b w:val="0"/>
        <w:i w:val="0"/>
        <w:sz w:val="21"/>
      </w:rPr>
    </w:lvl>
    <w:lvl w:ilvl="3" w:tentative="0">
      <w:start w:val="1"/>
      <w:numFmt w:val="decimal"/>
      <w:suff w:val="nothing"/>
      <w:lvlText w:val="%1%2.%3.%4　"/>
      <w:lvlJc w:val="left"/>
      <w:pPr>
        <w:ind w:left="115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0053208E"/>
    <w:multiLevelType w:val="multilevel"/>
    <w:tmpl w:val="0053208E"/>
    <w:lvl w:ilvl="0" w:tentative="0">
      <w:start w:val="1"/>
      <w:numFmt w:val="decimal"/>
      <w:suff w:val="nothing"/>
      <w:lvlText w:val="%1　"/>
      <w:lvlJc w:val="left"/>
      <w:pPr>
        <w:ind w:left="426"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杜家明">
    <w15:presenceInfo w15:providerId="None" w15:userId="杜家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MDk5MGM2MzdhZDAxNGFkMzQ4MmQzMzllNjQzZTAifQ=="/>
  </w:docVars>
  <w:rsids>
    <w:rsidRoot w:val="0050620E"/>
    <w:rsid w:val="004F1786"/>
    <w:rsid w:val="0050620E"/>
    <w:rsid w:val="005C144F"/>
    <w:rsid w:val="00A81D2F"/>
    <w:rsid w:val="00FD0DF6"/>
    <w:rsid w:val="01FC0592"/>
    <w:rsid w:val="19815957"/>
    <w:rsid w:val="309D2676"/>
    <w:rsid w:val="562D2A62"/>
    <w:rsid w:val="59170F7F"/>
    <w:rsid w:val="72EF3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99"/>
  </w:style>
  <w:style w:type="paragraph" w:styleId="3">
    <w:name w:val="annotation text"/>
    <w:basedOn w:val="1"/>
    <w:link w:val="43"/>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qFormat/>
    <w:uiPriority w:val="0"/>
    <w:pPr>
      <w:spacing w:afterLines="50" w:line="440" w:lineRule="exact"/>
      <w:jc w:val="center"/>
    </w:pPr>
    <w:rPr>
      <w:b/>
      <w:bCs/>
      <w:sz w:val="28"/>
      <w:szCs w:val="24"/>
    </w:rPr>
  </w:style>
  <w:style w:type="paragraph" w:styleId="8">
    <w:name w:val="annotation subject"/>
    <w:basedOn w:val="3"/>
    <w:next w:val="3"/>
    <w:link w:val="44"/>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style>
  <w:style w:type="character" w:styleId="13">
    <w:name w:val="annotation reference"/>
    <w:basedOn w:val="11"/>
    <w:qFormat/>
    <w:uiPriority w:val="0"/>
    <w:rPr>
      <w:sz w:val="21"/>
      <w:szCs w:val="21"/>
    </w:rPr>
  </w:style>
  <w:style w:type="character" w:customStyle="1" w:styleId="14">
    <w:name w:val="批注框文本 Char"/>
    <w:basedOn w:val="11"/>
    <w:link w:val="4"/>
    <w:qFormat/>
    <w:uiPriority w:val="0"/>
    <w:rPr>
      <w:kern w:val="2"/>
      <w:sz w:val="18"/>
      <w:szCs w:val="18"/>
    </w:rPr>
  </w:style>
  <w:style w:type="paragraph" w:customStyle="1" w:styleId="15">
    <w:name w:val="Char"/>
    <w:basedOn w:val="1"/>
    <w:qFormat/>
    <w:uiPriority w:val="0"/>
    <w:pPr>
      <w:widowControl/>
      <w:spacing w:after="160" w:line="240" w:lineRule="exact"/>
      <w:jc w:val="left"/>
    </w:pPr>
  </w:style>
  <w:style w:type="paragraph" w:customStyle="1" w:styleId="1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7">
    <w:name w:val="段"/>
    <w:link w:val="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
    <w:name w:val="章标题"/>
    <w:next w:val="1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9">
    <w:name w:val="一级条标题"/>
    <w:next w:val="17"/>
    <w:qFormat/>
    <w:uiPriority w:val="0"/>
    <w:pPr>
      <w:outlineLvl w:val="2"/>
    </w:pPr>
    <w:rPr>
      <w:rFonts w:ascii="Times New Roman" w:hAnsi="Times New Roman" w:eastAsia="黑体" w:cs="Times New Roman"/>
      <w:sz w:val="21"/>
      <w:lang w:val="en-US" w:eastAsia="zh-CN" w:bidi="ar-SA"/>
    </w:rPr>
  </w:style>
  <w:style w:type="paragraph" w:customStyle="1" w:styleId="20">
    <w:name w:val="二级条标题"/>
    <w:basedOn w:val="19"/>
    <w:next w:val="17"/>
    <w:qFormat/>
    <w:uiPriority w:val="0"/>
    <w:pPr>
      <w:outlineLvl w:val="3"/>
    </w:pPr>
  </w:style>
  <w:style w:type="paragraph" w:customStyle="1" w:styleId="21">
    <w:name w:val="三级条标题"/>
    <w:basedOn w:val="20"/>
    <w:next w:val="17"/>
    <w:qFormat/>
    <w:uiPriority w:val="0"/>
    <w:pPr>
      <w:outlineLvl w:val="4"/>
    </w:pPr>
  </w:style>
  <w:style w:type="paragraph" w:customStyle="1" w:styleId="22">
    <w:name w:val="四级条标题"/>
    <w:basedOn w:val="21"/>
    <w:next w:val="17"/>
    <w:qFormat/>
    <w:uiPriority w:val="0"/>
    <w:pPr>
      <w:outlineLvl w:val="5"/>
    </w:pPr>
  </w:style>
  <w:style w:type="paragraph" w:customStyle="1" w:styleId="23">
    <w:name w:val="五级条标题"/>
    <w:basedOn w:val="22"/>
    <w:next w:val="17"/>
    <w:qFormat/>
    <w:uiPriority w:val="0"/>
    <w:pPr>
      <w:outlineLvl w:val="6"/>
    </w:pPr>
  </w:style>
  <w:style w:type="paragraph" w:customStyle="1" w:styleId="24">
    <w:name w:val="附录标识"/>
    <w:basedOn w:val="16"/>
    <w:qFormat/>
    <w:uiPriority w:val="0"/>
    <w:pPr>
      <w:numPr>
        <w:ilvl w:val="0"/>
        <w:numId w:val="2"/>
      </w:numPr>
      <w:tabs>
        <w:tab w:val="left" w:pos="6405"/>
      </w:tabs>
      <w:spacing w:after="200"/>
    </w:pPr>
    <w:rPr>
      <w:sz w:val="21"/>
    </w:rPr>
  </w:style>
  <w:style w:type="character" w:customStyle="1" w:styleId="25">
    <w:name w:val="段 Char"/>
    <w:link w:val="17"/>
    <w:qFormat/>
    <w:uiPriority w:val="0"/>
    <w:rPr>
      <w:rFonts w:ascii="宋体"/>
      <w:sz w:val="21"/>
    </w:rPr>
  </w:style>
  <w:style w:type="paragraph" w:customStyle="1" w:styleId="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7">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character" w:styleId="28">
    <w:name w:val="Placeholder Text"/>
    <w:basedOn w:val="11"/>
    <w:qFormat/>
    <w:uiPriority w:val="99"/>
    <w:rPr>
      <w:color w:val="808080"/>
    </w:rPr>
  </w:style>
  <w:style w:type="paragraph" w:styleId="29">
    <w:name w:val="List Paragraph"/>
    <w:basedOn w:val="1"/>
    <w:qFormat/>
    <w:uiPriority w:val="34"/>
    <w:pPr>
      <w:ind w:firstLine="420" w:firstLineChars="200"/>
    </w:pPr>
  </w:style>
  <w:style w:type="paragraph" w:customStyle="1" w:styleId="3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1">
    <w:name w:val="发布部门"/>
    <w:next w:val="1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2">
    <w:name w:val="实施日期"/>
    <w:basedOn w:val="33"/>
    <w:qFormat/>
    <w:uiPriority w:val="0"/>
    <w:pPr>
      <w:framePr w:hSpace="0" w:wrap="around" w:xAlign="right"/>
      <w:jc w:val="right"/>
    </w:pPr>
  </w:style>
  <w:style w:type="paragraph" w:customStyle="1" w:styleId="3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7">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customStyle="1" w:styleId="3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9">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4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1">
    <w:name w:val="标准书眉_偶数页"/>
    <w:basedOn w:val="40"/>
    <w:next w:val="1"/>
    <w:qFormat/>
    <w:uiPriority w:val="0"/>
    <w:pPr>
      <w:jc w:val="left"/>
    </w:pPr>
  </w:style>
  <w:style w:type="paragraph" w:customStyle="1" w:styleId="42">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43">
    <w:name w:val="批注文字 Char"/>
    <w:basedOn w:val="11"/>
    <w:link w:val="3"/>
    <w:qFormat/>
    <w:uiPriority w:val="0"/>
    <w:rPr>
      <w:rFonts w:ascii="Times New Roman" w:hAnsi="Times New Roman" w:eastAsia="宋体" w:cs="Times New Roman"/>
      <w:kern w:val="2"/>
      <w:sz w:val="21"/>
    </w:rPr>
  </w:style>
  <w:style w:type="character" w:customStyle="1" w:styleId="44">
    <w:name w:val="批注主题 Char"/>
    <w:basedOn w:val="43"/>
    <w:link w:val="8"/>
    <w:qFormat/>
    <w:uiPriority w:val="0"/>
    <w:rPr>
      <w:rFonts w:ascii="Times New Roman" w:hAnsi="Times New Roman" w:eastAsia="宋体" w:cs="Times New Roman"/>
      <w:b/>
      <w:bCs/>
      <w:kern w:val="2"/>
      <w:sz w:val="21"/>
    </w:rPr>
  </w:style>
  <w:style w:type="character" w:customStyle="1" w:styleId="45">
    <w:name w:val="发布"/>
    <w:basedOn w:val="11"/>
    <w:qFormat/>
    <w:uiPriority w:val="0"/>
    <w:rPr>
      <w:rFonts w:ascii="黑体" w:eastAsia="黑体"/>
      <w:spacing w:val="22"/>
      <w:w w:val="100"/>
      <w:position w:val="3"/>
      <w:sz w:val="28"/>
    </w:rPr>
  </w:style>
  <w:style w:type="paragraph" w:customStyle="1" w:styleId="46">
    <w:name w:val="p18"/>
    <w:basedOn w:val="1"/>
    <w:qFormat/>
    <w:uiPriority w:val="0"/>
    <w:pPr>
      <w:widowControl/>
      <w:spacing w:beforeLines="50" w:afterLines="50"/>
      <w:jc w:val="left"/>
    </w:pPr>
    <w:rPr>
      <w:rFonts w:ascii="黑体" w:hAnsi="宋体" w:eastAsia="黑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D7D21-27E7-4600-801A-98F8751EF00C}">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8</Pages>
  <Words>3278</Words>
  <Characters>4414</Characters>
  <Lines>35</Lines>
  <Paragraphs>9</Paragraphs>
  <TotalTime>47</TotalTime>
  <ScaleCrop>false</ScaleCrop>
  <LinksUpToDate>false</LinksUpToDate>
  <CharactersWithSpaces>4563</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2022-08-17T01:53:00Z</dcterms:created>
  <dc:creator>微软中国</dc:creator>
  <cp:lastModifiedBy>HP</cp:lastModifiedBy>
  <cp:lastPrinted>2014-01-13T06:19:00Z</cp:lastPrinted>
  <dcterms:modified xsi:type="dcterms:W3CDTF">2023-02-16T09:43:07Z</dcterms:modified>
  <dc:title>催化裂化用氯化镧铈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51E386D9B085471484DF6B4F4CD6B7DD</vt:lpwstr>
  </property>
</Properties>
</file>