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80" w:lineRule="exact"/>
      </w:pPr>
      <w:r>
        <w:rPr>
          <w:rFonts w:ascii="黑体" w:hAnsi="黑体"/>
          <w:color w:val="000000"/>
        </w:rPr>
        <mc:AlternateContent>
          <mc:Choice Requires="wps">
            <w:drawing>
              <wp:inline distT="0" distB="0" distL="0" distR="0">
                <wp:extent cx="1706880" cy="555625"/>
                <wp:effectExtent l="0" t="0" r="7620" b="0"/>
                <wp:docPr id="34" name="fmFrame1"/>
                <wp:cNvGraphicFramePr/>
                <a:graphic xmlns:a="http://schemas.openxmlformats.org/drawingml/2006/main">
                  <a:graphicData uri="http://schemas.microsoft.com/office/word/2010/wordprocessingShape">
                    <wps:wsp>
                      <wps:cNvSpPr txBox="1"/>
                      <wps:spPr bwMode="auto">
                        <a:xfrm>
                          <a:off x="0" y="0"/>
                          <a:ext cx="1706880" cy="555625"/>
                        </a:xfrm>
                        <a:prstGeom prst="rect">
                          <a:avLst/>
                        </a:prstGeom>
                        <a:solidFill>
                          <a:srgbClr val="FFFFFF"/>
                        </a:solidFill>
                        <a:ln>
                          <a:noFill/>
                        </a:ln>
                      </wps:spPr>
                      <wps:txbx>
                        <w:txbxContent>
                          <w:p>
                            <w:pPr>
                              <w:pStyle w:val="43"/>
                              <w:rPr>
                                <w:rFonts w:ascii="黑体" w:hAnsi="黑体"/>
                              </w:rPr>
                            </w:pPr>
                            <w:r>
                              <w:rPr>
                                <w:rFonts w:hint="eastAsia" w:ascii="黑体" w:hAnsi="黑体"/>
                              </w:rPr>
                              <w:t>ICS 77.120</w:t>
                            </w:r>
                          </w:p>
                          <w:p>
                            <w:pPr>
                              <w:pStyle w:val="15"/>
                              <w:adjustRightInd/>
                              <w:rPr>
                                <w:rFonts w:ascii="黑体" w:hAnsi="黑体" w:eastAsia="黑体" w:cs="Times New Roman"/>
                                <w:sz w:val="21"/>
                                <w:szCs w:val="21"/>
                              </w:rPr>
                            </w:pPr>
                            <w:r>
                              <w:rPr>
                                <w:rFonts w:hint="eastAsia" w:ascii="黑体" w:hAnsi="黑体" w:cs="Times New Roman"/>
                                <w:sz w:val="21"/>
                                <w:szCs w:val="21"/>
                              </w:rPr>
                              <w:t>CCS H60</w:t>
                            </w:r>
                          </w:p>
                        </w:txbxContent>
                      </wps:txbx>
                      <wps:bodyPr rot="0" vert="horz" wrap="square" lIns="0" tIns="0" rIns="0" bIns="0" anchor="t" anchorCtr="0" upright="1">
                        <a:noAutofit/>
                      </wps:bodyPr>
                    </wps:wsp>
                  </a:graphicData>
                </a:graphic>
              </wp:inline>
            </w:drawing>
          </mc:Choice>
          <mc:Fallback>
            <w:pict>
              <v:shape id="fmFrame1" o:spid="_x0000_s1026" o:spt="202" type="#_x0000_t202" style="height:43.75pt;width:134.4pt;" fillcolor="#FFFFFF" filled="t" stroked="f" coordsize="21600,21600" o:gfxdata="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7EXLp1AAAAAQBAAAPAAAAAAAAAAEAIAAAACIAAABkcnMvZG93bnJldi54bWxQSwECFAAU&#10;AAAACACHTuJAet/FBPUBAAD8AwAADgAAAAAAAAABACAAAAAjAQAAZHJzL2Uyb0RvYy54bWxQSwUG&#10;AAAAAAYABgBZAQAAigUAAAAA&#10;">
                <v:fill on="t" focussize="0,0"/>
                <v:stroke on="f"/>
                <v:imagedata o:title=""/>
                <o:lock v:ext="edit" aspectratio="f"/>
                <v:textbox inset="0mm,0mm,0mm,0mm">
                  <w:txbxContent>
                    <w:p>
                      <w:pPr>
                        <w:pStyle w:val="43"/>
                        <w:rPr>
                          <w:rFonts w:ascii="黑体" w:hAnsi="黑体"/>
                        </w:rPr>
                      </w:pPr>
                      <w:r>
                        <w:rPr>
                          <w:rFonts w:hint="eastAsia" w:ascii="黑体" w:hAnsi="黑体"/>
                        </w:rPr>
                        <w:t>ICS 77.120</w:t>
                      </w:r>
                    </w:p>
                    <w:p>
                      <w:pPr>
                        <w:pStyle w:val="15"/>
                        <w:adjustRightInd/>
                        <w:rPr>
                          <w:rFonts w:ascii="黑体" w:hAnsi="黑体" w:eastAsia="黑体" w:cs="Times New Roman"/>
                          <w:sz w:val="21"/>
                          <w:szCs w:val="21"/>
                        </w:rPr>
                      </w:pPr>
                      <w:r>
                        <w:rPr>
                          <w:rFonts w:hint="eastAsia" w:ascii="黑体" w:hAnsi="黑体" w:cs="Times New Roman"/>
                          <w:sz w:val="21"/>
                          <w:szCs w:val="21"/>
                        </w:rPr>
                        <w:t>CCS H60</w:t>
                      </w:r>
                    </w:p>
                  </w:txbxContent>
                </v:textbox>
                <w10:wrap type="none"/>
                <w10:anchorlock/>
              </v:shape>
            </w:pict>
          </mc:Fallback>
        </mc:AlternateContent>
      </w:r>
    </w:p>
    <w:p>
      <w:pPr>
        <w:spacing w:after="0" w:line="280" w:lineRule="exact"/>
      </w:pPr>
    </w:p>
    <w:p>
      <w:pPr>
        <w:pStyle w:val="20"/>
        <w:spacing w:before="0" w:after="120" w:afterLines="50" w:line="360" w:lineRule="auto"/>
        <w:ind w:left="-251" w:leftChars="-114"/>
        <w:rPr>
          <w:spacing w:val="78"/>
          <w:w w:val="149"/>
          <w:sz w:val="44"/>
        </w:rPr>
      </w:pPr>
    </w:p>
    <w:p>
      <w:pPr>
        <w:pStyle w:val="20"/>
        <w:spacing w:before="0" w:after="120" w:afterLines="50" w:line="360" w:lineRule="auto"/>
        <w:ind w:left="-251" w:leftChars="-114"/>
        <w:rPr>
          <w:spacing w:val="78"/>
          <w:w w:val="149"/>
          <w:sz w:val="44"/>
        </w:rPr>
      </w:pPr>
      <w:r>
        <w:rPr>
          <w:rFonts w:hint="eastAsia"/>
          <w:b w:val="0"/>
          <w:bCs/>
          <w:spacing w:val="78"/>
          <w:w w:val="149"/>
          <w:sz w:val="72"/>
          <w:szCs w:val="72"/>
        </w:rPr>
        <w:t>团  体  标</w:t>
      </w:r>
      <w:r>
        <w:rPr>
          <w:b w:val="0"/>
          <w:bCs/>
          <w:spacing w:val="78"/>
          <w:w w:val="149"/>
          <w:sz w:val="72"/>
          <w:szCs w:val="72"/>
        </w:rPr>
        <w:t xml:space="preserve"> </w:t>
      </w:r>
      <w:r>
        <w:rPr>
          <w:rFonts w:hint="eastAsia"/>
          <w:b w:val="0"/>
          <w:bCs/>
          <w:spacing w:val="78"/>
          <w:w w:val="149"/>
          <w:sz w:val="72"/>
          <w:szCs w:val="72"/>
        </w:rPr>
        <w:t xml:space="preserve"> 准</w:t>
      </w:r>
    </w:p>
    <w:p>
      <w:pPr>
        <w:rPr>
          <w:lang w:val="fr-FR"/>
        </w:rPr>
      </w:pPr>
      <w:r>
        <w:rPr>
          <w:rFonts w:eastAsia="宋体"/>
          <w:sz w:val="20"/>
        </w:rPr>
        <mc:AlternateContent>
          <mc:Choice Requires="wps">
            <w:drawing>
              <wp:anchor distT="0" distB="0" distL="114300" distR="114300" simplePos="0" relativeHeight="251660288" behindDoc="0" locked="0" layoutInCell="1" allowOverlap="1">
                <wp:simplePos x="0" y="0"/>
                <wp:positionH relativeFrom="column">
                  <wp:posOffset>-60325</wp:posOffset>
                </wp:positionH>
                <wp:positionV relativeFrom="paragraph">
                  <wp:posOffset>80645</wp:posOffset>
                </wp:positionV>
                <wp:extent cx="5943600" cy="0"/>
                <wp:effectExtent l="0" t="0" r="0" b="0"/>
                <wp:wrapNone/>
                <wp:docPr id="6" name="Line 15"/>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wps:spPr>
                      <wps:bodyPr/>
                    </wps:wsp>
                  </a:graphicData>
                </a:graphic>
              </wp:anchor>
            </w:drawing>
          </mc:Choice>
          <mc:Fallback>
            <w:pict>
              <v:line id="Line 15" o:spid="_x0000_s1026" o:spt="20" style="position:absolute;left:0pt;margin-left:-4.75pt;margin-top:6.35pt;height:0pt;width:468pt;z-index:251660288;mso-width-relative:page;mso-height-relative:page;" filled="f" stroked="t" coordsize="21600,21600" o:gfxdata="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y1sEL9UAAAAIAQAADwAAAAAAAAABACAAAAAiAAAAZHJzL2Rv&#10;d25yZXYueG1sUEsBAhQAFAAAAAgAh07iQNjhPXLLAQAAoAMAAA4AAAAAAAAAAQAgAAAAJAEAAGRy&#10;cy9lMm9Eb2MueG1sUEsFBgAAAAAGAAYAWQEAAGEFAAAAAA==&#10;">
                <v:fill on="f" focussize="0,0"/>
                <v:stroke color="#000000" joinstyle="round"/>
                <v:imagedata o:title=""/>
                <o:lock v:ext="edit" aspectratio="f"/>
              </v:line>
            </w:pict>
          </mc:Fallback>
        </mc:AlternateContent>
      </w:r>
      <w:r>
        <w:rPr>
          <w:lang w:val="fr-FR"/>
        </w:rPr>
        <w:t xml:space="preserve">                       </w:t>
      </w:r>
    </w:p>
    <w:p>
      <w:pPr>
        <w:rPr>
          <w:sz w:val="21"/>
          <w:szCs w:val="21"/>
          <w:lang w:val="fr-FR"/>
        </w:rPr>
      </w:pPr>
      <w:r>
        <w:rPr>
          <w:sz w:val="28"/>
          <w:szCs w:val="20"/>
        </w:rPr>
        <mc:AlternateContent>
          <mc:Choice Requires="wps">
            <w:drawing>
              <wp:anchor distT="0" distB="0" distL="114300" distR="114300" simplePos="0" relativeHeight="251662336" behindDoc="0" locked="1" layoutInCell="1" allowOverlap="1">
                <wp:simplePos x="0" y="0"/>
                <wp:positionH relativeFrom="margin">
                  <wp:posOffset>-87630</wp:posOffset>
                </wp:positionH>
                <wp:positionV relativeFrom="margin">
                  <wp:posOffset>1624330</wp:posOffset>
                </wp:positionV>
                <wp:extent cx="5984875" cy="293370"/>
                <wp:effectExtent l="0" t="0" r="0" b="0"/>
                <wp:wrapNone/>
                <wp:docPr id="7" name="fmFrame3"/>
                <wp:cNvGraphicFramePr/>
                <a:graphic xmlns:a="http://schemas.openxmlformats.org/drawingml/2006/main">
                  <a:graphicData uri="http://schemas.microsoft.com/office/word/2010/wordprocessingShape">
                    <wps:wsp>
                      <wps:cNvSpPr txBox="1">
                        <a:spLocks noChangeArrowheads="1"/>
                      </wps:cNvSpPr>
                      <wps:spPr bwMode="auto">
                        <a:xfrm>
                          <a:off x="0" y="0"/>
                          <a:ext cx="5984875" cy="293370"/>
                        </a:xfrm>
                        <a:prstGeom prst="rect">
                          <a:avLst/>
                        </a:prstGeom>
                        <a:noFill/>
                        <a:ln>
                          <a:noFill/>
                        </a:ln>
                      </wps:spPr>
                      <wps:txbx>
                        <w:txbxContent>
                          <w:p>
                            <w:pPr>
                              <w:pStyle w:val="26"/>
                              <w:wordWrap w:val="0"/>
                              <w:spacing w:before="0"/>
                            </w:pPr>
                            <w:r>
                              <w:rPr>
                                <w:rFonts w:hint="eastAsia"/>
                              </w:rPr>
                              <w:t xml:space="preserve">T/CNIA </w:t>
                            </w:r>
                            <w:r>
                              <w:t xml:space="preserve"> </w:t>
                            </w:r>
                            <w:r>
                              <w:rPr>
                                <w:rFonts w:hint="eastAsia"/>
                              </w:rPr>
                              <w:t>XXXX</w:t>
                            </w:r>
                            <w:r>
                              <w:t>—XXXX</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6.9pt;margin-top:127.9pt;height:23.1pt;width:471.25pt;mso-position-horizontal-relative:margin;mso-position-vertical-relative:margin;z-index:251662336;mso-width-relative:page;mso-height-relative:page;" filled="f" stroked="f" coordsize="21600,21600" o:gfxdata="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7hORRdsAAAALAQAADwAAAAAAAAABACAAAAAiAAAAZHJzL2Rv&#10;d25yZXYueG1sUEsBAhQAFAAAAAgAh07iQMnPcXH+AQAAAgQAAA4AAAAAAAAAAQAgAAAAKgEAAGRy&#10;cy9lMm9Eb2MueG1sUEsFBgAAAAAGAAYAWQEAAJoFAAAAAA==&#10;">
                <v:fill on="f" focussize="0,0"/>
                <v:stroke on="f"/>
                <v:imagedata o:title=""/>
                <o:lock v:ext="edit" aspectratio="f"/>
                <v:textbox inset="0mm,0mm,0mm,0mm">
                  <w:txbxContent>
                    <w:p>
                      <w:pPr>
                        <w:pStyle w:val="26"/>
                        <w:wordWrap w:val="0"/>
                        <w:spacing w:before="0"/>
                      </w:pPr>
                      <w:r>
                        <w:rPr>
                          <w:rFonts w:hint="eastAsia"/>
                        </w:rPr>
                        <w:t xml:space="preserve">T/CNIA </w:t>
                      </w:r>
                      <w:r>
                        <w:t xml:space="preserve"> </w:t>
                      </w:r>
                      <w:r>
                        <w:rPr>
                          <w:rFonts w:hint="eastAsia"/>
                        </w:rPr>
                        <w:t>XXXX</w:t>
                      </w:r>
                      <w:r>
                        <w:t>—XXXX</w:t>
                      </w:r>
                    </w:p>
                  </w:txbxContent>
                </v:textbox>
                <w10:anchorlock/>
              </v:shape>
            </w:pict>
          </mc:Fallback>
        </mc:AlternateContent>
      </w:r>
      <w:r>
        <w:rPr>
          <w:lang w:val="fr-FR"/>
        </w:rPr>
        <w:t xml:space="preserve">                       </w:t>
      </w:r>
    </w:p>
    <w:p>
      <w:pPr>
        <w:pStyle w:val="21"/>
        <w:spacing w:line="360" w:lineRule="auto"/>
        <w:ind w:right="512"/>
        <w:jc w:val="center"/>
        <w:rPr>
          <w:rFonts w:eastAsia="宋体"/>
          <w:lang w:val="fr-FR"/>
        </w:rPr>
      </w:pPr>
    </w:p>
    <w:p>
      <w:pPr>
        <w:pStyle w:val="21"/>
        <w:spacing w:line="360" w:lineRule="auto"/>
        <w:ind w:right="512"/>
        <w:jc w:val="both"/>
        <w:rPr>
          <w:rFonts w:eastAsia="宋体"/>
          <w:lang w:val="fr-FR"/>
        </w:rPr>
      </w:pPr>
    </w:p>
    <w:p>
      <w:pPr>
        <w:pStyle w:val="21"/>
        <w:tabs>
          <w:tab w:val="left" w:pos="7499"/>
        </w:tabs>
        <w:spacing w:line="360" w:lineRule="auto"/>
        <w:ind w:right="512"/>
        <w:jc w:val="both"/>
        <w:rPr>
          <w:rFonts w:eastAsia="宋体"/>
          <w:lang w:val="fr-FR"/>
        </w:rPr>
      </w:pPr>
      <w:r>
        <w:rPr>
          <w:rFonts w:eastAsia="宋体"/>
          <w:lang w:val="fr-FR"/>
        </w:rPr>
        <w:tab/>
      </w:r>
    </w:p>
    <w:p>
      <w:pPr>
        <w:pStyle w:val="21"/>
        <w:spacing w:before="120" w:beforeLines="50" w:line="600" w:lineRule="exact"/>
        <w:ind w:right="510"/>
        <w:jc w:val="center"/>
        <w:rPr>
          <w:spacing w:val="-2"/>
          <w:sz w:val="52"/>
          <w:szCs w:val="52"/>
        </w:rPr>
      </w:pPr>
      <w:bookmarkStart w:id="0" w:name="_Hlk120711420"/>
      <w:r>
        <w:rPr>
          <w:rFonts w:hint="eastAsia"/>
          <w:spacing w:val="-2"/>
          <w:sz w:val="52"/>
          <w:szCs w:val="52"/>
        </w:rPr>
        <w:t>锌冶炼固废综合处置信息化监管</w:t>
      </w:r>
    </w:p>
    <w:p>
      <w:pPr>
        <w:pStyle w:val="21"/>
        <w:spacing w:before="120" w:beforeLines="50" w:line="600" w:lineRule="exact"/>
        <w:ind w:right="510"/>
        <w:jc w:val="center"/>
        <w:rPr>
          <w:spacing w:val="-2"/>
          <w:sz w:val="48"/>
          <w:szCs w:val="48"/>
        </w:rPr>
      </w:pPr>
      <w:r>
        <w:rPr>
          <w:rFonts w:hint="eastAsia"/>
          <w:spacing w:val="-2"/>
          <w:sz w:val="52"/>
          <w:szCs w:val="52"/>
        </w:rPr>
        <w:t>技术规范</w:t>
      </w:r>
    </w:p>
    <w:bookmarkEnd w:id="0"/>
    <w:p>
      <w:pPr>
        <w:pStyle w:val="21"/>
        <w:spacing w:before="120" w:beforeLines="50" w:line="360" w:lineRule="auto"/>
        <w:ind w:right="510"/>
        <w:jc w:val="center"/>
        <w:rPr>
          <w:rFonts w:eastAsia="宋体"/>
          <w:szCs w:val="28"/>
        </w:rPr>
      </w:pPr>
      <w:r>
        <w:rPr>
          <w:rFonts w:eastAsia="宋体"/>
          <w:szCs w:val="28"/>
          <w:lang w:val="fr-FR"/>
        </w:rPr>
        <w:t xml:space="preserve">Technical specification for informational supervision of </w:t>
      </w:r>
      <w:bookmarkStart w:id="1" w:name="_Hlk126833033"/>
      <w:r>
        <w:rPr>
          <w:rFonts w:eastAsia="宋体"/>
          <w:szCs w:val="28"/>
          <w:lang w:val="fr-FR"/>
        </w:rPr>
        <w:t>integrative treatment of solid waste from zinc smelting</w:t>
      </w:r>
      <w:bookmarkEnd w:id="1"/>
      <w:r>
        <w:rPr>
          <w:rFonts w:hint="eastAsia" w:eastAsia="宋体"/>
          <w:szCs w:val="28"/>
        </w:rPr>
        <w:t xml:space="preserve"> </w:t>
      </w:r>
    </w:p>
    <w:p>
      <w:pPr>
        <w:pStyle w:val="22"/>
        <w:spacing w:after="120" w:line="360" w:lineRule="auto"/>
        <w:ind w:firstLine="0" w:firstLineChars="0"/>
        <w:jc w:val="both"/>
        <w:rPr>
          <w:rFonts w:ascii="Times New Roman" w:hAnsi="Times New Roman"/>
          <w:lang w:val="fr-FR"/>
        </w:rPr>
      </w:pPr>
    </w:p>
    <w:p>
      <w:pPr>
        <w:pStyle w:val="22"/>
        <w:spacing w:after="120" w:line="360" w:lineRule="auto"/>
        <w:ind w:firstLine="0" w:firstLineChars="0"/>
        <w:jc w:val="center"/>
        <w:rPr>
          <w:rFonts w:ascii="Times New Roman" w:hAnsi="Times New Roman"/>
          <w:lang w:val="fr-FR"/>
        </w:rPr>
      </w:pPr>
      <w:r>
        <w:rPr>
          <w:rFonts w:ascii="Times New Roman" w:hAnsi="Times New Roman"/>
          <w:lang w:val="fr-FR"/>
        </w:rPr>
        <w:t>（</w:t>
      </w:r>
      <w:del w:id="3" w:author="林若虚" w:date="2023-02-15T13:25:11Z">
        <w:r>
          <w:rPr>
            <w:rFonts w:hint="default" w:ascii="Times New Roman" w:hAnsi="Times New Roman"/>
            <w:lang w:val="en-US"/>
          </w:rPr>
          <w:delText>报批</w:delText>
        </w:r>
      </w:del>
      <w:ins w:id="4" w:author="林若虚" w:date="2023-02-15T13:25:15Z">
        <w:r>
          <w:rPr>
            <w:rFonts w:hint="eastAsia" w:ascii="Times New Roman" w:hAnsi="Times New Roman"/>
            <w:lang w:val="en-US" w:eastAsia="zh-CN"/>
          </w:rPr>
          <w:t>送审</w:t>
        </w:r>
      </w:ins>
      <w:bookmarkStart w:id="96" w:name="_GoBack"/>
      <w:bookmarkEnd w:id="96"/>
      <w:r>
        <w:rPr>
          <w:rFonts w:ascii="Times New Roman" w:hAnsi="Times New Roman"/>
          <w:lang w:val="fr-FR"/>
        </w:rPr>
        <w:t>稿）</w:t>
      </w:r>
    </w:p>
    <w:p>
      <w:pPr>
        <w:pStyle w:val="22"/>
        <w:spacing w:after="120" w:line="360" w:lineRule="auto"/>
        <w:ind w:firstLine="0" w:firstLineChars="0"/>
        <w:rPr>
          <w:rFonts w:ascii="Times New Roman" w:hAnsi="Times New Roman"/>
          <w:lang w:val="fr-FR"/>
        </w:rPr>
      </w:pPr>
    </w:p>
    <w:p>
      <w:pPr>
        <w:pStyle w:val="22"/>
        <w:spacing w:after="120" w:line="360" w:lineRule="auto"/>
        <w:ind w:firstLine="0" w:firstLineChars="0"/>
        <w:rPr>
          <w:rFonts w:ascii="Times New Roman" w:hAnsi="Times New Roman"/>
          <w:lang w:val="fr-FR"/>
        </w:rPr>
      </w:pPr>
    </w:p>
    <w:p>
      <w:pPr>
        <w:pStyle w:val="22"/>
        <w:spacing w:after="120" w:line="360" w:lineRule="auto"/>
        <w:ind w:firstLine="0" w:firstLineChars="0"/>
        <w:rPr>
          <w:rFonts w:ascii="Times New Roman" w:hAnsi="Times New Roman"/>
          <w:lang w:val="fr-FR"/>
        </w:rPr>
      </w:pPr>
    </w:p>
    <w:p>
      <w:pPr>
        <w:pStyle w:val="22"/>
        <w:spacing w:after="120" w:line="360" w:lineRule="auto"/>
        <w:ind w:firstLine="0" w:firstLineChars="0"/>
        <w:rPr>
          <w:rFonts w:ascii="Times New Roman" w:hAnsi="Times New Roman"/>
          <w:lang w:val="fr-FR"/>
        </w:rPr>
      </w:pPr>
    </w:p>
    <w:p>
      <w:pPr>
        <w:pStyle w:val="22"/>
        <w:spacing w:after="120" w:line="360" w:lineRule="auto"/>
        <w:ind w:firstLine="0" w:firstLineChars="0"/>
        <w:rPr>
          <w:rFonts w:ascii="Times New Roman" w:hAnsi="Times New Roman"/>
          <w:lang w:val="fr-FR"/>
        </w:rPr>
      </w:pPr>
    </w:p>
    <w:p>
      <w:pPr>
        <w:pStyle w:val="22"/>
        <w:spacing w:after="120" w:line="360" w:lineRule="auto"/>
        <w:rPr>
          <w:rFonts w:ascii="Times New Roman" w:hAnsi="Times New Roman"/>
          <w:lang w:val="fr-FR"/>
        </w:rPr>
      </w:pPr>
    </w:p>
    <w:p>
      <w:pPr>
        <w:pStyle w:val="23"/>
        <w:spacing w:line="360" w:lineRule="auto"/>
        <w:rPr>
          <w:rFonts w:ascii="Times New Roman"/>
          <w:lang w:val="fr-FR"/>
        </w:rPr>
      </w:pPr>
      <w:r>
        <w:rPr>
          <w:rFonts w:ascii="Times New Roman"/>
        </w:rPr>
        <mc:AlternateContent>
          <mc:Choice Requires="wps">
            <w:drawing>
              <wp:anchor distT="0" distB="0" distL="114300" distR="114300" simplePos="0" relativeHeight="251663360" behindDoc="0" locked="0" layoutInCell="1" allowOverlap="1">
                <wp:simplePos x="0" y="0"/>
                <wp:positionH relativeFrom="column">
                  <wp:posOffset>4503420</wp:posOffset>
                </wp:positionH>
                <wp:positionV relativeFrom="paragraph">
                  <wp:posOffset>607060</wp:posOffset>
                </wp:positionV>
                <wp:extent cx="733425" cy="396240"/>
                <wp:effectExtent l="0" t="0" r="9525" b="3810"/>
                <wp:wrapNone/>
                <wp:docPr id="5" name="Text Box 27"/>
                <wp:cNvGraphicFramePr/>
                <a:graphic xmlns:a="http://schemas.openxmlformats.org/drawingml/2006/main">
                  <a:graphicData uri="http://schemas.microsoft.com/office/word/2010/wordprocessingShape">
                    <wps:wsp>
                      <wps:cNvSpPr txBox="1">
                        <a:spLocks noChangeArrowheads="1"/>
                      </wps:cNvSpPr>
                      <wps:spPr bwMode="auto">
                        <a:xfrm>
                          <a:off x="0" y="0"/>
                          <a:ext cx="733425" cy="396240"/>
                        </a:xfrm>
                        <a:prstGeom prst="rect">
                          <a:avLst/>
                        </a:prstGeom>
                        <a:solidFill>
                          <a:srgbClr val="FFFFFF"/>
                        </a:solidFill>
                        <a:ln w="0" cap="rnd">
                          <a:solidFill>
                            <a:srgbClr val="FFFFFF"/>
                          </a:solidFill>
                          <a:prstDash val="sysDot"/>
                          <a:miter lim="800000"/>
                        </a:ln>
                      </wps:spPr>
                      <wps:txbx>
                        <w:txbxContent>
                          <w:p>
                            <w:pPr>
                              <w:rPr>
                                <w:rFonts w:ascii="黑体" w:eastAsia="黑体"/>
                                <w:sz w:val="28"/>
                              </w:rPr>
                            </w:pPr>
                            <w:r>
                              <w:rPr>
                                <w:rFonts w:hint="eastAsia" w:ascii="黑体" w:eastAsia="黑体"/>
                                <w:sz w:val="28"/>
                              </w:rPr>
                              <w:t>发 布</w:t>
                            </w:r>
                          </w:p>
                        </w:txbxContent>
                      </wps:txbx>
                      <wps:bodyPr rot="0" vert="horz" wrap="square" lIns="91440" tIns="45720" rIns="91440" bIns="45720" anchor="t" anchorCtr="0" upright="1">
                        <a:noAutofit/>
                      </wps:bodyPr>
                    </wps:wsp>
                  </a:graphicData>
                </a:graphic>
              </wp:anchor>
            </w:drawing>
          </mc:Choice>
          <mc:Fallback>
            <w:pict>
              <v:shape id="Text Box 27" o:spid="_x0000_s1026" o:spt="202" type="#_x0000_t202" style="position:absolute;left:0pt;margin-left:354.6pt;margin-top:47.8pt;height:31.2pt;width:57.75pt;z-index:251663360;mso-width-relative:page;mso-height-relative:page;" fillcolor="#FFFFFF" filled="t" stroked="t" coordsize="21600,21600" o:gfxdata="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v+nzV9gAAAAKAQAADwAAAAAAAAABACAAAAAiAAAAZHJz&#10;L2Rvd25yZXYueG1sUEsBAhQAFAAAAAgAh07iQGbbtNU9AgAApwQAAA4AAAAAAAAAAQAgAAAAJwEA&#10;AGRycy9lMm9Eb2MueG1sUEsFBgAAAAAGAAYAWQEAANYFAAAAAA==&#10;">
                <v:fill on="t" focussize="0,0"/>
                <v:stroke weight="0pt" color="#FFFFFF" miterlimit="8" joinstyle="miter" dashstyle="1 1" endcap="round"/>
                <v:imagedata o:title=""/>
                <o:lock v:ext="edit" aspectratio="f"/>
                <v:textbox>
                  <w:txbxContent>
                    <w:p>
                      <w:pPr>
                        <w:rPr>
                          <w:rFonts w:ascii="黑体" w:eastAsia="黑体"/>
                          <w:sz w:val="28"/>
                        </w:rPr>
                      </w:pPr>
                      <w:r>
                        <w:rPr>
                          <w:rFonts w:hint="eastAsia" w:ascii="黑体" w:eastAsia="黑体"/>
                          <w:sz w:val="28"/>
                        </w:rPr>
                        <w:t>发 布</w:t>
                      </w:r>
                    </w:p>
                  </w:txbxContent>
                </v:textbox>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669290</wp:posOffset>
                </wp:positionH>
                <wp:positionV relativeFrom="margin">
                  <wp:posOffset>8315960</wp:posOffset>
                </wp:positionV>
                <wp:extent cx="3394075" cy="786130"/>
                <wp:effectExtent l="0" t="0" r="4445" b="635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3394075" cy="786130"/>
                        </a:xfrm>
                        <a:prstGeom prst="rect">
                          <a:avLst/>
                        </a:prstGeom>
                        <a:solidFill>
                          <a:srgbClr val="FFFFFF"/>
                        </a:solidFill>
                        <a:ln>
                          <a:noFill/>
                        </a:ln>
                      </wps:spPr>
                      <wps:txbx>
                        <w:txbxContent>
                          <w:p>
                            <w:pPr>
                              <w:pStyle w:val="44"/>
                              <w:jc w:val="distribute"/>
                              <w:rPr>
                                <w:rFonts w:ascii="黑体" w:eastAsia="黑体"/>
                                <w:b w:val="0"/>
                                <w:bCs/>
                                <w:szCs w:val="28"/>
                              </w:rPr>
                            </w:pPr>
                            <w:r>
                              <w:rPr>
                                <w:rFonts w:hint="eastAsia" w:ascii="黑体" w:eastAsia="黑体"/>
                                <w:b w:val="0"/>
                                <w:bCs/>
                                <w:szCs w:val="28"/>
                              </w:rPr>
                              <w:t>中国有色金属工业协会</w:t>
                            </w:r>
                          </w:p>
                          <w:p>
                            <w:pPr>
                              <w:pStyle w:val="24"/>
                              <w:tabs>
                                <w:tab w:val="center" w:pos="4201"/>
                                <w:tab w:val="right" w:leader="dot" w:pos="9298"/>
                              </w:tabs>
                              <w:ind w:firstLine="0" w:firstLineChars="0"/>
                              <w:jc w:val="distribute"/>
                              <w:rPr>
                                <w:sz w:val="36"/>
                                <w:szCs w:val="36"/>
                              </w:rPr>
                            </w:pPr>
                            <w:r>
                              <w:rPr>
                                <w:rFonts w:hint="eastAsia" w:ascii="黑体" w:eastAsia="黑体"/>
                                <w:bCs/>
                                <w:spacing w:val="20"/>
                                <w:w w:val="135"/>
                                <w:sz w:val="36"/>
                                <w:szCs w:val="36"/>
                              </w:rPr>
                              <w:t>中国有色金属学会</w:t>
                            </w:r>
                          </w:p>
                          <w:p>
                            <w:pPr>
                              <w:jc w:val="center"/>
                              <w:rPr>
                                <w:sz w:val="28"/>
                                <w:szCs w:val="28"/>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52.7pt;margin-top:654.8pt;height:61.9pt;width:267.25pt;mso-position-horizontal-relative:margin;mso-position-vertical-relative:margin;z-index:251664384;mso-width-relative:page;mso-height-relative:page;" fillcolor="#FFFFFF" filled="t" stroked="f" coordsize="21600,21600" o:gfxdata="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zHplqNsAAAANAQAADwAAAAAAAAABACAAAAAiAAAAZHJzL2Rvd25yZXYueG1sUEsBAhQAFAAAAAgA&#10;h07iQEf3s0UiAgAALgQAAA4AAAAAAAAAAQAgAAAAKgEAAGRycy9lMm9Eb2MueG1sUEsFBgAAAAAG&#10;AAYAWQEAAL4FAAAAAA==&#10;">
                <v:fill on="t" focussize="0,0"/>
                <v:stroke on="f"/>
                <v:imagedata o:title=""/>
                <o:lock v:ext="edit" aspectratio="f"/>
                <v:textbox inset="0mm,0mm,0mm,0mm">
                  <w:txbxContent>
                    <w:p>
                      <w:pPr>
                        <w:pStyle w:val="44"/>
                        <w:jc w:val="distribute"/>
                        <w:rPr>
                          <w:rFonts w:ascii="黑体" w:eastAsia="黑体"/>
                          <w:b w:val="0"/>
                          <w:bCs/>
                          <w:szCs w:val="28"/>
                        </w:rPr>
                      </w:pPr>
                      <w:r>
                        <w:rPr>
                          <w:rFonts w:hint="eastAsia" w:ascii="黑体" w:eastAsia="黑体"/>
                          <w:b w:val="0"/>
                          <w:bCs/>
                          <w:szCs w:val="28"/>
                        </w:rPr>
                        <w:t>中国有色金属工业协会</w:t>
                      </w:r>
                    </w:p>
                    <w:p>
                      <w:pPr>
                        <w:pStyle w:val="24"/>
                        <w:tabs>
                          <w:tab w:val="center" w:pos="4201"/>
                          <w:tab w:val="right" w:leader="dot" w:pos="9298"/>
                        </w:tabs>
                        <w:ind w:firstLine="0" w:firstLineChars="0"/>
                        <w:jc w:val="distribute"/>
                        <w:rPr>
                          <w:sz w:val="36"/>
                          <w:szCs w:val="36"/>
                        </w:rPr>
                      </w:pPr>
                      <w:r>
                        <w:rPr>
                          <w:rFonts w:hint="eastAsia" w:ascii="黑体" w:eastAsia="黑体"/>
                          <w:bCs/>
                          <w:spacing w:val="20"/>
                          <w:w w:val="135"/>
                          <w:sz w:val="36"/>
                          <w:szCs w:val="36"/>
                        </w:rPr>
                        <w:t>中国有色金属学会</w:t>
                      </w:r>
                    </w:p>
                    <w:p>
                      <w:pPr>
                        <w:jc w:val="center"/>
                        <w:rPr>
                          <w:sz w:val="28"/>
                          <w:szCs w:val="28"/>
                        </w:rPr>
                      </w:pPr>
                    </w:p>
                  </w:txbxContent>
                </v:textbox>
                <w10:anchorlock/>
              </v:shape>
            </w:pict>
          </mc:Fallback>
        </mc:AlternateContent>
      </w:r>
      <w:r>
        <w:rPr>
          <w:rFonts w:ascii="Times New Roman"/>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299720</wp:posOffset>
                </wp:positionV>
                <wp:extent cx="6000750" cy="0"/>
                <wp:effectExtent l="0" t="0" r="0" b="0"/>
                <wp:wrapNone/>
                <wp:docPr id="2" name="Line 19"/>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12700">
                          <a:solidFill>
                            <a:srgbClr val="000000"/>
                          </a:solidFill>
                          <a:round/>
                        </a:ln>
                      </wps:spPr>
                      <wps:bodyPr/>
                    </wps:wsp>
                  </a:graphicData>
                </a:graphic>
              </wp:anchor>
            </w:drawing>
          </mc:Choice>
          <mc:Fallback>
            <w:pict>
              <v:line id="Line 19" o:spid="_x0000_s1026" o:spt="20" style="position:absolute;left:0pt;margin-left:-7.5pt;margin-top:23.6pt;height:0pt;width:472.5pt;z-index:251661312;mso-width-relative:page;mso-height-relative:page;" filled="f" stroked="t" coordsize="21600,21600" o:gfxdata="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E821XYAAAACQEAAA8AAAAAAAAAAQAgAAAAIgAAAGRycy9k&#10;b3ducmV2LnhtbFBLAQIUABQAAAAIAIdO4kDE4wB4yQEAAKEDAAAOAAAAAAAAAAEAIAAAACcBAABk&#10;cnMvZTJvRG9jLnhtbFBLBQYAAAAABgAGAFkBAABiBQAAAAA=&#10;">
                <v:fill on="f" focussize="0,0"/>
                <v:stroke weight="1pt" color="#000000" joinstyle="round"/>
                <v:imagedata o:title=""/>
                <o:lock v:ext="edit" aspectratio="f"/>
              </v:line>
            </w:pict>
          </mc:Fallback>
        </mc:AlternateContent>
      </w:r>
      <w:r>
        <w:rPr>
          <w:rFonts w:ascii="Times New Roman"/>
          <w:lang w:val="fr-FR"/>
        </w:rPr>
        <w:t xml:space="preserve">20XX-XX-XX </w:t>
      </w:r>
      <w:r>
        <w:rPr>
          <w:rFonts w:ascii="Times New Roman"/>
        </w:rPr>
        <w:t>发布</w:t>
      </w:r>
      <w:r>
        <w:rPr>
          <w:rFonts w:ascii="Times New Roman"/>
          <w:lang w:val="fr-FR"/>
        </w:rPr>
        <w:t xml:space="preserve">        </w:t>
      </w:r>
      <w:r>
        <w:rPr>
          <w:rFonts w:hint="eastAsia" w:ascii="Times New Roman"/>
        </w:rPr>
        <w:t xml:space="preserve">                            </w:t>
      </w:r>
      <w:r>
        <w:rPr>
          <w:rFonts w:ascii="Times New Roman"/>
          <w:lang w:val="fr-FR"/>
        </w:rPr>
        <w:t xml:space="preserve">                      20XX-XX-XX</w:t>
      </w:r>
      <w:r>
        <w:rPr>
          <w:rFonts w:ascii="Times New Roman"/>
        </w:rPr>
        <w:t>实施</w:t>
      </w:r>
    </w:p>
    <w:p>
      <w:pPr>
        <w:pStyle w:val="23"/>
        <w:spacing w:line="360" w:lineRule="auto"/>
        <w:rPr>
          <w:rFonts w:ascii="Times New Roman"/>
          <w:sz w:val="21"/>
          <w:szCs w:val="21"/>
          <w:lang w:val="fr-FR"/>
        </w:rPr>
        <w:sectPr>
          <w:headerReference r:id="rId6" w:type="default"/>
          <w:footerReference r:id="rId8" w:type="default"/>
          <w:headerReference r:id="rId7" w:type="even"/>
          <w:footerReference r:id="rId9" w:type="even"/>
          <w:pgSz w:w="11907" w:h="16840"/>
          <w:pgMar w:top="1418" w:right="1134" w:bottom="1134" w:left="1418" w:header="851" w:footer="1134" w:gutter="0"/>
          <w:pgNumType w:fmt="numberInDash" w:start="0"/>
          <w:cols w:space="425" w:num="1"/>
          <w:titlePg/>
          <w:docGrid w:linePitch="326" w:charSpace="0"/>
        </w:sectPr>
      </w:pPr>
    </w:p>
    <w:p>
      <w:pPr>
        <w:pStyle w:val="24"/>
        <w:ind w:firstLine="0" w:firstLineChars="0"/>
        <w:jc w:val="center"/>
        <w:rPr>
          <w:rFonts w:ascii="Times New Roman" w:eastAsia="黑体"/>
          <w:sz w:val="32"/>
          <w:szCs w:val="32"/>
        </w:rPr>
      </w:pPr>
      <w:bookmarkStart w:id="2" w:name="SectionMark4"/>
      <w:r>
        <w:rPr>
          <w:rFonts w:ascii="Times New Roman" w:eastAsia="黑体"/>
          <w:sz w:val="32"/>
          <w:szCs w:val="32"/>
        </w:rPr>
        <w:t>前    言</w:t>
      </w:r>
    </w:p>
    <w:p>
      <w:pPr>
        <w:pStyle w:val="24"/>
        <w:spacing w:line="360" w:lineRule="auto"/>
        <w:ind w:firstLine="420"/>
        <w:rPr>
          <w:rFonts w:hAnsi="宋体" w:cs="宋体"/>
        </w:rPr>
      </w:pPr>
      <w:r>
        <w:rPr>
          <w:rFonts w:hint="eastAsia" w:hAnsi="宋体" w:cs="宋体"/>
        </w:rPr>
        <w:t>本文件按照GB/T</w:t>
      </w:r>
      <w:r>
        <w:rPr>
          <w:rFonts w:hAnsi="宋体" w:cs="宋体"/>
        </w:rPr>
        <w:t xml:space="preserve"> </w:t>
      </w:r>
      <w:r>
        <w:rPr>
          <w:rFonts w:hint="eastAsia" w:hAnsi="宋体" w:cs="宋体"/>
        </w:rPr>
        <w:t>1.1-2020《标准化工作导则</w:t>
      </w:r>
      <w:r>
        <w:rPr>
          <w:rFonts w:hAnsi="宋体" w:cs="宋体"/>
        </w:rPr>
        <w:t xml:space="preserve"> </w:t>
      </w:r>
      <w:r>
        <w:rPr>
          <w:rFonts w:hint="eastAsia" w:hAnsi="宋体" w:cs="宋体"/>
        </w:rPr>
        <w:t>第1部分：标准化文件的结构和起草规则》的规定起草。</w:t>
      </w:r>
    </w:p>
    <w:p>
      <w:pPr>
        <w:pStyle w:val="24"/>
        <w:spacing w:line="360" w:lineRule="auto"/>
        <w:ind w:firstLine="420"/>
        <w:rPr>
          <w:rFonts w:hAnsi="宋体" w:cs="宋体"/>
        </w:rPr>
      </w:pPr>
      <w:r>
        <w:rPr>
          <w:rFonts w:hint="eastAsia" w:hAnsi="宋体" w:cs="宋体"/>
        </w:rPr>
        <w:t>请注意本文件的某些内容可能涉及专利。本文件的发布机构不承担识别专利的责任。</w:t>
      </w:r>
    </w:p>
    <w:p>
      <w:pPr>
        <w:pStyle w:val="24"/>
        <w:spacing w:line="360" w:lineRule="auto"/>
        <w:ind w:firstLine="420"/>
        <w:rPr>
          <w:rFonts w:hAnsi="宋体" w:cs="宋体"/>
        </w:rPr>
      </w:pPr>
      <w:r>
        <w:rPr>
          <w:rFonts w:hint="eastAsia" w:hAnsi="宋体" w:cs="宋体"/>
        </w:rPr>
        <w:t>本文件由全国有色金属标准化技术委员会（SAC/TC</w:t>
      </w:r>
      <w:r>
        <w:rPr>
          <w:rFonts w:hAnsi="宋体" w:cs="宋体"/>
        </w:rPr>
        <w:t xml:space="preserve"> </w:t>
      </w:r>
      <w:r>
        <w:rPr>
          <w:rFonts w:hint="eastAsia" w:hAnsi="宋体" w:cs="宋体"/>
        </w:rPr>
        <w:t>243）提出并归口。</w:t>
      </w:r>
    </w:p>
    <w:p>
      <w:pPr>
        <w:pStyle w:val="24"/>
        <w:spacing w:line="360" w:lineRule="auto"/>
        <w:ind w:firstLine="420"/>
        <w:rPr>
          <w:rFonts w:hAnsi="宋体" w:cs="宋体"/>
        </w:rPr>
      </w:pPr>
      <w:r>
        <w:rPr>
          <w:rFonts w:hint="eastAsia" w:hAnsi="宋体" w:cs="宋体"/>
        </w:rPr>
        <w:t>本文件起草单位：中国科学院过程工程研究所、株洲冶炼集团股份有限公司、中国恩菲工程技术有限公司、湖南株冶有色金属有限公司、中南大学。</w:t>
      </w:r>
    </w:p>
    <w:p>
      <w:pPr>
        <w:pStyle w:val="24"/>
        <w:spacing w:line="360" w:lineRule="auto"/>
        <w:ind w:firstLine="420"/>
        <w:rPr>
          <w:rFonts w:hAnsi="宋体" w:cs="宋体"/>
        </w:rPr>
      </w:pPr>
      <w:r>
        <w:rPr>
          <w:rFonts w:hint="eastAsia" w:hAnsi="宋体" w:cs="宋体"/>
        </w:rPr>
        <w:t>本文件主要起草人：李会泉、刘朗明、石垚、刘卫平、林文军、黎敏、林璋、薛昊洋、张晨牧、庄才备、王云燕、张晋、孙天友、肖云贵、欧阳帆、柳碧高、周永欢、谢红辉、颜旭、刘伟宁。</w:t>
      </w:r>
    </w:p>
    <w:p>
      <w:pPr>
        <w:pStyle w:val="24"/>
        <w:spacing w:line="360" w:lineRule="auto"/>
        <w:ind w:firstLine="420"/>
        <w:rPr>
          <w:rFonts w:hAnsi="宋体" w:cs="宋体"/>
        </w:rPr>
      </w:pPr>
    </w:p>
    <w:p>
      <w:pPr>
        <w:pStyle w:val="24"/>
        <w:ind w:firstLine="0" w:firstLineChars="0"/>
        <w:rPr>
          <w:rFonts w:ascii="Times New Roman"/>
        </w:rPr>
      </w:pPr>
      <w:r>
        <w:rPr>
          <w:rFonts w:ascii="Times New Roman"/>
        </w:rPr>
        <w:t xml:space="preserve">    </w:t>
      </w:r>
    </w:p>
    <w:p>
      <w:pPr>
        <w:pStyle w:val="24"/>
        <w:ind w:firstLine="0" w:firstLineChars="0"/>
        <w:rPr>
          <w:rFonts w:ascii="Times New Roman"/>
        </w:rPr>
        <w:sectPr>
          <w:pgSz w:w="11906" w:h="16838"/>
          <w:pgMar w:top="1134" w:right="1134" w:bottom="1134" w:left="1418" w:header="851" w:footer="851" w:gutter="0"/>
          <w:pgNumType w:fmt="upperRoman" w:start="1" w:chapStyle="1"/>
          <w:cols w:space="425" w:num="1"/>
          <w:docGrid w:type="lines" w:linePitch="312" w:charSpace="0"/>
        </w:sectPr>
      </w:pPr>
      <w:r>
        <w:rPr>
          <w:rFonts w:ascii="Times New Roman"/>
        </w:rPr>
        <w:t xml:space="preserve">  </w:t>
      </w:r>
    </w:p>
    <w:p>
      <w:pPr>
        <w:pStyle w:val="25"/>
        <w:numPr>
          <w:ilvl w:val="0"/>
          <w:numId w:val="0"/>
        </w:numPr>
        <w:spacing w:before="360" w:beforeLines="100" w:after="360" w:afterLines="100"/>
        <w:jc w:val="center"/>
        <w:rPr>
          <w:rFonts w:ascii="Times New Roman"/>
          <w:sz w:val="32"/>
          <w:szCs w:val="32"/>
        </w:rPr>
      </w:pPr>
      <w:r>
        <w:rPr>
          <w:rFonts w:hint="eastAsia" w:ascii="Times New Roman"/>
          <w:sz w:val="32"/>
          <w:szCs w:val="32"/>
        </w:rPr>
        <w:t>锌冶炼固废综合处置信息化监管技术规范</w:t>
      </w:r>
    </w:p>
    <w:p>
      <w:pPr>
        <w:pStyle w:val="25"/>
        <w:numPr>
          <w:ilvl w:val="0"/>
          <w:numId w:val="0"/>
        </w:numPr>
        <w:spacing w:before="360" w:beforeLines="100" w:after="360" w:afterLines="100"/>
        <w:rPr>
          <w:rFonts w:hAnsi="黑体" w:cs="黑体"/>
        </w:rPr>
      </w:pPr>
      <w:r>
        <w:rPr>
          <w:rFonts w:hint="eastAsia" w:hAnsi="黑体" w:cs="黑体"/>
        </w:rPr>
        <w:t>1  范围</w:t>
      </w:r>
    </w:p>
    <w:p>
      <w:pPr>
        <w:pStyle w:val="24"/>
        <w:ind w:firstLine="420"/>
        <w:rPr>
          <w:rFonts w:ascii="Times New Roman"/>
        </w:rPr>
      </w:pPr>
      <w:bookmarkStart w:id="3" w:name="OLE_LINK2"/>
      <w:r>
        <w:rPr>
          <w:rFonts w:ascii="Times New Roman"/>
        </w:rPr>
        <w:t>本</w:t>
      </w:r>
      <w:bookmarkStart w:id="4" w:name="_Hlk100131904"/>
      <w:r>
        <w:rPr>
          <w:rFonts w:ascii="Times New Roman"/>
        </w:rPr>
        <w:t>文件规定了</w:t>
      </w:r>
      <w:bookmarkEnd w:id="4"/>
      <w:r>
        <w:rPr>
          <w:rFonts w:hint="eastAsia" w:ascii="Times New Roman"/>
        </w:rPr>
        <w:t>锌冶炼固废综合处置信息化监管平台</w:t>
      </w:r>
      <w:ins w:id="5" w:author="林若虚" w:date="2023-02-15T10:41:44Z">
        <w:r>
          <w:rPr>
            <w:rFonts w:hint="eastAsia" w:ascii="Times New Roman"/>
            <w:lang w:eastAsia="zh-CN"/>
          </w:rPr>
          <w:t>（</w:t>
        </w:r>
      </w:ins>
      <w:ins w:id="6" w:author="林若虚" w:date="2023-02-15T10:41:45Z">
        <w:r>
          <w:rPr>
            <w:rFonts w:hint="eastAsia" w:ascii="Times New Roman"/>
            <w:lang w:eastAsia="zh-CN"/>
          </w:rPr>
          <w:t>以下</w:t>
        </w:r>
      </w:ins>
      <w:ins w:id="7" w:author="林若虚" w:date="2023-02-15T10:41:47Z">
        <w:r>
          <w:rPr>
            <w:rFonts w:hint="eastAsia" w:ascii="Times New Roman"/>
            <w:lang w:eastAsia="zh-CN"/>
          </w:rPr>
          <w:t>简称</w:t>
        </w:r>
      </w:ins>
      <w:ins w:id="8" w:author="林若虚" w:date="2023-02-15T10:41:48Z">
        <w:r>
          <w:rPr>
            <w:rFonts w:hint="eastAsia" w:ascii="Times New Roman"/>
            <w:lang w:eastAsia="zh-CN"/>
          </w:rPr>
          <w:t>“</w:t>
        </w:r>
      </w:ins>
      <w:ins w:id="9" w:author="林若虚" w:date="2023-02-15T10:41:49Z">
        <w:r>
          <w:rPr>
            <w:rFonts w:hint="eastAsia" w:ascii="Times New Roman"/>
            <w:lang w:eastAsia="zh-CN"/>
          </w:rPr>
          <w:t>平台</w:t>
        </w:r>
      </w:ins>
      <w:ins w:id="10" w:author="林若虚" w:date="2023-02-15T10:41:48Z">
        <w:r>
          <w:rPr>
            <w:rFonts w:hint="eastAsia" w:ascii="Times New Roman"/>
            <w:lang w:eastAsia="zh-CN"/>
          </w:rPr>
          <w:t>”</w:t>
        </w:r>
      </w:ins>
      <w:ins w:id="11" w:author="林若虚" w:date="2023-02-15T10:41:44Z">
        <w:r>
          <w:rPr>
            <w:rFonts w:hint="eastAsia" w:ascii="Times New Roman"/>
            <w:lang w:eastAsia="zh-CN"/>
          </w:rPr>
          <w:t>）</w:t>
        </w:r>
      </w:ins>
      <w:r>
        <w:rPr>
          <w:rFonts w:ascii="Times New Roman"/>
        </w:rPr>
        <w:t>的总体架构、性能要求、功能要求、配套设施</w:t>
      </w:r>
      <w:commentRangeStart w:id="0"/>
      <w:r>
        <w:rPr>
          <w:rFonts w:ascii="Times New Roman"/>
          <w:strike/>
          <w:rPrChange w:id="12" w:author="林若虚" w:date="2023-02-15T11:20:37Z">
            <w:rPr>
              <w:rFonts w:ascii="Times New Roman"/>
            </w:rPr>
          </w:rPrChange>
        </w:rPr>
        <w:t>建设</w:t>
      </w:r>
      <w:commentRangeEnd w:id="0"/>
      <w:r>
        <w:commentReference w:id="0"/>
      </w:r>
      <w:del w:id="13" w:author="林若虚" w:date="2023-02-15T11:20:12Z">
        <w:r>
          <w:rPr>
            <w:rFonts w:ascii="Times New Roman"/>
          </w:rPr>
          <w:delText>要求</w:delText>
        </w:r>
      </w:del>
      <w:r>
        <w:rPr>
          <w:rFonts w:ascii="Times New Roman"/>
        </w:rPr>
        <w:t>、数据库规范、安全</w:t>
      </w:r>
      <w:ins w:id="14" w:author="林若虚" w:date="2023-02-15T11:23:58Z">
        <w:r>
          <w:rPr>
            <w:rFonts w:hint="eastAsia" w:ascii="Times New Roman"/>
            <w:lang w:eastAsia="zh-CN"/>
          </w:rPr>
          <w:t>要求</w:t>
        </w:r>
      </w:ins>
      <w:del w:id="15" w:author="林若虚" w:date="2023-02-15T11:20:20Z">
        <w:r>
          <w:rPr>
            <w:rFonts w:ascii="Times New Roman"/>
          </w:rPr>
          <w:delText>要求</w:delText>
        </w:r>
      </w:del>
      <w:r>
        <w:rPr>
          <w:rFonts w:ascii="Times New Roman"/>
        </w:rPr>
        <w:t>和信息共享</w:t>
      </w:r>
      <w:del w:id="16" w:author="林若虚" w:date="2023-02-15T11:20:30Z">
        <w:r>
          <w:rPr>
            <w:rFonts w:ascii="Times New Roman"/>
          </w:rPr>
          <w:delText>要</w:delText>
        </w:r>
      </w:del>
      <w:del w:id="17" w:author="林若虚" w:date="2023-02-15T11:20:29Z">
        <w:r>
          <w:rPr>
            <w:rFonts w:ascii="Times New Roman"/>
          </w:rPr>
          <w:delText>求</w:delText>
        </w:r>
      </w:del>
      <w:r>
        <w:rPr>
          <w:rFonts w:ascii="Times New Roman"/>
        </w:rPr>
        <w:t>。</w:t>
      </w:r>
    </w:p>
    <w:p>
      <w:pPr>
        <w:pStyle w:val="24"/>
        <w:ind w:firstLine="420"/>
        <w:rPr>
          <w:rFonts w:ascii="Times New Roman"/>
        </w:rPr>
      </w:pPr>
      <w:r>
        <w:rPr>
          <w:rFonts w:ascii="Times New Roman"/>
        </w:rPr>
        <w:t>本文件适用于</w:t>
      </w:r>
      <w:r>
        <w:rPr>
          <w:rFonts w:hint="eastAsia" w:ascii="Times New Roman"/>
        </w:rPr>
        <w:t>锌冶炼固废综合处置信息化监管平台</w:t>
      </w:r>
      <w:ins w:id="18" w:author="林若虚" w:date="2023-02-15T10:18:51Z">
        <w:r>
          <w:rPr>
            <w:rFonts w:hint="eastAsia" w:ascii="Times New Roman"/>
            <w:lang w:eastAsia="zh-CN"/>
          </w:rPr>
          <w:t>的</w:t>
        </w:r>
      </w:ins>
      <w:r>
        <w:rPr>
          <w:rFonts w:ascii="Times New Roman"/>
        </w:rPr>
        <w:t>规划、设计、</w:t>
      </w:r>
      <w:del w:id="19" w:author="林若虚" w:date="2023-02-15T11:24:13Z">
        <w:r>
          <w:rPr>
            <w:rFonts w:ascii="Times New Roman"/>
          </w:rPr>
          <w:delText>建设、实施</w:delText>
        </w:r>
      </w:del>
      <w:ins w:id="20" w:author="林若虚" w:date="2023-02-15T11:24:13Z">
        <w:r>
          <w:rPr>
            <w:rFonts w:hint="eastAsia" w:ascii="Times New Roman"/>
            <w:lang w:eastAsia="zh-CN"/>
          </w:rPr>
          <w:t>运行</w:t>
        </w:r>
      </w:ins>
      <w:r>
        <w:rPr>
          <w:rFonts w:ascii="Times New Roman"/>
        </w:rPr>
        <w:t>、维护</w:t>
      </w:r>
      <w:ins w:id="21" w:author="林若虚" w:date="2023-02-15T11:25:08Z">
        <w:r>
          <w:rPr>
            <w:rFonts w:hint="eastAsia" w:ascii="Times New Roman"/>
            <w:lang w:eastAsia="zh-CN"/>
          </w:rPr>
          <w:t>、</w:t>
        </w:r>
      </w:ins>
      <w:del w:id="22" w:author="林若虚" w:date="2023-02-15T11:24:50Z">
        <w:r>
          <w:rPr>
            <w:rFonts w:ascii="Times New Roman"/>
          </w:rPr>
          <w:delText>、服务、</w:delText>
        </w:r>
      </w:del>
      <w:r>
        <w:rPr>
          <w:rFonts w:ascii="Times New Roman"/>
        </w:rPr>
        <w:t>数据应用和运营服务。</w:t>
      </w:r>
    </w:p>
    <w:p>
      <w:pPr>
        <w:pStyle w:val="25"/>
        <w:numPr>
          <w:ilvl w:val="0"/>
          <w:numId w:val="0"/>
        </w:numPr>
        <w:spacing w:before="360" w:beforeLines="100" w:after="360" w:afterLines="100"/>
        <w:rPr>
          <w:rFonts w:hAnsi="黑体" w:cs="黑体"/>
        </w:rPr>
      </w:pPr>
      <w:r>
        <w:rPr>
          <w:rFonts w:hint="eastAsia" w:hAnsi="黑体" w:cs="黑体"/>
        </w:rPr>
        <w:t>2  规范性引用文件</w:t>
      </w:r>
    </w:p>
    <w:p>
      <w:pPr>
        <w:pStyle w:val="24"/>
        <w:ind w:firstLine="420"/>
        <w:rPr>
          <w:rFonts w:ascii="Times New Roman"/>
        </w:rPr>
      </w:pPr>
      <w:r>
        <w:rPr>
          <w:rFonts w:ascii="Times New Roman"/>
          <w:color w:val="000000"/>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4"/>
        <w:ind w:firstLine="420"/>
        <w:rPr>
          <w:rFonts w:ascii="Times New Roman"/>
        </w:rPr>
      </w:pPr>
      <w:bookmarkStart w:id="5" w:name="_Hlk100914736"/>
      <w:r>
        <w:rPr>
          <w:rFonts w:ascii="Times New Roman"/>
        </w:rPr>
        <w:t xml:space="preserve">GB/T 24040   </w:t>
      </w:r>
      <w:bookmarkStart w:id="6" w:name="_Hlk120890636"/>
      <w:r>
        <w:rPr>
          <w:rFonts w:ascii="Times New Roman"/>
        </w:rPr>
        <w:t>环境管理 生命周期评价原则与框架</w:t>
      </w:r>
      <w:bookmarkEnd w:id="6"/>
    </w:p>
    <w:p>
      <w:pPr>
        <w:pStyle w:val="24"/>
        <w:ind w:firstLine="420"/>
        <w:rPr>
          <w:rFonts w:ascii="Times New Roman"/>
        </w:rPr>
      </w:pPr>
      <w:r>
        <w:rPr>
          <w:rFonts w:ascii="Times New Roman"/>
        </w:rPr>
        <w:t xml:space="preserve">GB 25466    </w:t>
      </w:r>
      <w:del w:id="23" w:author="林若虚" w:date="2023-02-15T10:21:49Z">
        <w:r>
          <w:rPr>
            <w:rFonts w:ascii="Times New Roman"/>
          </w:rPr>
          <w:delText xml:space="preserve">  </w:delText>
        </w:r>
      </w:del>
      <w:del w:id="24" w:author="林若虚" w:date="2023-02-15T10:21:48Z">
        <w:r>
          <w:rPr>
            <w:rFonts w:ascii="Times New Roman"/>
          </w:rPr>
          <w:delText xml:space="preserve"> </w:delText>
        </w:r>
      </w:del>
      <w:r>
        <w:rPr>
          <w:rFonts w:ascii="Times New Roman"/>
        </w:rPr>
        <w:t>铅、锌工业污染物排放标准</w:t>
      </w:r>
    </w:p>
    <w:p>
      <w:pPr>
        <w:pStyle w:val="24"/>
        <w:ind w:firstLine="420"/>
        <w:rPr>
          <w:rFonts w:ascii="Times New Roman"/>
        </w:rPr>
      </w:pPr>
      <w:r>
        <w:rPr>
          <w:rFonts w:ascii="Times New Roman"/>
        </w:rPr>
        <w:t xml:space="preserve">GB/T 26335   </w:t>
      </w:r>
      <w:bookmarkStart w:id="7" w:name="_Hlk120872211"/>
      <w:r>
        <w:rPr>
          <w:rFonts w:ascii="Times New Roman"/>
        </w:rPr>
        <w:t>工业企业信息化集成系统规范</w:t>
      </w:r>
    </w:p>
    <w:bookmarkEnd w:id="7"/>
    <w:p>
      <w:pPr>
        <w:pStyle w:val="24"/>
        <w:ind w:firstLine="420"/>
        <w:rPr>
          <w:rFonts w:ascii="Times New Roman"/>
        </w:rPr>
      </w:pPr>
      <w:r>
        <w:rPr>
          <w:rFonts w:hint="eastAsia" w:ascii="Times New Roman"/>
        </w:rPr>
        <w:t xml:space="preserve">GB/T 29765 </w:t>
      </w:r>
      <w:r>
        <w:rPr>
          <w:rFonts w:ascii="Times New Roman"/>
        </w:rPr>
        <w:t xml:space="preserve">  </w:t>
      </w:r>
      <w:r>
        <w:rPr>
          <w:rFonts w:hint="eastAsia" w:ascii="Times New Roman"/>
        </w:rPr>
        <w:t>信息安全技术 数据备份与恢复产品 技术要求与测试评价方法</w:t>
      </w:r>
    </w:p>
    <w:p>
      <w:pPr>
        <w:pStyle w:val="24"/>
        <w:ind w:firstLine="420"/>
        <w:rPr>
          <w:rFonts w:ascii="Times New Roman"/>
        </w:rPr>
      </w:pPr>
      <w:r>
        <w:rPr>
          <w:rFonts w:hint="eastAsia" w:ascii="Times New Roman"/>
        </w:rPr>
        <w:t xml:space="preserve">GB/T 31916 </w:t>
      </w:r>
      <w:r>
        <w:rPr>
          <w:rFonts w:ascii="Times New Roman"/>
        </w:rPr>
        <w:t xml:space="preserve">  </w:t>
      </w:r>
      <w:r>
        <w:rPr>
          <w:rFonts w:hint="eastAsia" w:ascii="Times New Roman"/>
        </w:rPr>
        <w:t>云数据存储和管理</w:t>
      </w:r>
    </w:p>
    <w:p>
      <w:pPr>
        <w:pStyle w:val="24"/>
        <w:ind w:firstLine="420"/>
        <w:rPr>
          <w:rFonts w:ascii="Times New Roman"/>
        </w:rPr>
      </w:pPr>
      <w:r>
        <w:rPr>
          <w:rFonts w:ascii="Times New Roman"/>
        </w:rPr>
        <w:t>GB/T 32326   工业固体废物综合利用技术评价导则</w:t>
      </w:r>
    </w:p>
    <w:p>
      <w:pPr>
        <w:pStyle w:val="24"/>
        <w:ind w:firstLine="420"/>
        <w:rPr>
          <w:ins w:id="25" w:author="林若虚" w:date="2023-02-15T10:20:15Z"/>
          <w:rFonts w:ascii="Times New Roman"/>
        </w:rPr>
      </w:pPr>
      <w:ins w:id="26" w:author="林若虚" w:date="2023-02-15T10:20:15Z">
        <w:r>
          <w:rPr>
            <w:rFonts w:ascii="Times New Roman"/>
          </w:rPr>
          <w:t>GB/T 34911   工业固体废物综合利用术语</w:t>
        </w:r>
      </w:ins>
    </w:p>
    <w:p>
      <w:pPr>
        <w:pStyle w:val="24"/>
        <w:ind w:firstLine="420"/>
        <w:rPr>
          <w:del w:id="27" w:author="林若虚" w:date="2023-02-15T10:20:25Z"/>
          <w:rFonts w:ascii="Times New Roman"/>
        </w:rPr>
      </w:pPr>
      <w:del w:id="28" w:author="林若虚" w:date="2023-02-15T10:20:25Z">
        <w:r>
          <w:rPr>
            <w:rFonts w:hint="eastAsia" w:ascii="Times New Roman"/>
          </w:rPr>
          <w:delText xml:space="preserve">GBT </w:delText>
        </w:r>
      </w:del>
      <w:del w:id="29" w:author="林若虚" w:date="2023-02-15T10:20:25Z">
        <w:r>
          <w:rPr>
            <w:rFonts w:ascii="Times New Roman"/>
          </w:rPr>
          <w:delText xml:space="preserve"> </w:delText>
        </w:r>
      </w:del>
      <w:del w:id="30" w:author="林若虚" w:date="2023-02-15T10:20:25Z">
        <w:r>
          <w:rPr>
            <w:rFonts w:hint="eastAsia" w:ascii="Times New Roman"/>
          </w:rPr>
          <w:delText>38619</w:delText>
        </w:r>
      </w:del>
      <w:del w:id="31" w:author="林若虚" w:date="2023-02-15T10:20:25Z">
        <w:r>
          <w:rPr>
            <w:rFonts w:ascii="Times New Roman"/>
          </w:rPr>
          <w:delText xml:space="preserve">   </w:delText>
        </w:r>
      </w:del>
      <w:del w:id="32" w:author="林若虚" w:date="2023-02-15T10:20:25Z">
        <w:r>
          <w:rPr>
            <w:rFonts w:hint="eastAsia" w:ascii="Times New Roman"/>
          </w:rPr>
          <w:delText>工业物联网 数据采集结构化描述规范</w:delText>
        </w:r>
      </w:del>
    </w:p>
    <w:p>
      <w:pPr>
        <w:pStyle w:val="24"/>
        <w:ind w:firstLine="420"/>
        <w:rPr>
          <w:del w:id="33" w:author="林若虚" w:date="2023-02-15T10:20:47Z"/>
          <w:rFonts w:ascii="Times New Roman"/>
        </w:rPr>
      </w:pPr>
      <w:del w:id="34" w:author="林若虚" w:date="2023-02-15T10:20:37Z">
        <w:bookmarkStart w:id="8" w:name="_Hlk113272357"/>
        <w:r>
          <w:rPr>
            <w:rFonts w:ascii="Times New Roman"/>
          </w:rPr>
          <w:delText xml:space="preserve">GB/T 40684   物联网 </w:delText>
        </w:r>
      </w:del>
      <w:del w:id="35" w:author="林若虚" w:date="2023-02-15T10:20:37Z">
        <w:r>
          <w:rPr>
            <w:rFonts w:hint="eastAsia" w:ascii="Times New Roman"/>
          </w:rPr>
          <w:delText>信息共享和交换平台通用要求</w:delText>
        </w:r>
      </w:del>
    </w:p>
    <w:bookmarkEnd w:id="8"/>
    <w:p>
      <w:pPr>
        <w:pStyle w:val="24"/>
        <w:ind w:firstLine="420"/>
        <w:rPr>
          <w:del w:id="36" w:author="林若虚" w:date="2023-02-15T10:20:15Z"/>
          <w:rFonts w:ascii="Times New Roman"/>
        </w:rPr>
      </w:pPr>
      <w:del w:id="37" w:author="林若虚" w:date="2023-02-15T10:20:15Z">
        <w:r>
          <w:rPr>
            <w:rFonts w:ascii="Times New Roman"/>
          </w:rPr>
          <w:delText>GB/T 34911   工业固体废物综合利用术语</w:delText>
        </w:r>
      </w:del>
    </w:p>
    <w:p>
      <w:pPr>
        <w:pStyle w:val="24"/>
        <w:ind w:firstLine="420"/>
        <w:rPr>
          <w:rFonts w:ascii="Times New Roman"/>
        </w:rPr>
      </w:pPr>
      <w:bookmarkStart w:id="9" w:name="_Hlk100913605"/>
      <w:bookmarkStart w:id="10" w:name="_Hlk113272375"/>
      <w:r>
        <w:rPr>
          <w:rFonts w:ascii="Times New Roman"/>
        </w:rPr>
        <w:t xml:space="preserve">GB/T 37025  </w:t>
      </w:r>
      <w:bookmarkEnd w:id="9"/>
      <w:r>
        <w:rPr>
          <w:rFonts w:ascii="Times New Roman"/>
        </w:rPr>
        <w:t xml:space="preserve"> 信息安全技术 物联网数据传输安全技术要求</w:t>
      </w:r>
    </w:p>
    <w:bookmarkEnd w:id="10"/>
    <w:p>
      <w:pPr>
        <w:pStyle w:val="24"/>
        <w:ind w:firstLine="420"/>
        <w:rPr>
          <w:rFonts w:ascii="Times New Roman"/>
        </w:rPr>
      </w:pPr>
      <w:r>
        <w:rPr>
          <w:rFonts w:ascii="Times New Roman"/>
        </w:rPr>
        <w:t>GB/T 38619</w:t>
      </w:r>
      <w:ins w:id="38" w:author="林若虚" w:date="2023-02-15T10:22:47Z">
        <w:r>
          <w:rPr>
            <w:rFonts w:hint="eastAsia" w:ascii="Times New Roman"/>
            <w:lang w:val="en-US" w:eastAsia="zh-CN"/>
          </w:rPr>
          <w:t>-2020</w:t>
        </w:r>
      </w:ins>
      <w:r>
        <w:rPr>
          <w:rFonts w:ascii="Times New Roman"/>
        </w:rPr>
        <w:t xml:space="preserve">   </w:t>
      </w:r>
      <w:bookmarkStart w:id="11" w:name="_Hlk120872543"/>
      <w:r>
        <w:rPr>
          <w:rFonts w:ascii="Times New Roman"/>
        </w:rPr>
        <w:t>工业物联网 数据</w:t>
      </w:r>
      <w:bookmarkEnd w:id="11"/>
      <w:r>
        <w:rPr>
          <w:rFonts w:ascii="Times New Roman"/>
        </w:rPr>
        <w:t>采集结构化描述规范</w:t>
      </w:r>
    </w:p>
    <w:p>
      <w:pPr>
        <w:pStyle w:val="24"/>
        <w:ind w:firstLine="420"/>
        <w:rPr>
          <w:rFonts w:ascii="Times New Roman"/>
        </w:rPr>
      </w:pPr>
      <w:r>
        <w:rPr>
          <w:rFonts w:ascii="Times New Roman"/>
        </w:rPr>
        <w:t>GB/T 38903   工业园区物质流分析技术导则</w:t>
      </w:r>
    </w:p>
    <w:p>
      <w:pPr>
        <w:pStyle w:val="24"/>
        <w:ind w:firstLine="420"/>
        <w:rPr>
          <w:rFonts w:ascii="Times New Roman"/>
        </w:rPr>
      </w:pPr>
      <w:r>
        <w:rPr>
          <w:rFonts w:ascii="Times New Roman"/>
        </w:rPr>
        <w:t>GB/T 39197   一般固体废物物质流数据采集原则和要求</w:t>
      </w:r>
    </w:p>
    <w:p>
      <w:pPr>
        <w:pStyle w:val="24"/>
        <w:ind w:firstLine="420"/>
        <w:rPr>
          <w:ins w:id="39" w:author="林若虚" w:date="2023-02-15T10:20:39Z"/>
          <w:rFonts w:hint="eastAsia" w:ascii="Times New Roman"/>
        </w:rPr>
      </w:pPr>
      <w:ins w:id="40" w:author="林若虚" w:date="2023-02-15T10:20:37Z">
        <w:r>
          <w:rPr>
            <w:rFonts w:ascii="Times New Roman"/>
          </w:rPr>
          <w:t xml:space="preserve">GB/T 40684   物联网 </w:t>
        </w:r>
      </w:ins>
      <w:ins w:id="41" w:author="林若虚" w:date="2023-02-15T10:20:37Z">
        <w:r>
          <w:rPr>
            <w:rFonts w:hint="eastAsia" w:ascii="Times New Roman"/>
          </w:rPr>
          <w:t>信息共享和交换平台通用要求</w:t>
        </w:r>
      </w:ins>
    </w:p>
    <w:p>
      <w:pPr>
        <w:pStyle w:val="24"/>
        <w:ind w:firstLine="420"/>
        <w:rPr>
          <w:rFonts w:ascii="Times New Roman"/>
        </w:rPr>
      </w:pPr>
      <w:r>
        <w:rPr>
          <w:rFonts w:ascii="Times New Roman"/>
        </w:rPr>
        <w:t>GB 50985</w:t>
      </w:r>
      <w:ins w:id="42" w:author="林若虚" w:date="2023-02-15T10:22:41Z">
        <w:r>
          <w:rPr>
            <w:rFonts w:hint="eastAsia" w:ascii="Times New Roman"/>
            <w:lang w:val="en-US" w:eastAsia="zh-CN"/>
          </w:rPr>
          <w:t>-2</w:t>
        </w:r>
      </w:ins>
      <w:ins w:id="43" w:author="林若虚" w:date="2023-02-15T10:22:42Z">
        <w:r>
          <w:rPr>
            <w:rFonts w:hint="eastAsia" w:ascii="Times New Roman"/>
            <w:lang w:val="en-US" w:eastAsia="zh-CN"/>
          </w:rPr>
          <w:t>014</w:t>
        </w:r>
      </w:ins>
      <w:r>
        <w:rPr>
          <w:rFonts w:ascii="Times New Roman"/>
        </w:rPr>
        <w:t xml:space="preserve">    </w:t>
      </w:r>
      <w:del w:id="44" w:author="林若虚" w:date="2023-02-15T10:21:55Z">
        <w:r>
          <w:rPr>
            <w:rFonts w:ascii="Times New Roman"/>
          </w:rPr>
          <w:delText xml:space="preserve"> </w:delText>
        </w:r>
      </w:del>
      <w:del w:id="45" w:author="林若虚" w:date="2023-02-15T10:21:54Z">
        <w:r>
          <w:rPr>
            <w:rFonts w:ascii="Times New Roman"/>
          </w:rPr>
          <w:delText xml:space="preserve">  </w:delText>
        </w:r>
      </w:del>
      <w:r>
        <w:rPr>
          <w:rFonts w:ascii="Times New Roman"/>
        </w:rPr>
        <w:t>铅锌冶炼厂工艺设计规范</w:t>
      </w:r>
    </w:p>
    <w:p>
      <w:pPr>
        <w:pStyle w:val="24"/>
        <w:ind w:firstLine="420"/>
        <w:rPr>
          <w:rFonts w:ascii="Times New Roman"/>
        </w:rPr>
      </w:pPr>
      <w:r>
        <w:rPr>
          <w:rFonts w:ascii="Times New Roman"/>
        </w:rPr>
        <w:t xml:space="preserve">HJ 212    </w:t>
      </w:r>
      <w:del w:id="46" w:author="林若虚" w:date="2023-02-15T10:21:57Z">
        <w:r>
          <w:rPr>
            <w:rFonts w:ascii="Times New Roman"/>
          </w:rPr>
          <w:delText xml:space="preserve"> </w:delText>
        </w:r>
      </w:del>
      <w:del w:id="47" w:author="林若虚" w:date="2023-02-15T10:21:56Z">
        <w:r>
          <w:rPr>
            <w:rFonts w:ascii="Times New Roman"/>
          </w:rPr>
          <w:delText xml:space="preserve">     </w:delText>
        </w:r>
      </w:del>
      <w:del w:id="48" w:author="林若虚" w:date="2023-02-15T10:21:55Z">
        <w:r>
          <w:rPr>
            <w:rFonts w:ascii="Times New Roman"/>
          </w:rPr>
          <w:delText xml:space="preserve">  </w:delText>
        </w:r>
      </w:del>
      <w:r>
        <w:rPr>
          <w:rFonts w:ascii="Times New Roman"/>
        </w:rPr>
        <w:t>污染源在线自动监控（监测）系统数据传输标准</w:t>
      </w:r>
    </w:p>
    <w:p>
      <w:pPr>
        <w:pStyle w:val="24"/>
        <w:ind w:firstLine="420"/>
        <w:rPr>
          <w:rFonts w:ascii="Times New Roman"/>
        </w:rPr>
      </w:pPr>
      <w:r>
        <w:rPr>
          <w:rFonts w:ascii="Times New Roman"/>
        </w:rPr>
        <w:t xml:space="preserve">HJ 274    </w:t>
      </w:r>
      <w:del w:id="49" w:author="林若虚" w:date="2023-02-15T10:21:58Z">
        <w:r>
          <w:rPr>
            <w:rFonts w:ascii="Times New Roman"/>
          </w:rPr>
          <w:delText xml:space="preserve">      </w:delText>
        </w:r>
      </w:del>
      <w:del w:id="50" w:author="林若虚" w:date="2023-02-15T10:21:57Z">
        <w:r>
          <w:rPr>
            <w:rFonts w:ascii="Times New Roman"/>
          </w:rPr>
          <w:delText xml:space="preserve">  </w:delText>
        </w:r>
      </w:del>
      <w:r>
        <w:rPr>
          <w:rFonts w:ascii="Times New Roman"/>
        </w:rPr>
        <w:t>国家生态工业示范园区标准</w:t>
      </w:r>
    </w:p>
    <w:p>
      <w:pPr>
        <w:pStyle w:val="24"/>
        <w:ind w:firstLine="420"/>
        <w:rPr>
          <w:rFonts w:ascii="Times New Roman"/>
        </w:rPr>
      </w:pPr>
      <w:r>
        <w:rPr>
          <w:rFonts w:ascii="Times New Roman"/>
        </w:rPr>
        <w:t xml:space="preserve">HJ 983    </w:t>
      </w:r>
      <w:del w:id="51" w:author="林若虚" w:date="2023-02-15T10:22:00Z">
        <w:r>
          <w:rPr>
            <w:rFonts w:ascii="Times New Roman"/>
          </w:rPr>
          <w:delText xml:space="preserve">    </w:delText>
        </w:r>
      </w:del>
      <w:del w:id="52" w:author="林若虚" w:date="2023-02-15T10:21:59Z">
        <w:r>
          <w:rPr>
            <w:rFonts w:ascii="Times New Roman"/>
          </w:rPr>
          <w:delText xml:space="preserve">    </w:delText>
        </w:r>
      </w:del>
      <w:r>
        <w:rPr>
          <w:rFonts w:ascii="Times New Roman"/>
        </w:rPr>
        <w:t>污染源源强核算技术指南 有色金属冶炼</w:t>
      </w:r>
    </w:p>
    <w:p>
      <w:pPr>
        <w:pStyle w:val="24"/>
        <w:ind w:firstLine="420"/>
        <w:rPr>
          <w:rFonts w:ascii="Times New Roman"/>
        </w:rPr>
      </w:pPr>
      <w:r>
        <w:rPr>
          <w:rFonts w:ascii="Times New Roman"/>
        </w:rPr>
        <w:t>SJ/T 11362</w:t>
      </w:r>
      <w:ins w:id="53" w:author="林若虚" w:date="2023-02-15T10:22:54Z">
        <w:r>
          <w:rPr>
            <w:rFonts w:hint="eastAsia" w:ascii="Times New Roman"/>
            <w:lang w:val="en-US" w:eastAsia="zh-CN"/>
          </w:rPr>
          <w:t>-</w:t>
        </w:r>
      </w:ins>
      <w:ins w:id="54" w:author="林若虚" w:date="2023-02-15T10:22:55Z">
        <w:r>
          <w:rPr>
            <w:rFonts w:hint="eastAsia" w:ascii="Times New Roman"/>
            <w:lang w:val="en-US" w:eastAsia="zh-CN"/>
          </w:rPr>
          <w:t>2006</w:t>
        </w:r>
      </w:ins>
      <w:r>
        <w:rPr>
          <w:rFonts w:ascii="Times New Roman"/>
        </w:rPr>
        <w:t xml:space="preserve">     企业信息化技术规范制造执行系统（MES）规范</w:t>
      </w:r>
    </w:p>
    <w:p>
      <w:pPr>
        <w:pStyle w:val="24"/>
        <w:ind w:firstLine="420"/>
        <w:rPr>
          <w:rFonts w:ascii="Times New Roman"/>
        </w:rPr>
      </w:pPr>
      <w:r>
        <w:rPr>
          <w:rFonts w:ascii="Times New Roman"/>
        </w:rPr>
        <w:t>YS</w:t>
      </w:r>
      <w:r>
        <w:rPr>
          <w:rFonts w:hint="eastAsia" w:ascii="Times New Roman"/>
        </w:rPr>
        <w:t>/</w:t>
      </w:r>
      <w:r>
        <w:rPr>
          <w:rFonts w:ascii="Times New Roman"/>
        </w:rPr>
        <w:t>T</w:t>
      </w:r>
      <w:ins w:id="55" w:author="林若虚" w:date="2023-02-15T10:21:38Z">
        <w:r>
          <w:rPr>
            <w:rFonts w:hint="eastAsia" w:ascii="Times New Roman"/>
            <w:lang w:val="en-US" w:eastAsia="zh-CN"/>
          </w:rPr>
          <w:t xml:space="preserve"> </w:t>
        </w:r>
      </w:ins>
      <w:r>
        <w:rPr>
          <w:rFonts w:ascii="Times New Roman"/>
        </w:rPr>
        <w:t xml:space="preserve">442     </w:t>
      </w:r>
      <w:del w:id="56" w:author="林若虚" w:date="2023-02-15T10:22:03Z">
        <w:r>
          <w:rPr>
            <w:rFonts w:ascii="Times New Roman"/>
          </w:rPr>
          <w:delText xml:space="preserve"> </w:delText>
        </w:r>
      </w:del>
      <w:del w:id="57" w:author="林若虚" w:date="2023-02-15T10:22:02Z">
        <w:r>
          <w:rPr>
            <w:rFonts w:ascii="Times New Roman"/>
          </w:rPr>
          <w:delText xml:space="preserve"> </w:delText>
        </w:r>
      </w:del>
      <w:del w:id="58" w:author="林若虚" w:date="2023-02-15T10:22:01Z">
        <w:r>
          <w:rPr>
            <w:rFonts w:ascii="Times New Roman"/>
          </w:rPr>
          <w:delText xml:space="preserve"> </w:delText>
        </w:r>
      </w:del>
      <w:r>
        <w:rPr>
          <w:rFonts w:ascii="Times New Roman"/>
        </w:rPr>
        <w:t xml:space="preserve"> 有色金属工业测量设备A、B、C分类管理规范</w:t>
      </w:r>
    </w:p>
    <w:bookmarkEnd w:id="5"/>
    <w:p>
      <w:pPr>
        <w:pStyle w:val="25"/>
        <w:numPr>
          <w:ilvl w:val="0"/>
          <w:numId w:val="0"/>
        </w:numPr>
        <w:spacing w:before="360" w:beforeLines="100" w:after="360" w:afterLines="100"/>
        <w:rPr>
          <w:rFonts w:ascii="Times New Roman"/>
        </w:rPr>
      </w:pPr>
      <w:r>
        <w:rPr>
          <w:rFonts w:hint="eastAsia" w:hAnsi="黑体" w:cs="黑体"/>
        </w:rPr>
        <w:t xml:space="preserve">3  </w:t>
      </w:r>
      <w:r>
        <w:rPr>
          <w:rFonts w:ascii="Times New Roman"/>
        </w:rPr>
        <w:t>术语和定义</w:t>
      </w:r>
    </w:p>
    <w:p>
      <w:pPr>
        <w:pStyle w:val="24"/>
        <w:ind w:firstLine="420"/>
        <w:rPr>
          <w:rFonts w:ascii="Times New Roman"/>
        </w:rPr>
      </w:pPr>
      <w:r>
        <w:rPr>
          <w:rFonts w:ascii="Times New Roman"/>
        </w:rPr>
        <w:t>GB 50985-2014 、GB/T 38619-2020 、SJ/T 11362-2006 界定的以及下列术语和定义适用于本文件。</w:t>
      </w:r>
    </w:p>
    <w:p>
      <w:pPr>
        <w:pStyle w:val="24"/>
        <w:ind w:firstLine="0" w:firstLineChars="0"/>
        <w:rPr>
          <w:rFonts w:ascii="黑体" w:hAnsi="黑体" w:eastAsia="黑体" w:cs="黑体"/>
        </w:rPr>
      </w:pPr>
      <w:r>
        <w:rPr>
          <w:rFonts w:hint="eastAsia" w:ascii="黑体" w:hAnsi="黑体" w:eastAsia="黑体" w:cs="黑体"/>
        </w:rPr>
        <w:t xml:space="preserve">3.1 </w:t>
      </w:r>
    </w:p>
    <w:p>
      <w:pPr>
        <w:pStyle w:val="24"/>
        <w:ind w:firstLine="420"/>
        <w:rPr>
          <w:rFonts w:ascii="Times New Roman" w:eastAsia="黑体"/>
        </w:rPr>
      </w:pPr>
      <w:r>
        <w:rPr>
          <w:rFonts w:ascii="Times New Roman" w:eastAsia="黑体"/>
        </w:rPr>
        <w:t>锌冶炼固废</w:t>
      </w:r>
      <w:r>
        <w:rPr>
          <w:rFonts w:hint="eastAsia" w:ascii="Times New Roman" w:eastAsia="黑体"/>
        </w:rPr>
        <w:t>综合处置</w:t>
      </w:r>
      <w:r>
        <w:rPr>
          <w:rFonts w:ascii="Times New Roman" w:eastAsia="黑体"/>
        </w:rPr>
        <w:t xml:space="preserve"> integrative treatment of solid waste from zinc smelting</w:t>
      </w:r>
    </w:p>
    <w:p>
      <w:pPr>
        <w:pStyle w:val="24"/>
        <w:ind w:firstLine="420"/>
        <w:rPr>
          <w:rFonts w:ascii="Times New Roman"/>
        </w:rPr>
      </w:pPr>
      <w:r>
        <w:rPr>
          <w:rFonts w:ascii="Times New Roman"/>
        </w:rPr>
        <w:t>针对硫化锌精矿或氧化矿为主要原料，生产锌锭</w:t>
      </w:r>
      <w:r>
        <w:rPr>
          <w:rFonts w:hint="eastAsia" w:ascii="Times New Roman"/>
        </w:rPr>
        <w:t>、镉锭、铟锭、硫酸等主副产品</w:t>
      </w:r>
      <w:r>
        <w:rPr>
          <w:rFonts w:ascii="Times New Roman"/>
        </w:rPr>
        <w:t>过程产出的各种废渣、废液、粉尘及其他废物，经过一定的处理和加工，或使其适用于运输、贮存及最终处置，或使其有价金属成分提取出来返回锌冶炼过程。</w:t>
      </w:r>
    </w:p>
    <w:p>
      <w:pPr>
        <w:pStyle w:val="24"/>
        <w:ind w:firstLine="0" w:firstLineChars="0"/>
        <w:rPr>
          <w:rFonts w:ascii="黑体" w:hAnsi="黑体" w:eastAsia="黑体" w:cs="黑体"/>
        </w:rPr>
      </w:pPr>
      <w:r>
        <w:rPr>
          <w:rFonts w:hint="eastAsia" w:ascii="黑体" w:hAnsi="黑体" w:eastAsia="黑体" w:cs="黑体"/>
        </w:rPr>
        <w:t xml:space="preserve">3.2 </w:t>
      </w:r>
    </w:p>
    <w:p>
      <w:pPr>
        <w:pStyle w:val="24"/>
        <w:ind w:firstLine="420"/>
        <w:rPr>
          <w:rFonts w:ascii="Times New Roman" w:eastAsia="黑体"/>
        </w:rPr>
      </w:pPr>
      <w:r>
        <w:rPr>
          <w:rFonts w:ascii="Times New Roman" w:eastAsia="黑体"/>
        </w:rPr>
        <w:t>信息化监管平台 information supervision platform</w:t>
      </w:r>
    </w:p>
    <w:p>
      <w:pPr>
        <w:pStyle w:val="24"/>
        <w:ind w:firstLine="420"/>
        <w:rPr>
          <w:rFonts w:ascii="Times New Roman"/>
        </w:rPr>
      </w:pPr>
      <w:r>
        <w:rPr>
          <w:rFonts w:ascii="Times New Roman"/>
        </w:rPr>
        <w:t>由数据采集层、数据处理与通信层、数据分析层、应用与决策层与服务层组成，用于精细化管理固体废物处理处置及综合利用过程的信息化平台。</w:t>
      </w:r>
    </w:p>
    <w:p>
      <w:pPr>
        <w:pStyle w:val="24"/>
        <w:ind w:firstLine="0" w:firstLineChars="0"/>
        <w:rPr>
          <w:rFonts w:ascii="Times New Roman" w:eastAsia="黑体"/>
        </w:rPr>
      </w:pPr>
      <w:r>
        <w:rPr>
          <w:rFonts w:hint="eastAsia" w:ascii="黑体" w:hAnsi="黑体" w:eastAsia="黑体" w:cs="黑体"/>
        </w:rPr>
        <w:t>3.3</w:t>
      </w:r>
      <w:r>
        <w:rPr>
          <w:rFonts w:ascii="Times New Roman" w:eastAsia="黑体"/>
        </w:rPr>
        <w:t xml:space="preserve"> </w:t>
      </w:r>
    </w:p>
    <w:p>
      <w:pPr>
        <w:pStyle w:val="24"/>
        <w:ind w:firstLine="420"/>
        <w:rPr>
          <w:rFonts w:ascii="Times New Roman" w:eastAsia="黑体"/>
        </w:rPr>
      </w:pPr>
      <w:r>
        <w:rPr>
          <w:rFonts w:ascii="Times New Roman" w:eastAsia="黑体"/>
        </w:rPr>
        <w:t>物质代谢监控 material metabolism monitoring</w:t>
      </w:r>
    </w:p>
    <w:p>
      <w:pPr>
        <w:pStyle w:val="24"/>
        <w:ind w:firstLine="420"/>
        <w:rPr>
          <w:rFonts w:ascii="Times New Roman"/>
        </w:rPr>
      </w:pPr>
      <w:r>
        <w:rPr>
          <w:rFonts w:ascii="Times New Roman"/>
        </w:rPr>
        <w:t>针对原料、辅料、能源在一种或多种稳态条件下转化为最终产品和废物的所有物理、化学过程，物料数量、赋存成分、过程参数等相关数据的采集与分析活动。</w:t>
      </w:r>
    </w:p>
    <w:p>
      <w:pPr>
        <w:pStyle w:val="24"/>
        <w:ind w:firstLine="0" w:firstLineChars="0"/>
        <w:rPr>
          <w:rFonts w:ascii="黑体" w:hAnsi="黑体" w:eastAsia="黑体" w:cs="黑体"/>
        </w:rPr>
      </w:pPr>
      <w:r>
        <w:rPr>
          <w:rFonts w:hint="eastAsia" w:ascii="黑体" w:hAnsi="黑体" w:eastAsia="黑体" w:cs="黑体"/>
        </w:rPr>
        <w:t>3.4</w:t>
      </w:r>
    </w:p>
    <w:p>
      <w:pPr>
        <w:pStyle w:val="24"/>
        <w:ind w:firstLine="420"/>
        <w:rPr>
          <w:rFonts w:ascii="Times New Roman" w:eastAsia="黑体"/>
        </w:rPr>
      </w:pPr>
      <w:r>
        <w:rPr>
          <w:rFonts w:ascii="Times New Roman" w:eastAsia="黑体"/>
        </w:rPr>
        <w:t>生态效率评估 ecological efficiency assessment</w:t>
      </w:r>
    </w:p>
    <w:p>
      <w:pPr>
        <w:pStyle w:val="24"/>
        <w:ind w:firstLine="420"/>
        <w:rPr>
          <w:rFonts w:ascii="Times New Roman"/>
        </w:rPr>
      </w:pPr>
      <w:bookmarkStart w:id="12" w:name="_Hlk100829193"/>
      <w:r>
        <w:rPr>
          <w:rFonts w:ascii="Times New Roman"/>
        </w:rPr>
        <w:t>综合考虑产品生产过程的资源消耗，环境风险，物质循环与经济效益等多方面效益，评估生产过程综合影响的</w:t>
      </w:r>
      <w:commentRangeStart w:id="1"/>
      <w:r>
        <w:rPr>
          <w:rFonts w:ascii="Times New Roman"/>
        </w:rPr>
        <w:t>度量</w:t>
      </w:r>
      <w:commentRangeEnd w:id="1"/>
      <w:bookmarkEnd w:id="12"/>
      <w:r>
        <w:commentReference w:id="1"/>
      </w:r>
      <w:r>
        <w:rPr>
          <w:rFonts w:ascii="Times New Roman"/>
        </w:rPr>
        <w:t>。</w:t>
      </w:r>
    </w:p>
    <w:p>
      <w:pPr>
        <w:pStyle w:val="24"/>
        <w:ind w:firstLine="0" w:firstLineChars="0"/>
        <w:rPr>
          <w:rFonts w:ascii="黑体" w:hAnsi="黑体" w:eastAsia="黑体" w:cs="黑体"/>
        </w:rPr>
      </w:pPr>
      <w:r>
        <w:rPr>
          <w:rFonts w:hint="eastAsia" w:ascii="黑体" w:hAnsi="黑体" w:eastAsia="黑体" w:cs="黑体"/>
        </w:rPr>
        <w:t xml:space="preserve">3.5 </w:t>
      </w:r>
    </w:p>
    <w:p>
      <w:pPr>
        <w:pStyle w:val="24"/>
        <w:ind w:firstLine="420"/>
        <w:rPr>
          <w:rFonts w:ascii="Times New Roman" w:eastAsia="黑体"/>
        </w:rPr>
      </w:pPr>
      <w:r>
        <w:rPr>
          <w:rFonts w:ascii="Times New Roman" w:eastAsia="黑体"/>
        </w:rPr>
        <w:t>生命周期环境影响评价 life cycle environmental impact assessment</w:t>
      </w:r>
    </w:p>
    <w:p>
      <w:pPr>
        <w:pStyle w:val="24"/>
        <w:ind w:firstLine="420"/>
        <w:rPr>
          <w:rFonts w:ascii="Times New Roman"/>
        </w:rPr>
      </w:pPr>
      <w:r>
        <w:rPr>
          <w:rFonts w:ascii="Times New Roman"/>
        </w:rPr>
        <w:t>用于评价产品或服务相关的环境因素，对其从原材料开采与提炼，到产品制造、运销、使用、报废和最终处置全过程环境影响的</w:t>
      </w:r>
      <w:r>
        <w:rPr>
          <w:rFonts w:ascii="Times New Roman"/>
          <w:highlight w:val="yellow"/>
          <w:rPrChange w:id="59" w:author="林若虚" w:date="2023-02-15T10:27:00Z">
            <w:rPr>
              <w:rFonts w:ascii="Times New Roman"/>
            </w:rPr>
          </w:rPrChange>
        </w:rPr>
        <w:t>度量</w:t>
      </w:r>
      <w:r>
        <w:rPr>
          <w:rFonts w:ascii="Times New Roman"/>
        </w:rPr>
        <w:t>。</w:t>
      </w:r>
    </w:p>
    <w:p>
      <w:pPr>
        <w:pStyle w:val="25"/>
        <w:numPr>
          <w:ilvl w:val="0"/>
          <w:numId w:val="0"/>
        </w:numPr>
        <w:spacing w:before="360" w:beforeLines="100" w:after="180"/>
        <w:rPr>
          <w:rFonts w:hAnsi="黑体" w:cs="黑体"/>
        </w:rPr>
      </w:pPr>
      <w:del w:id="60" w:author="林若虚" w:date="2023-02-15T10:31:51Z">
        <w:r>
          <w:rPr>
            <w:rFonts w:hint="default" w:hAnsi="黑体" w:cs="黑体"/>
            <w:lang w:val="en-US"/>
          </w:rPr>
          <w:delText>4</w:delText>
        </w:r>
      </w:del>
      <w:ins w:id="61" w:author="林若虚" w:date="2023-02-15T10:31:51Z">
        <w:r>
          <w:rPr>
            <w:rFonts w:hint="eastAsia" w:hAnsi="黑体" w:cs="黑体"/>
            <w:lang w:val="en-US" w:eastAsia="zh-CN"/>
          </w:rPr>
          <w:t>3.6</w:t>
        </w:r>
      </w:ins>
      <w:r>
        <w:rPr>
          <w:rFonts w:hint="eastAsia" w:hAnsi="黑体" w:cs="黑体"/>
        </w:rPr>
        <w:t xml:space="preserve">  缩略语</w:t>
      </w:r>
    </w:p>
    <w:p>
      <w:pPr>
        <w:pStyle w:val="24"/>
        <w:ind w:firstLine="422"/>
        <w:rPr>
          <w:rFonts w:ascii="Times New Roman"/>
          <w:b w:val="0"/>
          <w:bCs w:val="0"/>
          <w:rPrChange w:id="62" w:author="林若虚" w:date="2023-02-15T10:31:22Z">
            <w:rPr>
              <w:rFonts w:ascii="Times New Roman"/>
              <w:b/>
              <w:bCs/>
            </w:rPr>
          </w:rPrChange>
        </w:rPr>
      </w:pPr>
      <w:r>
        <w:rPr>
          <w:rFonts w:ascii="Times New Roman"/>
          <w:b w:val="0"/>
          <w:bCs w:val="0"/>
          <w:rPrChange w:id="63" w:author="林若虚" w:date="2023-02-15T10:31:22Z">
            <w:rPr>
              <w:rFonts w:ascii="Times New Roman"/>
              <w:b/>
              <w:bCs/>
            </w:rPr>
          </w:rPrChange>
        </w:rPr>
        <w:t>下列缩略语适用于本文件。</w:t>
      </w:r>
    </w:p>
    <w:p>
      <w:pPr>
        <w:pStyle w:val="24"/>
        <w:ind w:firstLine="422"/>
        <w:rPr>
          <w:rFonts w:ascii="Times New Roman"/>
          <w:b w:val="0"/>
          <w:bCs w:val="0"/>
          <w:rPrChange w:id="64" w:author="林若虚" w:date="2023-02-15T10:31:22Z">
            <w:rPr>
              <w:rFonts w:ascii="Times New Roman"/>
              <w:b/>
              <w:bCs/>
            </w:rPr>
          </w:rPrChange>
        </w:rPr>
      </w:pPr>
      <w:r>
        <w:rPr>
          <w:rFonts w:ascii="Times New Roman"/>
          <w:b w:val="0"/>
          <w:bCs w:val="0"/>
          <w:rPrChange w:id="65" w:author="林若虚" w:date="2023-02-15T10:31:22Z">
            <w:rPr>
              <w:rFonts w:ascii="Times New Roman"/>
              <w:b/>
              <w:bCs/>
            </w:rPr>
          </w:rPrChange>
        </w:rPr>
        <w:t>DCS</w:t>
      </w:r>
      <w:bookmarkEnd w:id="3"/>
      <w:r>
        <w:rPr>
          <w:rFonts w:ascii="Times New Roman"/>
          <w:b w:val="0"/>
          <w:bCs w:val="0"/>
          <w:rPrChange w:id="65" w:author="林若虚" w:date="2023-02-15T10:31:22Z">
            <w:rPr>
              <w:rFonts w:ascii="Times New Roman"/>
              <w:b/>
              <w:bCs/>
            </w:rPr>
          </w:rPrChange>
        </w:rPr>
        <w:t>：</w:t>
      </w:r>
      <w:r>
        <w:rPr>
          <w:rFonts w:ascii="Times New Roman"/>
          <w:b w:val="0"/>
          <w:bCs w:val="0"/>
          <w:rPrChange w:id="66" w:author="林若虚" w:date="2023-02-15T10:31:22Z">
            <w:rPr>
              <w:rFonts w:ascii="Times New Roman"/>
            </w:rPr>
          </w:rPrChange>
        </w:rPr>
        <w:t>分布式控制系统（</w:t>
      </w:r>
      <w:r>
        <w:rPr>
          <w:rFonts w:ascii="Times New Roman"/>
          <w:b w:val="0"/>
          <w:bCs w:val="0"/>
          <w:rPrChange w:id="67" w:author="林若虚" w:date="2023-02-15T10:31:22Z">
            <w:rPr>
              <w:rFonts w:ascii="Times New Roman"/>
              <w:b/>
              <w:bCs/>
            </w:rPr>
          </w:rPrChange>
        </w:rPr>
        <w:t>distributed Control System</w:t>
      </w:r>
      <w:r>
        <w:rPr>
          <w:rFonts w:ascii="Times New Roman"/>
          <w:b w:val="0"/>
          <w:bCs w:val="0"/>
          <w:rPrChange w:id="68" w:author="林若虚" w:date="2023-02-15T10:31:22Z">
            <w:rPr>
              <w:rFonts w:ascii="Times New Roman"/>
            </w:rPr>
          </w:rPrChange>
        </w:rPr>
        <w:t>）</w:t>
      </w:r>
    </w:p>
    <w:p>
      <w:pPr>
        <w:pStyle w:val="24"/>
        <w:ind w:firstLine="422"/>
        <w:rPr>
          <w:rFonts w:ascii="Times New Roman"/>
          <w:b w:val="0"/>
          <w:bCs w:val="0"/>
          <w:rPrChange w:id="69" w:author="林若虚" w:date="2023-02-15T10:31:22Z">
            <w:rPr>
              <w:rFonts w:ascii="Times New Roman"/>
              <w:b/>
              <w:bCs/>
            </w:rPr>
          </w:rPrChange>
        </w:rPr>
      </w:pPr>
      <w:r>
        <w:rPr>
          <w:rFonts w:ascii="Times New Roman"/>
          <w:b w:val="0"/>
          <w:bCs w:val="0"/>
          <w:rPrChange w:id="70" w:author="林若虚" w:date="2023-02-15T10:31:22Z">
            <w:rPr>
              <w:rFonts w:ascii="Times New Roman"/>
              <w:b/>
              <w:bCs/>
            </w:rPr>
          </w:rPrChange>
        </w:rPr>
        <w:t>MES：</w:t>
      </w:r>
      <w:r>
        <w:rPr>
          <w:rFonts w:ascii="Times New Roman"/>
          <w:b w:val="0"/>
          <w:bCs w:val="0"/>
          <w:rPrChange w:id="71" w:author="林若虚" w:date="2023-02-15T10:31:22Z">
            <w:rPr>
              <w:rFonts w:ascii="Times New Roman"/>
            </w:rPr>
          </w:rPrChange>
        </w:rPr>
        <w:t>生产执行系统（</w:t>
      </w:r>
      <w:r>
        <w:rPr>
          <w:rFonts w:ascii="Times New Roman"/>
          <w:b w:val="0"/>
          <w:bCs w:val="0"/>
          <w:rPrChange w:id="72" w:author="林若虚" w:date="2023-02-15T10:31:22Z">
            <w:rPr>
              <w:rFonts w:ascii="Times New Roman"/>
              <w:b/>
              <w:bCs/>
            </w:rPr>
          </w:rPrChange>
        </w:rPr>
        <w:t>manufacturing execution system</w:t>
      </w:r>
      <w:r>
        <w:rPr>
          <w:rFonts w:ascii="Times New Roman"/>
          <w:b w:val="0"/>
          <w:bCs w:val="0"/>
          <w:rPrChange w:id="73" w:author="林若虚" w:date="2023-02-15T10:31:22Z">
            <w:rPr>
              <w:rFonts w:ascii="Times New Roman"/>
            </w:rPr>
          </w:rPrChange>
        </w:rPr>
        <w:t>）</w:t>
      </w:r>
    </w:p>
    <w:p>
      <w:pPr>
        <w:pStyle w:val="24"/>
        <w:ind w:firstLine="422"/>
        <w:rPr>
          <w:rFonts w:ascii="Times New Roman"/>
          <w:b w:val="0"/>
          <w:bCs w:val="0"/>
          <w:rPrChange w:id="74" w:author="林若虚" w:date="2023-02-15T10:31:22Z">
            <w:rPr>
              <w:rFonts w:ascii="Times New Roman"/>
              <w:b/>
              <w:bCs/>
            </w:rPr>
          </w:rPrChange>
        </w:rPr>
      </w:pPr>
      <w:r>
        <w:rPr>
          <w:rFonts w:ascii="Times New Roman"/>
          <w:b w:val="0"/>
          <w:bCs w:val="0"/>
          <w:rPrChange w:id="75" w:author="林若虚" w:date="2023-02-15T10:31:22Z">
            <w:rPr>
              <w:rFonts w:ascii="Times New Roman"/>
              <w:b/>
              <w:bCs/>
            </w:rPr>
          </w:rPrChange>
        </w:rPr>
        <w:t>LIMS：</w:t>
      </w:r>
      <w:r>
        <w:rPr>
          <w:rFonts w:ascii="Times New Roman"/>
          <w:b w:val="0"/>
          <w:bCs w:val="0"/>
          <w:rPrChange w:id="76" w:author="林若虚" w:date="2023-02-15T10:31:22Z">
            <w:rPr>
              <w:rFonts w:ascii="Times New Roman"/>
            </w:rPr>
          </w:rPrChange>
        </w:rPr>
        <w:t>实验室信息管理系统（</w:t>
      </w:r>
      <w:r>
        <w:rPr>
          <w:rFonts w:ascii="Times New Roman"/>
          <w:b w:val="0"/>
          <w:bCs w:val="0"/>
          <w:rPrChange w:id="77" w:author="林若虚" w:date="2023-02-15T10:31:22Z">
            <w:rPr>
              <w:rFonts w:ascii="Times New Roman"/>
              <w:b/>
              <w:bCs/>
            </w:rPr>
          </w:rPrChange>
        </w:rPr>
        <w:t>laboratory information management system</w:t>
      </w:r>
      <w:r>
        <w:rPr>
          <w:rFonts w:ascii="Times New Roman"/>
          <w:b w:val="0"/>
          <w:bCs w:val="0"/>
          <w:rPrChange w:id="78" w:author="林若虚" w:date="2023-02-15T10:31:22Z">
            <w:rPr>
              <w:rFonts w:ascii="Times New Roman"/>
            </w:rPr>
          </w:rPrChange>
        </w:rPr>
        <w:t>）</w:t>
      </w:r>
    </w:p>
    <w:p>
      <w:pPr>
        <w:pStyle w:val="24"/>
        <w:ind w:firstLine="422"/>
        <w:rPr>
          <w:rFonts w:ascii="Times New Roman"/>
          <w:b w:val="0"/>
          <w:bCs w:val="0"/>
          <w:rPrChange w:id="79" w:author="林若虚" w:date="2023-02-15T10:31:22Z">
            <w:rPr>
              <w:rFonts w:ascii="Times New Roman"/>
            </w:rPr>
          </w:rPrChange>
        </w:rPr>
      </w:pPr>
      <w:bookmarkStart w:id="13" w:name="OLE_LINK3"/>
      <w:r>
        <w:rPr>
          <w:rFonts w:ascii="Times New Roman"/>
          <w:b w:val="0"/>
          <w:bCs w:val="0"/>
          <w:rPrChange w:id="80" w:author="林若虚" w:date="2023-02-15T10:31:22Z">
            <w:rPr>
              <w:rFonts w:ascii="Times New Roman"/>
              <w:b/>
              <w:bCs/>
            </w:rPr>
          </w:rPrChange>
        </w:rPr>
        <w:t>PLC</w:t>
      </w:r>
      <w:bookmarkEnd w:id="13"/>
      <w:r>
        <w:rPr>
          <w:rFonts w:ascii="Times New Roman"/>
          <w:b w:val="0"/>
          <w:bCs w:val="0"/>
          <w:rPrChange w:id="80" w:author="林若虚" w:date="2023-02-15T10:31:22Z">
            <w:rPr>
              <w:rFonts w:ascii="Times New Roman"/>
              <w:b/>
              <w:bCs/>
            </w:rPr>
          </w:rPrChange>
        </w:rPr>
        <w:t>：</w:t>
      </w:r>
      <w:r>
        <w:rPr>
          <w:rFonts w:ascii="Times New Roman"/>
          <w:b w:val="0"/>
          <w:bCs w:val="0"/>
          <w:rPrChange w:id="81" w:author="林若虚" w:date="2023-02-15T10:31:22Z">
            <w:rPr>
              <w:rFonts w:ascii="Times New Roman"/>
            </w:rPr>
          </w:rPrChange>
        </w:rPr>
        <w:t>可编程逻辑控制器（</w:t>
      </w:r>
      <w:r>
        <w:rPr>
          <w:rFonts w:ascii="Times New Roman"/>
          <w:b w:val="0"/>
          <w:bCs w:val="0"/>
          <w:rPrChange w:id="82" w:author="林若虚" w:date="2023-02-15T10:31:22Z">
            <w:rPr>
              <w:rFonts w:ascii="Times New Roman"/>
              <w:b/>
              <w:bCs/>
            </w:rPr>
          </w:rPrChange>
        </w:rPr>
        <w:t>programmable logic controller</w:t>
      </w:r>
      <w:r>
        <w:rPr>
          <w:rFonts w:ascii="Times New Roman"/>
          <w:b w:val="0"/>
          <w:bCs w:val="0"/>
          <w:rPrChange w:id="83" w:author="林若虚" w:date="2023-02-15T10:31:22Z">
            <w:rPr>
              <w:rFonts w:ascii="Times New Roman"/>
            </w:rPr>
          </w:rPrChange>
        </w:rPr>
        <w:t>）</w:t>
      </w:r>
    </w:p>
    <w:p>
      <w:pPr>
        <w:pStyle w:val="24"/>
        <w:ind w:firstLine="422"/>
        <w:rPr>
          <w:rFonts w:ascii="Times New Roman"/>
          <w:b w:val="0"/>
          <w:bCs w:val="0"/>
          <w:color w:val="333333"/>
          <w:szCs w:val="21"/>
          <w:shd w:val="clear" w:color="auto" w:fill="FFFFFF"/>
          <w:rPrChange w:id="84" w:author="林若虚" w:date="2023-02-15T10:31:22Z">
            <w:rPr>
              <w:rFonts w:ascii="Times New Roman"/>
              <w:color w:val="333333"/>
              <w:szCs w:val="21"/>
              <w:shd w:val="clear" w:color="auto" w:fill="FFFFFF"/>
            </w:rPr>
          </w:rPrChange>
        </w:rPr>
      </w:pPr>
      <w:r>
        <w:rPr>
          <w:rFonts w:ascii="Times New Roman"/>
          <w:b w:val="0"/>
          <w:bCs w:val="0"/>
          <w:rPrChange w:id="85" w:author="林若虚" w:date="2023-02-15T10:31:22Z">
            <w:rPr>
              <w:rFonts w:ascii="Times New Roman"/>
              <w:b/>
              <w:bCs/>
            </w:rPr>
          </w:rPrChange>
        </w:rPr>
        <w:t>OPC：</w:t>
      </w:r>
      <w:r>
        <w:rPr>
          <w:rFonts w:ascii="Times New Roman"/>
          <w:b w:val="0"/>
          <w:bCs w:val="0"/>
          <w:color w:val="333333"/>
          <w:szCs w:val="21"/>
          <w:shd w:val="clear" w:color="auto" w:fill="FFFFFF"/>
          <w:rPrChange w:id="86" w:author="林若虚" w:date="2023-02-15T10:31:22Z">
            <w:rPr>
              <w:rFonts w:ascii="Times New Roman"/>
              <w:color w:val="333333"/>
              <w:szCs w:val="21"/>
              <w:shd w:val="clear" w:color="auto" w:fill="FFFFFF"/>
            </w:rPr>
          </w:rPrChange>
        </w:rPr>
        <w:t>应用于过程控制的对象连接与嵌入技术（</w:t>
      </w:r>
      <w:r>
        <w:rPr>
          <w:rFonts w:ascii="Times New Roman"/>
          <w:b w:val="0"/>
          <w:bCs w:val="0"/>
          <w:rPrChange w:id="87" w:author="林若虚" w:date="2023-02-15T10:31:22Z">
            <w:rPr>
              <w:rFonts w:ascii="Times New Roman"/>
              <w:b/>
              <w:bCs/>
            </w:rPr>
          </w:rPrChange>
        </w:rPr>
        <w:t>object linking and embedding for process control</w:t>
      </w:r>
      <w:r>
        <w:rPr>
          <w:rFonts w:ascii="Times New Roman"/>
          <w:b w:val="0"/>
          <w:bCs w:val="0"/>
          <w:color w:val="333333"/>
          <w:szCs w:val="21"/>
          <w:shd w:val="clear" w:color="auto" w:fill="FFFFFF"/>
          <w:rPrChange w:id="88" w:author="林若虚" w:date="2023-02-15T10:31:22Z">
            <w:rPr>
              <w:rFonts w:ascii="Times New Roman"/>
              <w:color w:val="333333"/>
              <w:szCs w:val="21"/>
              <w:shd w:val="clear" w:color="auto" w:fill="FFFFFF"/>
            </w:rPr>
          </w:rPrChange>
        </w:rPr>
        <w:t>）</w:t>
      </w:r>
    </w:p>
    <w:p>
      <w:pPr>
        <w:pStyle w:val="24"/>
        <w:ind w:firstLine="422"/>
        <w:rPr>
          <w:rFonts w:ascii="Times New Roman"/>
          <w:b w:val="0"/>
          <w:bCs w:val="0"/>
          <w:rPrChange w:id="89" w:author="林若虚" w:date="2023-02-15T10:31:22Z">
            <w:rPr>
              <w:rFonts w:ascii="Times New Roman"/>
            </w:rPr>
          </w:rPrChange>
        </w:rPr>
      </w:pPr>
      <w:r>
        <w:rPr>
          <w:rFonts w:ascii="Times New Roman"/>
          <w:b w:val="0"/>
          <w:bCs w:val="0"/>
          <w:color w:val="333333"/>
          <w:szCs w:val="21"/>
          <w:shd w:val="clear" w:color="auto" w:fill="FFFFFF"/>
          <w:rPrChange w:id="90" w:author="林若虚" w:date="2023-02-15T10:31:22Z">
            <w:rPr>
              <w:rFonts w:ascii="Times New Roman"/>
              <w:b/>
              <w:bCs/>
              <w:color w:val="333333"/>
              <w:szCs w:val="21"/>
              <w:shd w:val="clear" w:color="auto" w:fill="FFFFFF"/>
            </w:rPr>
          </w:rPrChange>
        </w:rPr>
        <w:t>OA：</w:t>
      </w:r>
      <w:r>
        <w:rPr>
          <w:rFonts w:ascii="Times New Roman"/>
          <w:b w:val="0"/>
          <w:bCs w:val="0"/>
          <w:rPrChange w:id="91" w:author="林若虚" w:date="2023-02-15T10:31:22Z">
            <w:rPr>
              <w:rFonts w:ascii="Times New Roman"/>
            </w:rPr>
          </w:rPrChange>
        </w:rPr>
        <w:t>办公自动化系统（</w:t>
      </w:r>
      <w:r>
        <w:rPr>
          <w:rFonts w:ascii="Times New Roman"/>
          <w:b w:val="0"/>
          <w:bCs w:val="0"/>
          <w:color w:val="333333"/>
          <w:szCs w:val="21"/>
          <w:shd w:val="clear" w:color="auto" w:fill="FFFFFF"/>
          <w:rPrChange w:id="92" w:author="林若虚" w:date="2023-02-15T10:31:22Z">
            <w:rPr>
              <w:rFonts w:ascii="Times New Roman"/>
              <w:b/>
              <w:bCs/>
              <w:color w:val="333333"/>
              <w:szCs w:val="21"/>
              <w:shd w:val="clear" w:color="auto" w:fill="FFFFFF"/>
            </w:rPr>
          </w:rPrChange>
        </w:rPr>
        <w:t>office automation</w:t>
      </w:r>
      <w:r>
        <w:rPr>
          <w:rFonts w:ascii="Times New Roman"/>
          <w:b w:val="0"/>
          <w:bCs w:val="0"/>
          <w:rPrChange w:id="93" w:author="林若虚" w:date="2023-02-15T10:31:22Z">
            <w:rPr>
              <w:rFonts w:ascii="Times New Roman"/>
            </w:rPr>
          </w:rPrChange>
        </w:rPr>
        <w:t>）</w:t>
      </w:r>
    </w:p>
    <w:p>
      <w:pPr>
        <w:pStyle w:val="24"/>
        <w:ind w:firstLine="422"/>
        <w:rPr>
          <w:rFonts w:ascii="Times New Roman"/>
          <w:b w:val="0"/>
          <w:bCs w:val="0"/>
          <w:rPrChange w:id="94" w:author="林若虚" w:date="2023-02-15T10:31:22Z">
            <w:rPr>
              <w:rFonts w:ascii="Times New Roman"/>
            </w:rPr>
          </w:rPrChange>
        </w:rPr>
      </w:pPr>
      <w:r>
        <w:rPr>
          <w:rFonts w:hint="eastAsia" w:ascii="Times New Roman"/>
          <w:b w:val="0"/>
          <w:bCs w:val="0"/>
          <w:color w:val="333333"/>
          <w:szCs w:val="21"/>
          <w:shd w:val="clear" w:color="auto" w:fill="FFFFFF"/>
          <w:rPrChange w:id="95" w:author="林若虚" w:date="2023-02-15T10:31:22Z">
            <w:rPr>
              <w:rFonts w:hint="eastAsia" w:ascii="Times New Roman"/>
              <w:b/>
              <w:bCs/>
              <w:color w:val="333333"/>
              <w:szCs w:val="21"/>
              <w:shd w:val="clear" w:color="auto" w:fill="FFFFFF"/>
            </w:rPr>
          </w:rPrChange>
        </w:rPr>
        <w:t>X</w:t>
      </w:r>
      <w:r>
        <w:rPr>
          <w:rFonts w:ascii="Times New Roman"/>
          <w:b w:val="0"/>
          <w:bCs w:val="0"/>
          <w:color w:val="333333"/>
          <w:szCs w:val="21"/>
          <w:shd w:val="clear" w:color="auto" w:fill="FFFFFF"/>
          <w:rPrChange w:id="96" w:author="林若虚" w:date="2023-02-15T10:31:22Z">
            <w:rPr>
              <w:rFonts w:ascii="Times New Roman"/>
              <w:b/>
              <w:bCs/>
              <w:color w:val="333333"/>
              <w:szCs w:val="21"/>
              <w:shd w:val="clear" w:color="auto" w:fill="FFFFFF"/>
            </w:rPr>
          </w:rPrChange>
        </w:rPr>
        <w:t>RF:</w:t>
      </w:r>
      <w:r>
        <w:rPr>
          <w:rFonts w:hint="eastAsia"/>
          <w:b w:val="0"/>
          <w:bCs w:val="0"/>
          <w:rPrChange w:id="97" w:author="林若虚" w:date="2023-02-15T10:31:22Z">
            <w:rPr>
              <w:rFonts w:hint="eastAsia"/>
            </w:rPr>
          </w:rPrChange>
        </w:rPr>
        <w:t xml:space="preserve"> </w:t>
      </w:r>
      <w:r>
        <w:rPr>
          <w:rFonts w:hint="eastAsia" w:ascii="Times New Roman"/>
          <w:b w:val="0"/>
          <w:bCs w:val="0"/>
          <w:rPrChange w:id="98" w:author="林若虚" w:date="2023-02-15T10:31:22Z">
            <w:rPr>
              <w:rFonts w:hint="eastAsia" w:ascii="Times New Roman"/>
            </w:rPr>
          </w:rPrChange>
        </w:rPr>
        <w:t>X射线荧光光谱仪</w:t>
      </w:r>
      <w:r>
        <w:rPr>
          <w:rFonts w:ascii="Times New Roman"/>
          <w:b w:val="0"/>
          <w:bCs w:val="0"/>
          <w:rPrChange w:id="99" w:author="林若虚" w:date="2023-02-15T10:31:22Z">
            <w:rPr>
              <w:rFonts w:ascii="Times New Roman"/>
            </w:rPr>
          </w:rPrChange>
        </w:rPr>
        <w:t>（</w:t>
      </w:r>
      <w:r>
        <w:rPr>
          <w:rFonts w:ascii="Times New Roman"/>
          <w:b w:val="0"/>
          <w:bCs w:val="0"/>
          <w:color w:val="333333"/>
          <w:szCs w:val="21"/>
          <w:shd w:val="clear" w:color="auto" w:fill="FFFFFF"/>
          <w:rPrChange w:id="100" w:author="林若虚" w:date="2023-02-15T10:31:22Z">
            <w:rPr>
              <w:rFonts w:ascii="Times New Roman"/>
              <w:b/>
              <w:bCs/>
              <w:color w:val="333333"/>
              <w:szCs w:val="21"/>
              <w:shd w:val="clear" w:color="auto" w:fill="FFFFFF"/>
            </w:rPr>
          </w:rPrChange>
        </w:rPr>
        <w:t>X-ray fluorescence spectrum</w:t>
      </w:r>
      <w:r>
        <w:rPr>
          <w:rFonts w:ascii="Times New Roman"/>
          <w:b w:val="0"/>
          <w:bCs w:val="0"/>
          <w:rPrChange w:id="101" w:author="林若虚" w:date="2023-02-15T10:31:22Z">
            <w:rPr>
              <w:rFonts w:ascii="Times New Roman"/>
            </w:rPr>
          </w:rPrChange>
        </w:rPr>
        <w:t>）</w:t>
      </w:r>
    </w:p>
    <w:p>
      <w:pPr>
        <w:pStyle w:val="24"/>
        <w:ind w:firstLine="422"/>
        <w:rPr>
          <w:rFonts w:ascii="Times New Roman"/>
          <w:b w:val="0"/>
          <w:bCs w:val="0"/>
          <w:color w:val="333333"/>
          <w:szCs w:val="21"/>
          <w:shd w:val="clear" w:color="auto" w:fill="FFFFFF"/>
          <w:rPrChange w:id="102" w:author="林若虚" w:date="2023-02-15T10:31:22Z">
            <w:rPr>
              <w:rFonts w:ascii="Times New Roman"/>
              <w:b/>
              <w:bCs/>
              <w:color w:val="333333"/>
              <w:szCs w:val="21"/>
              <w:shd w:val="clear" w:color="auto" w:fill="FFFFFF"/>
            </w:rPr>
          </w:rPrChange>
        </w:rPr>
      </w:pPr>
      <w:r>
        <w:rPr>
          <w:rFonts w:hint="eastAsia" w:ascii="Times New Roman"/>
          <w:b w:val="0"/>
          <w:bCs w:val="0"/>
          <w:rPrChange w:id="103" w:author="林若虚" w:date="2023-02-15T10:31:22Z">
            <w:rPr>
              <w:rFonts w:hint="eastAsia" w:ascii="Times New Roman"/>
              <w:b/>
              <w:bCs/>
            </w:rPr>
          </w:rPrChange>
        </w:rPr>
        <w:t>3</w:t>
      </w:r>
      <w:r>
        <w:rPr>
          <w:rFonts w:ascii="Times New Roman"/>
          <w:b w:val="0"/>
          <w:bCs w:val="0"/>
          <w:rPrChange w:id="104" w:author="林若虚" w:date="2023-02-15T10:31:22Z">
            <w:rPr>
              <w:rFonts w:ascii="Times New Roman"/>
              <w:b/>
              <w:bCs/>
            </w:rPr>
          </w:rPrChange>
        </w:rPr>
        <w:t>NF</w:t>
      </w:r>
      <w:r>
        <w:rPr>
          <w:rFonts w:hint="eastAsia" w:ascii="Times New Roman"/>
          <w:b w:val="0"/>
          <w:bCs w:val="0"/>
          <w:rPrChange w:id="105" w:author="林若虚" w:date="2023-02-15T10:31:22Z">
            <w:rPr>
              <w:rFonts w:hint="eastAsia" w:ascii="Times New Roman"/>
              <w:b/>
              <w:bCs/>
            </w:rPr>
          </w:rPrChange>
        </w:rPr>
        <w:t>：</w:t>
      </w:r>
      <w:r>
        <w:rPr>
          <w:rFonts w:ascii="Helvetica" w:hAnsi="Helvetica"/>
          <w:b w:val="0"/>
          <w:bCs w:val="0"/>
          <w:color w:val="333333"/>
          <w:szCs w:val="21"/>
          <w:shd w:val="clear" w:color="auto" w:fill="FFFFFF"/>
          <w:rPrChange w:id="106" w:author="林若虚" w:date="2023-02-15T10:31:22Z">
            <w:rPr>
              <w:rFonts w:ascii="Helvetica" w:hAnsi="Helvetica"/>
              <w:color w:val="333333"/>
              <w:szCs w:val="21"/>
              <w:shd w:val="clear" w:color="auto" w:fill="FFFFFF"/>
            </w:rPr>
          </w:rPrChange>
        </w:rPr>
        <w:t>第三范式</w:t>
      </w:r>
      <w:r>
        <w:rPr>
          <w:rFonts w:hint="eastAsia" w:ascii="Helvetica" w:hAnsi="Helvetica"/>
          <w:b w:val="0"/>
          <w:bCs w:val="0"/>
          <w:color w:val="333333"/>
          <w:szCs w:val="21"/>
          <w:shd w:val="clear" w:color="auto" w:fill="FFFFFF"/>
          <w:rPrChange w:id="107" w:author="林若虚" w:date="2023-02-15T10:31:22Z">
            <w:rPr>
              <w:rFonts w:hint="eastAsia" w:ascii="Helvetica" w:hAnsi="Helvetica"/>
              <w:color w:val="333333"/>
              <w:szCs w:val="21"/>
              <w:shd w:val="clear" w:color="auto" w:fill="FFFFFF"/>
            </w:rPr>
          </w:rPrChange>
        </w:rPr>
        <w:t>（</w:t>
      </w:r>
      <w:r>
        <w:rPr>
          <w:rFonts w:ascii="Times New Roman"/>
          <w:b w:val="0"/>
          <w:bCs w:val="0"/>
          <w:color w:val="333333"/>
          <w:szCs w:val="21"/>
          <w:shd w:val="clear" w:color="auto" w:fill="FFFFFF"/>
          <w:rPrChange w:id="108" w:author="林若虚" w:date="2023-02-15T10:31:22Z">
            <w:rPr>
              <w:rFonts w:ascii="Times New Roman"/>
              <w:b/>
              <w:bCs/>
              <w:color w:val="333333"/>
              <w:szCs w:val="21"/>
              <w:shd w:val="clear" w:color="auto" w:fill="FFFFFF"/>
            </w:rPr>
          </w:rPrChange>
        </w:rPr>
        <w:t>Third Normal Form, 3rd NF</w:t>
      </w:r>
      <w:r>
        <w:rPr>
          <w:rFonts w:hint="eastAsia" w:ascii="Helvetica" w:hAnsi="Helvetica"/>
          <w:b w:val="0"/>
          <w:bCs w:val="0"/>
          <w:color w:val="333333"/>
          <w:szCs w:val="21"/>
          <w:shd w:val="clear" w:color="auto" w:fill="FFFFFF"/>
          <w:rPrChange w:id="109" w:author="林若虚" w:date="2023-02-15T10:31:22Z">
            <w:rPr>
              <w:rFonts w:hint="eastAsia" w:ascii="Helvetica" w:hAnsi="Helvetica"/>
              <w:color w:val="333333"/>
              <w:szCs w:val="21"/>
              <w:shd w:val="clear" w:color="auto" w:fill="FFFFFF"/>
            </w:rPr>
          </w:rPrChange>
        </w:rPr>
        <w:t>）</w:t>
      </w:r>
    </w:p>
    <w:p>
      <w:pPr>
        <w:pStyle w:val="25"/>
        <w:numPr>
          <w:ilvl w:val="0"/>
          <w:numId w:val="0"/>
        </w:numPr>
        <w:spacing w:before="312" w:beforeLines="0" w:after="312" w:afterLines="0"/>
        <w:rPr>
          <w:rFonts w:hAnsi="黑体" w:cs="黑体"/>
        </w:rPr>
      </w:pPr>
      <w:del w:id="110" w:author="林若虚" w:date="2023-02-15T10:32:30Z">
        <w:bookmarkStart w:id="14" w:name="_Toc469563372"/>
        <w:bookmarkStart w:id="15" w:name="_Toc469568658"/>
        <w:bookmarkStart w:id="16" w:name="_Toc469563478"/>
        <w:r>
          <w:rPr>
            <w:rFonts w:hint="default" w:hAnsi="黑体" w:cs="黑体"/>
            <w:lang w:val="en-US"/>
          </w:rPr>
          <w:delText>5</w:delText>
        </w:r>
      </w:del>
      <w:ins w:id="111" w:author="林若虚" w:date="2023-02-15T10:32:30Z">
        <w:r>
          <w:rPr>
            <w:rFonts w:hint="eastAsia" w:hAnsi="黑体" w:cs="黑体"/>
            <w:lang w:val="en-US" w:eastAsia="zh-CN"/>
          </w:rPr>
          <w:t>4</w:t>
        </w:r>
      </w:ins>
      <w:r>
        <w:rPr>
          <w:rFonts w:hint="eastAsia" w:hAnsi="黑体" w:cs="黑体"/>
        </w:rPr>
        <w:t xml:space="preserve">  </w:t>
      </w:r>
      <w:bookmarkEnd w:id="14"/>
      <w:bookmarkEnd w:id="15"/>
      <w:bookmarkEnd w:id="16"/>
      <w:r>
        <w:rPr>
          <w:rFonts w:hint="eastAsia" w:hAnsi="黑体" w:cs="黑体"/>
        </w:rPr>
        <w:t>总体架构</w:t>
      </w:r>
    </w:p>
    <w:p>
      <w:pPr>
        <w:pStyle w:val="30"/>
        <w:rPr>
          <w:rFonts w:hAnsi="黑体" w:cs="黑体"/>
        </w:rPr>
      </w:pPr>
      <w:del w:id="112" w:author="林若虚" w:date="2023-02-15T10:32:31Z">
        <w:r>
          <w:rPr>
            <w:rFonts w:hint="default" w:hAnsi="黑体" w:cs="黑体"/>
            <w:lang w:val="en-US"/>
          </w:rPr>
          <w:delText>5</w:delText>
        </w:r>
      </w:del>
      <w:ins w:id="113" w:author="林若虚" w:date="2023-02-15T10:32:31Z">
        <w:r>
          <w:rPr>
            <w:rFonts w:hint="eastAsia" w:hAnsi="黑体" w:cs="黑体"/>
            <w:lang w:val="en-US" w:eastAsia="zh-CN"/>
          </w:rPr>
          <w:t>4</w:t>
        </w:r>
      </w:ins>
      <w:r>
        <w:rPr>
          <w:rFonts w:hint="eastAsia" w:hAnsi="黑体" w:cs="黑体"/>
        </w:rPr>
        <w:t xml:space="preserve">.1 </w:t>
      </w:r>
      <w:bookmarkStart w:id="17" w:name="_Hlk120872283"/>
      <w:r>
        <w:rPr>
          <w:rFonts w:hint="eastAsia" w:hAnsi="黑体" w:cs="黑体"/>
        </w:rPr>
        <w:t>平台功能</w:t>
      </w:r>
      <w:bookmarkStart w:id="18" w:name="_Hlk120872377"/>
      <w:r>
        <w:rPr>
          <w:rFonts w:hint="eastAsia" w:hAnsi="黑体" w:cs="黑体"/>
        </w:rPr>
        <w:t>构架</w:t>
      </w:r>
      <w:bookmarkEnd w:id="17"/>
      <w:bookmarkEnd w:id="18"/>
    </w:p>
    <w:p>
      <w:pPr>
        <w:pStyle w:val="24"/>
        <w:ind w:firstLine="420"/>
        <w:rPr>
          <w:rFonts w:ascii="Times New Roman"/>
        </w:rPr>
      </w:pPr>
      <w:r>
        <w:rPr>
          <w:rFonts w:ascii="Times New Roman"/>
        </w:rPr>
        <w:t>平台功能</w:t>
      </w:r>
      <w:r>
        <w:rPr>
          <w:rFonts w:hint="eastAsia" w:hAnsi="黑体" w:cs="黑体"/>
        </w:rPr>
        <w:t>构架</w:t>
      </w:r>
      <w:r>
        <w:rPr>
          <w:rFonts w:ascii="Times New Roman"/>
        </w:rPr>
        <w:t>主要由</w:t>
      </w:r>
      <w:bookmarkStart w:id="19" w:name="OLE_LINK1"/>
      <w:r>
        <w:rPr>
          <w:rFonts w:ascii="Times New Roman"/>
        </w:rPr>
        <w:t>数据采集层、数据处理与通信层、数据分析层、应用与决策层与服务层</w:t>
      </w:r>
      <w:bookmarkEnd w:id="19"/>
      <w:r>
        <w:rPr>
          <w:rFonts w:ascii="Times New Roman"/>
        </w:rPr>
        <w:t>组成，应符合</w:t>
      </w:r>
      <w:bookmarkStart w:id="20" w:name="_Hlk120872173"/>
      <w:r>
        <w:rPr>
          <w:rFonts w:ascii="Times New Roman"/>
        </w:rPr>
        <w:t>GB/T 26335-2010</w:t>
      </w:r>
      <w:bookmarkEnd w:id="20"/>
      <w:r>
        <w:rPr>
          <w:rFonts w:ascii="Times New Roman"/>
        </w:rPr>
        <w:t>的要求，如图1所示。</w:t>
      </w:r>
    </w:p>
    <w:p>
      <w:pPr>
        <w:pStyle w:val="24"/>
        <w:ind w:firstLine="0" w:firstLineChars="0"/>
        <w:jc w:val="center"/>
        <w:rPr>
          <w:rFonts w:ascii="Times New Roman"/>
        </w:rPr>
      </w:pPr>
    </w:p>
    <w:p>
      <w:pPr>
        <w:pStyle w:val="24"/>
        <w:ind w:firstLine="0" w:firstLineChars="0"/>
        <w:jc w:val="center"/>
        <w:rPr>
          <w:rFonts w:ascii="Times New Roman"/>
        </w:rPr>
      </w:pPr>
      <w:commentRangeStart w:id="2"/>
      <w:r>
        <w:rPr>
          <w:rFonts w:ascii="Times New Roman"/>
        </w:rPr>
        <w:drawing>
          <wp:inline distT="0" distB="0" distL="0" distR="0">
            <wp:extent cx="5480685" cy="3326130"/>
            <wp:effectExtent l="0" t="0" r="5715"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480685" cy="3326130"/>
                    </a:xfrm>
                    <a:prstGeom prst="rect">
                      <a:avLst/>
                    </a:prstGeom>
                    <a:noFill/>
                    <a:ln>
                      <a:noFill/>
                    </a:ln>
                  </pic:spPr>
                </pic:pic>
              </a:graphicData>
            </a:graphic>
          </wp:inline>
        </w:drawing>
      </w:r>
      <w:commentRangeEnd w:id="2"/>
      <w:r>
        <w:commentReference w:id="2"/>
      </w:r>
    </w:p>
    <w:p>
      <w:pPr>
        <w:pStyle w:val="24"/>
        <w:ind w:firstLine="420"/>
        <w:jc w:val="center"/>
        <w:rPr>
          <w:rFonts w:ascii="Times New Roman"/>
        </w:rPr>
      </w:pPr>
      <w:r>
        <w:rPr>
          <w:rFonts w:ascii="Times New Roman" w:eastAsia="黑体"/>
        </w:rPr>
        <w:t>图1 平台</w:t>
      </w:r>
      <w:r>
        <w:rPr>
          <w:rFonts w:hint="eastAsia" w:ascii="Times New Roman" w:eastAsia="黑体"/>
        </w:rPr>
        <w:t>功能构架</w:t>
      </w:r>
      <w:r>
        <w:rPr>
          <w:rFonts w:ascii="Times New Roman" w:eastAsia="黑体"/>
        </w:rPr>
        <w:t>图</w:t>
      </w:r>
    </w:p>
    <w:p>
      <w:pPr>
        <w:pStyle w:val="30"/>
        <w:rPr>
          <w:rFonts w:hAnsi="黑体" w:cs="黑体"/>
        </w:rPr>
      </w:pPr>
      <w:del w:id="114" w:author="林若虚" w:date="2023-02-15T10:34:15Z">
        <w:r>
          <w:rPr>
            <w:rFonts w:hint="default" w:hAnsi="黑体" w:cs="黑体"/>
            <w:lang w:val="en-US"/>
          </w:rPr>
          <w:delText>5</w:delText>
        </w:r>
      </w:del>
      <w:ins w:id="115" w:author="林若虚" w:date="2023-02-15T10:34:15Z">
        <w:r>
          <w:rPr>
            <w:rFonts w:hint="eastAsia" w:hAnsi="黑体" w:cs="黑体"/>
            <w:lang w:val="en-US" w:eastAsia="zh-CN"/>
          </w:rPr>
          <w:t>4</w:t>
        </w:r>
      </w:ins>
      <w:r>
        <w:rPr>
          <w:rFonts w:hint="eastAsia" w:hAnsi="黑体" w:cs="黑体"/>
        </w:rPr>
        <w:t>.2 数据采集层</w:t>
      </w:r>
    </w:p>
    <w:p>
      <w:pPr>
        <w:pStyle w:val="24"/>
        <w:ind w:firstLine="0" w:firstLineChars="0"/>
        <w:rPr>
          <w:rFonts w:hint="eastAsia" w:ascii="Times New Roman" w:eastAsia="宋体"/>
          <w:lang w:eastAsia="zh-CN"/>
        </w:rPr>
        <w:pPrChange w:id="116" w:author="林若虚" w:date="2023-02-15T10:34:36Z">
          <w:pPr>
            <w:pStyle w:val="24"/>
            <w:ind w:firstLine="420"/>
          </w:pPr>
        </w:pPrChange>
      </w:pPr>
      <w:ins w:id="117" w:author="林若虚" w:date="2023-02-15T10:34:37Z">
        <w:bookmarkStart w:id="21" w:name="_Hlk113267058"/>
        <w:bookmarkStart w:id="22" w:name="_Hlk113279498"/>
        <w:r>
          <w:rPr>
            <w:rFonts w:hint="eastAsia" w:ascii="黑体" w:hAnsi="黑体" w:eastAsia="黑体" w:cs="黑体"/>
            <w:lang w:val="en-US" w:eastAsia="zh-CN"/>
            <w:rPrChange w:id="118" w:author="林若虚" w:date="2023-02-15T10:34:45Z">
              <w:rPr>
                <w:rFonts w:hint="eastAsia" w:ascii="Times New Roman"/>
                <w:lang w:val="en-US" w:eastAsia="zh-CN"/>
              </w:rPr>
            </w:rPrChange>
          </w:rPr>
          <w:t>4.2.1</w:t>
        </w:r>
      </w:ins>
      <w:ins w:id="120" w:author="林若虚" w:date="2023-02-15T10:34:38Z">
        <w:r>
          <w:rPr>
            <w:rFonts w:hint="eastAsia" w:ascii="黑体" w:hAnsi="黑体" w:eastAsia="黑体" w:cs="黑体"/>
            <w:lang w:val="en-US" w:eastAsia="zh-CN"/>
            <w:rPrChange w:id="121" w:author="林若虚" w:date="2023-02-15T10:34:45Z">
              <w:rPr>
                <w:rFonts w:hint="eastAsia" w:ascii="Times New Roman"/>
                <w:lang w:val="en-US" w:eastAsia="zh-CN"/>
              </w:rPr>
            </w:rPrChange>
          </w:rPr>
          <w:t xml:space="preserve"> </w:t>
        </w:r>
      </w:ins>
      <w:r>
        <w:rPr>
          <w:rFonts w:ascii="Times New Roman"/>
        </w:rPr>
        <w:t>数据采集</w:t>
      </w:r>
      <w:bookmarkEnd w:id="21"/>
      <w:r>
        <w:rPr>
          <w:rFonts w:hint="eastAsia" w:ascii="Times New Roman"/>
        </w:rPr>
        <w:t>工序</w:t>
      </w:r>
      <w:r>
        <w:rPr>
          <w:rFonts w:ascii="Times New Roman"/>
        </w:rPr>
        <w:t>范围</w:t>
      </w:r>
      <w:del w:id="123" w:author="林若虚" w:date="2023-02-15T10:34:49Z">
        <w:r>
          <w:rPr>
            <w:rFonts w:ascii="Times New Roman"/>
          </w:rPr>
          <w:delText>，</w:delText>
        </w:r>
      </w:del>
      <w:bookmarkStart w:id="23" w:name="_Hlk113267097"/>
      <w:r>
        <w:rPr>
          <w:rFonts w:ascii="Times New Roman"/>
        </w:rPr>
        <w:t>应包含锌</w:t>
      </w:r>
      <w:r>
        <w:rPr>
          <w:rFonts w:hint="eastAsia" w:ascii="Times New Roman"/>
        </w:rPr>
        <w:t>冶炼主</w:t>
      </w:r>
      <w:r>
        <w:rPr>
          <w:rFonts w:ascii="Times New Roman"/>
        </w:rPr>
        <w:t>、副产品生产</w:t>
      </w:r>
      <w:r>
        <w:rPr>
          <w:rFonts w:hint="eastAsia" w:ascii="Times New Roman"/>
        </w:rPr>
        <w:t>和</w:t>
      </w:r>
      <w:r>
        <w:rPr>
          <w:rFonts w:ascii="Times New Roman"/>
        </w:rPr>
        <w:t>固</w:t>
      </w:r>
      <w:r>
        <w:rPr>
          <w:rFonts w:hint="eastAsia" w:ascii="Times New Roman"/>
        </w:rPr>
        <w:t>体</w:t>
      </w:r>
      <w:r>
        <w:rPr>
          <w:rFonts w:ascii="Times New Roman"/>
        </w:rPr>
        <w:t>废物</w:t>
      </w:r>
      <w:r>
        <w:rPr>
          <w:rFonts w:hint="eastAsia" w:ascii="Times New Roman"/>
        </w:rPr>
        <w:t>综合处置</w:t>
      </w:r>
      <w:r>
        <w:rPr>
          <w:rFonts w:ascii="Times New Roman"/>
        </w:rPr>
        <w:t>工艺流程，</w:t>
      </w:r>
      <w:del w:id="124" w:author="林若虚" w:date="2023-02-15T10:35:15Z">
        <w:r>
          <w:rPr>
            <w:rFonts w:ascii="Times New Roman"/>
          </w:rPr>
          <w:delText>至少</w:delText>
        </w:r>
      </w:del>
      <w:r>
        <w:rPr>
          <w:rFonts w:ascii="Times New Roman"/>
        </w:rPr>
        <w:t>包含焙烧、浸出、净液、电解、铸锭、锌回收、制酸、镉回收、铟回收等生产工序</w:t>
      </w:r>
      <w:bookmarkEnd w:id="22"/>
      <w:bookmarkEnd w:id="23"/>
      <w:r>
        <w:rPr>
          <w:rFonts w:ascii="Times New Roman"/>
        </w:rPr>
        <w:t>，符合GB 50985-2014对锌冶炼生产工序的配置</w:t>
      </w:r>
      <w:del w:id="125" w:author="林若虚" w:date="2023-02-15T10:37:39Z">
        <w:r>
          <w:rPr>
            <w:rFonts w:ascii="Times New Roman"/>
          </w:rPr>
          <w:delText>要求</w:delText>
        </w:r>
      </w:del>
      <w:ins w:id="126" w:author="林若虚" w:date="2023-02-15T10:37:39Z">
        <w:r>
          <w:rPr>
            <w:rFonts w:hint="eastAsia" w:ascii="Times New Roman"/>
            <w:lang w:eastAsia="zh-CN"/>
          </w:rPr>
          <w:t>规定</w:t>
        </w:r>
      </w:ins>
      <w:del w:id="127" w:author="林若虚" w:date="2023-02-15T10:35:55Z">
        <w:r>
          <w:rPr>
            <w:rFonts w:ascii="Times New Roman"/>
          </w:rPr>
          <w:delText>；</w:delText>
        </w:r>
      </w:del>
      <w:ins w:id="128" w:author="林若虚" w:date="2023-02-15T10:35:55Z">
        <w:r>
          <w:rPr>
            <w:rFonts w:hint="eastAsia" w:ascii="Times New Roman"/>
            <w:lang w:eastAsia="zh-CN"/>
          </w:rPr>
          <w:t>。</w:t>
        </w:r>
      </w:ins>
    </w:p>
    <w:p>
      <w:pPr>
        <w:pStyle w:val="24"/>
        <w:ind w:firstLine="0" w:firstLineChars="0"/>
        <w:rPr>
          <w:rFonts w:hint="eastAsia" w:ascii="Times New Roman" w:eastAsia="宋体"/>
          <w:lang w:eastAsia="zh-CN"/>
        </w:rPr>
        <w:pPrChange w:id="129" w:author="林若虚" w:date="2023-02-15T10:35:59Z">
          <w:pPr>
            <w:pStyle w:val="24"/>
            <w:ind w:firstLine="420"/>
          </w:pPr>
        </w:pPrChange>
      </w:pPr>
      <w:ins w:id="130" w:author="林若虚" w:date="2023-02-15T10:36:00Z">
        <w:r>
          <w:rPr>
            <w:rFonts w:hint="eastAsia" w:ascii="黑体" w:hAnsi="黑体" w:eastAsia="黑体" w:cs="黑体"/>
            <w:lang w:val="en-US" w:eastAsia="zh-CN"/>
            <w:rPrChange w:id="131" w:author="林若虚" w:date="2023-02-15T10:36:06Z">
              <w:rPr>
                <w:rFonts w:hint="eastAsia" w:ascii="Times New Roman"/>
                <w:lang w:val="en-US" w:eastAsia="zh-CN"/>
              </w:rPr>
            </w:rPrChange>
          </w:rPr>
          <w:t>4.</w:t>
        </w:r>
      </w:ins>
      <w:ins w:id="133" w:author="林若虚" w:date="2023-02-15T10:36:01Z">
        <w:r>
          <w:rPr>
            <w:rFonts w:hint="eastAsia" w:ascii="黑体" w:hAnsi="黑体" w:eastAsia="黑体" w:cs="黑体"/>
            <w:lang w:val="en-US" w:eastAsia="zh-CN"/>
            <w:rPrChange w:id="134" w:author="林若虚" w:date="2023-02-15T10:36:06Z">
              <w:rPr>
                <w:rFonts w:hint="eastAsia" w:ascii="Times New Roman"/>
                <w:lang w:val="en-US" w:eastAsia="zh-CN"/>
              </w:rPr>
            </w:rPrChange>
          </w:rPr>
          <w:t>2.</w:t>
        </w:r>
      </w:ins>
      <w:ins w:id="136" w:author="林若虚" w:date="2023-02-15T10:36:02Z">
        <w:r>
          <w:rPr>
            <w:rFonts w:hint="eastAsia" w:ascii="黑体" w:hAnsi="黑体" w:eastAsia="黑体" w:cs="黑体"/>
            <w:lang w:val="en-US" w:eastAsia="zh-CN"/>
            <w:rPrChange w:id="137" w:author="林若虚" w:date="2023-02-15T10:36:06Z">
              <w:rPr>
                <w:rFonts w:hint="eastAsia" w:ascii="Times New Roman"/>
                <w:lang w:val="en-US" w:eastAsia="zh-CN"/>
              </w:rPr>
            </w:rPrChange>
          </w:rPr>
          <w:t>2</w:t>
        </w:r>
      </w:ins>
      <w:ins w:id="139" w:author="林若虚" w:date="2023-02-15T10:36:03Z">
        <w:r>
          <w:rPr>
            <w:rFonts w:hint="eastAsia" w:ascii="Times New Roman"/>
            <w:lang w:val="en-US" w:eastAsia="zh-CN"/>
          </w:rPr>
          <w:t xml:space="preserve"> </w:t>
        </w:r>
      </w:ins>
      <w:r>
        <w:rPr>
          <w:rFonts w:ascii="Times New Roman"/>
        </w:rPr>
        <w:t>数据采集对象</w:t>
      </w:r>
      <w:del w:id="140" w:author="林若虚" w:date="2023-02-15T10:37:11Z">
        <w:r>
          <w:rPr>
            <w:rFonts w:hint="eastAsia" w:ascii="Times New Roman"/>
          </w:rPr>
          <w:delText>和内容</w:delText>
        </w:r>
      </w:del>
      <w:del w:id="141" w:author="林若虚" w:date="2023-02-15T10:36:11Z">
        <w:r>
          <w:rPr>
            <w:rFonts w:ascii="Times New Roman"/>
          </w:rPr>
          <w:delText>，</w:delText>
        </w:r>
      </w:del>
      <w:r>
        <w:rPr>
          <w:rFonts w:ascii="Times New Roman"/>
        </w:rPr>
        <w:t>应包</w:t>
      </w:r>
      <w:r>
        <w:rPr>
          <w:rFonts w:hint="eastAsia" w:ascii="宋体" w:hAnsi="宋体" w:cs="宋体"/>
          <w:rPrChange w:id="142" w:author="林若虚" w:date="2023-02-15T10:36:30Z">
            <w:rPr>
              <w:rFonts w:ascii="Times New Roman"/>
            </w:rPr>
          </w:rPrChange>
        </w:rPr>
        <w:t>含</w:t>
      </w:r>
      <w:del w:id="143" w:author="林若虚" w:date="2023-02-15T10:36:15Z">
        <w:r>
          <w:rPr>
            <w:rFonts w:hint="eastAsia" w:ascii="宋体" w:hAnsi="宋体" w:cs="宋体"/>
            <w:lang w:val="en-US"/>
            <w:rPrChange w:id="144" w:author="林若虚" w:date="2023-02-15T10:36:30Z">
              <w:rPr>
                <w:rFonts w:hint="default" w:ascii="Times New Roman"/>
                <w:lang w:val="en-US"/>
              </w:rPr>
            </w:rPrChange>
          </w:rPr>
          <w:delText>上述</w:delText>
        </w:r>
      </w:del>
      <w:ins w:id="146" w:author="林若虚" w:date="2023-02-15T10:36:15Z">
        <w:r>
          <w:rPr>
            <w:rFonts w:hint="eastAsia" w:ascii="宋体" w:hAnsi="宋体" w:cs="宋体"/>
            <w:lang w:val="en-US" w:eastAsia="zh-CN"/>
            <w:rPrChange w:id="147" w:author="林若虚" w:date="2023-02-15T10:36:30Z">
              <w:rPr>
                <w:rFonts w:hint="eastAsia" w:ascii="Times New Roman"/>
                <w:lang w:val="en-US" w:eastAsia="zh-CN"/>
              </w:rPr>
            </w:rPrChange>
          </w:rPr>
          <w:t>4.2.1</w:t>
        </w:r>
      </w:ins>
      <w:ins w:id="149" w:author="林若虚" w:date="2023-02-15T10:36:24Z">
        <w:r>
          <w:rPr>
            <w:rFonts w:hint="eastAsia" w:ascii="宋体" w:hAnsi="宋体" w:cs="宋体"/>
            <w:lang w:val="en-US" w:eastAsia="zh-CN"/>
            <w:rPrChange w:id="150" w:author="林若虚" w:date="2023-02-15T10:36:30Z">
              <w:rPr>
                <w:rFonts w:hint="eastAsia" w:ascii="Times New Roman"/>
                <w:lang w:val="en-US" w:eastAsia="zh-CN"/>
              </w:rPr>
            </w:rPrChange>
          </w:rPr>
          <w:t>中</w:t>
        </w:r>
      </w:ins>
      <w:r>
        <w:rPr>
          <w:rFonts w:hint="eastAsia" w:ascii="宋体" w:hAnsi="宋体" w:cs="宋体"/>
          <w:rPrChange w:id="152" w:author="林若虚" w:date="2023-02-15T10:36:30Z">
            <w:rPr>
              <w:rFonts w:hint="eastAsia" w:ascii="Times New Roman"/>
            </w:rPr>
          </w:rPrChange>
        </w:rPr>
        <w:t>工</w:t>
      </w:r>
      <w:r>
        <w:rPr>
          <w:rFonts w:hint="eastAsia" w:ascii="Times New Roman"/>
        </w:rPr>
        <w:t>序所涉及的</w:t>
      </w:r>
      <w:r>
        <w:rPr>
          <w:rFonts w:ascii="Times New Roman"/>
        </w:rPr>
        <w:t>原料、辅料、能源、过程物料、主产品、副产品、固体废物、废水、废气</w:t>
      </w:r>
      <w:bookmarkStart w:id="24" w:name="_Hlk120888443"/>
      <w:r>
        <w:rPr>
          <w:rFonts w:hint="eastAsia" w:ascii="Times New Roman"/>
        </w:rPr>
        <w:t>相关</w:t>
      </w:r>
      <w:r>
        <w:rPr>
          <w:rFonts w:ascii="Times New Roman"/>
        </w:rPr>
        <w:t>计量</w:t>
      </w:r>
      <w:r>
        <w:rPr>
          <w:rFonts w:hint="eastAsia" w:ascii="Times New Roman"/>
        </w:rPr>
        <w:t>、</w:t>
      </w:r>
      <w:r>
        <w:rPr>
          <w:rFonts w:ascii="Times New Roman"/>
        </w:rPr>
        <w:t>金属元素组分及含量</w:t>
      </w:r>
      <w:r>
        <w:rPr>
          <w:rFonts w:hint="eastAsia" w:ascii="Times New Roman"/>
        </w:rPr>
        <w:t>和关键</w:t>
      </w:r>
      <w:del w:id="153" w:author="林若虚" w:date="2023-02-15T10:36:40Z">
        <w:r>
          <w:rPr>
            <w:rFonts w:hint="eastAsia" w:ascii="Times New Roman"/>
          </w:rPr>
          <w:delText>关</w:delText>
        </w:r>
      </w:del>
      <w:r>
        <w:rPr>
          <w:rFonts w:ascii="Times New Roman"/>
        </w:rPr>
        <w:t>工艺参数信息</w:t>
      </w:r>
      <w:bookmarkEnd w:id="24"/>
      <w:r>
        <w:rPr>
          <w:rFonts w:ascii="Times New Roman"/>
        </w:rPr>
        <w:t>，数据源识别、数据构成、数据关联关系、数据展示、数据操作应符合GB/T 38619-2020的</w:t>
      </w:r>
      <w:del w:id="154" w:author="林若虚" w:date="2023-02-15T10:37:33Z">
        <w:r>
          <w:rPr>
            <w:rFonts w:ascii="Times New Roman"/>
          </w:rPr>
          <w:delText>要求</w:delText>
        </w:r>
      </w:del>
      <w:ins w:id="155" w:author="林若虚" w:date="2023-02-15T10:37:33Z">
        <w:r>
          <w:rPr>
            <w:rFonts w:hint="eastAsia" w:ascii="Times New Roman"/>
            <w:lang w:eastAsia="zh-CN"/>
          </w:rPr>
          <w:t>规定</w:t>
        </w:r>
      </w:ins>
      <w:del w:id="156" w:author="林若虚" w:date="2023-02-15T10:38:39Z">
        <w:r>
          <w:rPr>
            <w:rFonts w:ascii="Times New Roman"/>
          </w:rPr>
          <w:delText>；</w:delText>
        </w:r>
      </w:del>
      <w:ins w:id="157" w:author="林若虚" w:date="2023-02-15T10:38:39Z">
        <w:r>
          <w:rPr>
            <w:rFonts w:hint="eastAsia" w:ascii="Times New Roman"/>
            <w:lang w:eastAsia="zh-CN"/>
          </w:rPr>
          <w:t>。</w:t>
        </w:r>
      </w:ins>
    </w:p>
    <w:p>
      <w:pPr>
        <w:pStyle w:val="24"/>
        <w:ind w:firstLine="0" w:firstLineChars="0"/>
        <w:rPr>
          <w:rFonts w:hint="eastAsia" w:ascii="Times New Roman" w:eastAsia="宋体"/>
          <w:lang w:eastAsia="zh-CN"/>
        </w:rPr>
        <w:pPrChange w:id="158" w:author="林若虚" w:date="2023-02-15T10:37:43Z">
          <w:pPr>
            <w:pStyle w:val="24"/>
            <w:ind w:firstLine="420"/>
          </w:pPr>
        </w:pPrChange>
      </w:pPr>
      <w:ins w:id="159" w:author="林若虚" w:date="2023-02-15T10:37:44Z">
        <w:r>
          <w:rPr>
            <w:rFonts w:hint="eastAsia" w:ascii="黑体" w:hAnsi="黑体" w:eastAsia="黑体" w:cs="黑体"/>
            <w:lang w:val="en-US" w:eastAsia="zh-CN"/>
            <w:rPrChange w:id="160" w:author="林若虚" w:date="2023-02-15T10:37:48Z">
              <w:rPr>
                <w:rFonts w:hint="eastAsia" w:ascii="Times New Roman"/>
                <w:lang w:val="en-US" w:eastAsia="zh-CN"/>
              </w:rPr>
            </w:rPrChange>
          </w:rPr>
          <w:t>4.2</w:t>
        </w:r>
      </w:ins>
      <w:ins w:id="162" w:author="林若虚" w:date="2023-02-15T10:37:45Z">
        <w:r>
          <w:rPr>
            <w:rFonts w:hint="eastAsia" w:ascii="黑体" w:hAnsi="黑体" w:eastAsia="黑体" w:cs="黑体"/>
            <w:lang w:val="en-US" w:eastAsia="zh-CN"/>
            <w:rPrChange w:id="163" w:author="林若虚" w:date="2023-02-15T10:37:48Z">
              <w:rPr>
                <w:rFonts w:hint="eastAsia" w:ascii="Times New Roman"/>
                <w:lang w:val="en-US" w:eastAsia="zh-CN"/>
              </w:rPr>
            </w:rPrChange>
          </w:rPr>
          <w:t xml:space="preserve">.3 </w:t>
        </w:r>
      </w:ins>
      <w:r>
        <w:rPr>
          <w:rFonts w:ascii="Times New Roman"/>
        </w:rPr>
        <w:t>数据采集</w:t>
      </w:r>
      <w:r>
        <w:rPr>
          <w:rFonts w:hint="eastAsia" w:ascii="Times New Roman"/>
        </w:rPr>
        <w:t>设备和软件系统</w:t>
      </w:r>
      <w:del w:id="165" w:author="林若虚" w:date="2023-02-15T10:38:24Z">
        <w:r>
          <w:rPr>
            <w:rFonts w:ascii="Times New Roman"/>
          </w:rPr>
          <w:delText>，</w:delText>
        </w:r>
      </w:del>
      <w:r>
        <w:rPr>
          <w:rFonts w:ascii="Times New Roman"/>
        </w:rPr>
        <w:t>应包括但不限于</w:t>
      </w:r>
      <w:bookmarkStart w:id="25" w:name="_Hlk113272001"/>
      <w:r>
        <w:rPr>
          <w:rFonts w:ascii="Times New Roman"/>
        </w:rPr>
        <w:t>汽车衡、皮带秤、螺旋定量给料机、吊钩秤、XRF在线荧光分析仪、MES、LIMS、PLC、OA</w:t>
      </w:r>
      <w:bookmarkEnd w:id="25"/>
      <w:r>
        <w:rPr>
          <w:rFonts w:ascii="Times New Roman"/>
        </w:rPr>
        <w:t>等</w:t>
      </w:r>
      <w:del w:id="166" w:author="林若虚" w:date="2023-02-15T10:38:51Z">
        <w:r>
          <w:rPr>
            <w:rFonts w:hint="eastAsia" w:ascii="Times New Roman"/>
          </w:rPr>
          <w:delText>；</w:delText>
        </w:r>
      </w:del>
      <w:ins w:id="167" w:author="林若虚" w:date="2023-02-15T10:38:51Z">
        <w:r>
          <w:rPr>
            <w:rFonts w:hint="eastAsia" w:ascii="Times New Roman"/>
            <w:lang w:eastAsia="zh-CN"/>
          </w:rPr>
          <w:t>软件</w:t>
        </w:r>
      </w:ins>
      <w:ins w:id="168" w:author="林若虚" w:date="2023-02-15T10:38:52Z">
        <w:r>
          <w:rPr>
            <w:rFonts w:hint="eastAsia" w:ascii="Times New Roman"/>
            <w:lang w:eastAsia="zh-CN"/>
          </w:rPr>
          <w:t>。</w:t>
        </w:r>
      </w:ins>
    </w:p>
    <w:p>
      <w:pPr>
        <w:pStyle w:val="24"/>
        <w:ind w:firstLine="0" w:firstLineChars="0"/>
        <w:rPr>
          <w:rFonts w:ascii="Times New Roman"/>
        </w:rPr>
        <w:pPrChange w:id="169" w:author="林若虚" w:date="2023-02-15T10:38:57Z">
          <w:pPr>
            <w:pStyle w:val="24"/>
            <w:ind w:firstLine="420"/>
          </w:pPr>
        </w:pPrChange>
      </w:pPr>
      <w:ins w:id="170" w:author="林若虚" w:date="2023-02-15T10:38:58Z">
        <w:r>
          <w:rPr>
            <w:rFonts w:hint="eastAsia" w:ascii="黑体" w:hAnsi="黑体" w:eastAsia="黑体" w:cs="黑体"/>
            <w:lang w:val="en-US" w:eastAsia="zh-CN"/>
            <w:rPrChange w:id="171" w:author="林若虚" w:date="2023-02-15T10:39:03Z">
              <w:rPr>
                <w:rFonts w:hint="eastAsia" w:ascii="Times New Roman"/>
                <w:lang w:val="en-US" w:eastAsia="zh-CN"/>
              </w:rPr>
            </w:rPrChange>
          </w:rPr>
          <w:t>4.2</w:t>
        </w:r>
      </w:ins>
      <w:ins w:id="173" w:author="林若虚" w:date="2023-02-15T10:38:59Z">
        <w:r>
          <w:rPr>
            <w:rFonts w:hint="eastAsia" w:ascii="黑体" w:hAnsi="黑体" w:eastAsia="黑体" w:cs="黑体"/>
            <w:lang w:val="en-US" w:eastAsia="zh-CN"/>
            <w:rPrChange w:id="174" w:author="林若虚" w:date="2023-02-15T10:39:03Z">
              <w:rPr>
                <w:rFonts w:hint="eastAsia" w:ascii="Times New Roman"/>
                <w:lang w:val="en-US" w:eastAsia="zh-CN"/>
              </w:rPr>
            </w:rPrChange>
          </w:rPr>
          <w:t>.4</w:t>
        </w:r>
      </w:ins>
      <w:ins w:id="176" w:author="林若虚" w:date="2023-02-15T10:39:00Z">
        <w:r>
          <w:rPr>
            <w:rFonts w:hint="eastAsia" w:ascii="黑体" w:hAnsi="黑体" w:eastAsia="黑体" w:cs="黑体"/>
            <w:lang w:val="en-US" w:eastAsia="zh-CN"/>
            <w:rPrChange w:id="177" w:author="林若虚" w:date="2023-02-15T10:39:03Z">
              <w:rPr>
                <w:rFonts w:hint="eastAsia" w:ascii="Times New Roman"/>
                <w:lang w:val="en-US" w:eastAsia="zh-CN"/>
              </w:rPr>
            </w:rPrChange>
          </w:rPr>
          <w:t xml:space="preserve"> </w:t>
        </w:r>
      </w:ins>
      <w:del w:id="179" w:author="林若虚" w:date="2023-02-15T10:39:06Z">
        <w:r>
          <w:rPr>
            <w:rFonts w:hint="eastAsia" w:ascii="Times New Roman"/>
          </w:rPr>
          <w:delText xml:space="preserve"> </w:delText>
        </w:r>
      </w:del>
      <w:bookmarkStart w:id="26" w:name="_Hlk113271739"/>
      <w:r>
        <w:rPr>
          <w:rFonts w:hint="eastAsia" w:ascii="Times New Roman"/>
        </w:rPr>
        <w:t>数据采集方式与协议</w:t>
      </w:r>
      <w:del w:id="180" w:author="林若虚" w:date="2023-02-15T10:39:12Z">
        <w:r>
          <w:rPr>
            <w:rFonts w:hint="eastAsia" w:ascii="Times New Roman"/>
          </w:rPr>
          <w:delText>，</w:delText>
        </w:r>
      </w:del>
      <w:r>
        <w:rPr>
          <w:rFonts w:hint="eastAsia" w:ascii="Times New Roman"/>
        </w:rPr>
        <w:t>应支持关系型数据库采集、实时数据库采集、OPC服务器采集(OPC协议)、电子台账采集方式（HTTP/HTTPS）、web接口采集（HTTP/HTTPS）</w:t>
      </w:r>
      <w:bookmarkEnd w:id="26"/>
      <w:r>
        <w:rPr>
          <w:rFonts w:hint="eastAsia" w:ascii="Times New Roman"/>
        </w:rPr>
        <w:t>。</w:t>
      </w:r>
    </w:p>
    <w:p>
      <w:pPr>
        <w:pStyle w:val="30"/>
        <w:rPr>
          <w:rFonts w:hAnsi="黑体" w:cs="黑体"/>
        </w:rPr>
      </w:pPr>
      <w:del w:id="181" w:author="林若虚" w:date="2023-02-15T10:39:22Z">
        <w:r>
          <w:rPr>
            <w:rFonts w:hint="default" w:hAnsi="黑体" w:cs="黑体"/>
            <w:lang w:val="en-US"/>
          </w:rPr>
          <w:delText>5</w:delText>
        </w:r>
      </w:del>
      <w:ins w:id="182" w:author="林若虚" w:date="2023-02-15T10:39:22Z">
        <w:r>
          <w:rPr>
            <w:rFonts w:hint="eastAsia" w:hAnsi="黑体" w:cs="黑体"/>
            <w:lang w:val="en-US" w:eastAsia="zh-CN"/>
          </w:rPr>
          <w:t>4</w:t>
        </w:r>
      </w:ins>
      <w:r>
        <w:rPr>
          <w:rFonts w:hint="eastAsia" w:hAnsi="黑体" w:cs="黑体"/>
        </w:rPr>
        <w:t>.3 数据处理与通信层</w:t>
      </w:r>
    </w:p>
    <w:p>
      <w:pPr>
        <w:pStyle w:val="24"/>
        <w:ind w:firstLine="420"/>
        <w:rPr>
          <w:rFonts w:ascii="Times New Roman"/>
        </w:rPr>
      </w:pPr>
      <w:r>
        <w:rPr>
          <w:rFonts w:hint="eastAsia" w:ascii="Times New Roman"/>
        </w:rPr>
        <w:t>数据的汇聚、合规性检查、标准化处理与共享</w:t>
      </w:r>
      <w:del w:id="183" w:author="林若虚" w:date="2023-02-15T10:39:32Z">
        <w:r>
          <w:rPr>
            <w:rFonts w:ascii="Times New Roman"/>
          </w:rPr>
          <w:delText>，</w:delText>
        </w:r>
      </w:del>
      <w:r>
        <w:rPr>
          <w:rFonts w:ascii="Times New Roman"/>
        </w:rPr>
        <w:t>应符合GB/T 40684</w:t>
      </w:r>
      <w:del w:id="184" w:author="林若虚" w:date="2023-02-15T10:39:49Z">
        <w:r>
          <w:rPr>
            <w:rFonts w:ascii="Times New Roman"/>
          </w:rPr>
          <w:delText>-2021</w:delText>
        </w:r>
      </w:del>
      <w:r>
        <w:rPr>
          <w:rFonts w:ascii="Times New Roman"/>
        </w:rPr>
        <w:t>的</w:t>
      </w:r>
      <w:del w:id="185" w:author="林若虚" w:date="2023-02-15T10:39:52Z">
        <w:r>
          <w:rPr>
            <w:rFonts w:ascii="Times New Roman"/>
          </w:rPr>
          <w:delText>要求</w:delText>
        </w:r>
      </w:del>
      <w:ins w:id="186" w:author="林若虚" w:date="2023-02-15T10:39:52Z">
        <w:r>
          <w:rPr>
            <w:rFonts w:hint="eastAsia" w:ascii="Times New Roman"/>
            <w:lang w:eastAsia="zh-CN"/>
          </w:rPr>
          <w:t>规定</w:t>
        </w:r>
      </w:ins>
      <w:r>
        <w:rPr>
          <w:rFonts w:ascii="Times New Roman"/>
        </w:rPr>
        <w:t>。</w:t>
      </w:r>
    </w:p>
    <w:p>
      <w:pPr>
        <w:pStyle w:val="30"/>
        <w:rPr>
          <w:rFonts w:hAnsi="黑体" w:cs="黑体"/>
        </w:rPr>
      </w:pPr>
      <w:del w:id="187" w:author="林若虚" w:date="2023-02-15T10:39:56Z">
        <w:r>
          <w:rPr>
            <w:rFonts w:hint="default" w:hAnsi="黑体" w:cs="黑体"/>
            <w:lang w:val="en-US"/>
          </w:rPr>
          <w:delText>5</w:delText>
        </w:r>
      </w:del>
      <w:ins w:id="188" w:author="林若虚" w:date="2023-02-15T10:39:56Z">
        <w:r>
          <w:rPr>
            <w:rFonts w:hint="eastAsia" w:hAnsi="黑体" w:cs="黑体"/>
            <w:lang w:val="en-US" w:eastAsia="zh-CN"/>
          </w:rPr>
          <w:t>4</w:t>
        </w:r>
      </w:ins>
      <w:r>
        <w:rPr>
          <w:rFonts w:hint="eastAsia" w:hAnsi="黑体" w:cs="黑体"/>
        </w:rPr>
        <w:t>.4 数据分析层</w:t>
      </w:r>
    </w:p>
    <w:p>
      <w:pPr>
        <w:pStyle w:val="24"/>
        <w:ind w:firstLine="420"/>
        <w:rPr>
          <w:rFonts w:ascii="Times New Roman"/>
        </w:rPr>
      </w:pPr>
      <w:ins w:id="189" w:author="林若虚" w:date="2023-02-15T10:40:19Z">
        <w:bookmarkStart w:id="27" w:name="_Hlk120887621"/>
        <w:r>
          <w:rPr>
            <w:rFonts w:hint="eastAsia" w:ascii="Times New Roman"/>
            <w:lang w:eastAsia="zh-CN"/>
          </w:rPr>
          <w:t>平台</w:t>
        </w:r>
      </w:ins>
      <w:r>
        <w:rPr>
          <w:rFonts w:ascii="Times New Roman"/>
        </w:rPr>
        <w:t>应具备物质代谢</w:t>
      </w:r>
      <w:r>
        <w:rPr>
          <w:rFonts w:hint="eastAsia" w:ascii="Times New Roman"/>
        </w:rPr>
        <w:t>、</w:t>
      </w:r>
      <w:r>
        <w:rPr>
          <w:rFonts w:ascii="Times New Roman"/>
        </w:rPr>
        <w:t>元素代谢</w:t>
      </w:r>
      <w:r>
        <w:rPr>
          <w:rFonts w:hint="eastAsia" w:ascii="Times New Roman"/>
        </w:rPr>
        <w:t>、</w:t>
      </w:r>
      <w:r>
        <w:rPr>
          <w:rFonts w:ascii="Times New Roman"/>
        </w:rPr>
        <w:t>资源环境转化分析</w:t>
      </w:r>
      <w:bookmarkStart w:id="28" w:name="_Hlk120887733"/>
      <w:r>
        <w:rPr>
          <w:rFonts w:hint="eastAsia" w:ascii="Times New Roman"/>
        </w:rPr>
        <w:t>相关模型方法和数据分析能力</w:t>
      </w:r>
      <w:bookmarkEnd w:id="28"/>
      <w:r>
        <w:rPr>
          <w:rFonts w:hint="eastAsia" w:ascii="Times New Roman"/>
        </w:rPr>
        <w:t>，可支持</w:t>
      </w:r>
      <w:r>
        <w:rPr>
          <w:rFonts w:ascii="Times New Roman"/>
        </w:rPr>
        <w:t>生态效率评估</w:t>
      </w:r>
      <w:r>
        <w:rPr>
          <w:rFonts w:hint="eastAsia" w:ascii="Times New Roman"/>
        </w:rPr>
        <w:t>和</w:t>
      </w:r>
      <w:r>
        <w:rPr>
          <w:rFonts w:ascii="Times New Roman"/>
        </w:rPr>
        <w:t>环境影响评价。</w:t>
      </w:r>
    </w:p>
    <w:bookmarkEnd w:id="27"/>
    <w:p>
      <w:pPr>
        <w:pStyle w:val="30"/>
        <w:rPr>
          <w:rFonts w:hAnsi="黑体" w:cs="黑体"/>
        </w:rPr>
      </w:pPr>
      <w:del w:id="190" w:author="林若虚" w:date="2023-02-15T10:40:34Z">
        <w:r>
          <w:rPr>
            <w:rFonts w:hint="default" w:hAnsi="黑体" w:cs="黑体"/>
            <w:lang w:val="en-US"/>
          </w:rPr>
          <w:delText>5</w:delText>
        </w:r>
      </w:del>
      <w:ins w:id="191" w:author="林若虚" w:date="2023-02-15T10:40:34Z">
        <w:r>
          <w:rPr>
            <w:rFonts w:hint="eastAsia" w:hAnsi="黑体" w:cs="黑体"/>
            <w:lang w:val="en-US" w:eastAsia="zh-CN"/>
          </w:rPr>
          <w:t>4</w:t>
        </w:r>
      </w:ins>
      <w:r>
        <w:rPr>
          <w:rFonts w:hint="eastAsia" w:hAnsi="黑体" w:cs="黑体"/>
        </w:rPr>
        <w:t>.5 应用与决策层</w:t>
      </w:r>
    </w:p>
    <w:p>
      <w:pPr>
        <w:pStyle w:val="24"/>
        <w:ind w:firstLine="420"/>
        <w:rPr>
          <w:rFonts w:ascii="Times New Roman"/>
        </w:rPr>
      </w:pPr>
      <w:ins w:id="192" w:author="林若虚" w:date="2023-02-15T10:40:56Z">
        <w:bookmarkStart w:id="29" w:name="_Hlk120887757"/>
        <w:r>
          <w:rPr>
            <w:rFonts w:hint="eastAsia" w:ascii="Times New Roman"/>
            <w:lang w:eastAsia="zh-CN"/>
          </w:rPr>
          <w:t>应用与</w:t>
        </w:r>
      </w:ins>
      <w:ins w:id="193" w:author="林若虚" w:date="2023-02-15T10:40:58Z">
        <w:r>
          <w:rPr>
            <w:rFonts w:hint="eastAsia" w:ascii="Times New Roman"/>
            <w:lang w:eastAsia="zh-CN"/>
          </w:rPr>
          <w:t>决策层</w:t>
        </w:r>
      </w:ins>
      <w:r>
        <w:rPr>
          <w:rFonts w:hint="eastAsia" w:ascii="Times New Roman"/>
        </w:rPr>
        <w:t>可为锌冶炼固废产出和综合处置全过程提供实时监控、分析预测、效率评估和优化控制</w:t>
      </w:r>
      <w:r>
        <w:rPr>
          <w:rFonts w:ascii="Times New Roman"/>
        </w:rPr>
        <w:t>等信息化监管</w:t>
      </w:r>
      <w:r>
        <w:rPr>
          <w:rFonts w:hint="eastAsia" w:ascii="Times New Roman"/>
        </w:rPr>
        <w:t>决策支持</w:t>
      </w:r>
      <w:r>
        <w:rPr>
          <w:rFonts w:ascii="Times New Roman"/>
        </w:rPr>
        <w:t>。</w:t>
      </w:r>
    </w:p>
    <w:bookmarkEnd w:id="29"/>
    <w:p>
      <w:pPr>
        <w:pStyle w:val="30"/>
        <w:rPr>
          <w:rFonts w:hAnsi="黑体" w:cs="黑体"/>
        </w:rPr>
      </w:pPr>
      <w:del w:id="194" w:author="林若虚" w:date="2023-02-15T10:41:05Z">
        <w:r>
          <w:rPr>
            <w:rFonts w:hint="default" w:hAnsi="黑体" w:cs="黑体"/>
            <w:lang w:val="en-US"/>
          </w:rPr>
          <w:delText>5</w:delText>
        </w:r>
      </w:del>
      <w:ins w:id="195" w:author="林若虚" w:date="2023-02-15T10:41:05Z">
        <w:r>
          <w:rPr>
            <w:rFonts w:hint="eastAsia" w:hAnsi="黑体" w:cs="黑体"/>
            <w:lang w:val="en-US" w:eastAsia="zh-CN"/>
          </w:rPr>
          <w:t>4</w:t>
        </w:r>
      </w:ins>
      <w:r>
        <w:rPr>
          <w:rFonts w:hint="eastAsia" w:hAnsi="黑体" w:cs="黑体"/>
        </w:rPr>
        <w:t>.6 服务层</w:t>
      </w:r>
    </w:p>
    <w:p>
      <w:pPr>
        <w:pStyle w:val="24"/>
        <w:ind w:firstLine="420"/>
        <w:rPr>
          <w:rFonts w:ascii="Times New Roman"/>
        </w:rPr>
      </w:pPr>
      <w:ins w:id="196" w:author="林若虚" w:date="2023-02-15T10:41:15Z">
        <w:bookmarkStart w:id="30" w:name="_Hlk120887772"/>
        <w:r>
          <w:rPr>
            <w:rFonts w:hint="eastAsia" w:ascii="Times New Roman"/>
            <w:lang w:eastAsia="zh-CN"/>
          </w:rPr>
          <w:t>服务层</w:t>
        </w:r>
      </w:ins>
      <w:r>
        <w:rPr>
          <w:rFonts w:hint="eastAsia" w:ascii="Times New Roman"/>
        </w:rPr>
        <w:t>可</w:t>
      </w:r>
      <w:r>
        <w:rPr>
          <w:rFonts w:ascii="Times New Roman"/>
        </w:rPr>
        <w:t>支持通过PC端、大屏端</w:t>
      </w:r>
      <w:r>
        <w:rPr>
          <w:rFonts w:hint="eastAsia" w:ascii="Times New Roman"/>
        </w:rPr>
        <w:t>或</w:t>
      </w:r>
      <w:r>
        <w:rPr>
          <w:rFonts w:ascii="Times New Roman"/>
        </w:rPr>
        <w:t>移动终端等多种</w:t>
      </w:r>
      <w:r>
        <w:rPr>
          <w:rFonts w:hint="eastAsia" w:ascii="Times New Roman"/>
        </w:rPr>
        <w:t>方式，</w:t>
      </w:r>
      <w:r>
        <w:rPr>
          <w:rFonts w:ascii="Times New Roman"/>
        </w:rPr>
        <w:t>实现监管平台应用的便捷访问和可视化。</w:t>
      </w:r>
    </w:p>
    <w:bookmarkEnd w:id="30"/>
    <w:p>
      <w:pPr>
        <w:pStyle w:val="25"/>
        <w:numPr>
          <w:ilvl w:val="0"/>
          <w:numId w:val="0"/>
        </w:numPr>
        <w:spacing w:before="312" w:beforeLines="0" w:after="312" w:afterLines="0"/>
        <w:rPr>
          <w:rFonts w:hAnsi="黑体" w:cs="黑体"/>
        </w:rPr>
      </w:pPr>
      <w:del w:id="197" w:author="林若虚" w:date="2023-02-15T10:41:30Z">
        <w:bookmarkStart w:id="31" w:name="_Toc469563482"/>
        <w:bookmarkStart w:id="32" w:name="_Toc469563375"/>
        <w:bookmarkStart w:id="33" w:name="_Toc469568662"/>
        <w:r>
          <w:rPr>
            <w:rFonts w:hint="default" w:hAnsi="黑体" w:cs="黑体"/>
            <w:lang w:val="en-US"/>
          </w:rPr>
          <w:delText>6</w:delText>
        </w:r>
      </w:del>
      <w:ins w:id="198" w:author="林若虚" w:date="2023-02-15T10:41:30Z">
        <w:r>
          <w:rPr>
            <w:rFonts w:hint="eastAsia" w:hAnsi="黑体" w:cs="黑体"/>
            <w:lang w:val="en-US" w:eastAsia="zh-CN"/>
          </w:rPr>
          <w:t>5</w:t>
        </w:r>
      </w:ins>
      <w:r>
        <w:rPr>
          <w:rFonts w:hint="eastAsia" w:hAnsi="黑体" w:cs="黑体"/>
        </w:rPr>
        <w:t xml:space="preserve">  性能</w:t>
      </w:r>
      <w:ins w:id="199" w:author="林若虚" w:date="2023-02-15T11:20:49Z">
        <w:r>
          <w:rPr>
            <w:rFonts w:hint="eastAsia" w:hAnsi="黑体" w:cs="黑体"/>
            <w:lang w:eastAsia="zh-CN"/>
          </w:rPr>
          <w:t>要求</w:t>
        </w:r>
      </w:ins>
      <w:del w:id="200" w:author="林若虚" w:date="2023-02-15T11:19:23Z">
        <w:r>
          <w:rPr>
            <w:rFonts w:hint="eastAsia" w:hAnsi="黑体" w:cs="黑体"/>
          </w:rPr>
          <w:delText>要求</w:delText>
        </w:r>
      </w:del>
    </w:p>
    <w:p>
      <w:pPr>
        <w:pStyle w:val="24"/>
        <w:ind w:firstLine="420"/>
        <w:rPr>
          <w:rFonts w:ascii="Times New Roman"/>
        </w:rPr>
      </w:pPr>
      <w:r>
        <w:rPr>
          <w:rFonts w:ascii="Times New Roman"/>
        </w:rPr>
        <w:t>平台主要性能应满足但不限于以下要求：</w:t>
      </w:r>
      <w:bookmarkStart w:id="34" w:name="_Hlk100833924"/>
    </w:p>
    <w:p>
      <w:pPr>
        <w:pStyle w:val="24"/>
        <w:ind w:firstLine="420"/>
        <w:rPr>
          <w:rFonts w:ascii="Times New Roman"/>
        </w:rPr>
      </w:pPr>
      <w:bookmarkStart w:id="35" w:name="_Hlk120888566"/>
      <w:r>
        <w:rPr>
          <w:rFonts w:ascii="Times New Roman"/>
        </w:rPr>
        <w:t>a）平台</w:t>
      </w:r>
      <w:r>
        <w:rPr>
          <w:rFonts w:hint="eastAsia" w:ascii="Times New Roman"/>
        </w:rPr>
        <w:t>数据分析、应用与决策等</w:t>
      </w:r>
      <w:r>
        <w:rPr>
          <w:rFonts w:ascii="Times New Roman"/>
        </w:rPr>
        <w:t>功能，响应时间应控制在5分钟以内，</w:t>
      </w:r>
      <w:commentRangeStart w:id="3"/>
      <w:r>
        <w:rPr>
          <w:rFonts w:ascii="Times New Roman"/>
        </w:rPr>
        <w:t>复杂情况</w:t>
      </w:r>
      <w:commentRangeEnd w:id="3"/>
      <w:r>
        <w:commentReference w:id="3"/>
      </w:r>
      <w:r>
        <w:rPr>
          <w:rFonts w:ascii="Times New Roman"/>
        </w:rPr>
        <w:t>时间不超过10分钟；</w:t>
      </w:r>
    </w:p>
    <w:p>
      <w:pPr>
        <w:pStyle w:val="24"/>
        <w:ind w:firstLine="420"/>
        <w:rPr>
          <w:rFonts w:ascii="Times New Roman"/>
        </w:rPr>
      </w:pPr>
      <w:r>
        <w:rPr>
          <w:rFonts w:ascii="Times New Roman"/>
        </w:rPr>
        <w:t xml:space="preserve">b) </w:t>
      </w:r>
      <w:ins w:id="201" w:author="林若虚" w:date="2023-02-15T10:43:21Z">
        <w:r>
          <w:rPr>
            <w:rFonts w:hint="eastAsia" w:ascii="Times New Roman"/>
            <w:lang w:val="en-US" w:eastAsia="zh-CN"/>
          </w:rPr>
          <w:t xml:space="preserve"> </w:t>
        </w:r>
      </w:ins>
      <w:r>
        <w:rPr>
          <w:rFonts w:ascii="Times New Roman"/>
        </w:rPr>
        <w:t>平台</w:t>
      </w:r>
      <w:r>
        <w:rPr>
          <w:rFonts w:hint="eastAsia" w:ascii="Times New Roman"/>
        </w:rPr>
        <w:t>支持</w:t>
      </w:r>
      <w:r>
        <w:rPr>
          <w:rFonts w:ascii="Times New Roman"/>
        </w:rPr>
        <w:t>最大用户人数应大于100人，并发访问量大于500次/秒，</w:t>
      </w:r>
      <w:del w:id="202" w:author="林若虚" w:date="2023-02-15T10:44:43Z">
        <w:r>
          <w:rPr>
            <w:rFonts w:ascii="Times New Roman"/>
          </w:rPr>
          <w:delText>同时</w:delText>
        </w:r>
      </w:del>
      <w:ins w:id="203" w:author="林若虚" w:date="2023-02-15T10:44:43Z">
        <w:r>
          <w:rPr>
            <w:rFonts w:hint="eastAsia" w:ascii="Times New Roman"/>
            <w:lang w:eastAsia="zh-CN"/>
          </w:rPr>
          <w:t>应</w:t>
        </w:r>
      </w:ins>
      <w:r>
        <w:rPr>
          <w:rFonts w:ascii="Times New Roman"/>
        </w:rPr>
        <w:t>充分考虑</w:t>
      </w:r>
      <w:del w:id="204" w:author="林若虚" w:date="2023-02-15T10:44:46Z">
        <w:r>
          <w:rPr>
            <w:rFonts w:ascii="Times New Roman"/>
          </w:rPr>
          <w:delText>到</w:delText>
        </w:r>
      </w:del>
      <w:r>
        <w:rPr>
          <w:rFonts w:ascii="Times New Roman"/>
        </w:rPr>
        <w:t>平台用户群增加的可能性；</w:t>
      </w:r>
    </w:p>
    <w:p>
      <w:pPr>
        <w:pStyle w:val="24"/>
        <w:ind w:firstLine="420"/>
        <w:rPr>
          <w:rFonts w:ascii="Times New Roman"/>
        </w:rPr>
      </w:pPr>
      <w:r>
        <w:rPr>
          <w:rFonts w:ascii="Times New Roman"/>
        </w:rPr>
        <w:t>c）平台页面响应时间</w:t>
      </w:r>
      <w:del w:id="205" w:author="林若虚" w:date="2023-02-15T10:44:54Z">
        <w:r>
          <w:rPr>
            <w:rFonts w:ascii="Times New Roman"/>
          </w:rPr>
          <w:delText>：</w:delText>
        </w:r>
      </w:del>
      <w:r>
        <w:rPr>
          <w:rFonts w:ascii="Times New Roman"/>
        </w:rPr>
        <w:t>应</w:t>
      </w:r>
      <w:del w:id="206" w:author="林若虚" w:date="2023-02-15T10:44:59Z">
        <w:r>
          <w:rPr>
            <w:rFonts w:ascii="Times New Roman"/>
          </w:rPr>
          <w:delText>小于等于</w:delText>
        </w:r>
      </w:del>
      <w:ins w:id="207" w:author="林若虚" w:date="2023-02-15T10:44:59Z">
        <w:r>
          <w:rPr>
            <w:rFonts w:hint="eastAsia" w:ascii="Times New Roman"/>
            <w:lang w:eastAsia="zh-CN"/>
          </w:rPr>
          <w:t>不大于</w:t>
        </w:r>
      </w:ins>
      <w:r>
        <w:rPr>
          <w:rFonts w:ascii="Times New Roman"/>
        </w:rPr>
        <w:t>2秒，对于事务性处理、实时请求，历史数据查询响应延迟时间</w:t>
      </w:r>
      <w:del w:id="208" w:author="林若虚" w:date="2023-02-15T10:45:46Z">
        <w:r>
          <w:rPr>
            <w:rFonts w:hint="default" w:ascii="Times New Roman"/>
            <w:lang w:val="en-US"/>
          </w:rPr>
          <w:delText>≤</w:delText>
        </w:r>
      </w:del>
      <w:ins w:id="209" w:author="林若虚" w:date="2023-02-15T10:45:50Z">
        <w:r>
          <w:rPr>
            <w:rFonts w:hint="eastAsia" w:ascii="Times New Roman"/>
            <w:lang w:val="en-US" w:eastAsia="zh-CN"/>
          </w:rPr>
          <w:t>应不大于</w:t>
        </w:r>
      </w:ins>
      <w:r>
        <w:rPr>
          <w:rFonts w:ascii="Times New Roman"/>
        </w:rPr>
        <w:t>8秒</w:t>
      </w:r>
      <w:bookmarkEnd w:id="34"/>
      <w:bookmarkEnd w:id="35"/>
      <w:r>
        <w:rPr>
          <w:rFonts w:ascii="Times New Roman"/>
        </w:rPr>
        <w:t>。</w:t>
      </w:r>
    </w:p>
    <w:p>
      <w:pPr>
        <w:pStyle w:val="25"/>
        <w:numPr>
          <w:ilvl w:val="0"/>
          <w:numId w:val="0"/>
        </w:numPr>
        <w:spacing w:before="312" w:beforeLines="0" w:after="312" w:afterLines="0"/>
        <w:rPr>
          <w:rFonts w:hAnsi="黑体" w:cs="黑体"/>
        </w:rPr>
      </w:pPr>
      <w:del w:id="210" w:author="林若虚" w:date="2023-02-15T10:46:14Z">
        <w:r>
          <w:rPr>
            <w:rFonts w:hint="default" w:hAnsi="黑体" w:cs="黑体"/>
            <w:lang w:val="en-US"/>
          </w:rPr>
          <w:delText>7</w:delText>
        </w:r>
      </w:del>
      <w:ins w:id="211" w:author="林若虚" w:date="2023-02-15T10:46:14Z">
        <w:r>
          <w:rPr>
            <w:rFonts w:hint="eastAsia" w:hAnsi="黑体" w:cs="黑体"/>
            <w:lang w:val="en-US" w:eastAsia="zh-CN"/>
          </w:rPr>
          <w:t>6</w:t>
        </w:r>
      </w:ins>
      <w:r>
        <w:rPr>
          <w:rFonts w:hint="eastAsia" w:hAnsi="黑体" w:cs="黑体"/>
        </w:rPr>
        <w:t xml:space="preserve">  功能</w:t>
      </w:r>
      <w:ins w:id="212" w:author="林若虚" w:date="2023-02-15T11:20:54Z">
        <w:r>
          <w:rPr>
            <w:rFonts w:hint="eastAsia" w:hAnsi="黑体" w:cs="黑体"/>
            <w:lang w:eastAsia="zh-CN"/>
          </w:rPr>
          <w:t>要求</w:t>
        </w:r>
      </w:ins>
      <w:del w:id="213" w:author="林若虚" w:date="2023-02-15T11:19:18Z">
        <w:r>
          <w:rPr>
            <w:rFonts w:hint="eastAsia" w:hAnsi="黑体" w:cs="黑体"/>
          </w:rPr>
          <w:delText>要求</w:delText>
        </w:r>
        <w:bookmarkEnd w:id="31"/>
        <w:bookmarkEnd w:id="32"/>
        <w:bookmarkEnd w:id="33"/>
      </w:del>
    </w:p>
    <w:p>
      <w:pPr>
        <w:pStyle w:val="30"/>
        <w:rPr>
          <w:rFonts w:hint="eastAsia" w:hAnsi="黑体" w:eastAsia="黑体" w:cs="黑体"/>
          <w:lang w:eastAsia="zh-CN"/>
        </w:rPr>
      </w:pPr>
      <w:del w:id="214" w:author="林若虚" w:date="2023-02-15T10:46:17Z">
        <w:bookmarkStart w:id="36" w:name="_Toc469563483"/>
        <w:bookmarkStart w:id="37" w:name="_Toc469563376"/>
        <w:bookmarkStart w:id="38" w:name="_Toc469568663"/>
        <w:r>
          <w:rPr>
            <w:rFonts w:hint="default" w:hAnsi="黑体" w:cs="黑体"/>
            <w:lang w:val="en-US"/>
          </w:rPr>
          <w:delText>7</w:delText>
        </w:r>
      </w:del>
      <w:ins w:id="215" w:author="林若虚" w:date="2023-02-15T10:46:17Z">
        <w:r>
          <w:rPr>
            <w:rFonts w:hint="eastAsia" w:hAnsi="黑体" w:cs="黑体"/>
            <w:lang w:val="en-US" w:eastAsia="zh-CN"/>
          </w:rPr>
          <w:t>6</w:t>
        </w:r>
      </w:ins>
      <w:r>
        <w:rPr>
          <w:rFonts w:hint="eastAsia" w:hAnsi="黑体" w:cs="黑体"/>
        </w:rPr>
        <w:t xml:space="preserve">.1 </w:t>
      </w:r>
      <w:del w:id="216" w:author="林若虚" w:date="2023-02-15T10:48:20Z">
        <w:r>
          <w:rPr>
            <w:rFonts w:hint="eastAsia" w:hAnsi="黑体" w:cs="黑体"/>
          </w:rPr>
          <w:delText>概述</w:delText>
        </w:r>
        <w:bookmarkEnd w:id="36"/>
        <w:bookmarkEnd w:id="37"/>
        <w:bookmarkEnd w:id="38"/>
      </w:del>
      <w:ins w:id="217" w:author="林若虚" w:date="2023-02-15T10:48:20Z">
        <w:r>
          <w:rPr>
            <w:rFonts w:hint="eastAsia" w:hAnsi="黑体" w:cs="黑体"/>
            <w:lang w:eastAsia="zh-CN"/>
          </w:rPr>
          <w:t>总体要求</w:t>
        </w:r>
      </w:ins>
      <w:ins w:id="218" w:author="林若虚" w:date="2023-02-15T10:48:21Z">
        <w:r>
          <w:rPr>
            <w:rFonts w:hint="eastAsia" w:hAnsi="黑体" w:cs="黑体"/>
            <w:lang w:eastAsia="zh-CN"/>
          </w:rPr>
          <w:t>？</w:t>
        </w:r>
      </w:ins>
    </w:p>
    <w:p>
      <w:pPr>
        <w:pStyle w:val="24"/>
        <w:ind w:firstLine="420"/>
        <w:rPr>
          <w:rFonts w:ascii="Times New Roman"/>
        </w:rPr>
      </w:pPr>
      <w:bookmarkStart w:id="39" w:name="_Toc467158350"/>
      <w:bookmarkStart w:id="40" w:name="_Hlk120888620"/>
      <w:r>
        <w:rPr>
          <w:rFonts w:ascii="Times New Roman"/>
        </w:rPr>
        <w:t>平台应</w:t>
      </w:r>
      <w:del w:id="219" w:author="林若虚" w:date="2023-02-15T11:04:50Z">
        <w:r>
          <w:rPr>
            <w:rFonts w:ascii="Times New Roman"/>
          </w:rPr>
          <w:delText>具备</w:delText>
        </w:r>
      </w:del>
      <w:ins w:id="220" w:author="林若虚" w:date="2023-02-15T11:04:50Z">
        <w:r>
          <w:rPr>
            <w:rFonts w:hint="eastAsia" w:ascii="Times New Roman"/>
            <w:lang w:eastAsia="zh-CN"/>
          </w:rPr>
          <w:t>配备</w:t>
        </w:r>
      </w:ins>
      <w:r>
        <w:rPr>
          <w:rFonts w:ascii="Times New Roman"/>
        </w:rPr>
        <w:t>物质代谢监控模拟</w:t>
      </w:r>
      <w:ins w:id="221" w:author="林若虚" w:date="2023-02-15T10:50:15Z">
        <w:r>
          <w:rPr>
            <w:rFonts w:hint="eastAsia" w:ascii="Times New Roman"/>
            <w:lang w:eastAsia="zh-CN"/>
          </w:rPr>
          <w:t>模块</w:t>
        </w:r>
      </w:ins>
      <w:r>
        <w:rPr>
          <w:rFonts w:hint="eastAsia" w:ascii="Times New Roman"/>
        </w:rPr>
        <w:t>、</w:t>
      </w:r>
      <w:r>
        <w:rPr>
          <w:rFonts w:ascii="Times New Roman"/>
        </w:rPr>
        <w:t>元素代谢监控模拟</w:t>
      </w:r>
      <w:ins w:id="222" w:author="林若虚" w:date="2023-02-15T10:50:18Z">
        <w:r>
          <w:rPr>
            <w:rFonts w:hint="eastAsia" w:ascii="Times New Roman"/>
            <w:lang w:eastAsia="zh-CN"/>
          </w:rPr>
          <w:t>模块</w:t>
        </w:r>
      </w:ins>
      <w:r>
        <w:rPr>
          <w:rFonts w:hint="eastAsia" w:ascii="Times New Roman"/>
        </w:rPr>
        <w:t>、</w:t>
      </w:r>
      <w:r>
        <w:rPr>
          <w:rFonts w:ascii="Times New Roman"/>
        </w:rPr>
        <w:t>资源环境转化分析</w:t>
      </w:r>
      <w:r>
        <w:rPr>
          <w:rFonts w:hint="eastAsia" w:ascii="Times New Roman"/>
        </w:rPr>
        <w:t>功能模块</w:t>
      </w:r>
      <w:del w:id="223" w:author="林若虚" w:date="2023-02-15T11:04:29Z">
        <w:r>
          <w:rPr>
            <w:rFonts w:hint="eastAsia" w:ascii="Times New Roman"/>
          </w:rPr>
          <w:delText>，</w:delText>
        </w:r>
      </w:del>
      <w:ins w:id="224" w:author="林若虚" w:date="2023-02-15T11:04:29Z">
        <w:r>
          <w:rPr>
            <w:rFonts w:hint="eastAsia" w:ascii="Times New Roman"/>
            <w:lang w:eastAsia="zh-CN"/>
          </w:rPr>
          <w:t>、</w:t>
        </w:r>
      </w:ins>
      <w:del w:id="225" w:author="林若虚" w:date="2023-02-15T11:04:31Z">
        <w:r>
          <w:rPr>
            <w:rFonts w:hint="eastAsia" w:ascii="Times New Roman"/>
          </w:rPr>
          <w:delText>可</w:delText>
        </w:r>
      </w:del>
      <w:del w:id="226" w:author="林若虚" w:date="2023-02-15T11:04:33Z">
        <w:r>
          <w:rPr>
            <w:rFonts w:hint="eastAsia" w:ascii="Times New Roman"/>
          </w:rPr>
          <w:delText>支</w:delText>
        </w:r>
      </w:del>
      <w:del w:id="227" w:author="林若虚" w:date="2023-02-15T11:04:32Z">
        <w:r>
          <w:rPr>
            <w:rFonts w:hint="eastAsia" w:ascii="Times New Roman"/>
          </w:rPr>
          <w:delText>持</w:delText>
        </w:r>
      </w:del>
      <w:r>
        <w:rPr>
          <w:rFonts w:ascii="Times New Roman"/>
        </w:rPr>
        <w:t>生态效率评估</w:t>
      </w:r>
      <w:ins w:id="228" w:author="林若虚" w:date="2023-02-15T11:04:37Z">
        <w:r>
          <w:rPr>
            <w:rFonts w:hint="eastAsia" w:ascii="Times New Roman"/>
            <w:lang w:eastAsia="zh-CN"/>
          </w:rPr>
          <w:t>模块</w:t>
        </w:r>
      </w:ins>
      <w:r>
        <w:rPr>
          <w:rFonts w:hint="eastAsia" w:ascii="Times New Roman"/>
        </w:rPr>
        <w:t>和</w:t>
      </w:r>
      <w:r>
        <w:rPr>
          <w:rFonts w:ascii="Times New Roman"/>
        </w:rPr>
        <w:t>环境影响评价</w:t>
      </w:r>
      <w:del w:id="229" w:author="林若虚" w:date="2023-02-15T11:04:41Z">
        <w:r>
          <w:rPr>
            <w:rFonts w:hint="eastAsia" w:ascii="Times New Roman"/>
          </w:rPr>
          <w:delText>功能</w:delText>
        </w:r>
      </w:del>
      <w:ins w:id="230" w:author="林若虚" w:date="2023-02-15T11:04:41Z">
        <w:r>
          <w:rPr>
            <w:rFonts w:hint="eastAsia" w:ascii="Times New Roman"/>
            <w:lang w:eastAsia="zh-CN"/>
          </w:rPr>
          <w:t>模块</w:t>
        </w:r>
      </w:ins>
      <w:r>
        <w:rPr>
          <w:rFonts w:ascii="Times New Roman"/>
        </w:rPr>
        <w:t>。</w:t>
      </w:r>
      <w:bookmarkEnd w:id="39"/>
    </w:p>
    <w:bookmarkEnd w:id="40"/>
    <w:p>
      <w:pPr>
        <w:pStyle w:val="30"/>
        <w:rPr>
          <w:rFonts w:hAnsi="黑体" w:cs="黑体"/>
        </w:rPr>
      </w:pPr>
      <w:del w:id="231" w:author="林若虚" w:date="2023-02-15T10:47:57Z">
        <w:bookmarkStart w:id="41" w:name="_Toc469568664"/>
        <w:bookmarkStart w:id="42" w:name="_Toc469563377"/>
        <w:bookmarkStart w:id="43" w:name="_Toc469563484"/>
        <w:r>
          <w:rPr>
            <w:rFonts w:hint="default" w:hAnsi="黑体" w:cs="黑体"/>
            <w:lang w:val="en-US"/>
          </w:rPr>
          <w:delText>7</w:delText>
        </w:r>
      </w:del>
      <w:ins w:id="232" w:author="林若虚" w:date="2023-02-15T10:47:57Z">
        <w:r>
          <w:rPr>
            <w:rFonts w:hint="eastAsia" w:hAnsi="黑体" w:cs="黑体"/>
            <w:lang w:val="en-US" w:eastAsia="zh-CN"/>
          </w:rPr>
          <w:t>6</w:t>
        </w:r>
      </w:ins>
      <w:r>
        <w:rPr>
          <w:rFonts w:hint="eastAsia" w:hAnsi="黑体" w:cs="黑体"/>
        </w:rPr>
        <w:t xml:space="preserve">.2 </w:t>
      </w:r>
      <w:bookmarkEnd w:id="41"/>
      <w:bookmarkEnd w:id="42"/>
      <w:bookmarkEnd w:id="43"/>
      <w:r>
        <w:rPr>
          <w:rFonts w:hint="eastAsia" w:hAnsi="黑体" w:cs="黑体"/>
        </w:rPr>
        <w:t>物质代谢监控模拟模块</w:t>
      </w:r>
    </w:p>
    <w:p>
      <w:pPr>
        <w:pStyle w:val="24"/>
        <w:ind w:firstLine="420"/>
        <w:rPr>
          <w:rFonts w:ascii="Times New Roman"/>
        </w:rPr>
      </w:pPr>
      <w:ins w:id="233" w:author="林若虚" w:date="2023-02-15T10:50:35Z">
        <w:r>
          <w:rPr>
            <w:rFonts w:ascii="Times New Roman"/>
          </w:rPr>
          <w:t>物质代谢监控模拟</w:t>
        </w:r>
      </w:ins>
      <w:ins w:id="234" w:author="林若虚" w:date="2023-02-15T10:50:35Z">
        <w:r>
          <w:rPr>
            <w:rFonts w:hint="eastAsia" w:ascii="Times New Roman"/>
            <w:lang w:eastAsia="zh-CN"/>
          </w:rPr>
          <w:t>模块</w:t>
        </w:r>
      </w:ins>
      <w:r>
        <w:rPr>
          <w:rFonts w:ascii="Times New Roman"/>
        </w:rPr>
        <w:t>应包含分类设置、物料监控体系构建、实时监控、统计分析、模拟预测及预警功能，</w:t>
      </w:r>
      <w:r>
        <w:rPr>
          <w:rFonts w:hint="eastAsia" w:ascii="Times New Roman"/>
        </w:rPr>
        <w:t>应</w:t>
      </w:r>
      <w:r>
        <w:rPr>
          <w:rFonts w:ascii="Times New Roman"/>
        </w:rPr>
        <w:t>满足以下要求：</w:t>
      </w:r>
    </w:p>
    <w:p>
      <w:pPr>
        <w:pStyle w:val="24"/>
        <w:ind w:firstLine="420"/>
        <w:rPr>
          <w:rFonts w:ascii="Times New Roman"/>
        </w:rPr>
      </w:pPr>
      <w:r>
        <w:rPr>
          <w:rFonts w:ascii="Times New Roman"/>
        </w:rPr>
        <w:t>a）分类设置</w:t>
      </w:r>
      <w:del w:id="235" w:author="林若虚" w:date="2023-02-15T10:52:37Z">
        <w:r>
          <w:rPr>
            <w:rFonts w:ascii="Times New Roman"/>
          </w:rPr>
          <w:delText>，</w:delText>
        </w:r>
      </w:del>
      <w:ins w:id="236" w:author="林若虚" w:date="2023-02-15T10:52:37Z">
        <w:r>
          <w:rPr>
            <w:rFonts w:hint="eastAsia" w:ascii="Times New Roman"/>
            <w:lang w:eastAsia="zh-CN"/>
          </w:rPr>
          <w:t>功能</w:t>
        </w:r>
      </w:ins>
      <w:r>
        <w:rPr>
          <w:rFonts w:ascii="Times New Roman"/>
        </w:rPr>
        <w:t>应对数据采集对象进行原料、辅料、能源、过程物料、主产品、副产品、固体废物、废水、废气和工艺参数分类</w:t>
      </w:r>
      <w:r>
        <w:rPr>
          <w:rFonts w:hint="eastAsia" w:ascii="Times New Roman"/>
        </w:rPr>
        <w:t>管理</w:t>
      </w:r>
      <w:r>
        <w:rPr>
          <w:rFonts w:ascii="Times New Roman"/>
        </w:rPr>
        <w:t>；</w:t>
      </w:r>
    </w:p>
    <w:p>
      <w:pPr>
        <w:pStyle w:val="24"/>
        <w:ind w:firstLine="420"/>
        <w:rPr>
          <w:rFonts w:ascii="Times New Roman"/>
        </w:rPr>
      </w:pPr>
      <w:r>
        <w:rPr>
          <w:rFonts w:ascii="Times New Roman"/>
        </w:rPr>
        <w:t>b）物料监控体系构建</w:t>
      </w:r>
      <w:del w:id="237" w:author="林若虚" w:date="2023-02-15T10:52:44Z">
        <w:r>
          <w:rPr>
            <w:rFonts w:ascii="Times New Roman"/>
          </w:rPr>
          <w:delText>，</w:delText>
        </w:r>
      </w:del>
      <w:ins w:id="238" w:author="林若虚" w:date="2023-02-15T10:52:44Z">
        <w:r>
          <w:rPr>
            <w:rFonts w:hint="eastAsia" w:ascii="Times New Roman"/>
            <w:lang w:eastAsia="zh-CN"/>
          </w:rPr>
          <w:t>功能</w:t>
        </w:r>
      </w:ins>
      <w:r>
        <w:rPr>
          <w:rFonts w:ascii="Times New Roman"/>
        </w:rPr>
        <w:t>应以流转物料为节点，对</w:t>
      </w:r>
      <w:bookmarkStart w:id="44" w:name="_Hlk120889023"/>
      <w:r>
        <w:rPr>
          <w:rFonts w:hint="eastAsia" w:ascii="Times New Roman"/>
        </w:rPr>
        <w:t>锌冶炼固废产出和综合处置全过程</w:t>
      </w:r>
      <w:r>
        <w:rPr>
          <w:rFonts w:ascii="Times New Roman"/>
        </w:rPr>
        <w:t>所涉及的生产工序进行过程单元划分，可反映过程单元投入产出物料信息、物料流转的流向与流量信息，</w:t>
      </w:r>
      <w:bookmarkEnd w:id="44"/>
      <w:r>
        <w:rPr>
          <w:rFonts w:ascii="Times New Roman"/>
        </w:rPr>
        <w:t>符合</w:t>
      </w:r>
      <w:bookmarkStart w:id="45" w:name="_Hlk120888989"/>
      <w:r>
        <w:rPr>
          <w:rFonts w:ascii="Times New Roman"/>
        </w:rPr>
        <w:t>GB/T 38903-2020</w:t>
      </w:r>
      <w:bookmarkEnd w:id="45"/>
      <w:del w:id="239" w:author="林若虚" w:date="2023-02-15T10:52:53Z">
        <w:r>
          <w:rPr>
            <w:rFonts w:ascii="Times New Roman"/>
          </w:rPr>
          <w:delText>要求</w:delText>
        </w:r>
      </w:del>
      <w:ins w:id="240" w:author="林若虚" w:date="2023-02-15T10:52:53Z">
        <w:r>
          <w:rPr>
            <w:rFonts w:hint="eastAsia" w:ascii="Times New Roman"/>
            <w:lang w:eastAsia="zh-CN"/>
          </w:rPr>
          <w:t>的</w:t>
        </w:r>
      </w:ins>
      <w:ins w:id="241" w:author="林若虚" w:date="2023-02-15T10:52:54Z">
        <w:r>
          <w:rPr>
            <w:rFonts w:hint="eastAsia" w:ascii="Times New Roman"/>
            <w:lang w:eastAsia="zh-CN"/>
          </w:rPr>
          <w:t>规定</w:t>
        </w:r>
      </w:ins>
      <w:r>
        <w:rPr>
          <w:rFonts w:ascii="Times New Roman"/>
        </w:rPr>
        <w:t>；</w:t>
      </w:r>
    </w:p>
    <w:p>
      <w:pPr>
        <w:pStyle w:val="24"/>
        <w:ind w:firstLine="420"/>
        <w:rPr>
          <w:rFonts w:ascii="Times New Roman"/>
        </w:rPr>
      </w:pPr>
      <w:r>
        <w:rPr>
          <w:rFonts w:ascii="Times New Roman"/>
        </w:rPr>
        <w:t>c）</w:t>
      </w:r>
      <w:r>
        <w:rPr>
          <w:rFonts w:hint="eastAsia" w:ascii="Times New Roman"/>
        </w:rPr>
        <w:t>在线</w:t>
      </w:r>
      <w:r>
        <w:rPr>
          <w:rFonts w:ascii="Times New Roman"/>
        </w:rPr>
        <w:t>监控</w:t>
      </w:r>
      <w:del w:id="242" w:author="林若虚" w:date="2023-02-15T10:52:58Z">
        <w:r>
          <w:rPr>
            <w:rFonts w:ascii="Times New Roman"/>
          </w:rPr>
          <w:delText>，</w:delText>
        </w:r>
      </w:del>
      <w:ins w:id="243" w:author="林若虚" w:date="2023-02-15T10:52:58Z">
        <w:bookmarkStart w:id="46" w:name="_Hlk120889082"/>
        <w:r>
          <w:rPr>
            <w:rFonts w:hint="eastAsia" w:ascii="Times New Roman"/>
            <w:lang w:eastAsia="zh-CN"/>
          </w:rPr>
          <w:t>功能</w:t>
        </w:r>
      </w:ins>
      <w:r>
        <w:rPr>
          <w:rFonts w:hint="eastAsia" w:ascii="Times New Roman"/>
        </w:rPr>
        <w:t>应支持</w:t>
      </w:r>
      <w:r>
        <w:rPr>
          <w:rFonts w:ascii="Times New Roman"/>
        </w:rPr>
        <w:t>入炉锌精矿、酸浸渣</w:t>
      </w:r>
      <w:r>
        <w:rPr>
          <w:rFonts w:hint="eastAsia" w:ascii="Times New Roman"/>
        </w:rPr>
        <w:t>处理量</w:t>
      </w:r>
      <w:r>
        <w:rPr>
          <w:rFonts w:ascii="Times New Roman"/>
        </w:rPr>
        <w:t>数据</w:t>
      </w:r>
      <w:r>
        <w:rPr>
          <w:rFonts w:hint="eastAsia" w:ascii="Times New Roman"/>
        </w:rPr>
        <w:t>在线</w:t>
      </w:r>
      <w:r>
        <w:rPr>
          <w:rFonts w:ascii="Times New Roman"/>
        </w:rPr>
        <w:t>监测，其它物料投入产出数据接入周期</w:t>
      </w:r>
      <w:del w:id="244" w:author="林若虚" w:date="2023-02-15T10:53:17Z">
        <w:r>
          <w:rPr>
            <w:rFonts w:ascii="Times New Roman"/>
          </w:rPr>
          <w:delText>≤</w:delText>
        </w:r>
      </w:del>
      <w:ins w:id="245" w:author="林若虚" w:date="2023-02-15T10:53:17Z">
        <w:r>
          <w:rPr>
            <w:rFonts w:hint="eastAsia" w:ascii="Times New Roman"/>
            <w:lang w:eastAsia="zh-CN"/>
          </w:rPr>
          <w:t>应</w:t>
        </w:r>
      </w:ins>
      <w:ins w:id="246" w:author="林若虚" w:date="2023-02-15T10:53:18Z">
        <w:r>
          <w:rPr>
            <w:rFonts w:hint="eastAsia" w:ascii="Times New Roman"/>
            <w:lang w:eastAsia="zh-CN"/>
          </w:rPr>
          <w:t>不大于</w:t>
        </w:r>
      </w:ins>
      <w:r>
        <w:rPr>
          <w:rFonts w:ascii="Times New Roman"/>
        </w:rPr>
        <w:t>24h，</w:t>
      </w:r>
      <w:r>
        <w:rPr>
          <w:rFonts w:hint="eastAsia" w:ascii="Times New Roman"/>
        </w:rPr>
        <w:t>可参看时间维度的</w:t>
      </w:r>
      <w:r>
        <w:rPr>
          <w:rFonts w:ascii="Times New Roman"/>
        </w:rPr>
        <w:t>变化趋势，</w:t>
      </w:r>
      <w:r>
        <w:rPr>
          <w:rFonts w:hint="eastAsia" w:ascii="Times New Roman"/>
        </w:rPr>
        <w:t>关键</w:t>
      </w:r>
      <w:r>
        <w:rPr>
          <w:rFonts w:ascii="Times New Roman"/>
        </w:rPr>
        <w:t>工艺参数应实现</w:t>
      </w:r>
      <w:r>
        <w:rPr>
          <w:rFonts w:hint="eastAsia" w:ascii="Times New Roman"/>
        </w:rPr>
        <w:t>在线</w:t>
      </w:r>
      <w:r>
        <w:rPr>
          <w:rFonts w:ascii="Times New Roman"/>
        </w:rPr>
        <w:t>监控；</w:t>
      </w:r>
      <w:bookmarkEnd w:id="46"/>
    </w:p>
    <w:p>
      <w:pPr>
        <w:pStyle w:val="24"/>
        <w:ind w:firstLine="420"/>
        <w:rPr>
          <w:rFonts w:ascii="Times New Roman"/>
        </w:rPr>
      </w:pPr>
      <w:r>
        <w:rPr>
          <w:rFonts w:ascii="Times New Roman"/>
        </w:rPr>
        <w:t>d)  统计分析</w:t>
      </w:r>
      <w:del w:id="247" w:author="林若虚" w:date="2023-02-15T10:53:28Z">
        <w:r>
          <w:rPr>
            <w:rFonts w:ascii="Times New Roman"/>
          </w:rPr>
          <w:delText>，</w:delText>
        </w:r>
      </w:del>
      <w:ins w:id="248" w:author="林若虚" w:date="2023-02-15T10:53:28Z">
        <w:r>
          <w:rPr>
            <w:rFonts w:hint="eastAsia" w:ascii="Times New Roman"/>
            <w:lang w:eastAsia="zh-CN"/>
          </w:rPr>
          <w:t>功能</w:t>
        </w:r>
      </w:ins>
      <w:r>
        <w:rPr>
          <w:rFonts w:ascii="Times New Roman"/>
        </w:rPr>
        <w:t>应以图表方式分析过程单元物料的投入、产出数量、库存量以及比例结构信息；</w:t>
      </w:r>
    </w:p>
    <w:p>
      <w:pPr>
        <w:pStyle w:val="24"/>
        <w:ind w:firstLine="420"/>
        <w:rPr>
          <w:rFonts w:ascii="Times New Roman"/>
        </w:rPr>
      </w:pPr>
      <w:r>
        <w:rPr>
          <w:rFonts w:ascii="Times New Roman"/>
        </w:rPr>
        <w:t>e）模拟预测及预警</w:t>
      </w:r>
      <w:del w:id="249" w:author="林若虚" w:date="2023-02-15T10:53:40Z">
        <w:r>
          <w:rPr>
            <w:rFonts w:ascii="Times New Roman"/>
          </w:rPr>
          <w:delText>，</w:delText>
        </w:r>
      </w:del>
      <w:ins w:id="250" w:author="林若虚" w:date="2023-02-15T10:53:40Z">
        <w:bookmarkStart w:id="47" w:name="_Hlk120889125"/>
        <w:r>
          <w:rPr>
            <w:rFonts w:hint="eastAsia" w:ascii="Times New Roman"/>
            <w:lang w:eastAsia="zh-CN"/>
          </w:rPr>
          <w:t>功能</w:t>
        </w:r>
      </w:ins>
      <w:r>
        <w:rPr>
          <w:rFonts w:ascii="Times New Roman"/>
        </w:rPr>
        <w:t>应具备物料投入产出数量的模拟功能，</w:t>
      </w:r>
      <w:r>
        <w:rPr>
          <w:rFonts w:hint="eastAsia" w:ascii="Times New Roman"/>
        </w:rPr>
        <w:t>可计算监控数据与模拟数据的</w:t>
      </w:r>
      <w:r>
        <w:rPr>
          <w:rFonts w:ascii="Times New Roman"/>
        </w:rPr>
        <w:t>偏离程度</w:t>
      </w:r>
      <w:r>
        <w:rPr>
          <w:rFonts w:hint="eastAsia" w:ascii="Times New Roman"/>
        </w:rPr>
        <w:t>，</w:t>
      </w:r>
      <w:r>
        <w:rPr>
          <w:rFonts w:ascii="Times New Roman"/>
        </w:rPr>
        <w:t>响应时间应</w:t>
      </w:r>
      <w:del w:id="251" w:author="林若虚" w:date="2023-02-15T10:59:41Z">
        <w:r>
          <w:rPr>
            <w:rFonts w:ascii="Times New Roman"/>
          </w:rPr>
          <w:delText>控制在</w:delText>
        </w:r>
      </w:del>
      <w:ins w:id="252" w:author="林若虚" w:date="2023-02-15T10:59:41Z">
        <w:r>
          <w:rPr>
            <w:rFonts w:hint="eastAsia" w:ascii="Times New Roman"/>
            <w:lang w:eastAsia="zh-CN"/>
          </w:rPr>
          <w:t>不</w:t>
        </w:r>
      </w:ins>
      <w:ins w:id="253" w:author="林若虚" w:date="2023-02-15T11:00:03Z">
        <w:r>
          <w:rPr>
            <w:rFonts w:hint="eastAsia" w:ascii="Times New Roman"/>
            <w:lang w:eastAsia="zh-CN"/>
          </w:rPr>
          <w:t>超过</w:t>
        </w:r>
      </w:ins>
      <w:r>
        <w:rPr>
          <w:rFonts w:ascii="Times New Roman"/>
        </w:rPr>
        <w:t>5分钟</w:t>
      </w:r>
      <w:del w:id="254" w:author="林若虚" w:date="2023-02-15T10:59:44Z">
        <w:r>
          <w:rPr>
            <w:rFonts w:ascii="Times New Roman"/>
          </w:rPr>
          <w:delText>以内</w:delText>
        </w:r>
      </w:del>
      <w:r>
        <w:rPr>
          <w:rFonts w:ascii="Times New Roman"/>
        </w:rPr>
        <w:t>，</w:t>
      </w:r>
      <w:r>
        <w:rPr>
          <w:rFonts w:hint="eastAsia" w:ascii="Times New Roman"/>
        </w:rPr>
        <w:t>超出某范围</w:t>
      </w:r>
      <w:r>
        <w:rPr>
          <w:rFonts w:ascii="Times New Roman"/>
        </w:rPr>
        <w:t>阈值后，</w:t>
      </w:r>
      <w:r>
        <w:rPr>
          <w:rFonts w:hint="eastAsia" w:ascii="Times New Roman"/>
        </w:rPr>
        <w:t>可</w:t>
      </w:r>
      <w:r>
        <w:rPr>
          <w:rFonts w:ascii="Times New Roman"/>
        </w:rPr>
        <w:t>自动向</w:t>
      </w:r>
      <w:r>
        <w:rPr>
          <w:rFonts w:hint="eastAsia" w:ascii="Times New Roman"/>
        </w:rPr>
        <w:t>监管</w:t>
      </w:r>
      <w:r>
        <w:rPr>
          <w:rFonts w:ascii="Times New Roman"/>
        </w:rPr>
        <w:t>人员进行提醒</w:t>
      </w:r>
      <w:bookmarkEnd w:id="47"/>
      <w:r>
        <w:rPr>
          <w:rFonts w:ascii="Times New Roman"/>
        </w:rPr>
        <w:t>。</w:t>
      </w:r>
    </w:p>
    <w:p>
      <w:pPr>
        <w:pStyle w:val="30"/>
        <w:rPr>
          <w:rFonts w:hAnsi="黑体" w:cs="黑体"/>
        </w:rPr>
      </w:pPr>
      <w:del w:id="255" w:author="林若虚" w:date="2023-02-15T10:53:58Z">
        <w:r>
          <w:rPr>
            <w:rFonts w:hint="default" w:hAnsi="黑体" w:cs="黑体"/>
            <w:lang w:val="en-US"/>
          </w:rPr>
          <w:delText>7</w:delText>
        </w:r>
      </w:del>
      <w:ins w:id="256" w:author="林若虚" w:date="2023-02-15T10:53:58Z">
        <w:r>
          <w:rPr>
            <w:rFonts w:hint="eastAsia" w:hAnsi="黑体" w:cs="黑体"/>
            <w:lang w:val="en-US" w:eastAsia="zh-CN"/>
          </w:rPr>
          <w:t>6</w:t>
        </w:r>
      </w:ins>
      <w:r>
        <w:rPr>
          <w:rFonts w:hint="eastAsia" w:hAnsi="黑体" w:cs="黑体"/>
        </w:rPr>
        <w:t>.3 元素代谢监控模拟模块</w:t>
      </w:r>
    </w:p>
    <w:p>
      <w:pPr>
        <w:pStyle w:val="24"/>
        <w:ind w:firstLine="420"/>
        <w:rPr>
          <w:rFonts w:ascii="Times New Roman"/>
        </w:rPr>
      </w:pPr>
      <w:ins w:id="257" w:author="林若虚" w:date="2023-02-15T10:54:05Z">
        <w:r>
          <w:rPr>
            <w:rFonts w:ascii="Times New Roman"/>
          </w:rPr>
          <w:t>元素代谢监控模拟</w:t>
        </w:r>
      </w:ins>
      <w:ins w:id="258" w:author="林若虚" w:date="2023-02-15T10:54:05Z">
        <w:r>
          <w:rPr>
            <w:rFonts w:hint="eastAsia" w:ascii="Times New Roman"/>
            <w:lang w:eastAsia="zh-CN"/>
          </w:rPr>
          <w:t>模块</w:t>
        </w:r>
      </w:ins>
      <w:r>
        <w:rPr>
          <w:rFonts w:ascii="Times New Roman"/>
        </w:rPr>
        <w:t>应包含元素监控对象设置、元素监控体系构建、实时监控、统计分析、模拟预测及预警功能，应满足以下要求：</w:t>
      </w:r>
    </w:p>
    <w:p>
      <w:pPr>
        <w:pStyle w:val="24"/>
        <w:ind w:firstLine="420"/>
        <w:rPr>
          <w:rFonts w:ascii="Times New Roman"/>
        </w:rPr>
      </w:pPr>
      <w:r>
        <w:rPr>
          <w:rFonts w:ascii="Times New Roman"/>
        </w:rPr>
        <w:t>a）元素监控对象设置</w:t>
      </w:r>
      <w:del w:id="259" w:author="林若虚" w:date="2023-02-15T10:54:27Z">
        <w:r>
          <w:rPr>
            <w:rFonts w:ascii="Times New Roman"/>
          </w:rPr>
          <w:delText>，</w:delText>
        </w:r>
      </w:del>
      <w:ins w:id="260" w:author="林若虚" w:date="2023-02-15T10:54:27Z">
        <w:r>
          <w:rPr>
            <w:rFonts w:hint="eastAsia" w:ascii="Times New Roman"/>
            <w:lang w:eastAsia="zh-CN"/>
          </w:rPr>
          <w:t>功能</w:t>
        </w:r>
      </w:ins>
      <w:r>
        <w:rPr>
          <w:rFonts w:ascii="Times New Roman"/>
        </w:rPr>
        <w:t>应包含但不限于</w:t>
      </w:r>
      <w:bookmarkStart w:id="48" w:name="_Hlk120889561"/>
      <w:r>
        <w:rPr>
          <w:rFonts w:hint="eastAsia" w:ascii="Times New Roman"/>
        </w:rPr>
        <w:t>监控物料的</w:t>
      </w:r>
      <w:bookmarkEnd w:id="48"/>
      <w:r>
        <w:rPr>
          <w:rFonts w:ascii="Times New Roman"/>
        </w:rPr>
        <w:t xml:space="preserve">Zn、Cu、Pb、Cd、As、Ag、In等金属元素组分及含量； </w:t>
      </w:r>
    </w:p>
    <w:p>
      <w:pPr>
        <w:pStyle w:val="24"/>
        <w:ind w:firstLine="420"/>
        <w:rPr>
          <w:rFonts w:ascii="Times New Roman"/>
        </w:rPr>
      </w:pPr>
      <w:r>
        <w:rPr>
          <w:rFonts w:ascii="Times New Roman"/>
        </w:rPr>
        <w:t>b）</w:t>
      </w:r>
      <w:bookmarkStart w:id="49" w:name="_Hlk120889585"/>
      <w:r>
        <w:rPr>
          <w:rFonts w:ascii="Times New Roman"/>
        </w:rPr>
        <w:t>元素监控体系构建</w:t>
      </w:r>
      <w:del w:id="261" w:author="林若虚" w:date="2023-02-15T10:54:43Z">
        <w:r>
          <w:rPr>
            <w:rFonts w:ascii="Times New Roman"/>
          </w:rPr>
          <w:delText>，</w:delText>
        </w:r>
      </w:del>
      <w:ins w:id="262" w:author="林若虚" w:date="2023-02-15T10:54:43Z">
        <w:r>
          <w:rPr>
            <w:rFonts w:hint="eastAsia" w:ascii="Times New Roman"/>
            <w:lang w:eastAsia="zh-CN"/>
          </w:rPr>
          <w:t>功能</w:t>
        </w:r>
      </w:ins>
      <w:r>
        <w:rPr>
          <w:rFonts w:ascii="Times New Roman"/>
        </w:rPr>
        <w:t>应与物料监控体系保持一致，可反映过程单元投入产出金属元素信息、元素流转的流向与流量信息；</w:t>
      </w:r>
    </w:p>
    <w:p>
      <w:pPr>
        <w:pStyle w:val="24"/>
        <w:ind w:firstLine="420"/>
        <w:rPr>
          <w:rFonts w:ascii="Times New Roman"/>
        </w:rPr>
      </w:pPr>
      <w:r>
        <w:rPr>
          <w:rFonts w:ascii="Times New Roman"/>
        </w:rPr>
        <w:t>c）</w:t>
      </w:r>
      <w:r>
        <w:rPr>
          <w:rFonts w:hint="eastAsia" w:ascii="Times New Roman"/>
        </w:rPr>
        <w:t>在线</w:t>
      </w:r>
      <w:r>
        <w:rPr>
          <w:rFonts w:ascii="Times New Roman"/>
        </w:rPr>
        <w:t>监控</w:t>
      </w:r>
      <w:del w:id="263" w:author="林若虚" w:date="2023-02-15T10:58:51Z">
        <w:r>
          <w:rPr>
            <w:rFonts w:ascii="Times New Roman"/>
          </w:rPr>
          <w:delText>，</w:delText>
        </w:r>
      </w:del>
      <w:ins w:id="264" w:author="林若虚" w:date="2023-02-15T10:58:51Z">
        <w:r>
          <w:rPr>
            <w:rFonts w:hint="eastAsia" w:ascii="Times New Roman"/>
            <w:lang w:eastAsia="zh-CN"/>
          </w:rPr>
          <w:t>功能</w:t>
        </w:r>
      </w:ins>
      <w:r>
        <w:rPr>
          <w:rFonts w:hint="eastAsia" w:ascii="Times New Roman"/>
        </w:rPr>
        <w:t>应支持</w:t>
      </w:r>
      <w:r>
        <w:rPr>
          <w:rFonts w:ascii="Times New Roman"/>
        </w:rPr>
        <w:t>入炉锌精矿、酸浸渣金属元素组分数据</w:t>
      </w:r>
      <w:r>
        <w:rPr>
          <w:rFonts w:hint="eastAsia" w:ascii="Times New Roman"/>
        </w:rPr>
        <w:t>在线检测</w:t>
      </w:r>
      <w:r>
        <w:rPr>
          <w:rFonts w:ascii="Times New Roman"/>
        </w:rPr>
        <w:t>，其它物料金属元素组分检测</w:t>
      </w:r>
      <w:r>
        <w:rPr>
          <w:rFonts w:hint="eastAsia" w:ascii="Times New Roman"/>
        </w:rPr>
        <w:t>数据</w:t>
      </w:r>
      <w:r>
        <w:rPr>
          <w:rFonts w:ascii="Times New Roman"/>
        </w:rPr>
        <w:t>周期</w:t>
      </w:r>
      <w:del w:id="265" w:author="林若虚" w:date="2023-02-15T10:59:01Z">
        <w:r>
          <w:rPr>
            <w:rFonts w:ascii="Times New Roman"/>
          </w:rPr>
          <w:delText>≤</w:delText>
        </w:r>
      </w:del>
      <w:ins w:id="266" w:author="林若虚" w:date="2023-02-15T10:59:01Z">
        <w:r>
          <w:rPr>
            <w:rFonts w:hint="eastAsia" w:ascii="Times New Roman"/>
            <w:lang w:eastAsia="zh-CN"/>
          </w:rPr>
          <w:t>不大于</w:t>
        </w:r>
      </w:ins>
      <w:r>
        <w:rPr>
          <w:rFonts w:ascii="Times New Roman"/>
        </w:rPr>
        <w:t>24h</w:t>
      </w:r>
      <w:r>
        <w:rPr>
          <w:rFonts w:hint="eastAsia" w:ascii="Times New Roman"/>
        </w:rPr>
        <w:t>，可查看物料</w:t>
      </w:r>
      <w:r>
        <w:rPr>
          <w:rFonts w:ascii="Times New Roman"/>
        </w:rPr>
        <w:t>元素组分</w:t>
      </w:r>
      <w:r>
        <w:rPr>
          <w:rFonts w:hint="eastAsia" w:ascii="Times New Roman"/>
        </w:rPr>
        <w:t>与含量时间维度上的</w:t>
      </w:r>
      <w:r>
        <w:rPr>
          <w:rFonts w:ascii="Times New Roman"/>
        </w:rPr>
        <w:t>变化趋势；</w:t>
      </w:r>
    </w:p>
    <w:p>
      <w:pPr>
        <w:pStyle w:val="24"/>
        <w:ind w:firstLine="420"/>
        <w:rPr>
          <w:rFonts w:ascii="Times New Roman"/>
        </w:rPr>
      </w:pPr>
      <w:r>
        <w:rPr>
          <w:rFonts w:ascii="Times New Roman"/>
        </w:rPr>
        <w:t>d) 统计分析</w:t>
      </w:r>
      <w:del w:id="267" w:author="林若虚" w:date="2023-02-15T10:59:08Z">
        <w:r>
          <w:rPr>
            <w:rFonts w:ascii="Times New Roman"/>
          </w:rPr>
          <w:delText>，</w:delText>
        </w:r>
      </w:del>
      <w:ins w:id="268" w:author="林若虚" w:date="2023-02-15T10:59:08Z">
        <w:r>
          <w:rPr>
            <w:rFonts w:hint="eastAsia" w:ascii="Times New Roman"/>
            <w:lang w:eastAsia="zh-CN"/>
          </w:rPr>
          <w:t>功能</w:t>
        </w:r>
      </w:ins>
      <w:r>
        <w:rPr>
          <w:rFonts w:ascii="Times New Roman"/>
        </w:rPr>
        <w:t>应以图表方式分析过程单元金属元素的投入、产出数量、库存量以及比例结构信息；</w:t>
      </w:r>
    </w:p>
    <w:p>
      <w:pPr>
        <w:pStyle w:val="24"/>
        <w:ind w:firstLine="420"/>
        <w:rPr>
          <w:rFonts w:ascii="Times New Roman"/>
        </w:rPr>
      </w:pPr>
      <w:r>
        <w:rPr>
          <w:rFonts w:ascii="Times New Roman"/>
        </w:rPr>
        <w:t>e）模拟预测及预警</w:t>
      </w:r>
      <w:del w:id="269" w:author="林若虚" w:date="2023-02-15T10:59:16Z">
        <w:r>
          <w:rPr>
            <w:rFonts w:ascii="Times New Roman"/>
          </w:rPr>
          <w:delText>，</w:delText>
        </w:r>
      </w:del>
      <w:ins w:id="270" w:author="林若虚" w:date="2023-02-15T10:59:16Z">
        <w:r>
          <w:rPr>
            <w:rFonts w:hint="eastAsia" w:ascii="Times New Roman"/>
            <w:lang w:eastAsia="zh-CN"/>
          </w:rPr>
          <w:t>功能</w:t>
        </w:r>
      </w:ins>
      <w:r>
        <w:rPr>
          <w:rFonts w:ascii="Times New Roman"/>
        </w:rPr>
        <w:t>应具备</w:t>
      </w:r>
      <w:r>
        <w:rPr>
          <w:rFonts w:hint="eastAsia" w:ascii="Times New Roman"/>
        </w:rPr>
        <w:t>物料</w:t>
      </w:r>
      <w:r>
        <w:rPr>
          <w:rFonts w:ascii="Times New Roman"/>
        </w:rPr>
        <w:t>金属元素</w:t>
      </w:r>
      <w:r>
        <w:rPr>
          <w:rFonts w:hint="eastAsia" w:ascii="Times New Roman"/>
        </w:rPr>
        <w:t>组分浓度的</w:t>
      </w:r>
      <w:r>
        <w:rPr>
          <w:rFonts w:ascii="Times New Roman"/>
        </w:rPr>
        <w:t>模拟功能，响应时间应</w:t>
      </w:r>
      <w:del w:id="271" w:author="林若虚" w:date="2023-02-15T11:00:09Z">
        <w:r>
          <w:rPr>
            <w:rFonts w:ascii="Times New Roman"/>
          </w:rPr>
          <w:delText>控制在</w:delText>
        </w:r>
      </w:del>
      <w:ins w:id="272" w:author="林若虚" w:date="2023-02-15T11:00:09Z">
        <w:r>
          <w:rPr>
            <w:rFonts w:hint="eastAsia" w:ascii="Times New Roman"/>
            <w:lang w:eastAsia="zh-CN"/>
          </w:rPr>
          <w:t>不超过</w:t>
        </w:r>
      </w:ins>
      <w:r>
        <w:rPr>
          <w:rFonts w:ascii="Times New Roman"/>
        </w:rPr>
        <w:t>5分钟</w:t>
      </w:r>
      <w:del w:id="273" w:author="林若虚" w:date="2023-02-15T11:00:12Z">
        <w:r>
          <w:rPr>
            <w:rFonts w:ascii="Times New Roman"/>
          </w:rPr>
          <w:delText>以</w:delText>
        </w:r>
      </w:del>
      <w:del w:id="274" w:author="林若虚" w:date="2023-02-15T11:00:11Z">
        <w:r>
          <w:rPr>
            <w:rFonts w:ascii="Times New Roman"/>
          </w:rPr>
          <w:delText>内</w:delText>
        </w:r>
      </w:del>
      <w:r>
        <w:rPr>
          <w:rFonts w:hint="eastAsia" w:ascii="Times New Roman"/>
        </w:rPr>
        <w:t>，可计算浓度和含量监控与模拟数据的</w:t>
      </w:r>
      <w:r>
        <w:rPr>
          <w:rFonts w:ascii="Times New Roman"/>
        </w:rPr>
        <w:t>偏离程度</w:t>
      </w:r>
      <w:r>
        <w:rPr>
          <w:rFonts w:hint="eastAsia" w:ascii="Times New Roman"/>
        </w:rPr>
        <w:t>，超出某范围</w:t>
      </w:r>
      <w:r>
        <w:rPr>
          <w:rFonts w:ascii="Times New Roman"/>
        </w:rPr>
        <w:t>阈值后，</w:t>
      </w:r>
      <w:r>
        <w:rPr>
          <w:rFonts w:hint="eastAsia" w:ascii="Times New Roman"/>
        </w:rPr>
        <w:t>可</w:t>
      </w:r>
      <w:r>
        <w:rPr>
          <w:rFonts w:ascii="Times New Roman"/>
        </w:rPr>
        <w:t>自动向</w:t>
      </w:r>
      <w:r>
        <w:rPr>
          <w:rFonts w:hint="eastAsia" w:ascii="Times New Roman"/>
        </w:rPr>
        <w:t>监管</w:t>
      </w:r>
      <w:r>
        <w:rPr>
          <w:rFonts w:ascii="Times New Roman"/>
        </w:rPr>
        <w:t>人员进行提醒</w:t>
      </w:r>
      <w:r>
        <w:rPr>
          <w:rFonts w:hint="eastAsia" w:ascii="Times New Roman"/>
        </w:rPr>
        <w:t>。</w:t>
      </w:r>
    </w:p>
    <w:bookmarkEnd w:id="49"/>
    <w:p>
      <w:pPr>
        <w:pStyle w:val="30"/>
        <w:rPr>
          <w:rFonts w:hAnsi="黑体" w:cs="黑体"/>
        </w:rPr>
      </w:pPr>
      <w:del w:id="275" w:author="林若虚" w:date="2023-02-15T11:05:02Z">
        <w:r>
          <w:rPr>
            <w:rFonts w:hint="default" w:hAnsi="黑体" w:cs="黑体"/>
            <w:lang w:val="en-US"/>
          </w:rPr>
          <w:delText>7</w:delText>
        </w:r>
      </w:del>
      <w:ins w:id="276" w:author="林若虚" w:date="2023-02-15T11:05:02Z">
        <w:r>
          <w:rPr>
            <w:rFonts w:hint="eastAsia" w:hAnsi="黑体" w:cs="黑体"/>
            <w:lang w:val="en-US" w:eastAsia="zh-CN"/>
          </w:rPr>
          <w:t>6</w:t>
        </w:r>
      </w:ins>
      <w:r>
        <w:rPr>
          <w:rFonts w:hint="eastAsia" w:hAnsi="黑体" w:cs="黑体"/>
        </w:rPr>
        <w:t>.4 资源环境转化分析模块</w:t>
      </w:r>
    </w:p>
    <w:p>
      <w:pPr>
        <w:pStyle w:val="24"/>
        <w:ind w:firstLine="420"/>
        <w:rPr>
          <w:rFonts w:ascii="Times New Roman"/>
        </w:rPr>
      </w:pPr>
      <w:ins w:id="277" w:author="林若虚" w:date="2023-02-15T11:01:46Z">
        <w:bookmarkStart w:id="50" w:name="_Hlk120889784"/>
        <w:r>
          <w:rPr>
            <w:rFonts w:ascii="Times New Roman"/>
          </w:rPr>
          <w:t>资源环境转化分析</w:t>
        </w:r>
      </w:ins>
      <w:ins w:id="278" w:author="林若虚" w:date="2023-02-15T11:01:46Z">
        <w:r>
          <w:rPr>
            <w:rFonts w:hint="eastAsia" w:ascii="Times New Roman"/>
          </w:rPr>
          <w:t>功能模块</w:t>
        </w:r>
      </w:ins>
      <w:r>
        <w:rPr>
          <w:rFonts w:ascii="Times New Roman"/>
        </w:rPr>
        <w:t>应包含金属资源利用效率分析、污染排放溯源分析以及动态预警功能，应满足以下要求：</w:t>
      </w:r>
    </w:p>
    <w:p>
      <w:pPr>
        <w:pStyle w:val="24"/>
        <w:ind w:firstLine="420"/>
        <w:rPr>
          <w:rFonts w:ascii="Times New Roman"/>
        </w:rPr>
      </w:pPr>
      <w:r>
        <w:rPr>
          <w:rFonts w:ascii="Times New Roman"/>
        </w:rPr>
        <w:t>a）金属资源利用效率分析</w:t>
      </w:r>
      <w:del w:id="279" w:author="林若虚" w:date="2023-02-15T11:01:53Z">
        <w:r>
          <w:rPr>
            <w:rFonts w:ascii="Times New Roman"/>
          </w:rPr>
          <w:delText>，</w:delText>
        </w:r>
      </w:del>
      <w:ins w:id="280" w:author="林若虚" w:date="2023-02-15T11:01:53Z">
        <w:r>
          <w:rPr>
            <w:rFonts w:hint="eastAsia" w:ascii="Times New Roman"/>
            <w:lang w:eastAsia="zh-CN"/>
          </w:rPr>
          <w:t>功能</w:t>
        </w:r>
      </w:ins>
      <w:r>
        <w:rPr>
          <w:rFonts w:ascii="Times New Roman"/>
        </w:rPr>
        <w:t>应包含但不限于下列内容：Zn、Cd、In、Ag等金属资源利用率</w:t>
      </w:r>
      <w:r>
        <w:rPr>
          <w:rFonts w:hint="eastAsia" w:ascii="Times New Roman"/>
        </w:rPr>
        <w:t>在线</w:t>
      </w:r>
      <w:r>
        <w:rPr>
          <w:rFonts w:ascii="Times New Roman"/>
        </w:rPr>
        <w:t>分析，</w:t>
      </w:r>
      <w:r>
        <w:rPr>
          <w:rFonts w:hint="eastAsia" w:ascii="Times New Roman"/>
        </w:rPr>
        <w:t>可查看时间维度上的</w:t>
      </w:r>
      <w:r>
        <w:rPr>
          <w:rFonts w:ascii="Times New Roman"/>
        </w:rPr>
        <w:t>变化趋势；</w:t>
      </w:r>
    </w:p>
    <w:p>
      <w:pPr>
        <w:pStyle w:val="24"/>
        <w:ind w:firstLine="420"/>
        <w:rPr>
          <w:rFonts w:ascii="Times New Roman"/>
        </w:rPr>
      </w:pPr>
      <w:r>
        <w:rPr>
          <w:rFonts w:ascii="Times New Roman"/>
        </w:rPr>
        <w:t>b）污染排放溯源分析</w:t>
      </w:r>
      <w:del w:id="281" w:author="林若虚" w:date="2023-02-15T11:02:01Z">
        <w:r>
          <w:rPr>
            <w:rFonts w:ascii="Times New Roman"/>
          </w:rPr>
          <w:delText>，</w:delText>
        </w:r>
      </w:del>
      <w:ins w:id="282" w:author="林若虚" w:date="2023-02-15T11:02:01Z">
        <w:r>
          <w:rPr>
            <w:rFonts w:hint="eastAsia" w:ascii="Times New Roman"/>
            <w:lang w:eastAsia="zh-CN"/>
          </w:rPr>
          <w:t>功能</w:t>
        </w:r>
      </w:ins>
      <w:r>
        <w:rPr>
          <w:rFonts w:ascii="Times New Roman"/>
        </w:rPr>
        <w:t>应实现关键生产工序的固体废物产出量、废气排放量、废水排放量以及所含金属元素组分及含量数据的</w:t>
      </w:r>
      <w:r>
        <w:rPr>
          <w:rFonts w:hint="eastAsia" w:ascii="Times New Roman"/>
        </w:rPr>
        <w:t>在线</w:t>
      </w:r>
      <w:r>
        <w:rPr>
          <w:rFonts w:ascii="Times New Roman"/>
        </w:rPr>
        <w:t>监控与比例分析，符合HJ</w:t>
      </w:r>
      <w:del w:id="283" w:author="林若虚" w:date="2023-02-15T11:02:44Z">
        <w:r>
          <w:rPr>
            <w:rFonts w:ascii="Times New Roman"/>
          </w:rPr>
          <w:delText>T</w:delText>
        </w:r>
      </w:del>
      <w:ins w:id="284" w:author="林若虚" w:date="2023-02-15T11:02:12Z">
        <w:r>
          <w:rPr>
            <w:rFonts w:hint="eastAsia" w:ascii="Times New Roman"/>
            <w:lang w:val="en-US" w:eastAsia="zh-CN"/>
          </w:rPr>
          <w:t xml:space="preserve"> </w:t>
        </w:r>
      </w:ins>
      <w:r>
        <w:rPr>
          <w:rFonts w:ascii="Times New Roman"/>
        </w:rPr>
        <w:t>212</w:t>
      </w:r>
      <w:del w:id="285" w:author="林若虚" w:date="2023-02-15T11:02:48Z">
        <w:r>
          <w:rPr>
            <w:rFonts w:ascii="Times New Roman"/>
          </w:rPr>
          <w:delText>-2017</w:delText>
        </w:r>
      </w:del>
      <w:del w:id="286" w:author="林若虚" w:date="2023-02-15T11:02:07Z">
        <w:r>
          <w:rPr>
            <w:rFonts w:ascii="Times New Roman"/>
          </w:rPr>
          <w:delText>要求</w:delText>
        </w:r>
      </w:del>
      <w:ins w:id="287" w:author="林若虚" w:date="2023-02-15T11:02:07Z">
        <w:r>
          <w:rPr>
            <w:rFonts w:hint="eastAsia" w:ascii="Times New Roman"/>
            <w:lang w:eastAsia="zh-CN"/>
          </w:rPr>
          <w:t>的</w:t>
        </w:r>
      </w:ins>
      <w:ins w:id="288" w:author="林若虚" w:date="2023-02-15T11:02:08Z">
        <w:r>
          <w:rPr>
            <w:rFonts w:hint="eastAsia" w:ascii="Times New Roman"/>
            <w:lang w:eastAsia="zh-CN"/>
          </w:rPr>
          <w:t>规定</w:t>
        </w:r>
      </w:ins>
      <w:r>
        <w:rPr>
          <w:rFonts w:ascii="Times New Roman"/>
        </w:rPr>
        <w:t>；</w:t>
      </w:r>
    </w:p>
    <w:p>
      <w:pPr>
        <w:pStyle w:val="24"/>
        <w:ind w:firstLine="420"/>
        <w:rPr>
          <w:rFonts w:ascii="Times New Roman"/>
        </w:rPr>
      </w:pPr>
      <w:r>
        <w:rPr>
          <w:rFonts w:ascii="Times New Roman"/>
        </w:rPr>
        <w:t>c）动态预警</w:t>
      </w:r>
      <w:del w:id="289" w:author="林若虚" w:date="2023-02-15T11:03:06Z">
        <w:r>
          <w:rPr>
            <w:rFonts w:ascii="Times New Roman"/>
          </w:rPr>
          <w:delText>：</w:delText>
        </w:r>
      </w:del>
      <w:ins w:id="290" w:author="林若虚" w:date="2023-02-15T11:03:06Z">
        <w:r>
          <w:rPr>
            <w:rFonts w:hint="eastAsia" w:ascii="Times New Roman"/>
            <w:lang w:eastAsia="zh-CN"/>
          </w:rPr>
          <w:t>功能</w:t>
        </w:r>
      </w:ins>
      <w:ins w:id="291" w:author="林若虚" w:date="2023-02-15T11:03:07Z">
        <w:r>
          <w:rPr>
            <w:rFonts w:hint="eastAsia" w:ascii="Times New Roman"/>
            <w:lang w:eastAsia="zh-CN"/>
          </w:rPr>
          <w:t>应</w:t>
        </w:r>
      </w:ins>
      <w:ins w:id="292" w:author="林若虚" w:date="2023-02-15T11:03:17Z">
        <w:r>
          <w:rPr>
            <w:rFonts w:hint="eastAsia" w:ascii="Times New Roman"/>
            <w:lang w:eastAsia="zh-CN"/>
          </w:rPr>
          <w:t>实现</w:t>
        </w:r>
      </w:ins>
      <w:ins w:id="293" w:author="林若虚" w:date="2023-02-15T11:03:20Z">
        <w:r>
          <w:rPr>
            <w:rFonts w:hint="eastAsia" w:ascii="Times New Roman"/>
            <w:lang w:eastAsia="zh-CN"/>
          </w:rPr>
          <w:t>当</w:t>
        </w:r>
      </w:ins>
      <w:r>
        <w:rPr>
          <w:rFonts w:ascii="Times New Roman"/>
        </w:rPr>
        <w:t>资源环境转化分析指标</w:t>
      </w:r>
      <w:r>
        <w:rPr>
          <w:rFonts w:hint="eastAsia" w:ascii="Times New Roman"/>
        </w:rPr>
        <w:t>在线</w:t>
      </w:r>
      <w:r>
        <w:rPr>
          <w:rFonts w:ascii="Times New Roman"/>
        </w:rPr>
        <w:t>监控数据超出</w:t>
      </w:r>
      <w:r>
        <w:rPr>
          <w:rFonts w:hint="eastAsia" w:ascii="Times New Roman"/>
        </w:rPr>
        <w:t>某范围</w:t>
      </w:r>
      <w:r>
        <w:rPr>
          <w:rFonts w:ascii="Times New Roman"/>
        </w:rPr>
        <w:t>阈值后，</w:t>
      </w:r>
      <w:r>
        <w:rPr>
          <w:rFonts w:hint="eastAsia" w:ascii="Times New Roman"/>
        </w:rPr>
        <w:t>可</w:t>
      </w:r>
      <w:r>
        <w:rPr>
          <w:rFonts w:ascii="Times New Roman"/>
        </w:rPr>
        <w:t>自动向</w:t>
      </w:r>
      <w:r>
        <w:rPr>
          <w:rFonts w:hint="eastAsia" w:ascii="Times New Roman"/>
        </w:rPr>
        <w:t>监管</w:t>
      </w:r>
      <w:r>
        <w:rPr>
          <w:rFonts w:ascii="Times New Roman"/>
        </w:rPr>
        <w:t>人员进行提醒</w:t>
      </w:r>
      <w:r>
        <w:rPr>
          <w:rFonts w:hint="eastAsia" w:ascii="Times New Roman"/>
        </w:rPr>
        <w:t>。</w:t>
      </w:r>
    </w:p>
    <w:bookmarkEnd w:id="50"/>
    <w:p>
      <w:pPr>
        <w:pStyle w:val="30"/>
        <w:rPr>
          <w:rFonts w:hAnsi="黑体" w:cs="黑体"/>
        </w:rPr>
      </w:pPr>
      <w:del w:id="294" w:author="林若虚" w:date="2023-02-15T11:05:03Z">
        <w:r>
          <w:rPr>
            <w:rFonts w:hint="default" w:hAnsi="黑体" w:cs="黑体"/>
            <w:lang w:val="en-US"/>
          </w:rPr>
          <w:delText>7</w:delText>
        </w:r>
      </w:del>
      <w:ins w:id="295" w:author="林若虚" w:date="2023-02-15T11:05:03Z">
        <w:r>
          <w:rPr>
            <w:rFonts w:hint="eastAsia" w:hAnsi="黑体" w:cs="黑体"/>
            <w:lang w:val="en-US" w:eastAsia="zh-CN"/>
          </w:rPr>
          <w:t>6</w:t>
        </w:r>
      </w:ins>
      <w:r>
        <w:rPr>
          <w:rFonts w:hint="eastAsia" w:hAnsi="黑体" w:cs="黑体"/>
        </w:rPr>
        <w:t>.5 生态效率评估模块</w:t>
      </w:r>
    </w:p>
    <w:p>
      <w:pPr>
        <w:pStyle w:val="24"/>
        <w:ind w:firstLine="420"/>
        <w:rPr>
          <w:rFonts w:ascii="Times New Roman"/>
        </w:rPr>
      </w:pPr>
      <w:ins w:id="296" w:author="林若虚" w:date="2023-02-15T11:05:11Z">
        <w:r>
          <w:rPr>
            <w:rFonts w:hint="eastAsia" w:hAnsi="黑体" w:cs="黑体"/>
          </w:rPr>
          <w:t>生态效率评估模块</w:t>
        </w:r>
      </w:ins>
      <w:del w:id="297" w:author="林若虚" w:date="2023-02-15T11:06:50Z">
        <w:r>
          <w:rPr>
            <w:rFonts w:hint="eastAsia" w:ascii="Times New Roman"/>
          </w:rPr>
          <w:delText>可</w:delText>
        </w:r>
      </w:del>
      <w:ins w:id="298" w:author="林若虚" w:date="2023-02-15T11:06:50Z">
        <w:r>
          <w:rPr>
            <w:rFonts w:hint="eastAsia" w:ascii="Times New Roman"/>
            <w:lang w:eastAsia="zh-CN"/>
          </w:rPr>
          <w:t>宜</w:t>
        </w:r>
      </w:ins>
      <w:r>
        <w:rPr>
          <w:rFonts w:hint="eastAsia" w:ascii="Times New Roman"/>
        </w:rPr>
        <w:t>支持锌冶炼固废产出和综合处置全</w:t>
      </w:r>
      <w:r>
        <w:rPr>
          <w:rFonts w:ascii="Times New Roman"/>
        </w:rPr>
        <w:t>过程生态效率</w:t>
      </w:r>
      <w:r>
        <w:rPr>
          <w:rFonts w:hint="eastAsia" w:ascii="Times New Roman"/>
        </w:rPr>
        <w:t>的定性和定量评估</w:t>
      </w:r>
      <w:r>
        <w:rPr>
          <w:rFonts w:ascii="Times New Roman"/>
        </w:rPr>
        <w:t>，</w:t>
      </w:r>
      <w:bookmarkStart w:id="51" w:name="_Hlk120890325"/>
      <w:r>
        <w:rPr>
          <w:rFonts w:hint="eastAsia" w:ascii="Times New Roman"/>
        </w:rPr>
        <w:t>评估方法、评估指标和评估算法</w:t>
      </w:r>
      <w:bookmarkEnd w:id="51"/>
      <w:r>
        <w:rPr>
          <w:rFonts w:hint="eastAsia" w:ascii="Times New Roman"/>
        </w:rPr>
        <w:t>可</w:t>
      </w:r>
      <w:commentRangeStart w:id="4"/>
      <w:r>
        <w:rPr>
          <w:rFonts w:hint="eastAsia" w:ascii="Times New Roman"/>
        </w:rPr>
        <w:t>参考</w:t>
      </w:r>
      <w:bookmarkStart w:id="52" w:name="_Hlk120889824"/>
      <w:r>
        <w:rPr>
          <w:rFonts w:ascii="Times New Roman"/>
        </w:rPr>
        <w:t>HJ274-2015</w:t>
      </w:r>
      <w:bookmarkEnd w:id="52"/>
      <w:commentRangeEnd w:id="4"/>
      <w:r>
        <w:commentReference w:id="4"/>
      </w:r>
      <w:r>
        <w:rPr>
          <w:rFonts w:hint="eastAsia" w:ascii="Times New Roman"/>
        </w:rPr>
        <w:t>要求，</w:t>
      </w:r>
      <w:bookmarkStart w:id="53" w:name="_Hlk120890397"/>
      <w:r>
        <w:rPr>
          <w:rFonts w:hint="eastAsia" w:ascii="Times New Roman"/>
        </w:rPr>
        <w:t>功能</w:t>
      </w:r>
      <w:ins w:id="299" w:author="林若虚" w:date="2023-02-15T11:06:56Z">
        <w:r>
          <w:rPr>
            <w:rFonts w:hint="eastAsia" w:ascii="Times New Roman"/>
            <w:lang w:eastAsia="zh-CN"/>
          </w:rPr>
          <w:t>宜</w:t>
        </w:r>
      </w:ins>
      <w:ins w:id="300" w:author="林若虚" w:date="2023-02-15T11:06:57Z">
        <w:r>
          <w:rPr>
            <w:rFonts w:hint="eastAsia" w:ascii="Times New Roman"/>
            <w:lang w:eastAsia="zh-CN"/>
          </w:rPr>
          <w:t>满足</w:t>
        </w:r>
      </w:ins>
      <w:ins w:id="301" w:author="林若虚" w:date="2023-02-15T11:06:59Z">
        <w:r>
          <w:rPr>
            <w:rFonts w:hint="eastAsia" w:ascii="Times New Roman"/>
            <w:lang w:eastAsia="zh-CN"/>
          </w:rPr>
          <w:t>但</w:t>
        </w:r>
      </w:ins>
      <w:r>
        <w:rPr>
          <w:rFonts w:hint="eastAsia" w:ascii="Times New Roman"/>
        </w:rPr>
        <w:t>不限于以下</w:t>
      </w:r>
      <w:del w:id="302" w:author="林若虚" w:date="2023-02-15T11:07:06Z">
        <w:r>
          <w:rPr>
            <w:rFonts w:hint="eastAsia" w:ascii="Times New Roman"/>
          </w:rPr>
          <w:delText>内容</w:delText>
        </w:r>
      </w:del>
      <w:ins w:id="303" w:author="林若虚" w:date="2023-02-15T11:07:06Z">
        <w:r>
          <w:rPr>
            <w:rFonts w:hint="eastAsia" w:ascii="Times New Roman"/>
            <w:lang w:eastAsia="zh-CN"/>
          </w:rPr>
          <w:t>要求</w:t>
        </w:r>
      </w:ins>
      <w:r>
        <w:rPr>
          <w:rFonts w:ascii="Times New Roman"/>
        </w:rPr>
        <w:t>：</w:t>
      </w:r>
    </w:p>
    <w:p>
      <w:pPr>
        <w:pStyle w:val="24"/>
        <w:ind w:firstLine="420"/>
        <w:rPr>
          <w:rFonts w:ascii="Times New Roman"/>
        </w:rPr>
      </w:pPr>
      <w:r>
        <w:rPr>
          <w:rFonts w:ascii="Times New Roman"/>
        </w:rPr>
        <w:t>a）</w:t>
      </w:r>
      <w:del w:id="304" w:author="林若虚" w:date="2023-02-15T11:07:14Z">
        <w:r>
          <w:rPr>
            <w:rFonts w:hint="eastAsia" w:ascii="Times New Roman"/>
          </w:rPr>
          <w:delText>可</w:delText>
        </w:r>
      </w:del>
      <w:ins w:id="305" w:author="林若虚" w:date="2023-02-15T11:07:14Z">
        <w:r>
          <w:rPr>
            <w:rFonts w:hint="eastAsia" w:ascii="Times New Roman"/>
            <w:lang w:eastAsia="zh-CN"/>
          </w:rPr>
          <w:t>宜</w:t>
        </w:r>
      </w:ins>
      <w:r>
        <w:rPr>
          <w:rFonts w:hint="eastAsia" w:ascii="Times New Roman"/>
        </w:rPr>
        <w:t>支持</w:t>
      </w:r>
      <w:r>
        <w:rPr>
          <w:rFonts w:ascii="Times New Roman"/>
        </w:rPr>
        <w:t>生态效率的综合定量分析，可查看</w:t>
      </w:r>
      <w:r>
        <w:rPr>
          <w:rFonts w:hint="eastAsia" w:ascii="Times New Roman"/>
        </w:rPr>
        <w:t>时间维度上的</w:t>
      </w:r>
      <w:r>
        <w:rPr>
          <w:rFonts w:ascii="Times New Roman"/>
        </w:rPr>
        <w:t>变化趋势</w:t>
      </w:r>
      <w:r>
        <w:rPr>
          <w:rFonts w:hint="eastAsia" w:ascii="Times New Roman"/>
        </w:rPr>
        <w:t>；</w:t>
      </w:r>
    </w:p>
    <w:p>
      <w:pPr>
        <w:pStyle w:val="24"/>
        <w:ind w:firstLine="420"/>
        <w:rPr>
          <w:rFonts w:ascii="Times New Roman"/>
        </w:rPr>
      </w:pPr>
      <w:r>
        <w:rPr>
          <w:rFonts w:ascii="Times New Roman"/>
        </w:rPr>
        <w:t>b）</w:t>
      </w:r>
      <w:ins w:id="306" w:author="林若虚" w:date="2023-02-15T11:07:20Z">
        <w:r>
          <w:rPr>
            <w:rFonts w:hint="eastAsia" w:ascii="Times New Roman"/>
            <w:lang w:eastAsia="zh-CN"/>
          </w:rPr>
          <w:t>宜</w:t>
        </w:r>
      </w:ins>
      <w:del w:id="307" w:author="林若虚" w:date="2023-02-15T11:07:20Z">
        <w:r>
          <w:rPr>
            <w:rFonts w:hint="eastAsia" w:ascii="Times New Roman"/>
          </w:rPr>
          <w:delText>可</w:delText>
        </w:r>
      </w:del>
      <w:r>
        <w:rPr>
          <w:rFonts w:hint="eastAsia" w:ascii="Times New Roman"/>
        </w:rPr>
        <w:t>支持</w:t>
      </w:r>
      <w:r>
        <w:rPr>
          <w:rFonts w:ascii="Times New Roman"/>
        </w:rPr>
        <w:t>生态效率</w:t>
      </w:r>
      <w:r>
        <w:rPr>
          <w:rFonts w:hint="eastAsia" w:ascii="Times New Roman"/>
        </w:rPr>
        <w:t>指标值的</w:t>
      </w:r>
      <w:r>
        <w:rPr>
          <w:rFonts w:ascii="Times New Roman"/>
        </w:rPr>
        <w:t>定量分析</w:t>
      </w:r>
      <w:r>
        <w:rPr>
          <w:rFonts w:hint="eastAsia" w:ascii="Times New Roman"/>
        </w:rPr>
        <w:t>，</w:t>
      </w:r>
      <w:r>
        <w:rPr>
          <w:rFonts w:ascii="Times New Roman"/>
        </w:rPr>
        <w:t>可查看</w:t>
      </w:r>
      <w:r>
        <w:rPr>
          <w:rFonts w:hint="eastAsia" w:ascii="Times New Roman"/>
        </w:rPr>
        <w:t>时间维度上的</w:t>
      </w:r>
      <w:r>
        <w:rPr>
          <w:rFonts w:ascii="Times New Roman"/>
        </w:rPr>
        <w:t>变化趋势</w:t>
      </w:r>
      <w:r>
        <w:rPr>
          <w:rFonts w:hint="eastAsia" w:ascii="Times New Roman"/>
        </w:rPr>
        <w:t>；</w:t>
      </w:r>
    </w:p>
    <w:p>
      <w:pPr>
        <w:pStyle w:val="24"/>
        <w:ind w:firstLine="420"/>
        <w:rPr>
          <w:rFonts w:ascii="Times New Roman"/>
        </w:rPr>
      </w:pPr>
      <w:r>
        <w:rPr>
          <w:rFonts w:ascii="Times New Roman"/>
        </w:rPr>
        <w:t>c）</w:t>
      </w:r>
      <w:ins w:id="308" w:author="林若虚" w:date="2023-02-15T11:07:21Z">
        <w:r>
          <w:rPr>
            <w:rFonts w:hint="eastAsia" w:ascii="Times New Roman"/>
            <w:lang w:eastAsia="zh-CN"/>
          </w:rPr>
          <w:t>宜</w:t>
        </w:r>
      </w:ins>
      <w:del w:id="309" w:author="林若虚" w:date="2023-02-15T11:07:21Z">
        <w:r>
          <w:rPr>
            <w:rFonts w:hint="eastAsia" w:ascii="Times New Roman"/>
          </w:rPr>
          <w:delText>可</w:delText>
        </w:r>
      </w:del>
      <w:r>
        <w:rPr>
          <w:rFonts w:hint="eastAsia" w:ascii="Times New Roman"/>
        </w:rPr>
        <w:t>支持生态效率制约因子识别功能；</w:t>
      </w:r>
    </w:p>
    <w:p>
      <w:pPr>
        <w:pStyle w:val="24"/>
        <w:ind w:firstLine="420"/>
        <w:rPr>
          <w:rFonts w:ascii="Times New Roman"/>
        </w:rPr>
      </w:pPr>
      <w:r>
        <w:rPr>
          <w:rFonts w:ascii="Times New Roman"/>
        </w:rPr>
        <w:t>d）</w:t>
      </w:r>
      <w:ins w:id="310" w:author="林若虚" w:date="2023-02-15T11:07:23Z">
        <w:r>
          <w:rPr>
            <w:rFonts w:hint="eastAsia" w:ascii="Times New Roman"/>
            <w:lang w:eastAsia="zh-CN"/>
          </w:rPr>
          <w:t>宜</w:t>
        </w:r>
      </w:ins>
      <w:del w:id="311" w:author="林若虚" w:date="2023-02-15T11:07:23Z">
        <w:r>
          <w:rPr>
            <w:rFonts w:hint="eastAsia" w:ascii="Times New Roman"/>
          </w:rPr>
          <w:delText>可</w:delText>
        </w:r>
      </w:del>
      <w:r>
        <w:rPr>
          <w:rFonts w:hint="eastAsia" w:ascii="Times New Roman"/>
        </w:rPr>
        <w:t>支持物料配伍、工艺比选或清洁能源等</w:t>
      </w:r>
      <w:r>
        <w:rPr>
          <w:rFonts w:ascii="Times New Roman"/>
        </w:rPr>
        <w:t>情景</w:t>
      </w:r>
      <w:r>
        <w:rPr>
          <w:rFonts w:hint="eastAsia" w:ascii="Times New Roman"/>
        </w:rPr>
        <w:t>模拟生态效率</w:t>
      </w:r>
      <w:r>
        <w:rPr>
          <w:rFonts w:ascii="Times New Roman"/>
        </w:rPr>
        <w:t>分析</w:t>
      </w:r>
      <w:r>
        <w:rPr>
          <w:rFonts w:hint="eastAsia" w:ascii="Times New Roman"/>
        </w:rPr>
        <w:t>功能</w:t>
      </w:r>
      <w:r>
        <w:rPr>
          <w:rFonts w:ascii="Times New Roman"/>
        </w:rPr>
        <w:t>。</w:t>
      </w:r>
    </w:p>
    <w:bookmarkEnd w:id="53"/>
    <w:p>
      <w:pPr>
        <w:pStyle w:val="30"/>
        <w:rPr>
          <w:rFonts w:hAnsi="黑体" w:cs="黑体"/>
        </w:rPr>
      </w:pPr>
      <w:del w:id="312" w:author="林若虚" w:date="2023-02-15T11:05:04Z">
        <w:r>
          <w:rPr>
            <w:rFonts w:hint="default" w:hAnsi="黑体" w:cs="黑体"/>
            <w:lang w:val="en-US"/>
          </w:rPr>
          <w:delText>7</w:delText>
        </w:r>
      </w:del>
      <w:ins w:id="313" w:author="林若虚" w:date="2023-02-15T11:05:04Z">
        <w:r>
          <w:rPr>
            <w:rFonts w:hint="eastAsia" w:hAnsi="黑体" w:cs="黑体"/>
            <w:lang w:val="en-US" w:eastAsia="zh-CN"/>
          </w:rPr>
          <w:t>6</w:t>
        </w:r>
      </w:ins>
      <w:r>
        <w:rPr>
          <w:rFonts w:hint="eastAsia" w:hAnsi="黑体" w:cs="黑体"/>
        </w:rPr>
        <w:t>.6 环境影响评价模块</w:t>
      </w:r>
    </w:p>
    <w:p>
      <w:pPr>
        <w:pStyle w:val="24"/>
        <w:ind w:firstLine="420"/>
        <w:rPr>
          <w:rFonts w:ascii="Times New Roman"/>
        </w:rPr>
      </w:pPr>
      <w:ins w:id="314" w:author="林若虚" w:date="2023-02-15T11:07:31Z">
        <w:r>
          <w:rPr>
            <w:rFonts w:hint="eastAsia" w:hAnsi="黑体" w:cs="黑体"/>
          </w:rPr>
          <w:t>环境影响评价模块</w:t>
        </w:r>
      </w:ins>
      <w:ins w:id="315" w:author="林若虚" w:date="2023-02-15T11:07:36Z">
        <w:r>
          <w:rPr>
            <w:rFonts w:hint="eastAsia" w:ascii="Times New Roman"/>
            <w:lang w:eastAsia="zh-CN"/>
          </w:rPr>
          <w:t>宜</w:t>
        </w:r>
      </w:ins>
      <w:del w:id="316" w:author="林若虚" w:date="2023-02-15T11:07:36Z">
        <w:r>
          <w:rPr>
            <w:rFonts w:hint="eastAsia" w:ascii="Times New Roman"/>
          </w:rPr>
          <w:delText>可</w:delText>
        </w:r>
      </w:del>
      <w:r>
        <w:rPr>
          <w:rFonts w:hint="eastAsia" w:ascii="Times New Roman"/>
        </w:rPr>
        <w:t>支持</w:t>
      </w:r>
      <w:bookmarkStart w:id="54" w:name="_Hlk99730062"/>
      <w:r>
        <w:rPr>
          <w:rFonts w:hint="eastAsia" w:ascii="Times New Roman"/>
        </w:rPr>
        <w:t>锌冶炼固废产出和综合处置全</w:t>
      </w:r>
      <w:r>
        <w:rPr>
          <w:rFonts w:ascii="Times New Roman"/>
        </w:rPr>
        <w:t>过程</w:t>
      </w:r>
      <w:r>
        <w:rPr>
          <w:rFonts w:hint="eastAsia" w:ascii="Times New Roman"/>
        </w:rPr>
        <w:t>生命周期</w:t>
      </w:r>
      <w:r>
        <w:rPr>
          <w:rFonts w:ascii="Times New Roman"/>
        </w:rPr>
        <w:t>环境影响</w:t>
      </w:r>
      <w:bookmarkEnd w:id="54"/>
      <w:r>
        <w:rPr>
          <w:rFonts w:hint="eastAsia" w:ascii="Times New Roman"/>
        </w:rPr>
        <w:t>的定性和定量评价，评估方法、评估指标和评估算法可</w:t>
      </w:r>
      <w:commentRangeStart w:id="5"/>
      <w:r>
        <w:rPr>
          <w:rFonts w:hint="eastAsia" w:ascii="Times New Roman"/>
        </w:rPr>
        <w:t>参考</w:t>
      </w:r>
      <w:r>
        <w:rPr>
          <w:rFonts w:ascii="Times New Roman"/>
        </w:rPr>
        <w:t>GB/T24040-2008要求</w:t>
      </w:r>
      <w:commentRangeEnd w:id="5"/>
      <w:r>
        <w:commentReference w:id="5"/>
      </w:r>
      <w:r>
        <w:rPr>
          <w:rFonts w:ascii="Times New Roman"/>
        </w:rPr>
        <w:t>，</w:t>
      </w:r>
      <w:ins w:id="317" w:author="林若虚" w:date="2023-02-15T11:08:21Z">
        <w:r>
          <w:rPr>
            <w:rFonts w:hint="eastAsia" w:ascii="Times New Roman"/>
          </w:rPr>
          <w:t>功能</w:t>
        </w:r>
      </w:ins>
      <w:ins w:id="318" w:author="林若虚" w:date="2023-02-15T11:08:21Z">
        <w:r>
          <w:rPr>
            <w:rFonts w:hint="eastAsia" w:ascii="Times New Roman"/>
            <w:lang w:eastAsia="zh-CN"/>
          </w:rPr>
          <w:t>宜满足但</w:t>
        </w:r>
      </w:ins>
      <w:ins w:id="319" w:author="林若虚" w:date="2023-02-15T11:08:21Z">
        <w:r>
          <w:rPr>
            <w:rFonts w:hint="eastAsia" w:ascii="Times New Roman"/>
          </w:rPr>
          <w:t>不限于以下</w:t>
        </w:r>
      </w:ins>
      <w:ins w:id="320" w:author="林若虚" w:date="2023-02-15T11:08:21Z">
        <w:r>
          <w:rPr>
            <w:rFonts w:hint="eastAsia" w:ascii="Times New Roman"/>
            <w:lang w:eastAsia="zh-CN"/>
          </w:rPr>
          <w:t>要求</w:t>
        </w:r>
      </w:ins>
      <w:del w:id="321" w:author="林若虚" w:date="2023-02-15T11:08:21Z">
        <w:r>
          <w:rPr>
            <w:rFonts w:hint="eastAsia" w:ascii="Times New Roman"/>
          </w:rPr>
          <w:delText>包括但不限于以下内容</w:delText>
        </w:r>
      </w:del>
      <w:r>
        <w:rPr>
          <w:rFonts w:ascii="Times New Roman"/>
        </w:rPr>
        <w:t>：</w:t>
      </w:r>
    </w:p>
    <w:p>
      <w:pPr>
        <w:pStyle w:val="24"/>
        <w:ind w:firstLine="420"/>
        <w:rPr>
          <w:rFonts w:ascii="Times New Roman"/>
        </w:rPr>
      </w:pPr>
      <w:bookmarkStart w:id="55" w:name="_Hlk120890695"/>
      <w:r>
        <w:rPr>
          <w:rFonts w:ascii="Times New Roman"/>
        </w:rPr>
        <w:t>a）</w:t>
      </w:r>
      <w:ins w:id="322" w:author="林若虚" w:date="2023-02-15T11:08:26Z">
        <w:r>
          <w:rPr>
            <w:rFonts w:hint="eastAsia" w:ascii="Times New Roman"/>
            <w:lang w:eastAsia="zh-CN"/>
          </w:rPr>
          <w:t>宜</w:t>
        </w:r>
      </w:ins>
      <w:del w:id="323" w:author="林若虚" w:date="2023-02-15T11:08:26Z">
        <w:r>
          <w:rPr>
            <w:rFonts w:hint="eastAsia" w:ascii="Times New Roman"/>
          </w:rPr>
          <w:delText>可</w:delText>
        </w:r>
      </w:del>
      <w:r>
        <w:rPr>
          <w:rFonts w:hint="eastAsia" w:ascii="Times New Roman"/>
        </w:rPr>
        <w:t>支持全生命</w:t>
      </w:r>
      <w:r>
        <w:rPr>
          <w:rFonts w:ascii="Times New Roman"/>
        </w:rPr>
        <w:t>环境影响的综合定量分析，可查看</w:t>
      </w:r>
      <w:r>
        <w:rPr>
          <w:rFonts w:hint="eastAsia" w:ascii="Times New Roman"/>
        </w:rPr>
        <w:t>时间维度上的</w:t>
      </w:r>
      <w:r>
        <w:rPr>
          <w:rFonts w:ascii="Times New Roman"/>
        </w:rPr>
        <w:t>变化趋势</w:t>
      </w:r>
      <w:r>
        <w:rPr>
          <w:rFonts w:hint="eastAsia" w:ascii="Times New Roman"/>
        </w:rPr>
        <w:t>；</w:t>
      </w:r>
    </w:p>
    <w:p>
      <w:pPr>
        <w:pStyle w:val="24"/>
        <w:ind w:firstLine="420"/>
        <w:rPr>
          <w:rFonts w:ascii="Times New Roman"/>
        </w:rPr>
      </w:pPr>
      <w:r>
        <w:rPr>
          <w:rFonts w:ascii="Times New Roman"/>
        </w:rPr>
        <w:t>b）</w:t>
      </w:r>
      <w:ins w:id="324" w:author="林若虚" w:date="2023-02-15T11:08:27Z">
        <w:r>
          <w:rPr>
            <w:rFonts w:hint="eastAsia" w:ascii="Times New Roman"/>
            <w:lang w:eastAsia="zh-CN"/>
          </w:rPr>
          <w:t>宜</w:t>
        </w:r>
      </w:ins>
      <w:del w:id="325" w:author="林若虚" w:date="2023-02-15T11:08:27Z">
        <w:r>
          <w:rPr>
            <w:rFonts w:hint="eastAsia" w:ascii="Times New Roman"/>
          </w:rPr>
          <w:delText>可</w:delText>
        </w:r>
      </w:del>
      <w:r>
        <w:rPr>
          <w:rFonts w:hint="eastAsia" w:ascii="Times New Roman"/>
        </w:rPr>
        <w:t>支持环境影响类型、</w:t>
      </w:r>
      <w:r>
        <w:rPr>
          <w:rFonts w:ascii="Times New Roman"/>
        </w:rPr>
        <w:t>环境影响因子</w:t>
      </w:r>
      <w:r>
        <w:rPr>
          <w:rFonts w:hint="eastAsia" w:ascii="Times New Roman"/>
        </w:rPr>
        <w:t>的</w:t>
      </w:r>
      <w:r>
        <w:rPr>
          <w:rFonts w:ascii="Times New Roman"/>
        </w:rPr>
        <w:t>定量分析</w:t>
      </w:r>
      <w:r>
        <w:rPr>
          <w:rFonts w:hint="eastAsia" w:ascii="Times New Roman"/>
        </w:rPr>
        <w:t>，</w:t>
      </w:r>
      <w:r>
        <w:rPr>
          <w:rFonts w:ascii="Times New Roman"/>
        </w:rPr>
        <w:t>可查看</w:t>
      </w:r>
      <w:r>
        <w:rPr>
          <w:rFonts w:hint="eastAsia" w:ascii="Times New Roman"/>
        </w:rPr>
        <w:t>时间维度上的</w:t>
      </w:r>
      <w:r>
        <w:rPr>
          <w:rFonts w:ascii="Times New Roman"/>
        </w:rPr>
        <w:t>变化趋势</w:t>
      </w:r>
      <w:r>
        <w:rPr>
          <w:rFonts w:hint="eastAsia" w:ascii="Times New Roman"/>
        </w:rPr>
        <w:t>；</w:t>
      </w:r>
    </w:p>
    <w:p>
      <w:pPr>
        <w:pStyle w:val="24"/>
        <w:ind w:firstLine="420"/>
        <w:rPr>
          <w:rFonts w:ascii="Times New Roman"/>
        </w:rPr>
      </w:pPr>
      <w:r>
        <w:rPr>
          <w:rFonts w:ascii="Times New Roman"/>
        </w:rPr>
        <w:t>c）</w:t>
      </w:r>
      <w:ins w:id="326" w:author="林若虚" w:date="2023-02-15T11:08:28Z">
        <w:r>
          <w:rPr>
            <w:rFonts w:hint="eastAsia" w:ascii="Times New Roman"/>
            <w:lang w:eastAsia="zh-CN"/>
          </w:rPr>
          <w:t>宜</w:t>
        </w:r>
      </w:ins>
      <w:del w:id="327" w:author="林若虚" w:date="2023-02-15T11:08:28Z">
        <w:r>
          <w:rPr>
            <w:rFonts w:hint="eastAsia" w:ascii="Times New Roman"/>
          </w:rPr>
          <w:delText>可</w:delText>
        </w:r>
      </w:del>
      <w:r>
        <w:rPr>
          <w:rFonts w:hint="eastAsia" w:ascii="Times New Roman"/>
        </w:rPr>
        <w:t>支持环境影响制约因子识别功能</w:t>
      </w:r>
      <w:r>
        <w:rPr>
          <w:rFonts w:ascii="Times New Roman"/>
        </w:rPr>
        <w:t>；</w:t>
      </w:r>
    </w:p>
    <w:p>
      <w:pPr>
        <w:pStyle w:val="24"/>
        <w:ind w:firstLine="420"/>
        <w:rPr>
          <w:rFonts w:ascii="Times New Roman"/>
        </w:rPr>
      </w:pPr>
      <w:r>
        <w:rPr>
          <w:rFonts w:ascii="Times New Roman"/>
        </w:rPr>
        <w:t>d）</w:t>
      </w:r>
      <w:ins w:id="328" w:author="林若虚" w:date="2023-02-15T11:08:29Z">
        <w:r>
          <w:rPr>
            <w:rFonts w:hint="eastAsia" w:ascii="Times New Roman"/>
            <w:lang w:eastAsia="zh-CN"/>
          </w:rPr>
          <w:t>宜</w:t>
        </w:r>
      </w:ins>
      <w:del w:id="329" w:author="林若虚" w:date="2023-02-15T11:08:29Z">
        <w:r>
          <w:rPr>
            <w:rFonts w:hint="eastAsia" w:ascii="Times New Roman"/>
          </w:rPr>
          <w:delText>可</w:delText>
        </w:r>
      </w:del>
      <w:r>
        <w:rPr>
          <w:rFonts w:hint="eastAsia" w:ascii="Times New Roman"/>
        </w:rPr>
        <w:t>支持物料配伍、工艺比选或清洁能源等</w:t>
      </w:r>
      <w:r>
        <w:rPr>
          <w:rFonts w:ascii="Times New Roman"/>
        </w:rPr>
        <w:t>情景</w:t>
      </w:r>
      <w:r>
        <w:rPr>
          <w:rFonts w:hint="eastAsia" w:ascii="Times New Roman"/>
        </w:rPr>
        <w:t>模拟环境影响</w:t>
      </w:r>
      <w:r>
        <w:rPr>
          <w:rFonts w:ascii="Times New Roman"/>
        </w:rPr>
        <w:t>分析</w:t>
      </w:r>
      <w:r>
        <w:rPr>
          <w:rFonts w:hint="eastAsia" w:ascii="Times New Roman"/>
        </w:rPr>
        <w:t>功能</w:t>
      </w:r>
      <w:r>
        <w:rPr>
          <w:rFonts w:ascii="Times New Roman"/>
        </w:rPr>
        <w:t>。</w:t>
      </w:r>
    </w:p>
    <w:bookmarkEnd w:id="55"/>
    <w:p>
      <w:pPr>
        <w:pStyle w:val="25"/>
        <w:numPr>
          <w:ilvl w:val="0"/>
          <w:numId w:val="0"/>
        </w:numPr>
        <w:spacing w:before="312" w:beforeLines="0" w:after="312" w:afterLines="0"/>
        <w:rPr>
          <w:rFonts w:hAnsi="黑体" w:cs="黑体"/>
        </w:rPr>
      </w:pPr>
      <w:del w:id="330" w:author="林若虚" w:date="2023-02-15T11:08:36Z">
        <w:bookmarkStart w:id="56" w:name="_Toc469563494"/>
        <w:bookmarkStart w:id="57" w:name="_Toc469563387"/>
        <w:bookmarkStart w:id="58" w:name="_Toc469568674"/>
        <w:r>
          <w:rPr>
            <w:rFonts w:hint="default" w:hAnsi="黑体" w:cs="黑体"/>
            <w:lang w:val="en-US"/>
          </w:rPr>
          <w:delText>8</w:delText>
        </w:r>
      </w:del>
      <w:ins w:id="331" w:author="林若虚" w:date="2023-02-15T11:08:36Z">
        <w:r>
          <w:rPr>
            <w:rFonts w:hint="eastAsia" w:hAnsi="黑体" w:cs="黑体"/>
            <w:lang w:val="en-US" w:eastAsia="zh-CN"/>
          </w:rPr>
          <w:t>7</w:t>
        </w:r>
      </w:ins>
      <w:r>
        <w:rPr>
          <w:rFonts w:hint="eastAsia" w:hAnsi="黑体" w:cs="黑体"/>
        </w:rPr>
        <w:t xml:space="preserve">  配套设施</w:t>
      </w:r>
      <w:del w:id="332" w:author="林若虚" w:date="2023-02-15T11:08:38Z">
        <w:r>
          <w:rPr>
            <w:rFonts w:hint="eastAsia" w:hAnsi="黑体" w:cs="黑体"/>
          </w:rPr>
          <w:delText>建设</w:delText>
        </w:r>
      </w:del>
      <w:del w:id="333" w:author="林若虚" w:date="2023-02-15T11:20:59Z">
        <w:r>
          <w:rPr>
            <w:rFonts w:hint="eastAsia" w:hAnsi="黑体" w:cs="黑体"/>
          </w:rPr>
          <w:delText>要</w:delText>
        </w:r>
      </w:del>
      <w:del w:id="334" w:author="林若虚" w:date="2023-02-15T11:20:58Z">
        <w:r>
          <w:rPr>
            <w:rFonts w:hint="eastAsia" w:hAnsi="黑体" w:cs="黑体"/>
          </w:rPr>
          <w:delText>求</w:delText>
        </w:r>
        <w:bookmarkEnd w:id="56"/>
        <w:bookmarkEnd w:id="57"/>
        <w:bookmarkEnd w:id="58"/>
      </w:del>
    </w:p>
    <w:p>
      <w:pPr>
        <w:pStyle w:val="30"/>
        <w:rPr>
          <w:rFonts w:hAnsi="黑体" w:cs="黑体"/>
        </w:rPr>
      </w:pPr>
      <w:del w:id="335" w:author="林若虚" w:date="2023-02-15T11:08:41Z">
        <w:r>
          <w:rPr>
            <w:rFonts w:hint="default" w:hAnsi="黑体" w:cs="黑体"/>
            <w:lang w:val="en-US"/>
          </w:rPr>
          <w:delText>8</w:delText>
        </w:r>
      </w:del>
      <w:ins w:id="336" w:author="林若虚" w:date="2023-02-15T11:08:41Z">
        <w:r>
          <w:rPr>
            <w:rFonts w:hint="eastAsia" w:hAnsi="黑体" w:cs="黑体"/>
            <w:lang w:val="en-US" w:eastAsia="zh-CN"/>
          </w:rPr>
          <w:t>7</w:t>
        </w:r>
      </w:ins>
      <w:r>
        <w:rPr>
          <w:rFonts w:hint="eastAsia" w:hAnsi="黑体" w:cs="黑体"/>
        </w:rPr>
        <w:t>.1 数据监控</w:t>
      </w:r>
      <w:del w:id="337" w:author="林若虚" w:date="2023-02-15T11:15:24Z">
        <w:r>
          <w:rPr>
            <w:rFonts w:hint="eastAsia" w:hAnsi="黑体" w:cs="黑体"/>
          </w:rPr>
          <w:delText>要求</w:delText>
        </w:r>
      </w:del>
    </w:p>
    <w:p>
      <w:pPr>
        <w:pStyle w:val="24"/>
        <w:ind w:firstLine="420"/>
        <w:rPr>
          <w:del w:id="338" w:author="林若虚" w:date="2023-02-15T11:09:03Z"/>
          <w:rFonts w:ascii="Times New Roman"/>
        </w:rPr>
      </w:pPr>
      <w:del w:id="339" w:author="林若虚" w:date="2023-02-15T11:09:03Z">
        <w:bookmarkStart w:id="59" w:name="_Hlk120890857"/>
        <w:r>
          <w:rPr>
            <w:rFonts w:ascii="Times New Roman"/>
          </w:rPr>
          <w:delText>为满足平台的各项功能，应具备以下要求：</w:delText>
        </w:r>
      </w:del>
    </w:p>
    <w:p>
      <w:pPr>
        <w:pStyle w:val="24"/>
        <w:ind w:firstLine="0" w:firstLineChars="0"/>
        <w:rPr>
          <w:rFonts w:ascii="Times New Roman"/>
        </w:rPr>
        <w:pPrChange w:id="340" w:author="林若虚" w:date="2023-02-15T11:09:10Z">
          <w:pPr>
            <w:pStyle w:val="24"/>
            <w:ind w:firstLine="420"/>
          </w:pPr>
        </w:pPrChange>
      </w:pPr>
      <w:ins w:id="341" w:author="林若虚" w:date="2023-02-15T11:09:11Z">
        <w:r>
          <w:rPr>
            <w:rFonts w:hint="eastAsia" w:ascii="黑体" w:hAnsi="黑体" w:eastAsia="黑体" w:cs="黑体"/>
            <w:lang w:val="en-US" w:eastAsia="zh-CN"/>
            <w:rPrChange w:id="342" w:author="林若虚" w:date="2023-02-15T11:09:17Z">
              <w:rPr>
                <w:rFonts w:hint="eastAsia" w:ascii="Times New Roman"/>
                <w:lang w:val="en-US" w:eastAsia="zh-CN"/>
              </w:rPr>
            </w:rPrChange>
          </w:rPr>
          <w:t>7</w:t>
        </w:r>
      </w:ins>
      <w:ins w:id="344" w:author="林若虚" w:date="2023-02-15T11:09:12Z">
        <w:r>
          <w:rPr>
            <w:rFonts w:hint="eastAsia" w:ascii="黑体" w:hAnsi="黑体" w:eastAsia="黑体" w:cs="黑体"/>
            <w:lang w:val="en-US" w:eastAsia="zh-CN"/>
            <w:rPrChange w:id="345" w:author="林若虚" w:date="2023-02-15T11:09:17Z">
              <w:rPr>
                <w:rFonts w:hint="eastAsia" w:ascii="Times New Roman"/>
                <w:lang w:val="en-US" w:eastAsia="zh-CN"/>
              </w:rPr>
            </w:rPrChange>
          </w:rPr>
          <w:t>.1.1</w:t>
        </w:r>
      </w:ins>
      <w:ins w:id="347" w:author="林若虚" w:date="2023-02-15T11:09:13Z">
        <w:r>
          <w:rPr>
            <w:rFonts w:hint="eastAsia" w:ascii="Times New Roman"/>
            <w:lang w:val="en-US" w:eastAsia="zh-CN"/>
          </w:rPr>
          <w:t xml:space="preserve"> </w:t>
        </w:r>
      </w:ins>
      <w:del w:id="348" w:author="林若虚" w:date="2023-02-15T11:09:10Z">
        <w:r>
          <w:rPr>
            <w:rFonts w:ascii="Times New Roman"/>
          </w:rPr>
          <w:delText>a）</w:delText>
        </w:r>
      </w:del>
      <w:r>
        <w:rPr>
          <w:rFonts w:ascii="Times New Roman"/>
        </w:rPr>
        <w:t>应配套建设信息化基础软件系统，包括但不限于</w:t>
      </w:r>
      <w:del w:id="349" w:author="林若虚" w:date="2023-02-15T11:09:30Z">
        <w:r>
          <w:rPr>
            <w:rFonts w:ascii="Times New Roman"/>
          </w:rPr>
          <w:delText>以下内容：</w:delText>
        </w:r>
      </w:del>
      <w:bookmarkStart w:id="60" w:name="_Hlk100910051"/>
      <w:r>
        <w:rPr>
          <w:rFonts w:ascii="Times New Roman"/>
        </w:rPr>
        <w:t>生产管理、质量管理、物料跟踪、仓库管理、过程质量控制</w:t>
      </w:r>
      <w:bookmarkEnd w:id="60"/>
      <w:r>
        <w:rPr>
          <w:rFonts w:ascii="Times New Roman"/>
        </w:rPr>
        <w:t>、作业计划管理、历史信息等</w:t>
      </w:r>
      <w:ins w:id="350" w:author="林若虚" w:date="2023-02-15T11:09:36Z">
        <w:r>
          <w:rPr>
            <w:rFonts w:hint="eastAsia" w:ascii="Times New Roman"/>
            <w:lang w:eastAsia="zh-CN"/>
          </w:rPr>
          <w:t>软件</w:t>
        </w:r>
      </w:ins>
      <w:r>
        <w:rPr>
          <w:rFonts w:ascii="Times New Roman"/>
        </w:rPr>
        <w:t>，</w:t>
      </w:r>
      <w:commentRangeStart w:id="6"/>
      <w:r>
        <w:rPr>
          <w:rFonts w:ascii="Times New Roman"/>
        </w:rPr>
        <w:t>应符合</w:t>
      </w:r>
      <w:bookmarkStart w:id="61" w:name="_Hlk100909869"/>
      <w:r>
        <w:rPr>
          <w:rFonts w:ascii="Times New Roman"/>
        </w:rPr>
        <w:t>SJ/T 11362-2006</w:t>
      </w:r>
      <w:bookmarkEnd w:id="61"/>
      <w:del w:id="351" w:author="林若虚" w:date="2023-02-15T11:10:11Z">
        <w:r>
          <w:rPr>
            <w:rFonts w:ascii="Times New Roman"/>
          </w:rPr>
          <w:delText>要求</w:delText>
        </w:r>
        <w:commentRangeEnd w:id="6"/>
      </w:del>
      <w:r>
        <w:commentReference w:id="6"/>
      </w:r>
      <w:ins w:id="352" w:author="林若虚" w:date="2023-02-15T11:10:11Z">
        <w:r>
          <w:rPr>
            <w:rFonts w:hint="eastAsia" w:ascii="Times New Roman"/>
            <w:lang w:eastAsia="zh-CN"/>
          </w:rPr>
          <w:t>的</w:t>
        </w:r>
      </w:ins>
      <w:ins w:id="353" w:author="林若虚" w:date="2023-02-15T11:10:12Z">
        <w:r>
          <w:rPr>
            <w:rFonts w:hint="eastAsia" w:ascii="Times New Roman"/>
            <w:lang w:eastAsia="zh-CN"/>
          </w:rPr>
          <w:t>规定</w:t>
        </w:r>
      </w:ins>
      <w:r>
        <w:rPr>
          <w:rFonts w:ascii="Times New Roman"/>
        </w:rPr>
        <w:t>；</w:t>
      </w:r>
    </w:p>
    <w:p>
      <w:pPr>
        <w:pStyle w:val="24"/>
        <w:ind w:firstLine="0" w:firstLineChars="0"/>
        <w:rPr>
          <w:rFonts w:ascii="Times New Roman"/>
        </w:rPr>
        <w:pPrChange w:id="354" w:author="林若虚" w:date="2023-02-15T11:10:17Z">
          <w:pPr>
            <w:pStyle w:val="24"/>
            <w:ind w:firstLine="420"/>
          </w:pPr>
        </w:pPrChange>
      </w:pPr>
      <w:ins w:id="355" w:author="林若虚" w:date="2023-02-15T11:10:18Z">
        <w:r>
          <w:rPr>
            <w:rFonts w:hint="eastAsia" w:ascii="黑体" w:hAnsi="黑体" w:eastAsia="黑体" w:cs="黑体"/>
            <w:lang w:val="en-US" w:eastAsia="zh-CN"/>
          </w:rPr>
          <w:t>7.1.</w:t>
        </w:r>
      </w:ins>
      <w:ins w:id="356" w:author="林若虚" w:date="2023-02-15T11:10:21Z">
        <w:r>
          <w:rPr>
            <w:rFonts w:hint="eastAsia" w:ascii="黑体" w:hAnsi="黑体" w:eastAsia="黑体" w:cs="黑体"/>
            <w:lang w:val="en-US" w:eastAsia="zh-CN"/>
          </w:rPr>
          <w:t>2</w:t>
        </w:r>
      </w:ins>
      <w:ins w:id="357" w:author="林若虚" w:date="2023-02-15T11:10:19Z">
        <w:r>
          <w:rPr>
            <w:rFonts w:hint="eastAsia" w:ascii="黑体" w:hAnsi="黑体" w:eastAsia="黑体" w:cs="黑体"/>
            <w:lang w:val="en-US" w:eastAsia="zh-CN"/>
          </w:rPr>
          <w:t xml:space="preserve"> </w:t>
        </w:r>
      </w:ins>
      <w:del w:id="358" w:author="林若虚" w:date="2023-02-15T11:10:17Z">
        <w:r>
          <w:rPr>
            <w:rFonts w:ascii="Times New Roman"/>
          </w:rPr>
          <w:delText>b）</w:delText>
        </w:r>
      </w:del>
      <w:r>
        <w:rPr>
          <w:rFonts w:ascii="Times New Roman"/>
        </w:rPr>
        <w:t>应</w:t>
      </w:r>
      <w:del w:id="359" w:author="林若虚" w:date="2023-02-15T11:13:49Z">
        <w:bookmarkStart w:id="62" w:name="_Hlk100910872"/>
        <w:r>
          <w:rPr>
            <w:rFonts w:hint="eastAsia" w:ascii="Times New Roman"/>
          </w:rPr>
          <w:delText>补充与完善</w:delText>
        </w:r>
      </w:del>
      <w:ins w:id="360" w:author="林若虚" w:date="2023-02-15T11:13:49Z">
        <w:r>
          <w:rPr>
            <w:rFonts w:hint="eastAsia" w:ascii="Times New Roman"/>
            <w:lang w:eastAsia="zh-CN"/>
          </w:rPr>
          <w:t>配备</w:t>
        </w:r>
      </w:ins>
      <w:ins w:id="361" w:author="林若虚" w:date="2023-02-15T11:13:50Z">
        <w:r>
          <w:rPr>
            <w:rFonts w:hint="eastAsia" w:ascii="Times New Roman"/>
            <w:lang w:eastAsia="zh-CN"/>
          </w:rPr>
          <w:t>？</w:t>
        </w:r>
      </w:ins>
      <w:r>
        <w:rPr>
          <w:rFonts w:ascii="Times New Roman"/>
        </w:rPr>
        <w:t>物料计量在线监控</w:t>
      </w:r>
      <w:bookmarkEnd w:id="62"/>
      <w:r>
        <w:rPr>
          <w:rFonts w:ascii="Times New Roman"/>
        </w:rPr>
        <w:t>，</w:t>
      </w:r>
      <w:r>
        <w:rPr>
          <w:rFonts w:hint="eastAsia" w:ascii="Times New Roman"/>
        </w:rPr>
        <w:t>应</w:t>
      </w:r>
      <w:r>
        <w:rPr>
          <w:rFonts w:ascii="Times New Roman"/>
        </w:rPr>
        <w:t>支持入炉锌精矿、酸浸渣的投入计量数据</w:t>
      </w:r>
      <w:r>
        <w:rPr>
          <w:rFonts w:hint="eastAsia" w:ascii="Times New Roman"/>
        </w:rPr>
        <w:t>在线获取</w:t>
      </w:r>
      <w:r>
        <w:rPr>
          <w:rFonts w:ascii="Times New Roman"/>
        </w:rPr>
        <w:t>，其它物料投入产出数据</w:t>
      </w:r>
      <w:r>
        <w:rPr>
          <w:rFonts w:hint="eastAsia" w:ascii="Times New Roman"/>
        </w:rPr>
        <w:t>在线</w:t>
      </w:r>
      <w:r>
        <w:rPr>
          <w:rFonts w:ascii="Times New Roman"/>
        </w:rPr>
        <w:t>接入周期</w:t>
      </w:r>
      <w:del w:id="362" w:author="林若虚" w:date="2023-02-15T11:10:32Z">
        <w:r>
          <w:rPr>
            <w:rFonts w:ascii="Times New Roman"/>
          </w:rPr>
          <w:delText>≤</w:delText>
        </w:r>
      </w:del>
      <w:ins w:id="363" w:author="林若虚" w:date="2023-02-15T11:10:32Z">
        <w:r>
          <w:rPr>
            <w:rFonts w:hint="eastAsia" w:ascii="Times New Roman"/>
            <w:lang w:eastAsia="zh-CN"/>
          </w:rPr>
          <w:t>不大于</w:t>
        </w:r>
      </w:ins>
      <w:r>
        <w:rPr>
          <w:rFonts w:ascii="Times New Roman"/>
        </w:rPr>
        <w:t>24h，覆盖</w:t>
      </w:r>
      <w:r>
        <w:rPr>
          <w:rFonts w:hint="eastAsia" w:ascii="Times New Roman"/>
        </w:rPr>
        <w:t>至少</w:t>
      </w:r>
      <w:r>
        <w:rPr>
          <w:rFonts w:ascii="Times New Roman"/>
        </w:rPr>
        <w:t>80%以上主副产品、固体废物、过程物料、能源、辅料等类型物料。固体、液体、气体物料计量应符合YS/T 442</w:t>
      </w:r>
      <w:del w:id="364" w:author="林若虚" w:date="2023-02-15T11:11:05Z">
        <w:r>
          <w:rPr>
            <w:rFonts w:ascii="Times New Roman"/>
          </w:rPr>
          <w:delText>-2001</w:delText>
        </w:r>
      </w:del>
      <w:del w:id="365" w:author="林若虚" w:date="2023-02-15T11:10:56Z">
        <w:r>
          <w:rPr>
            <w:rFonts w:ascii="Times New Roman"/>
          </w:rPr>
          <w:delText>要求</w:delText>
        </w:r>
      </w:del>
      <w:ins w:id="366" w:author="林若虚" w:date="2023-02-15T11:10:56Z">
        <w:r>
          <w:rPr>
            <w:rFonts w:hint="eastAsia" w:ascii="Times New Roman"/>
            <w:lang w:eastAsia="zh-CN"/>
          </w:rPr>
          <w:t>的</w:t>
        </w:r>
      </w:ins>
      <w:ins w:id="367" w:author="林若虚" w:date="2023-02-15T11:10:57Z">
        <w:r>
          <w:rPr>
            <w:rFonts w:hint="eastAsia" w:ascii="Times New Roman"/>
            <w:lang w:eastAsia="zh-CN"/>
          </w:rPr>
          <w:t>规定</w:t>
        </w:r>
      </w:ins>
      <w:r>
        <w:rPr>
          <w:rFonts w:ascii="Times New Roman"/>
        </w:rPr>
        <w:t>，能源消耗计量应符合</w:t>
      </w:r>
      <w:bookmarkStart w:id="63" w:name="_Hlk100910845"/>
      <w:commentRangeStart w:id="7"/>
      <w:r>
        <w:rPr>
          <w:rFonts w:ascii="Times New Roman"/>
        </w:rPr>
        <w:t>DB 37T 811-2015</w:t>
      </w:r>
      <w:bookmarkEnd w:id="63"/>
      <w:commentRangeEnd w:id="7"/>
      <w:r>
        <w:commentReference w:id="7"/>
      </w:r>
      <w:del w:id="368" w:author="林若虚" w:date="2023-02-15T11:11:10Z">
        <w:r>
          <w:rPr>
            <w:rFonts w:ascii="Times New Roman"/>
          </w:rPr>
          <w:delText>要求</w:delText>
        </w:r>
      </w:del>
      <w:ins w:id="369" w:author="林若虚" w:date="2023-02-15T11:11:10Z">
        <w:r>
          <w:rPr>
            <w:rFonts w:hint="eastAsia" w:ascii="Times New Roman"/>
            <w:lang w:eastAsia="zh-CN"/>
          </w:rPr>
          <w:t>的</w:t>
        </w:r>
      </w:ins>
      <w:ins w:id="370" w:author="林若虚" w:date="2023-02-15T11:11:11Z">
        <w:r>
          <w:rPr>
            <w:rFonts w:hint="eastAsia" w:ascii="Times New Roman"/>
            <w:lang w:eastAsia="zh-CN"/>
          </w:rPr>
          <w:t>规定</w:t>
        </w:r>
      </w:ins>
      <w:r>
        <w:rPr>
          <w:rFonts w:ascii="Times New Roman"/>
        </w:rPr>
        <w:t>；</w:t>
      </w:r>
    </w:p>
    <w:p>
      <w:pPr>
        <w:pStyle w:val="24"/>
        <w:ind w:firstLine="0" w:firstLineChars="0"/>
        <w:rPr>
          <w:rFonts w:ascii="Times New Roman"/>
        </w:rPr>
        <w:pPrChange w:id="371" w:author="林若虚" w:date="2023-02-15T11:11:39Z">
          <w:pPr>
            <w:pStyle w:val="24"/>
            <w:ind w:firstLine="420"/>
          </w:pPr>
        </w:pPrChange>
      </w:pPr>
      <w:ins w:id="372" w:author="林若虚" w:date="2023-02-15T11:11:39Z">
        <w:r>
          <w:rPr>
            <w:rFonts w:hint="eastAsia" w:ascii="黑体" w:hAnsi="黑体" w:eastAsia="黑体" w:cs="黑体"/>
            <w:lang w:val="en-US" w:eastAsia="zh-CN"/>
          </w:rPr>
          <w:t>7.1.</w:t>
        </w:r>
      </w:ins>
      <w:ins w:id="373" w:author="林若虚" w:date="2023-02-15T11:11:41Z">
        <w:r>
          <w:rPr>
            <w:rFonts w:hint="eastAsia" w:ascii="黑体" w:hAnsi="黑体" w:eastAsia="黑体" w:cs="黑体"/>
            <w:lang w:val="en-US" w:eastAsia="zh-CN"/>
          </w:rPr>
          <w:t>3</w:t>
        </w:r>
      </w:ins>
      <w:ins w:id="374" w:author="林若虚" w:date="2023-02-15T11:11:40Z">
        <w:r>
          <w:rPr>
            <w:rFonts w:hint="eastAsia" w:ascii="黑体" w:hAnsi="黑体" w:eastAsia="黑体" w:cs="黑体"/>
            <w:lang w:val="en-US" w:eastAsia="zh-CN"/>
          </w:rPr>
          <w:t xml:space="preserve"> </w:t>
        </w:r>
      </w:ins>
      <w:del w:id="375" w:author="林若虚" w:date="2023-02-15T11:11:39Z">
        <w:r>
          <w:rPr>
            <w:rFonts w:ascii="Times New Roman"/>
          </w:rPr>
          <w:delText>c）</w:delText>
        </w:r>
      </w:del>
      <w:bookmarkStart w:id="64" w:name="_Hlk113276979"/>
      <w:r>
        <w:rPr>
          <w:rFonts w:ascii="Times New Roman"/>
        </w:rPr>
        <w:t>应</w:t>
      </w:r>
      <w:del w:id="376" w:author="林若虚" w:date="2023-02-15T11:13:54Z">
        <w:bookmarkStart w:id="65" w:name="_Hlk100910955"/>
        <w:r>
          <w:rPr>
            <w:rFonts w:hint="eastAsia" w:ascii="Times New Roman"/>
          </w:rPr>
          <w:delText>补充与完善</w:delText>
        </w:r>
      </w:del>
      <w:ins w:id="377" w:author="林若虚" w:date="2023-02-15T11:13:54Z">
        <w:r>
          <w:rPr>
            <w:rFonts w:hint="eastAsia" w:ascii="Times New Roman"/>
            <w:lang w:eastAsia="zh-CN"/>
          </w:rPr>
          <w:t>配备</w:t>
        </w:r>
      </w:ins>
      <w:ins w:id="378" w:author="林若虚" w:date="2023-02-15T11:13:55Z">
        <w:r>
          <w:rPr>
            <w:rFonts w:hint="eastAsia" w:ascii="Times New Roman"/>
            <w:lang w:eastAsia="zh-CN"/>
          </w:rPr>
          <w:t>？</w:t>
        </w:r>
      </w:ins>
      <w:r>
        <w:rPr>
          <w:rFonts w:ascii="Times New Roman"/>
        </w:rPr>
        <w:t>物料金属元素组分及含量在线监控</w:t>
      </w:r>
      <w:bookmarkEnd w:id="65"/>
      <w:r>
        <w:rPr>
          <w:rFonts w:ascii="Times New Roman"/>
        </w:rPr>
        <w:t>，</w:t>
      </w:r>
      <w:r>
        <w:rPr>
          <w:rFonts w:hint="eastAsia" w:ascii="Times New Roman"/>
        </w:rPr>
        <w:t>应</w:t>
      </w:r>
      <w:r>
        <w:rPr>
          <w:rFonts w:ascii="Times New Roman"/>
        </w:rPr>
        <w:t>支持入炉锌精矿、酸浸渣</w:t>
      </w:r>
      <w:r>
        <w:rPr>
          <w:rFonts w:hint="eastAsia" w:ascii="Times New Roman"/>
        </w:rPr>
        <w:t>金属元素组分的</w:t>
      </w:r>
      <w:r>
        <w:rPr>
          <w:rFonts w:ascii="Times New Roman"/>
        </w:rPr>
        <w:t>XRF在线检测，检测频次≥2次/小时，元素痕量检出值≤50ppm，检测精度≥90%，元素组分检测内容应至少包括Zn、Cu、Pb、Cd、In、Ag、As等金属元素。其它物料元素组分检测数据</w:t>
      </w:r>
      <w:r>
        <w:rPr>
          <w:rFonts w:hint="eastAsia" w:ascii="Times New Roman"/>
        </w:rPr>
        <w:t>在线</w:t>
      </w:r>
      <w:r>
        <w:rPr>
          <w:rFonts w:ascii="Times New Roman"/>
        </w:rPr>
        <w:t>接入周期≤24h，覆盖</w:t>
      </w:r>
      <w:r>
        <w:rPr>
          <w:rFonts w:hint="eastAsia" w:ascii="Times New Roman"/>
        </w:rPr>
        <w:t>至少</w:t>
      </w:r>
      <w:r>
        <w:rPr>
          <w:rFonts w:ascii="Times New Roman"/>
        </w:rPr>
        <w:t>80%以上主副产品、固体废物、过程物料等类型</w:t>
      </w:r>
      <w:bookmarkEnd w:id="64"/>
      <w:r>
        <w:rPr>
          <w:rFonts w:ascii="Times New Roman"/>
        </w:rPr>
        <w:t>物料</w:t>
      </w:r>
      <w:r>
        <w:rPr>
          <w:rFonts w:hint="eastAsia" w:ascii="Times New Roman"/>
        </w:rPr>
        <w:t>；</w:t>
      </w:r>
    </w:p>
    <w:p>
      <w:pPr>
        <w:pStyle w:val="24"/>
        <w:ind w:firstLine="0" w:firstLineChars="0"/>
        <w:rPr>
          <w:rFonts w:ascii="Times New Roman"/>
        </w:rPr>
        <w:pPrChange w:id="379" w:author="林若虚" w:date="2023-02-15T11:12:21Z">
          <w:pPr>
            <w:pStyle w:val="24"/>
            <w:ind w:firstLine="420"/>
          </w:pPr>
        </w:pPrChange>
      </w:pPr>
      <w:ins w:id="380" w:author="林若虚" w:date="2023-02-15T11:12:21Z">
        <w:r>
          <w:rPr>
            <w:rFonts w:hint="eastAsia" w:ascii="黑体" w:hAnsi="黑体" w:eastAsia="黑体" w:cs="黑体"/>
            <w:lang w:val="en-US" w:eastAsia="zh-CN"/>
          </w:rPr>
          <w:t>7.1.</w:t>
        </w:r>
      </w:ins>
      <w:ins w:id="381" w:author="林若虚" w:date="2023-02-15T11:12:23Z">
        <w:r>
          <w:rPr>
            <w:rFonts w:hint="eastAsia" w:ascii="黑体" w:hAnsi="黑体" w:eastAsia="黑体" w:cs="黑体"/>
            <w:lang w:val="en-US" w:eastAsia="zh-CN"/>
          </w:rPr>
          <w:t>4</w:t>
        </w:r>
      </w:ins>
      <w:ins w:id="382" w:author="林若虚" w:date="2023-02-15T11:12:22Z">
        <w:r>
          <w:rPr>
            <w:rFonts w:hint="eastAsia" w:ascii="黑体" w:hAnsi="黑体" w:eastAsia="黑体" w:cs="黑体"/>
            <w:lang w:val="en-US" w:eastAsia="zh-CN"/>
          </w:rPr>
          <w:t xml:space="preserve"> </w:t>
        </w:r>
      </w:ins>
      <w:del w:id="383" w:author="林若虚" w:date="2023-02-15T11:12:20Z">
        <w:r>
          <w:rPr>
            <w:rFonts w:ascii="Times New Roman"/>
          </w:rPr>
          <w:delText>d）</w:delText>
        </w:r>
      </w:del>
      <w:bookmarkStart w:id="66" w:name="_Hlk100911039"/>
      <w:r>
        <w:rPr>
          <w:rFonts w:ascii="Times New Roman"/>
        </w:rPr>
        <w:t>废水与大气污染排放</w:t>
      </w:r>
      <w:bookmarkEnd w:id="66"/>
      <w:del w:id="384" w:author="林若虚" w:date="2023-02-15T11:13:01Z">
        <w:r>
          <w:rPr>
            <w:rFonts w:ascii="Times New Roman"/>
          </w:rPr>
          <w:delText>，</w:delText>
        </w:r>
      </w:del>
      <w:ins w:id="385" w:author="林若虚" w:date="2023-02-15T11:13:01Z">
        <w:r>
          <w:rPr>
            <w:rFonts w:hint="eastAsia" w:ascii="Times New Roman"/>
            <w:lang w:eastAsia="zh-CN"/>
          </w:rPr>
          <w:t>的</w:t>
        </w:r>
      </w:ins>
      <w:r>
        <w:rPr>
          <w:rFonts w:ascii="Times New Roman"/>
        </w:rPr>
        <w:t>监控对象、监控内容应符合</w:t>
      </w:r>
      <w:bookmarkStart w:id="67" w:name="_Hlk100911017"/>
      <w:r>
        <w:rPr>
          <w:rFonts w:ascii="Times New Roman"/>
        </w:rPr>
        <w:t>GB 25466</w:t>
      </w:r>
      <w:del w:id="386" w:author="林若虚" w:date="2023-02-15T11:12:49Z">
        <w:r>
          <w:rPr>
            <w:rFonts w:ascii="Times New Roman"/>
          </w:rPr>
          <w:delText>-2010</w:delText>
        </w:r>
      </w:del>
      <w:r>
        <w:rPr>
          <w:rFonts w:ascii="Times New Roman"/>
        </w:rPr>
        <w:t>、HJ</w:t>
      </w:r>
      <w:ins w:id="387" w:author="林若虚" w:date="2023-02-15T11:12:38Z">
        <w:r>
          <w:rPr>
            <w:rFonts w:hint="eastAsia" w:ascii="Times New Roman"/>
            <w:lang w:val="en-US" w:eastAsia="zh-CN"/>
          </w:rPr>
          <w:t xml:space="preserve"> </w:t>
        </w:r>
      </w:ins>
      <w:del w:id="388" w:author="林若虚" w:date="2023-02-15T11:12:38Z">
        <w:r>
          <w:rPr>
            <w:rFonts w:ascii="Times New Roman"/>
          </w:rPr>
          <w:delText>/T</w:delText>
        </w:r>
      </w:del>
      <w:r>
        <w:rPr>
          <w:rFonts w:ascii="Times New Roman"/>
        </w:rPr>
        <w:t>212</w:t>
      </w:r>
      <w:del w:id="389" w:author="林若虚" w:date="2023-02-15T11:12:51Z">
        <w:r>
          <w:rPr>
            <w:rFonts w:ascii="Times New Roman"/>
          </w:rPr>
          <w:delText>-2017</w:delText>
        </w:r>
        <w:bookmarkEnd w:id="67"/>
      </w:del>
      <w:del w:id="390" w:author="林若虚" w:date="2023-02-15T11:12:32Z">
        <w:r>
          <w:rPr>
            <w:rFonts w:ascii="Times New Roman"/>
          </w:rPr>
          <w:delText>要求</w:delText>
        </w:r>
      </w:del>
      <w:ins w:id="391" w:author="林若虚" w:date="2023-02-15T11:12:32Z">
        <w:r>
          <w:rPr>
            <w:rFonts w:hint="eastAsia" w:ascii="Times New Roman"/>
            <w:lang w:eastAsia="zh-CN"/>
          </w:rPr>
          <w:t>的规定</w:t>
        </w:r>
      </w:ins>
      <w:r>
        <w:rPr>
          <w:rFonts w:ascii="Times New Roman"/>
        </w:rPr>
        <w:t xml:space="preserve">。   </w:t>
      </w:r>
    </w:p>
    <w:bookmarkEnd w:id="59"/>
    <w:p>
      <w:pPr>
        <w:pStyle w:val="30"/>
        <w:rPr>
          <w:rFonts w:hAnsi="黑体" w:cs="黑体"/>
        </w:rPr>
      </w:pPr>
      <w:del w:id="392" w:author="林若虚" w:date="2023-02-15T11:14:05Z">
        <w:r>
          <w:rPr>
            <w:rFonts w:hint="default" w:hAnsi="黑体" w:cs="黑体"/>
            <w:lang w:val="en-US"/>
          </w:rPr>
          <w:delText>8</w:delText>
        </w:r>
      </w:del>
      <w:ins w:id="393" w:author="林若虚" w:date="2023-02-15T11:14:05Z">
        <w:r>
          <w:rPr>
            <w:rFonts w:hint="eastAsia" w:hAnsi="黑体" w:cs="黑体"/>
            <w:lang w:val="en-US" w:eastAsia="zh-CN"/>
          </w:rPr>
          <w:t>7</w:t>
        </w:r>
      </w:ins>
      <w:r>
        <w:rPr>
          <w:rFonts w:hint="eastAsia" w:hAnsi="黑体" w:cs="黑体"/>
        </w:rPr>
        <w:t>.2 网络硬件</w:t>
      </w:r>
      <w:del w:id="394" w:author="林若虚" w:date="2023-02-15T11:15:26Z">
        <w:r>
          <w:rPr>
            <w:rFonts w:hint="eastAsia" w:hAnsi="黑体" w:cs="黑体"/>
          </w:rPr>
          <w:delText>要</w:delText>
        </w:r>
      </w:del>
      <w:del w:id="395" w:author="林若虚" w:date="2023-02-15T11:15:25Z">
        <w:r>
          <w:rPr>
            <w:rFonts w:hint="eastAsia" w:hAnsi="黑体" w:cs="黑体"/>
          </w:rPr>
          <w:delText>求</w:delText>
        </w:r>
      </w:del>
    </w:p>
    <w:p>
      <w:pPr>
        <w:pStyle w:val="24"/>
        <w:ind w:firstLine="420"/>
        <w:rPr>
          <w:rFonts w:ascii="Times New Roman"/>
        </w:rPr>
      </w:pPr>
      <w:del w:id="396" w:author="林若虚" w:date="2023-02-15T11:15:42Z">
        <w:r>
          <w:rPr>
            <w:rFonts w:ascii="Times New Roman"/>
          </w:rPr>
          <w:delText>为满足平台的各项功能，</w:delText>
        </w:r>
      </w:del>
      <w:ins w:id="397" w:author="林若虚" w:date="2023-02-15T11:15:42Z">
        <w:r>
          <w:rPr>
            <w:rFonts w:hint="eastAsia" w:ascii="Times New Roman"/>
            <w:lang w:eastAsia="zh-CN"/>
          </w:rPr>
          <w:t>平台</w:t>
        </w:r>
      </w:ins>
      <w:r>
        <w:rPr>
          <w:rFonts w:ascii="Times New Roman"/>
        </w:rPr>
        <w:t>应</w:t>
      </w:r>
      <w:del w:id="398" w:author="林若虚" w:date="2023-02-15T11:14:32Z">
        <w:r>
          <w:rPr>
            <w:rFonts w:ascii="Times New Roman"/>
          </w:rPr>
          <w:delText>至少</w:delText>
        </w:r>
      </w:del>
      <w:ins w:id="399" w:author="林若虚" w:date="2023-02-15T11:14:44Z">
        <w:r>
          <w:rPr>
            <w:rFonts w:hint="eastAsia" w:ascii="Times New Roman"/>
            <w:lang w:eastAsia="zh-CN"/>
          </w:rPr>
          <w:t>配备</w:t>
        </w:r>
      </w:ins>
      <w:ins w:id="400" w:author="林若虚" w:date="2023-02-15T11:14:45Z">
        <w:r>
          <w:rPr>
            <w:rFonts w:hint="eastAsia" w:ascii="Times New Roman"/>
            <w:lang w:eastAsia="zh-CN"/>
          </w:rPr>
          <w:t>但</w:t>
        </w:r>
      </w:ins>
      <w:ins w:id="401" w:author="林若虚" w:date="2023-02-15T11:14:46Z">
        <w:r>
          <w:rPr>
            <w:rFonts w:hint="eastAsia" w:ascii="Times New Roman"/>
            <w:lang w:eastAsia="zh-CN"/>
          </w:rPr>
          <w:t>不限于</w:t>
        </w:r>
      </w:ins>
      <w:del w:id="402" w:author="林若虚" w:date="2023-02-15T11:14:36Z">
        <w:r>
          <w:rPr>
            <w:rFonts w:ascii="Times New Roman"/>
          </w:rPr>
          <w:delText>具备</w:delText>
        </w:r>
      </w:del>
      <w:r>
        <w:rPr>
          <w:rFonts w:ascii="Times New Roman"/>
        </w:rPr>
        <w:t>以下</w:t>
      </w:r>
      <w:del w:id="403" w:author="林若虚" w:date="2023-02-15T11:14:50Z">
        <w:r>
          <w:rPr>
            <w:rFonts w:ascii="Times New Roman"/>
          </w:rPr>
          <w:delText>要求</w:delText>
        </w:r>
      </w:del>
      <w:ins w:id="404" w:author="林若虚" w:date="2023-02-15T11:14:50Z">
        <w:r>
          <w:rPr>
            <w:rFonts w:hint="eastAsia" w:ascii="Times New Roman"/>
            <w:lang w:eastAsia="zh-CN"/>
          </w:rPr>
          <w:t>设备</w:t>
        </w:r>
      </w:ins>
      <w:r>
        <w:rPr>
          <w:rFonts w:ascii="Times New Roman"/>
        </w:rPr>
        <w:t>：</w:t>
      </w:r>
    </w:p>
    <w:p>
      <w:pPr>
        <w:pStyle w:val="38"/>
        <w:numPr>
          <w:ilvl w:val="0"/>
          <w:numId w:val="0"/>
        </w:numPr>
        <w:ind w:left="420"/>
        <w:rPr>
          <w:rFonts w:ascii="Times New Roman"/>
        </w:rPr>
      </w:pPr>
      <w:r>
        <w:rPr>
          <w:rFonts w:ascii="Times New Roman"/>
        </w:rPr>
        <w:t>a） 存储设备：视频储存服务器、企业级硬盘；</w:t>
      </w:r>
    </w:p>
    <w:p>
      <w:pPr>
        <w:pStyle w:val="38"/>
        <w:numPr>
          <w:ilvl w:val="0"/>
          <w:numId w:val="0"/>
        </w:numPr>
        <w:ind w:left="420"/>
        <w:rPr>
          <w:rFonts w:ascii="Times New Roman"/>
        </w:rPr>
      </w:pPr>
      <w:r>
        <w:rPr>
          <w:rFonts w:ascii="Times New Roman"/>
        </w:rPr>
        <w:t>b） 网络接入设备：网络交换机；</w:t>
      </w:r>
    </w:p>
    <w:p>
      <w:pPr>
        <w:pStyle w:val="38"/>
        <w:numPr>
          <w:ilvl w:val="0"/>
          <w:numId w:val="0"/>
        </w:numPr>
        <w:ind w:left="420"/>
        <w:rPr>
          <w:rFonts w:ascii="Times New Roman"/>
        </w:rPr>
      </w:pPr>
      <w:r>
        <w:rPr>
          <w:rFonts w:ascii="Times New Roman"/>
        </w:rPr>
        <w:t>c） 网络安全设备：防火墙、入侵防御系统、网络防毒系统；</w:t>
      </w:r>
    </w:p>
    <w:p>
      <w:pPr>
        <w:pStyle w:val="38"/>
        <w:numPr>
          <w:ilvl w:val="0"/>
          <w:numId w:val="0"/>
        </w:numPr>
        <w:ind w:left="420"/>
        <w:rPr>
          <w:rFonts w:ascii="Times New Roman"/>
        </w:rPr>
      </w:pPr>
      <w:r>
        <w:rPr>
          <w:rFonts w:ascii="Times New Roman"/>
        </w:rPr>
        <w:t>d） 数据管理及转发设备：流媒体服务器、WEB服务器、数据库服务器；</w:t>
      </w:r>
    </w:p>
    <w:p>
      <w:pPr>
        <w:pStyle w:val="38"/>
        <w:numPr>
          <w:ilvl w:val="0"/>
          <w:numId w:val="0"/>
        </w:numPr>
        <w:ind w:left="420"/>
        <w:rPr>
          <w:rFonts w:ascii="Times New Roman"/>
        </w:rPr>
      </w:pPr>
      <w:r>
        <w:rPr>
          <w:rFonts w:ascii="Times New Roman"/>
        </w:rPr>
        <w:t>e） 操作、显示设备：监控终端、移动终端、大屏。</w:t>
      </w:r>
    </w:p>
    <w:p>
      <w:pPr>
        <w:pStyle w:val="30"/>
        <w:rPr>
          <w:rFonts w:hAnsi="黑体" w:cs="黑体"/>
        </w:rPr>
      </w:pPr>
      <w:del w:id="405" w:author="林若虚" w:date="2023-02-15T11:15:01Z">
        <w:r>
          <w:rPr>
            <w:rFonts w:hint="default" w:hAnsi="黑体" w:cs="黑体"/>
            <w:lang w:val="en-US"/>
          </w:rPr>
          <w:delText>8</w:delText>
        </w:r>
      </w:del>
      <w:ins w:id="406" w:author="林若虚" w:date="2023-02-15T11:15:01Z">
        <w:r>
          <w:rPr>
            <w:rFonts w:hint="eastAsia" w:hAnsi="黑体" w:cs="黑体"/>
            <w:lang w:val="en-US" w:eastAsia="zh-CN"/>
          </w:rPr>
          <w:t>7</w:t>
        </w:r>
      </w:ins>
      <w:r>
        <w:rPr>
          <w:rFonts w:hint="eastAsia" w:hAnsi="黑体" w:cs="黑体"/>
        </w:rPr>
        <w:t>.3 软件环境</w:t>
      </w:r>
      <w:del w:id="407" w:author="林若虚" w:date="2023-02-15T11:15:27Z">
        <w:r>
          <w:rPr>
            <w:rFonts w:hint="eastAsia" w:hAnsi="黑体" w:cs="黑体"/>
          </w:rPr>
          <w:delText>要求</w:delText>
        </w:r>
      </w:del>
    </w:p>
    <w:p>
      <w:pPr>
        <w:pStyle w:val="24"/>
        <w:ind w:firstLine="420"/>
        <w:rPr>
          <w:rFonts w:ascii="Times New Roman"/>
        </w:rPr>
      </w:pPr>
      <w:del w:id="408" w:author="林若虚" w:date="2023-02-15T11:15:52Z">
        <w:r>
          <w:rPr>
            <w:rFonts w:ascii="Times New Roman"/>
          </w:rPr>
          <w:delText>为满足</w:delText>
        </w:r>
      </w:del>
      <w:r>
        <w:rPr>
          <w:rFonts w:ascii="Times New Roman"/>
        </w:rPr>
        <w:t>平台的</w:t>
      </w:r>
      <w:del w:id="409" w:author="林若虚" w:date="2023-02-15T11:15:56Z">
        <w:r>
          <w:rPr>
            <w:rFonts w:ascii="Times New Roman"/>
          </w:rPr>
          <w:delText>各项功能，</w:delText>
        </w:r>
      </w:del>
      <w:ins w:id="410" w:author="林若虚" w:date="2023-02-15T11:15:56Z">
        <w:r>
          <w:rPr>
            <w:rFonts w:hint="eastAsia" w:ascii="Times New Roman"/>
            <w:lang w:eastAsia="zh-CN"/>
          </w:rPr>
          <w:t>软件</w:t>
        </w:r>
      </w:ins>
      <w:ins w:id="411" w:author="林若虚" w:date="2023-02-15T11:15:58Z">
        <w:r>
          <w:rPr>
            <w:rFonts w:hint="eastAsia" w:ascii="Times New Roman"/>
            <w:lang w:eastAsia="zh-CN"/>
          </w:rPr>
          <w:t>环境</w:t>
        </w:r>
      </w:ins>
      <w:r>
        <w:rPr>
          <w:rFonts w:ascii="Times New Roman"/>
        </w:rPr>
        <w:t>应</w:t>
      </w:r>
      <w:del w:id="412" w:author="林若虚" w:date="2023-02-15T11:16:03Z">
        <w:r>
          <w:rPr>
            <w:rFonts w:ascii="Times New Roman"/>
          </w:rPr>
          <w:delText>至少</w:delText>
        </w:r>
      </w:del>
      <w:ins w:id="413" w:author="林若虚" w:date="2023-02-15T11:16:03Z">
        <w:r>
          <w:rPr>
            <w:rFonts w:hint="eastAsia" w:ascii="Times New Roman"/>
            <w:lang w:eastAsia="zh-CN"/>
          </w:rPr>
          <w:t>满足</w:t>
        </w:r>
      </w:ins>
      <w:ins w:id="414" w:author="林若虚" w:date="2023-02-15T11:16:05Z">
        <w:r>
          <w:rPr>
            <w:rFonts w:hint="eastAsia" w:ascii="Times New Roman"/>
            <w:lang w:eastAsia="zh-CN"/>
          </w:rPr>
          <w:t>但</w:t>
        </w:r>
      </w:ins>
      <w:ins w:id="415" w:author="林若虚" w:date="2023-02-15T11:16:07Z">
        <w:r>
          <w:rPr>
            <w:rFonts w:hint="eastAsia" w:ascii="Times New Roman"/>
            <w:lang w:eastAsia="zh-CN"/>
          </w:rPr>
          <w:t>不限于</w:t>
        </w:r>
      </w:ins>
      <w:del w:id="416" w:author="林若虚" w:date="2023-02-15T11:16:09Z">
        <w:r>
          <w:rPr>
            <w:rFonts w:ascii="Times New Roman"/>
          </w:rPr>
          <w:delText>具备</w:delText>
        </w:r>
      </w:del>
      <w:r>
        <w:rPr>
          <w:rFonts w:ascii="Times New Roman"/>
        </w:rPr>
        <w:t>以下要求：</w:t>
      </w:r>
    </w:p>
    <w:p>
      <w:pPr>
        <w:pStyle w:val="24"/>
        <w:ind w:firstLine="420"/>
        <w:rPr>
          <w:rFonts w:ascii="Times New Roman"/>
        </w:rPr>
      </w:pPr>
      <w:bookmarkStart w:id="68" w:name="_Hlk120891086"/>
      <w:r>
        <w:rPr>
          <w:rFonts w:ascii="Times New Roman"/>
        </w:rPr>
        <w:t>a）</w:t>
      </w:r>
      <w:del w:id="417" w:author="林若虚" w:date="2023-02-15T11:16:41Z">
        <w:r>
          <w:rPr>
            <w:rFonts w:ascii="Times New Roman"/>
          </w:rPr>
          <w:delText>平台</w:delText>
        </w:r>
      </w:del>
      <w:r>
        <w:rPr>
          <w:rFonts w:ascii="Times New Roman"/>
        </w:rPr>
        <w:t>应基于当前主流技术体系（如Java、.Net）设计研发，易于二次开发和配置；</w:t>
      </w:r>
    </w:p>
    <w:p>
      <w:pPr>
        <w:pStyle w:val="24"/>
        <w:ind w:firstLine="420"/>
        <w:rPr>
          <w:rFonts w:ascii="Times New Roman"/>
        </w:rPr>
      </w:pPr>
      <w:r>
        <w:rPr>
          <w:rFonts w:ascii="Times New Roman"/>
        </w:rPr>
        <w:t>b）</w:t>
      </w:r>
      <w:del w:id="418" w:author="林若虚" w:date="2023-02-15T11:16:48Z">
        <w:r>
          <w:rPr>
            <w:rFonts w:ascii="Times New Roman"/>
          </w:rPr>
          <w:delText>平台</w:delText>
        </w:r>
      </w:del>
      <w:del w:id="419" w:author="林若虚" w:date="2023-02-15T11:16:48Z">
        <w:r>
          <w:rPr>
            <w:rFonts w:hint="eastAsia" w:ascii="Times New Roman"/>
          </w:rPr>
          <w:delText>可</w:delText>
        </w:r>
      </w:del>
      <w:ins w:id="420" w:author="林若虚" w:date="2023-02-15T11:16:48Z">
        <w:r>
          <w:rPr>
            <w:rFonts w:hint="eastAsia" w:ascii="Times New Roman"/>
            <w:lang w:eastAsia="zh-CN"/>
          </w:rPr>
          <w:t>宜</w:t>
        </w:r>
      </w:ins>
      <w:r>
        <w:rPr>
          <w:rFonts w:ascii="Times New Roman"/>
        </w:rPr>
        <w:t>支持B /S</w:t>
      </w:r>
      <w:r>
        <w:rPr>
          <w:rFonts w:hint="eastAsia" w:ascii="Times New Roman"/>
        </w:rPr>
        <w:t>或</w:t>
      </w:r>
      <w:r>
        <w:rPr>
          <w:rFonts w:ascii="Times New Roman"/>
        </w:rPr>
        <w:t>C/S的软件模式；</w:t>
      </w:r>
    </w:p>
    <w:p>
      <w:pPr>
        <w:pStyle w:val="24"/>
        <w:ind w:firstLine="420"/>
        <w:rPr>
          <w:rFonts w:ascii="Times New Roman"/>
        </w:rPr>
      </w:pPr>
      <w:r>
        <w:rPr>
          <w:rFonts w:ascii="Times New Roman"/>
        </w:rPr>
        <w:t>c）</w:t>
      </w:r>
      <w:ins w:id="421" w:author="林若虚" w:date="2023-02-15T11:16:51Z">
        <w:r>
          <w:rPr>
            <w:rFonts w:hint="eastAsia" w:ascii="Times New Roman"/>
            <w:lang w:eastAsia="zh-CN"/>
          </w:rPr>
          <w:t>宜</w:t>
        </w:r>
      </w:ins>
      <w:del w:id="422" w:author="林若虚" w:date="2023-02-15T11:16:51Z">
        <w:r>
          <w:rPr>
            <w:rFonts w:ascii="Times New Roman"/>
          </w:rPr>
          <w:delText>平台</w:delText>
        </w:r>
      </w:del>
      <w:del w:id="423" w:author="林若虚" w:date="2023-02-15T11:16:51Z">
        <w:r>
          <w:rPr>
            <w:rFonts w:hint="eastAsia" w:ascii="Times New Roman"/>
          </w:rPr>
          <w:delText>可</w:delText>
        </w:r>
      </w:del>
      <w:r>
        <w:rPr>
          <w:rFonts w:ascii="Times New Roman"/>
        </w:rPr>
        <w:t>支持实时数据库和关系型数据库，服务端支持Windows、Linux操作系统；</w:t>
      </w:r>
    </w:p>
    <w:p>
      <w:pPr>
        <w:pStyle w:val="24"/>
        <w:ind w:firstLine="420"/>
        <w:rPr>
          <w:rFonts w:ascii="Times New Roman"/>
        </w:rPr>
      </w:pPr>
      <w:r>
        <w:rPr>
          <w:rFonts w:ascii="Times New Roman"/>
        </w:rPr>
        <w:t>d）</w:t>
      </w:r>
      <w:ins w:id="424" w:author="林若虚" w:date="2023-02-15T11:16:53Z">
        <w:r>
          <w:rPr>
            <w:rFonts w:hint="eastAsia" w:ascii="Times New Roman"/>
            <w:lang w:eastAsia="zh-CN"/>
          </w:rPr>
          <w:t>宜</w:t>
        </w:r>
      </w:ins>
      <w:del w:id="425" w:author="林若虚" w:date="2023-02-15T11:16:53Z">
        <w:r>
          <w:rPr>
            <w:rFonts w:ascii="Times New Roman"/>
          </w:rPr>
          <w:delText>平台</w:delText>
        </w:r>
      </w:del>
      <w:del w:id="426" w:author="林若虚" w:date="2023-02-15T11:16:53Z">
        <w:r>
          <w:rPr>
            <w:rFonts w:hint="eastAsia" w:ascii="Times New Roman"/>
          </w:rPr>
          <w:delText>可</w:delText>
        </w:r>
      </w:del>
      <w:r>
        <w:rPr>
          <w:rFonts w:ascii="Times New Roman"/>
        </w:rPr>
        <w:t>支持多种类型的数据库的数据采集。</w:t>
      </w:r>
    </w:p>
    <w:bookmarkEnd w:id="68"/>
    <w:p>
      <w:pPr>
        <w:pStyle w:val="25"/>
        <w:numPr>
          <w:ilvl w:val="0"/>
          <w:numId w:val="0"/>
        </w:numPr>
        <w:spacing w:before="312" w:beforeLines="0" w:after="312" w:afterLines="0"/>
        <w:rPr>
          <w:rFonts w:hAnsi="黑体" w:cs="黑体"/>
        </w:rPr>
      </w:pPr>
      <w:del w:id="427" w:author="林若虚" w:date="2023-02-15T11:17:00Z">
        <w:bookmarkStart w:id="69" w:name="_Toc469563390"/>
        <w:bookmarkStart w:id="70" w:name="_Toc469563497"/>
        <w:bookmarkStart w:id="71" w:name="_Toc469568677"/>
        <w:r>
          <w:rPr>
            <w:rFonts w:hint="default" w:hAnsi="黑体" w:cs="黑体"/>
            <w:lang w:val="en-US"/>
          </w:rPr>
          <w:delText>9</w:delText>
        </w:r>
      </w:del>
      <w:ins w:id="428" w:author="林若虚" w:date="2023-02-15T11:17:00Z">
        <w:r>
          <w:rPr>
            <w:rFonts w:hint="eastAsia" w:hAnsi="黑体" w:cs="黑体"/>
            <w:lang w:val="en-US" w:eastAsia="zh-CN"/>
          </w:rPr>
          <w:t>8</w:t>
        </w:r>
      </w:ins>
      <w:r>
        <w:rPr>
          <w:rFonts w:hint="eastAsia" w:hAnsi="黑体" w:cs="黑体"/>
        </w:rPr>
        <w:t xml:space="preserve">  数据库</w:t>
      </w:r>
      <w:bookmarkEnd w:id="69"/>
      <w:bookmarkEnd w:id="70"/>
      <w:bookmarkEnd w:id="71"/>
      <w:ins w:id="429" w:author="林若虚" w:date="2023-02-15T11:21:04Z">
        <w:r>
          <w:rPr>
            <w:rFonts w:hint="eastAsia" w:hAnsi="黑体" w:cs="黑体"/>
            <w:lang w:eastAsia="zh-CN"/>
          </w:rPr>
          <w:t>规范</w:t>
        </w:r>
      </w:ins>
      <w:del w:id="430" w:author="林若虚" w:date="2023-02-15T11:15:32Z">
        <w:r>
          <w:rPr>
            <w:rFonts w:hint="eastAsia" w:hAnsi="黑体" w:cs="黑体"/>
          </w:rPr>
          <w:delText>要求</w:delText>
        </w:r>
      </w:del>
    </w:p>
    <w:p>
      <w:pPr>
        <w:pStyle w:val="24"/>
        <w:ind w:firstLine="0" w:firstLineChars="0"/>
        <w:rPr>
          <w:rFonts w:ascii="Times New Roman"/>
        </w:rPr>
        <w:pPrChange w:id="431" w:author="林若虚" w:date="2023-02-15T11:17:11Z">
          <w:pPr>
            <w:pStyle w:val="24"/>
            <w:ind w:firstLine="420"/>
          </w:pPr>
        </w:pPrChange>
      </w:pPr>
      <w:ins w:id="432" w:author="林若虚" w:date="2023-02-15T11:17:13Z">
        <w:bookmarkStart w:id="72" w:name="_Hlk120891125"/>
        <w:r>
          <w:rPr>
            <w:rFonts w:hint="eastAsia" w:ascii="黑体" w:hAnsi="黑体" w:eastAsia="黑体" w:cs="黑体"/>
            <w:lang w:val="en-US" w:eastAsia="zh-CN"/>
            <w:rPrChange w:id="433" w:author="林若虚" w:date="2023-02-15T11:17:19Z">
              <w:rPr>
                <w:rFonts w:hint="eastAsia" w:ascii="Times New Roman"/>
                <w:lang w:val="en-US" w:eastAsia="zh-CN"/>
              </w:rPr>
            </w:rPrChange>
          </w:rPr>
          <w:t>8.1</w:t>
        </w:r>
      </w:ins>
      <w:ins w:id="435" w:author="林若虚" w:date="2023-02-15T11:17:14Z">
        <w:r>
          <w:rPr>
            <w:rFonts w:hint="eastAsia" w:ascii="黑体" w:hAnsi="黑体" w:eastAsia="黑体" w:cs="黑体"/>
            <w:lang w:val="en-US" w:eastAsia="zh-CN"/>
            <w:rPrChange w:id="436" w:author="林若虚" w:date="2023-02-15T11:17:19Z">
              <w:rPr>
                <w:rFonts w:hint="eastAsia" w:ascii="Times New Roman"/>
                <w:lang w:val="en-US" w:eastAsia="zh-CN"/>
              </w:rPr>
            </w:rPrChange>
          </w:rPr>
          <w:t xml:space="preserve"> </w:t>
        </w:r>
      </w:ins>
      <w:del w:id="438" w:author="林若虚" w:date="2023-02-15T11:17:11Z">
        <w:r>
          <w:rPr>
            <w:rFonts w:ascii="Times New Roman"/>
          </w:rPr>
          <w:delText>a）</w:delText>
        </w:r>
      </w:del>
      <w:r>
        <w:rPr>
          <w:rFonts w:ascii="Times New Roman"/>
        </w:rPr>
        <w:t>平台数据库</w:t>
      </w:r>
      <w:r>
        <w:rPr>
          <w:rFonts w:hint="eastAsia" w:ascii="Times New Roman"/>
        </w:rPr>
        <w:t>设计应</w:t>
      </w:r>
      <w:bookmarkStart w:id="73" w:name="_Hlk113265702"/>
      <w:r>
        <w:rPr>
          <w:rFonts w:hint="eastAsia" w:ascii="Times New Roman"/>
        </w:rPr>
        <w:t>满足</w:t>
      </w:r>
      <w:commentRangeStart w:id="8"/>
      <w:r>
        <w:rPr>
          <w:rFonts w:hint="eastAsia" w:ascii="Times New Roman"/>
        </w:rPr>
        <w:t>3</w:t>
      </w:r>
      <w:r>
        <w:rPr>
          <w:rFonts w:ascii="Times New Roman"/>
        </w:rPr>
        <w:t>NF</w:t>
      </w:r>
      <w:commentRangeEnd w:id="8"/>
      <w:r>
        <w:commentReference w:id="8"/>
      </w:r>
      <w:r>
        <w:rPr>
          <w:rFonts w:hint="eastAsia" w:ascii="Times New Roman"/>
        </w:rPr>
        <w:t>范式数据库设计要求</w:t>
      </w:r>
      <w:bookmarkEnd w:id="73"/>
      <w:bookmarkStart w:id="74" w:name="_Toc469568678"/>
      <w:bookmarkStart w:id="75" w:name="_Toc469563391"/>
      <w:bookmarkStart w:id="76" w:name="_Toc469563498"/>
      <w:r>
        <w:rPr>
          <w:rFonts w:hint="eastAsia" w:ascii="Times New Roman"/>
        </w:rPr>
        <w:t>；</w:t>
      </w:r>
    </w:p>
    <w:p>
      <w:pPr>
        <w:pStyle w:val="24"/>
        <w:ind w:firstLine="0" w:firstLineChars="0"/>
        <w:rPr>
          <w:rFonts w:ascii="Times New Roman"/>
        </w:rPr>
        <w:pPrChange w:id="439" w:author="林若虚" w:date="2023-02-15T11:17:23Z">
          <w:pPr>
            <w:pStyle w:val="24"/>
            <w:ind w:firstLine="420"/>
          </w:pPr>
        </w:pPrChange>
      </w:pPr>
      <w:ins w:id="440" w:author="林若虚" w:date="2023-02-15T11:17:27Z">
        <w:r>
          <w:rPr>
            <w:rFonts w:hint="eastAsia" w:ascii="黑体" w:hAnsi="黑体" w:eastAsia="黑体" w:cs="黑体"/>
            <w:lang w:val="en-US" w:eastAsia="zh-CN"/>
          </w:rPr>
          <w:t>8.</w:t>
        </w:r>
      </w:ins>
      <w:ins w:id="441" w:author="林若虚" w:date="2023-02-15T11:17:29Z">
        <w:r>
          <w:rPr>
            <w:rFonts w:hint="eastAsia" w:ascii="黑体" w:hAnsi="黑体" w:eastAsia="黑体" w:cs="黑体"/>
            <w:lang w:val="en-US" w:eastAsia="zh-CN"/>
          </w:rPr>
          <w:t>2</w:t>
        </w:r>
      </w:ins>
      <w:ins w:id="442" w:author="林若虚" w:date="2023-02-15T11:17:28Z">
        <w:r>
          <w:rPr>
            <w:rFonts w:hint="eastAsia" w:ascii="黑体" w:hAnsi="黑体" w:eastAsia="黑体" w:cs="黑体"/>
            <w:lang w:val="en-US" w:eastAsia="zh-CN"/>
          </w:rPr>
          <w:t xml:space="preserve"> </w:t>
        </w:r>
      </w:ins>
      <w:del w:id="443" w:author="林若虚" w:date="2023-02-15T11:17:22Z">
        <w:r>
          <w:rPr>
            <w:rFonts w:hint="eastAsia" w:ascii="Times New Roman"/>
          </w:rPr>
          <w:delText>b</w:delText>
        </w:r>
      </w:del>
      <w:del w:id="444" w:author="林若虚" w:date="2023-02-15T11:17:22Z">
        <w:r>
          <w:rPr>
            <w:rFonts w:ascii="Times New Roman"/>
          </w:rPr>
          <w:delText>）</w:delText>
        </w:r>
      </w:del>
      <w:bookmarkStart w:id="77" w:name="_Hlk113273829"/>
      <w:r>
        <w:rPr>
          <w:rFonts w:ascii="Times New Roman"/>
        </w:rPr>
        <w:t>数据存储</w:t>
      </w:r>
      <w:bookmarkEnd w:id="74"/>
      <w:bookmarkEnd w:id="75"/>
      <w:bookmarkEnd w:id="76"/>
      <w:r>
        <w:rPr>
          <w:rFonts w:hint="eastAsia" w:ascii="Times New Roman"/>
        </w:rPr>
        <w:t>应符合G</w:t>
      </w:r>
      <w:r>
        <w:rPr>
          <w:rFonts w:ascii="Times New Roman"/>
        </w:rPr>
        <w:t>B/T 31916</w:t>
      </w:r>
      <w:del w:id="445" w:author="林若虚" w:date="2023-02-15T11:18:06Z">
        <w:r>
          <w:rPr>
            <w:rFonts w:hint="eastAsia" w:ascii="Times New Roman"/>
          </w:rPr>
          <w:delText>-</w:delText>
        </w:r>
      </w:del>
      <w:del w:id="446" w:author="林若虚" w:date="2023-02-15T11:18:06Z">
        <w:r>
          <w:rPr>
            <w:rFonts w:ascii="Times New Roman"/>
          </w:rPr>
          <w:delText>2015</w:delText>
        </w:r>
      </w:del>
      <w:r>
        <w:rPr>
          <w:rFonts w:hint="eastAsia" w:ascii="Times New Roman"/>
        </w:rPr>
        <w:t>的</w:t>
      </w:r>
      <w:del w:id="447" w:author="林若虚" w:date="2023-02-15T11:18:09Z">
        <w:r>
          <w:rPr>
            <w:rFonts w:hint="eastAsia" w:ascii="Times New Roman"/>
          </w:rPr>
          <w:delText>要求</w:delText>
        </w:r>
      </w:del>
      <w:ins w:id="448" w:author="林若虚" w:date="2023-02-15T11:18:09Z">
        <w:r>
          <w:rPr>
            <w:rFonts w:hint="eastAsia" w:ascii="Times New Roman"/>
            <w:lang w:eastAsia="zh-CN"/>
          </w:rPr>
          <w:t>规定</w:t>
        </w:r>
      </w:ins>
      <w:r>
        <w:rPr>
          <w:rFonts w:hint="eastAsia" w:ascii="Times New Roman"/>
        </w:rPr>
        <w:t>，</w:t>
      </w:r>
      <w:r>
        <w:rPr>
          <w:rFonts w:ascii="Times New Roman"/>
        </w:rPr>
        <w:t>历史数据存储时间</w:t>
      </w:r>
      <w:del w:id="449" w:author="林若虚" w:date="2023-02-15T11:18:17Z">
        <w:r>
          <w:rPr>
            <w:rFonts w:ascii="Times New Roman"/>
          </w:rPr>
          <w:delText>至少</w:delText>
        </w:r>
      </w:del>
      <w:ins w:id="450" w:author="林若虚" w:date="2023-02-15T11:18:17Z">
        <w:r>
          <w:rPr>
            <w:rFonts w:hint="eastAsia" w:ascii="Times New Roman"/>
            <w:lang w:eastAsia="zh-CN"/>
          </w:rPr>
          <w:t>不小</w:t>
        </w:r>
      </w:ins>
      <w:ins w:id="451" w:author="林若虚" w:date="2023-02-15T11:18:18Z">
        <w:r>
          <w:rPr>
            <w:rFonts w:hint="eastAsia" w:ascii="Times New Roman"/>
            <w:lang w:eastAsia="zh-CN"/>
          </w:rPr>
          <w:t>于</w:t>
        </w:r>
      </w:ins>
      <w:r>
        <w:rPr>
          <w:rFonts w:ascii="Times New Roman"/>
        </w:rPr>
        <w:t>1年，1年之后自动清除，</w:t>
      </w:r>
      <w:del w:id="452" w:author="林若虚" w:date="2023-02-15T11:18:24Z">
        <w:r>
          <w:rPr>
            <w:rFonts w:ascii="Times New Roman"/>
          </w:rPr>
          <w:delText>但是</w:delText>
        </w:r>
      </w:del>
      <w:r>
        <w:rPr>
          <w:rFonts w:ascii="Times New Roman"/>
        </w:rPr>
        <w:t>数据报表</w:t>
      </w:r>
      <w:ins w:id="453" w:author="林若虚" w:date="2023-02-15T11:18:32Z">
        <w:r>
          <w:rPr>
            <w:rFonts w:hint="eastAsia" w:ascii="Times New Roman"/>
            <w:lang w:eastAsia="zh-CN"/>
          </w:rPr>
          <w:t>应</w:t>
        </w:r>
      </w:ins>
      <w:r>
        <w:rPr>
          <w:rFonts w:ascii="Times New Roman"/>
        </w:rPr>
        <w:t>至少保存3年以上</w:t>
      </w:r>
      <w:bookmarkEnd w:id="77"/>
      <w:r>
        <w:rPr>
          <w:rFonts w:ascii="Times New Roman"/>
        </w:rPr>
        <w:t>；</w:t>
      </w:r>
    </w:p>
    <w:p>
      <w:pPr>
        <w:pStyle w:val="38"/>
        <w:numPr>
          <w:ilvl w:val="0"/>
          <w:numId w:val="0"/>
        </w:numPr>
        <w:ind w:left="0" w:firstLine="0"/>
        <w:rPr>
          <w:rFonts w:ascii="Times New Roman"/>
        </w:rPr>
        <w:pPrChange w:id="454" w:author="林若虚" w:date="2023-02-15T11:17:32Z">
          <w:pPr>
            <w:pStyle w:val="38"/>
            <w:numPr>
              <w:ilvl w:val="0"/>
              <w:numId w:val="0"/>
            </w:numPr>
            <w:ind w:left="839" w:hanging="419"/>
          </w:pPr>
        </w:pPrChange>
      </w:pPr>
      <w:ins w:id="455" w:author="林若虚" w:date="2023-02-15T11:17:33Z">
        <w:bookmarkStart w:id="78" w:name="_Toc469568679"/>
        <w:bookmarkStart w:id="79" w:name="_Toc469563499"/>
        <w:bookmarkStart w:id="80" w:name="_Toc469563392"/>
        <w:r>
          <w:rPr>
            <w:rFonts w:hint="eastAsia" w:ascii="黑体" w:hAnsi="黑体" w:eastAsia="黑体" w:cs="黑体"/>
            <w:lang w:val="en-US" w:eastAsia="zh-CN"/>
          </w:rPr>
          <w:t>8.</w:t>
        </w:r>
      </w:ins>
      <w:ins w:id="456" w:author="林若虚" w:date="2023-02-15T11:17:35Z">
        <w:r>
          <w:rPr>
            <w:rFonts w:hint="eastAsia" w:ascii="黑体" w:hAnsi="黑体" w:eastAsia="黑体" w:cs="黑体"/>
            <w:lang w:val="en-US" w:eastAsia="zh-CN"/>
          </w:rPr>
          <w:t>3</w:t>
        </w:r>
      </w:ins>
      <w:ins w:id="457" w:author="林若虚" w:date="2023-02-15T11:17:33Z">
        <w:r>
          <w:rPr>
            <w:rFonts w:hint="eastAsia" w:ascii="黑体" w:hAnsi="黑体" w:eastAsia="黑体" w:cs="黑体"/>
            <w:lang w:val="en-US" w:eastAsia="zh-CN"/>
          </w:rPr>
          <w:t xml:space="preserve"> </w:t>
        </w:r>
      </w:ins>
      <w:del w:id="458" w:author="林若虚" w:date="2023-02-15T11:17:31Z">
        <w:r>
          <w:rPr>
            <w:rFonts w:ascii="Times New Roman"/>
          </w:rPr>
          <w:delText>c）</w:delText>
        </w:r>
      </w:del>
      <w:r>
        <w:rPr>
          <w:rFonts w:ascii="Times New Roman"/>
        </w:rPr>
        <w:t>数据</w:t>
      </w:r>
      <w:r>
        <w:rPr>
          <w:rFonts w:hint="eastAsia" w:ascii="Times New Roman"/>
        </w:rPr>
        <w:t>备份应符合G</w:t>
      </w:r>
      <w:r>
        <w:rPr>
          <w:rFonts w:ascii="Times New Roman"/>
        </w:rPr>
        <w:t>B/T 29765</w:t>
      </w:r>
      <w:del w:id="459" w:author="林若虚" w:date="2023-02-15T11:18:36Z">
        <w:r>
          <w:rPr>
            <w:rFonts w:hint="eastAsia" w:ascii="Times New Roman"/>
          </w:rPr>
          <w:delText>-</w:delText>
        </w:r>
      </w:del>
      <w:del w:id="460" w:author="林若虚" w:date="2023-02-15T11:18:36Z">
        <w:r>
          <w:rPr>
            <w:rFonts w:ascii="Times New Roman"/>
          </w:rPr>
          <w:delText>2021</w:delText>
        </w:r>
      </w:del>
      <w:r>
        <w:rPr>
          <w:rFonts w:hint="eastAsia" w:ascii="Times New Roman"/>
        </w:rPr>
        <w:t>的</w:t>
      </w:r>
      <w:del w:id="461" w:author="林若虚" w:date="2023-02-15T11:18:38Z">
        <w:r>
          <w:rPr>
            <w:rFonts w:hint="eastAsia" w:ascii="Times New Roman"/>
          </w:rPr>
          <w:delText>要求</w:delText>
        </w:r>
        <w:bookmarkEnd w:id="78"/>
        <w:bookmarkEnd w:id="79"/>
        <w:bookmarkEnd w:id="80"/>
      </w:del>
      <w:ins w:id="462" w:author="林若虚" w:date="2023-02-15T11:18:38Z">
        <w:r>
          <w:rPr>
            <w:rFonts w:hint="eastAsia" w:ascii="Times New Roman"/>
            <w:lang w:eastAsia="zh-CN"/>
          </w:rPr>
          <w:t>规定</w:t>
        </w:r>
      </w:ins>
      <w:r>
        <w:rPr>
          <w:rFonts w:hint="eastAsia" w:ascii="Times New Roman"/>
        </w:rPr>
        <w:t>。</w:t>
      </w:r>
    </w:p>
    <w:bookmarkEnd w:id="72"/>
    <w:p>
      <w:pPr>
        <w:pStyle w:val="25"/>
        <w:numPr>
          <w:ilvl w:val="0"/>
          <w:numId w:val="0"/>
        </w:numPr>
        <w:spacing w:before="312" w:beforeLines="0" w:after="312" w:afterLines="0"/>
        <w:rPr>
          <w:rFonts w:hAnsi="黑体" w:cs="黑体"/>
        </w:rPr>
      </w:pPr>
      <w:del w:id="463" w:author="林若虚" w:date="2023-02-15T11:18:49Z">
        <w:bookmarkStart w:id="81" w:name="_Toc469568681"/>
        <w:bookmarkStart w:id="82" w:name="_Toc469563394"/>
        <w:bookmarkStart w:id="83" w:name="_Toc469563501"/>
        <w:r>
          <w:rPr>
            <w:rFonts w:hint="default" w:hAnsi="黑体" w:cs="黑体"/>
            <w:lang w:val="en-US"/>
          </w:rPr>
          <w:delText>10</w:delText>
        </w:r>
      </w:del>
      <w:ins w:id="464" w:author="林若虚" w:date="2023-02-15T11:18:49Z">
        <w:r>
          <w:rPr>
            <w:rFonts w:hint="eastAsia" w:hAnsi="黑体" w:cs="黑体"/>
            <w:lang w:val="en-US" w:eastAsia="zh-CN"/>
          </w:rPr>
          <w:t>9</w:t>
        </w:r>
      </w:ins>
      <w:r>
        <w:rPr>
          <w:rFonts w:hint="eastAsia" w:hAnsi="黑体" w:cs="黑体"/>
        </w:rPr>
        <w:t xml:space="preserve">  </w:t>
      </w:r>
      <w:bookmarkEnd w:id="81"/>
      <w:bookmarkEnd w:id="82"/>
      <w:bookmarkEnd w:id="83"/>
      <w:bookmarkStart w:id="84" w:name="_Toc469563504"/>
      <w:bookmarkStart w:id="85" w:name="_Toc469568684"/>
      <w:bookmarkStart w:id="86" w:name="_Toc469563397"/>
      <w:r>
        <w:rPr>
          <w:rFonts w:hint="eastAsia" w:hAnsi="黑体" w:cs="黑体"/>
        </w:rPr>
        <w:t>安全</w:t>
      </w:r>
      <w:ins w:id="465" w:author="林若虚" w:date="2023-02-15T11:23:52Z">
        <w:r>
          <w:rPr>
            <w:rFonts w:hint="eastAsia" w:hAnsi="黑体" w:cs="黑体"/>
            <w:lang w:eastAsia="zh-CN"/>
          </w:rPr>
          <w:t>要求</w:t>
        </w:r>
      </w:ins>
      <w:del w:id="466" w:author="林若虚" w:date="2023-02-15T11:21:15Z">
        <w:r>
          <w:rPr>
            <w:rFonts w:hint="eastAsia" w:hAnsi="黑体" w:cs="黑体"/>
          </w:rPr>
          <w:delText>要求</w:delText>
        </w:r>
        <w:bookmarkEnd w:id="84"/>
        <w:bookmarkEnd w:id="85"/>
        <w:bookmarkEnd w:id="86"/>
      </w:del>
    </w:p>
    <w:p>
      <w:pPr>
        <w:pStyle w:val="24"/>
        <w:ind w:firstLine="0" w:firstLineChars="0"/>
        <w:rPr>
          <w:rFonts w:ascii="Times New Roman"/>
        </w:rPr>
        <w:pPrChange w:id="467" w:author="林若虚" w:date="2023-02-15T11:21:26Z">
          <w:pPr>
            <w:pStyle w:val="24"/>
            <w:ind w:firstLine="420"/>
          </w:pPr>
        </w:pPrChange>
      </w:pPr>
      <w:ins w:id="468" w:author="林若虚" w:date="2023-02-15T11:21:27Z">
        <w:bookmarkStart w:id="87" w:name="_Toc381090410"/>
        <w:bookmarkStart w:id="88" w:name="_Toc382811086"/>
        <w:bookmarkStart w:id="89" w:name="_Hlk120891151"/>
        <w:r>
          <w:rPr>
            <w:rFonts w:hint="eastAsia" w:ascii="黑体" w:hAnsi="黑体" w:eastAsia="黑体" w:cs="黑体"/>
            <w:lang w:val="en-US" w:eastAsia="zh-CN"/>
            <w:rPrChange w:id="469" w:author="林若虚" w:date="2023-02-15T11:21:31Z">
              <w:rPr>
                <w:rFonts w:hint="eastAsia" w:ascii="Times New Roman"/>
                <w:lang w:val="en-US" w:eastAsia="zh-CN"/>
              </w:rPr>
            </w:rPrChange>
          </w:rPr>
          <w:t>9.1</w:t>
        </w:r>
      </w:ins>
      <w:ins w:id="471" w:author="林若虚" w:date="2023-02-15T11:21:28Z">
        <w:r>
          <w:rPr>
            <w:rFonts w:hint="eastAsia" w:ascii="黑体" w:hAnsi="黑体" w:eastAsia="黑体" w:cs="黑体"/>
            <w:lang w:val="en-US" w:eastAsia="zh-CN"/>
            <w:rPrChange w:id="472" w:author="林若虚" w:date="2023-02-15T11:21:31Z">
              <w:rPr>
                <w:rFonts w:hint="eastAsia" w:ascii="Times New Roman"/>
                <w:lang w:val="en-US" w:eastAsia="zh-CN"/>
              </w:rPr>
            </w:rPrChange>
          </w:rPr>
          <w:t xml:space="preserve"> </w:t>
        </w:r>
      </w:ins>
      <w:r>
        <w:rPr>
          <w:rFonts w:ascii="Times New Roman"/>
        </w:rPr>
        <w:t>平台安全要求应具备设备安全、网络安全</w:t>
      </w:r>
      <w:bookmarkEnd w:id="87"/>
      <w:bookmarkEnd w:id="88"/>
      <w:r>
        <w:rPr>
          <w:rFonts w:ascii="Times New Roman"/>
        </w:rPr>
        <w:t>、数据安全、安全管理和安全运行机制功能</w:t>
      </w:r>
      <w:del w:id="474" w:author="林若虚" w:date="2023-02-15T11:22:26Z">
        <w:r>
          <w:rPr>
            <w:rFonts w:ascii="Times New Roman"/>
          </w:rPr>
          <w:delText>，</w:delText>
        </w:r>
      </w:del>
      <w:r>
        <w:rPr>
          <w:rFonts w:ascii="Times New Roman"/>
        </w:rPr>
        <w:t>应符合</w:t>
      </w:r>
      <w:bookmarkStart w:id="90" w:name="_Hlk100913548"/>
      <w:r>
        <w:rPr>
          <w:rFonts w:ascii="Times New Roman"/>
        </w:rPr>
        <w:t>GB/T 37025</w:t>
      </w:r>
      <w:del w:id="475" w:author="林若虚" w:date="2023-02-15T11:22:17Z">
        <w:r>
          <w:rPr>
            <w:rFonts w:ascii="Times New Roman"/>
          </w:rPr>
          <w:delText>-2018</w:delText>
        </w:r>
        <w:bookmarkEnd w:id="90"/>
        <w:r>
          <w:rPr>
            <w:rFonts w:ascii="Times New Roman"/>
          </w:rPr>
          <w:delText>要求</w:delText>
        </w:r>
      </w:del>
      <w:ins w:id="476" w:author="林若虚" w:date="2023-02-15T11:22:17Z">
        <w:r>
          <w:rPr>
            <w:rFonts w:hint="eastAsia" w:ascii="Times New Roman"/>
            <w:lang w:eastAsia="zh-CN"/>
          </w:rPr>
          <w:t>的</w:t>
        </w:r>
      </w:ins>
      <w:ins w:id="477" w:author="林若虚" w:date="2023-02-15T11:22:18Z">
        <w:r>
          <w:rPr>
            <w:rFonts w:hint="eastAsia" w:ascii="Times New Roman"/>
            <w:lang w:eastAsia="zh-CN"/>
          </w:rPr>
          <w:t>规定</w:t>
        </w:r>
      </w:ins>
      <w:r>
        <w:rPr>
          <w:rFonts w:hint="eastAsia" w:ascii="Times New Roman"/>
        </w:rPr>
        <w:t>；</w:t>
      </w:r>
    </w:p>
    <w:p>
      <w:pPr>
        <w:pStyle w:val="24"/>
        <w:ind w:firstLine="0" w:firstLineChars="0"/>
        <w:rPr>
          <w:rFonts w:ascii="Times New Roman"/>
        </w:rPr>
        <w:pPrChange w:id="478" w:author="林若虚" w:date="2023-02-15T11:21:35Z">
          <w:pPr>
            <w:pStyle w:val="24"/>
            <w:ind w:firstLine="420"/>
          </w:pPr>
        </w:pPrChange>
      </w:pPr>
      <w:ins w:id="479" w:author="林若虚" w:date="2023-02-15T11:21:35Z">
        <w:r>
          <w:rPr>
            <w:rFonts w:hint="eastAsia" w:ascii="黑体" w:hAnsi="黑体" w:eastAsia="黑体" w:cs="黑体"/>
            <w:lang w:val="en-US" w:eastAsia="zh-CN"/>
          </w:rPr>
          <w:t>9.</w:t>
        </w:r>
      </w:ins>
      <w:ins w:id="480" w:author="林若虚" w:date="2023-02-15T11:21:37Z">
        <w:r>
          <w:rPr>
            <w:rFonts w:hint="eastAsia" w:ascii="黑体" w:hAnsi="黑体" w:eastAsia="黑体" w:cs="黑体"/>
            <w:lang w:val="en-US" w:eastAsia="zh-CN"/>
          </w:rPr>
          <w:t>2</w:t>
        </w:r>
      </w:ins>
      <w:ins w:id="481" w:author="林若虚" w:date="2023-02-15T11:21:35Z">
        <w:r>
          <w:rPr>
            <w:rFonts w:hint="eastAsia" w:ascii="黑体" w:hAnsi="黑体" w:eastAsia="黑体" w:cs="黑体"/>
            <w:lang w:val="en-US" w:eastAsia="zh-CN"/>
          </w:rPr>
          <w:t xml:space="preserve"> </w:t>
        </w:r>
      </w:ins>
      <w:r>
        <w:rPr>
          <w:rFonts w:ascii="Times New Roman"/>
        </w:rPr>
        <w:t>交换机、防火墙、服务器、路由器等计算机设备和传输媒介的物理布局</w:t>
      </w:r>
      <w:del w:id="482" w:author="林若虚" w:date="2023-02-15T11:22:25Z">
        <w:r>
          <w:rPr>
            <w:rFonts w:ascii="Times New Roman"/>
          </w:rPr>
          <w:delText>，</w:delText>
        </w:r>
      </w:del>
      <w:r>
        <w:rPr>
          <w:rFonts w:ascii="Times New Roman"/>
        </w:rPr>
        <w:t>应符合</w:t>
      </w:r>
      <w:bookmarkStart w:id="91" w:name="_Hlk113265771"/>
      <w:commentRangeStart w:id="9"/>
      <w:r>
        <w:rPr>
          <w:rFonts w:ascii="Times New Roman"/>
        </w:rPr>
        <w:t>GB/T 33474-2016</w:t>
      </w:r>
      <w:bookmarkEnd w:id="91"/>
      <w:commentRangeEnd w:id="9"/>
      <w:r>
        <w:commentReference w:id="9"/>
      </w:r>
      <w:r>
        <w:rPr>
          <w:rFonts w:ascii="Times New Roman"/>
        </w:rPr>
        <w:t>的</w:t>
      </w:r>
      <w:del w:id="483" w:author="林若虚" w:date="2023-02-15T11:21:48Z">
        <w:r>
          <w:rPr>
            <w:rFonts w:ascii="Times New Roman"/>
          </w:rPr>
          <w:delText>要求</w:delText>
        </w:r>
      </w:del>
      <w:ins w:id="484" w:author="林若虚" w:date="2023-02-15T11:21:48Z">
        <w:r>
          <w:rPr>
            <w:rFonts w:hint="eastAsia" w:ascii="Times New Roman"/>
            <w:lang w:eastAsia="zh-CN"/>
          </w:rPr>
          <w:t>规定</w:t>
        </w:r>
      </w:ins>
      <w:r>
        <w:rPr>
          <w:rFonts w:hint="eastAsia" w:ascii="Times New Roman"/>
        </w:rPr>
        <w:t>；</w:t>
      </w:r>
    </w:p>
    <w:p>
      <w:pPr>
        <w:pStyle w:val="24"/>
        <w:ind w:firstLine="0" w:firstLineChars="0"/>
        <w:rPr>
          <w:rFonts w:ascii="Times New Roman"/>
        </w:rPr>
        <w:pPrChange w:id="485" w:author="林若虚" w:date="2023-02-15T11:21:39Z">
          <w:pPr>
            <w:pStyle w:val="24"/>
            <w:ind w:firstLine="420"/>
          </w:pPr>
        </w:pPrChange>
      </w:pPr>
      <w:ins w:id="486" w:author="林若虚" w:date="2023-02-15T11:21:39Z">
        <w:bookmarkStart w:id="92" w:name="_Hlk113274430"/>
        <w:r>
          <w:rPr>
            <w:rFonts w:hint="eastAsia" w:ascii="黑体" w:hAnsi="黑体" w:eastAsia="黑体" w:cs="黑体"/>
            <w:lang w:val="en-US" w:eastAsia="zh-CN"/>
          </w:rPr>
          <w:t>9.</w:t>
        </w:r>
      </w:ins>
      <w:ins w:id="487" w:author="林若虚" w:date="2023-02-15T11:21:41Z">
        <w:r>
          <w:rPr>
            <w:rFonts w:hint="eastAsia" w:ascii="黑体" w:hAnsi="黑体" w:eastAsia="黑体" w:cs="黑体"/>
            <w:lang w:val="en-US" w:eastAsia="zh-CN"/>
          </w:rPr>
          <w:t>3</w:t>
        </w:r>
      </w:ins>
      <w:ins w:id="488" w:author="林若虚" w:date="2023-02-15T11:21:39Z">
        <w:r>
          <w:rPr>
            <w:rFonts w:hint="eastAsia" w:ascii="黑体" w:hAnsi="黑体" w:eastAsia="黑体" w:cs="黑体"/>
            <w:lang w:val="en-US" w:eastAsia="zh-CN"/>
          </w:rPr>
          <w:t xml:space="preserve"> </w:t>
        </w:r>
      </w:ins>
      <w:r>
        <w:rPr>
          <w:rFonts w:hint="eastAsia" w:ascii="Times New Roman"/>
        </w:rPr>
        <w:t>平台网络应与生产网络隔离，数据采集通迅应采用生产网络主动上报到平台的方式</w:t>
      </w:r>
      <w:bookmarkEnd w:id="92"/>
      <w:r>
        <w:rPr>
          <w:rFonts w:hint="eastAsia" w:ascii="Times New Roman"/>
        </w:rPr>
        <w:t>。</w:t>
      </w:r>
    </w:p>
    <w:bookmarkEnd w:id="89"/>
    <w:p>
      <w:pPr>
        <w:pStyle w:val="25"/>
        <w:numPr>
          <w:ilvl w:val="0"/>
          <w:numId w:val="0"/>
        </w:numPr>
        <w:spacing w:before="312" w:beforeLines="0" w:after="312" w:afterLines="0"/>
        <w:rPr>
          <w:rFonts w:hAnsi="黑体" w:cs="黑体"/>
        </w:rPr>
      </w:pPr>
      <w:r>
        <w:rPr>
          <w:rFonts w:hint="eastAsia" w:hAnsi="黑体" w:cs="黑体"/>
        </w:rPr>
        <w:t>1</w:t>
      </w:r>
      <w:del w:id="489" w:author="林若虚" w:date="2023-02-15T11:22:50Z">
        <w:r>
          <w:rPr>
            <w:rFonts w:hint="default" w:hAnsi="黑体" w:cs="黑体"/>
            <w:lang w:val="en-US"/>
          </w:rPr>
          <w:delText>1</w:delText>
        </w:r>
      </w:del>
      <w:ins w:id="490" w:author="林若虚" w:date="2023-02-15T11:22:50Z">
        <w:r>
          <w:rPr>
            <w:rFonts w:hint="eastAsia" w:hAnsi="黑体" w:cs="黑体"/>
            <w:lang w:val="en-US" w:eastAsia="zh-CN"/>
          </w:rPr>
          <w:t>0</w:t>
        </w:r>
      </w:ins>
      <w:r>
        <w:rPr>
          <w:rFonts w:hint="eastAsia" w:hAnsi="黑体" w:cs="黑体"/>
        </w:rPr>
        <w:t xml:space="preserve"> 信息共享</w:t>
      </w:r>
      <w:del w:id="491" w:author="林若虚" w:date="2023-02-15T11:20:26Z">
        <w:r>
          <w:rPr>
            <w:rFonts w:hint="eastAsia" w:hAnsi="黑体" w:cs="黑体"/>
          </w:rPr>
          <w:delText>要</w:delText>
        </w:r>
      </w:del>
      <w:del w:id="492" w:author="林若虚" w:date="2023-02-15T11:20:25Z">
        <w:r>
          <w:rPr>
            <w:rFonts w:hint="eastAsia" w:hAnsi="黑体" w:cs="黑体"/>
          </w:rPr>
          <w:delText>求</w:delText>
        </w:r>
      </w:del>
    </w:p>
    <w:p>
      <w:pPr>
        <w:pStyle w:val="30"/>
        <w:rPr>
          <w:rFonts w:hAnsi="黑体" w:cs="黑体"/>
        </w:rPr>
      </w:pPr>
      <w:r>
        <w:rPr>
          <w:rFonts w:hint="eastAsia" w:hAnsi="黑体" w:cs="黑体"/>
        </w:rPr>
        <w:t>1</w:t>
      </w:r>
      <w:del w:id="493" w:author="林若虚" w:date="2023-02-15T11:22:54Z">
        <w:r>
          <w:rPr>
            <w:rFonts w:hint="default" w:hAnsi="黑体" w:cs="黑体"/>
            <w:lang w:val="en-US"/>
          </w:rPr>
          <w:delText>1</w:delText>
        </w:r>
      </w:del>
      <w:ins w:id="494" w:author="林若虚" w:date="2023-02-15T11:22:54Z">
        <w:r>
          <w:rPr>
            <w:rFonts w:hint="eastAsia" w:hAnsi="黑体" w:cs="黑体"/>
            <w:lang w:val="en-US" w:eastAsia="zh-CN"/>
          </w:rPr>
          <w:t>0</w:t>
        </w:r>
      </w:ins>
      <w:r>
        <w:rPr>
          <w:rFonts w:hint="eastAsia" w:hAnsi="黑体" w:cs="黑体"/>
        </w:rPr>
        <w:t>.1 系统平台</w:t>
      </w:r>
    </w:p>
    <w:p>
      <w:pPr>
        <w:pStyle w:val="24"/>
        <w:ind w:firstLine="420"/>
        <w:rPr>
          <w:rFonts w:ascii="Times New Roman"/>
        </w:rPr>
      </w:pPr>
      <w:del w:id="495" w:author="林若虚" w:date="2023-02-15T11:23:07Z">
        <w:bookmarkStart w:id="93" w:name="_Hlk120891176"/>
        <w:r>
          <w:rPr>
            <w:rFonts w:hint="eastAsia" w:ascii="Times New Roman"/>
          </w:rPr>
          <w:delText>可</w:delText>
        </w:r>
      </w:del>
      <w:ins w:id="496" w:author="林若虚" w:date="2023-02-15T11:23:07Z">
        <w:r>
          <w:rPr>
            <w:rFonts w:hint="eastAsia" w:ascii="Times New Roman"/>
            <w:lang w:eastAsia="zh-CN"/>
          </w:rPr>
          <w:t>宜</w:t>
        </w:r>
      </w:ins>
      <w:r>
        <w:rPr>
          <w:rFonts w:ascii="Times New Roman"/>
        </w:rPr>
        <w:t>采用主流技术体系（如Java、.Net）设计研发，支持C/S的软件模式，支持实时数据库和关系型数据库，服务</w:t>
      </w:r>
      <w:r>
        <w:rPr>
          <w:rFonts w:hint="eastAsia" w:ascii="Times New Roman"/>
        </w:rPr>
        <w:t>器</w:t>
      </w:r>
      <w:r>
        <w:rPr>
          <w:rFonts w:ascii="Times New Roman"/>
        </w:rPr>
        <w:t>支持Windows、Linux操作系统。</w:t>
      </w:r>
    </w:p>
    <w:bookmarkEnd w:id="93"/>
    <w:p>
      <w:pPr>
        <w:pStyle w:val="30"/>
        <w:rPr>
          <w:rFonts w:ascii="Times New Roman"/>
        </w:rPr>
      </w:pPr>
      <w:r>
        <w:rPr>
          <w:rFonts w:hint="eastAsia" w:hAnsi="黑体" w:cs="黑体"/>
        </w:rPr>
        <w:t>1</w:t>
      </w:r>
      <w:del w:id="497" w:author="林若虚" w:date="2023-02-15T11:22:55Z">
        <w:r>
          <w:rPr>
            <w:rFonts w:hint="default" w:hAnsi="黑体" w:cs="黑体"/>
            <w:lang w:val="en-US"/>
          </w:rPr>
          <w:delText>1</w:delText>
        </w:r>
      </w:del>
      <w:ins w:id="498" w:author="林若虚" w:date="2023-02-15T11:22:55Z">
        <w:r>
          <w:rPr>
            <w:rFonts w:hint="eastAsia" w:hAnsi="黑体" w:cs="黑体"/>
            <w:lang w:val="en-US" w:eastAsia="zh-CN"/>
          </w:rPr>
          <w:t>0</w:t>
        </w:r>
      </w:ins>
      <w:r>
        <w:rPr>
          <w:rFonts w:hint="eastAsia" w:hAnsi="黑体" w:cs="黑体"/>
        </w:rPr>
        <w:t xml:space="preserve">.2 </w:t>
      </w:r>
      <w:r>
        <w:rPr>
          <w:rFonts w:ascii="Times New Roman"/>
        </w:rPr>
        <w:t>网页浏览</w:t>
      </w:r>
    </w:p>
    <w:p>
      <w:pPr>
        <w:pStyle w:val="24"/>
        <w:ind w:firstLine="420"/>
        <w:rPr>
          <w:rFonts w:ascii="Times New Roman"/>
        </w:rPr>
      </w:pPr>
      <w:del w:id="499" w:author="林若虚" w:date="2023-02-15T11:23:24Z">
        <w:bookmarkStart w:id="94" w:name="_Hlk120891188"/>
        <w:r>
          <w:rPr>
            <w:rFonts w:hint="eastAsia" w:ascii="Times New Roman"/>
          </w:rPr>
          <w:delText>可</w:delText>
        </w:r>
      </w:del>
      <w:ins w:id="500" w:author="林若虚" w:date="2023-02-15T11:23:24Z">
        <w:r>
          <w:rPr>
            <w:rFonts w:hint="eastAsia" w:ascii="Times New Roman"/>
            <w:lang w:eastAsia="zh-CN"/>
          </w:rPr>
          <w:t>宜</w:t>
        </w:r>
      </w:ins>
      <w:r>
        <w:rPr>
          <w:rFonts w:ascii="Times New Roman"/>
        </w:rPr>
        <w:t>采用B/S模式，提供web操作管理界面，支持多用户远程使用，支持Edge、Chorme等</w:t>
      </w:r>
      <w:r>
        <w:rPr>
          <w:rFonts w:hint="eastAsia" w:ascii="Times New Roman"/>
        </w:rPr>
        <w:t>主流浏览器</w:t>
      </w:r>
      <w:r>
        <w:rPr>
          <w:rFonts w:ascii="Times New Roman"/>
        </w:rPr>
        <w:t>。</w:t>
      </w:r>
    </w:p>
    <w:bookmarkEnd w:id="94"/>
    <w:p>
      <w:pPr>
        <w:pStyle w:val="30"/>
        <w:rPr>
          <w:rFonts w:ascii="Times New Roman"/>
        </w:rPr>
      </w:pPr>
      <w:r>
        <w:rPr>
          <w:rFonts w:hint="eastAsia" w:hAnsi="黑体" w:cs="黑体"/>
        </w:rPr>
        <w:t>1</w:t>
      </w:r>
      <w:del w:id="501" w:author="林若虚" w:date="2023-02-15T11:22:57Z">
        <w:r>
          <w:rPr>
            <w:rFonts w:hint="default" w:hAnsi="黑体" w:cs="黑体"/>
            <w:lang w:val="en-US"/>
          </w:rPr>
          <w:delText>1</w:delText>
        </w:r>
      </w:del>
      <w:ins w:id="502" w:author="林若虚" w:date="2023-02-15T11:22:57Z">
        <w:r>
          <w:rPr>
            <w:rFonts w:hint="eastAsia" w:hAnsi="黑体" w:cs="黑体"/>
            <w:lang w:val="en-US" w:eastAsia="zh-CN"/>
          </w:rPr>
          <w:t>0</w:t>
        </w:r>
      </w:ins>
      <w:r>
        <w:rPr>
          <w:rFonts w:hint="eastAsia" w:hAnsi="黑体" w:cs="黑体"/>
        </w:rPr>
        <w:t xml:space="preserve">.3 </w:t>
      </w:r>
      <w:r>
        <w:rPr>
          <w:rFonts w:ascii="Times New Roman"/>
        </w:rPr>
        <w:t>移动手机端</w:t>
      </w:r>
    </w:p>
    <w:p>
      <w:pPr>
        <w:pStyle w:val="24"/>
        <w:ind w:firstLine="420"/>
        <w:rPr>
          <w:rFonts w:ascii="Times New Roman"/>
        </w:rPr>
      </w:pPr>
      <w:del w:id="503" w:author="林若虚" w:date="2023-02-15T11:23:29Z">
        <w:bookmarkStart w:id="95" w:name="_Hlk120891201"/>
        <w:r>
          <w:rPr>
            <w:rFonts w:hint="eastAsia" w:ascii="Times New Roman"/>
          </w:rPr>
          <w:delText>可</w:delText>
        </w:r>
      </w:del>
      <w:ins w:id="504" w:author="林若虚" w:date="2023-02-15T11:23:29Z">
        <w:r>
          <w:rPr>
            <w:rFonts w:hint="eastAsia" w:ascii="Times New Roman"/>
            <w:lang w:eastAsia="zh-CN"/>
          </w:rPr>
          <w:t>宜</w:t>
        </w:r>
      </w:ins>
      <w:r>
        <w:rPr>
          <w:rFonts w:ascii="Times New Roman"/>
        </w:rPr>
        <w:t>支持手机APP浏览，包括Android系统或IOS系统手机及平板，允许用户随时查看及操作系统数据。</w:t>
      </w:r>
      <w:bookmarkEnd w:id="2"/>
    </w:p>
    <w:bookmarkEnd w:id="95"/>
    <w:p>
      <w:pPr>
        <w:pStyle w:val="24"/>
        <w:ind w:firstLine="0" w:firstLineChars="0"/>
        <w:rPr>
          <w:rFonts w:ascii="Times New Roman"/>
        </w:rPr>
      </w:pPr>
    </w:p>
    <w:p>
      <w:pPr>
        <w:pStyle w:val="24"/>
        <w:ind w:firstLine="0" w:firstLineChars="0"/>
        <w:rPr>
          <w:rFonts w:ascii="Times New Roman"/>
        </w:rPr>
      </w:pPr>
    </w:p>
    <w:p>
      <w:pPr>
        <w:pStyle w:val="2"/>
        <w:rPr>
          <w:rFonts w:ascii="Times New Roman" w:hAnsi="Times New Roman"/>
        </w:rPr>
      </w:pPr>
      <w:r>
        <w:rPr>
          <w:sz w:val="21"/>
        </w:rPr>
        <mc:AlternateContent>
          <mc:Choice Requires="wps">
            <w:drawing>
              <wp:anchor distT="0" distB="0" distL="114300" distR="114300" simplePos="0" relativeHeight="251665408" behindDoc="0" locked="0" layoutInCell="1" allowOverlap="1">
                <wp:simplePos x="0" y="0"/>
                <wp:positionH relativeFrom="column">
                  <wp:posOffset>1417955</wp:posOffset>
                </wp:positionH>
                <wp:positionV relativeFrom="paragraph">
                  <wp:posOffset>203835</wp:posOffset>
                </wp:positionV>
                <wp:extent cx="3143250" cy="0"/>
                <wp:effectExtent l="0" t="0" r="0" b="0"/>
                <wp:wrapNone/>
                <wp:docPr id="1" name="直接连接符 1"/>
                <wp:cNvGraphicFramePr/>
                <a:graphic xmlns:a="http://schemas.openxmlformats.org/drawingml/2006/main">
                  <a:graphicData uri="http://schemas.microsoft.com/office/word/2010/wordprocessingShape">
                    <wps:wsp>
                      <wps:cNvCnPr/>
                      <wps:spPr>
                        <a:xfrm>
                          <a:off x="851535" y="2607310"/>
                          <a:ext cx="3143250" cy="0"/>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1.65pt;margin-top:16.05pt;height:0pt;width:247.5pt;z-index:251665408;mso-width-relative:page;mso-height-relative:page;" filled="f" stroked="t" coordsize="21600,21600" o:gfxdata="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9leedcAAAAJ&#10;AQAADwAAAAAAAAABACAAAAAiAAAAZHJzL2Rvd25yZXYueG1sUEsBAhQAFAAAAAgAh07iQD0GJPnk&#10;AQAApgMAAA4AAAAAAAAAAQAgAAAAJgEAAGRycy9lMm9Eb2MueG1sUEsFBgAAAAAGAAYAWQEAAHwF&#10;AAAAAA==&#10;">
                <v:fill on="f" focussize="0,0"/>
                <v:stroke weight="1pt" color="#000000 [3213]" joinstyle="round"/>
                <v:imagedata o:title=""/>
                <o:lock v:ext="edit" aspectratio="f"/>
              </v:line>
            </w:pict>
          </mc:Fallback>
        </mc:AlternateContent>
      </w:r>
      <w:r>
        <w:rPr>
          <w:rFonts w:ascii="Times New Roman" w:hAnsi="Times New Roman"/>
        </w:rPr>
        <w:t xml:space="preserve">                                                     </w:t>
      </w:r>
    </w:p>
    <w:sectPr>
      <w:pgSz w:w="11906" w:h="16838"/>
      <w:pgMar w:top="1418" w:right="1418" w:bottom="1418" w:left="1418" w:header="709" w:footer="709" w:gutter="0"/>
      <w:cols w:space="708" w:num="1"/>
      <w:docGrid w:type="lines"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林若虚" w:date="2023-02-15T10:46:51Z" w:initials="">
    <w:p w14:paraId="61503AAA">
      <w:pPr>
        <w:pStyle w:val="3"/>
        <w:rPr>
          <w:rFonts w:hint="eastAsia" w:eastAsia="微软雅黑"/>
          <w:lang w:eastAsia="zh-CN"/>
        </w:rPr>
      </w:pPr>
      <w:r>
        <w:rPr>
          <w:rFonts w:hint="eastAsia"/>
          <w:lang w:eastAsia="zh-CN"/>
        </w:rPr>
        <w:t>是否删除“建设”，只体现设备设施要求？</w:t>
      </w:r>
    </w:p>
  </w:comment>
  <w:comment w:id="1" w:author="林若虚" w:date="2023-02-15T10:26:20Z" w:initials="">
    <w:p w14:paraId="2CF6798D">
      <w:pPr>
        <w:pStyle w:val="3"/>
        <w:rPr>
          <w:rFonts w:hint="eastAsia" w:eastAsia="微软雅黑"/>
          <w:lang w:eastAsia="zh-CN"/>
        </w:rPr>
      </w:pPr>
      <w:r>
        <w:rPr>
          <w:rFonts w:hint="eastAsia"/>
          <w:lang w:eastAsia="zh-CN"/>
        </w:rPr>
        <w:t>度量还是量度？</w:t>
      </w:r>
    </w:p>
  </w:comment>
  <w:comment w:id="2" w:author="林若虚" w:date="2023-02-15T10:33:38Z" w:initials="">
    <w:p w14:paraId="77B87C4F">
      <w:pPr>
        <w:pStyle w:val="3"/>
        <w:rPr>
          <w:rFonts w:hint="eastAsia" w:eastAsia="微软雅黑"/>
          <w:lang w:eastAsia="zh-CN"/>
        </w:rPr>
      </w:pPr>
      <w:r>
        <w:rPr>
          <w:rFonts w:hint="eastAsia"/>
          <w:lang w:eastAsia="zh-CN"/>
        </w:rPr>
        <w:t>各层间是否有箭头指示方向更好一些？</w:t>
      </w:r>
    </w:p>
  </w:comment>
  <w:comment w:id="3" w:author="林若虚" w:date="2023-02-15T10:43:09Z" w:initials="">
    <w:p w14:paraId="5E83168F">
      <w:pPr>
        <w:pStyle w:val="3"/>
        <w:rPr>
          <w:rFonts w:hint="eastAsia" w:eastAsia="微软雅黑"/>
          <w:lang w:eastAsia="zh-CN"/>
        </w:rPr>
      </w:pPr>
      <w:r>
        <w:rPr>
          <w:rFonts w:hint="eastAsia"/>
          <w:lang w:eastAsia="zh-CN"/>
        </w:rPr>
        <w:t>是否有具体的情况？</w:t>
      </w:r>
    </w:p>
  </w:comment>
  <w:comment w:id="4" w:author="林若虚" w:date="2023-02-15T11:05:48Z" w:initials="">
    <w:p w14:paraId="29D3522D">
      <w:pPr>
        <w:pStyle w:val="3"/>
        <w:rPr>
          <w:rFonts w:hint="eastAsia" w:eastAsia="微软雅黑"/>
          <w:lang w:eastAsia="zh-CN"/>
        </w:rPr>
      </w:pPr>
      <w:r>
        <w:rPr>
          <w:rFonts w:hint="eastAsia"/>
          <w:lang w:eastAsia="zh-CN"/>
        </w:rPr>
        <w:t>如是参考，建议按参考文献列项</w:t>
      </w:r>
    </w:p>
  </w:comment>
  <w:comment w:id="5" w:author="林若虚" w:date="2023-02-15T11:08:09Z" w:initials="">
    <w:p w14:paraId="6BEA0B60">
      <w:pPr>
        <w:pStyle w:val="3"/>
      </w:pPr>
      <w:r>
        <w:rPr>
          <w:rFonts w:hint="eastAsia"/>
          <w:lang w:eastAsia="zh-CN"/>
        </w:rPr>
        <w:t>如是参考，建议按参考文献列项</w:t>
      </w:r>
    </w:p>
  </w:comment>
  <w:comment w:id="6" w:author="林若虚" w:date="2023-02-15T11:10:01Z" w:initials="">
    <w:p w14:paraId="1D7A3EAB">
      <w:pPr>
        <w:pStyle w:val="3"/>
        <w:rPr>
          <w:rFonts w:hint="eastAsia" w:eastAsia="微软雅黑"/>
          <w:lang w:eastAsia="zh-CN"/>
        </w:rPr>
      </w:pPr>
      <w:r>
        <w:rPr>
          <w:rFonts w:hint="eastAsia"/>
          <w:lang w:eastAsia="zh-CN"/>
        </w:rPr>
        <w:t>是软件符合要求吗？</w:t>
      </w:r>
    </w:p>
  </w:comment>
  <w:comment w:id="7" w:author="林若虚" w:date="2023-02-15T11:11:29Z" w:initials="">
    <w:p w14:paraId="14E41F47">
      <w:pPr>
        <w:pStyle w:val="3"/>
        <w:rPr>
          <w:rFonts w:hint="eastAsia" w:eastAsia="微软雅黑"/>
          <w:lang w:eastAsia="zh-CN"/>
        </w:rPr>
      </w:pPr>
      <w:r>
        <w:rPr>
          <w:rFonts w:hint="eastAsia"/>
          <w:lang w:eastAsia="zh-CN"/>
        </w:rPr>
        <w:t>核一下文件</w:t>
      </w:r>
    </w:p>
  </w:comment>
  <w:comment w:id="8" w:author="林若虚" w:date="2023-02-15T11:17:49Z" w:initials="">
    <w:p w14:paraId="544101F3">
      <w:pPr>
        <w:pStyle w:val="3"/>
        <w:rPr>
          <w:rFonts w:hint="eastAsia" w:eastAsia="微软雅黑"/>
          <w:lang w:eastAsia="zh-CN"/>
        </w:rPr>
      </w:pPr>
      <w:r>
        <w:rPr>
          <w:rFonts w:hint="eastAsia"/>
          <w:lang w:eastAsia="zh-CN"/>
        </w:rPr>
        <w:t>是否有详细表述方式？</w:t>
      </w:r>
    </w:p>
  </w:comment>
  <w:comment w:id="9" w:author="林若虚" w:date="2023-02-15T11:22:36Z" w:initials="">
    <w:p w14:paraId="4CC64757">
      <w:pPr>
        <w:pStyle w:val="3"/>
        <w:rPr>
          <w:rFonts w:hint="eastAsia" w:eastAsia="微软雅黑"/>
          <w:lang w:eastAsia="zh-CN"/>
        </w:rPr>
      </w:pPr>
      <w:r>
        <w:rPr>
          <w:rFonts w:hint="eastAsia"/>
          <w:lang w:eastAsia="zh-CN"/>
        </w:rPr>
        <w:t>没有引用，请核</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1503AAA" w15:done="0"/>
  <w15:commentEx w15:paraId="2CF6798D" w15:done="0"/>
  <w15:commentEx w15:paraId="77B87C4F" w15:done="0"/>
  <w15:commentEx w15:paraId="5E83168F" w15:done="0"/>
  <w15:commentEx w15:paraId="29D3522D" w15:done="0"/>
  <w15:commentEx w15:paraId="6BEA0B60" w15:done="0"/>
  <w15:commentEx w15:paraId="1D7A3EAB" w15:done="0"/>
  <w15:commentEx w15:paraId="14E41F47" w15:done="0"/>
  <w15:commentEx w15:paraId="544101F3" w15:done="0"/>
  <w15:commentEx w15:paraId="4CC6475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p>
    <w:pPr>
      <w:pStyle w:val="5"/>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jc w:val="center"/>
    </w:pPr>
    <w:r>
      <w:rPr>
        <w:rFonts w:hint="eastAsia"/>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del w:id="0" w:author="林若虚" w:date="2023-02-15T10:19:45Z">
      <w:r>
        <w:rPr/>
        <w:delText>YS</w:delText>
      </w:r>
    </w:del>
    <w:del w:id="1" w:author="林若虚" w:date="2023-02-15T10:19:45Z">
      <w:r>
        <w:rPr>
          <w:rFonts w:hint="eastAsia"/>
        </w:rPr>
        <w:delText>/T</w:delText>
      </w:r>
    </w:del>
    <w:del w:id="2" w:author="林若虚" w:date="2023-02-15T10:19:45Z">
      <w:r>
        <w:rPr/>
        <w:delText xml:space="preserve"> XXXX—XXXX</w:delTex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420"/>
      <w:jc w:val="both"/>
    </w:pPr>
    <w:r>
      <w:t>GB</w:t>
    </w:r>
    <w:r>
      <w:rPr>
        <w:rFonts w:hint="eastAsia"/>
      </w:rPr>
      <w:t>/T</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CE3825"/>
    <w:multiLevelType w:val="multilevel"/>
    <w:tmpl w:val="1CCE3825"/>
    <w:lvl w:ilvl="0" w:tentative="0">
      <w:start w:val="1"/>
      <w:numFmt w:val="lowerLetter"/>
      <w:pStyle w:val="38"/>
      <w:lvlText w:val="%1)"/>
      <w:lvlJc w:val="left"/>
      <w:pPr>
        <w:tabs>
          <w:tab w:val="left" w:pos="840"/>
        </w:tabs>
        <w:ind w:left="839" w:hanging="419"/>
      </w:pPr>
      <w:rPr>
        <w:rFonts w:hint="eastAsia" w:ascii="宋体" w:eastAsia="宋体"/>
        <w:b w:val="0"/>
        <w:i w:val="0"/>
        <w:sz w:val="21"/>
        <w:szCs w:val="21"/>
      </w:rPr>
    </w:lvl>
    <w:lvl w:ilvl="1" w:tentative="0">
      <w:start w:val="1"/>
      <w:numFmt w:val="decimal"/>
      <w:pStyle w:val="37"/>
      <w:lvlText w:val="%2)"/>
      <w:lvlJc w:val="left"/>
      <w:pPr>
        <w:tabs>
          <w:tab w:val="left" w:pos="1260"/>
        </w:tabs>
        <w:ind w:left="1259" w:hanging="419"/>
      </w:pPr>
      <w:rPr>
        <w:rFonts w:hint="eastAsia"/>
      </w:rPr>
    </w:lvl>
    <w:lvl w:ilvl="2" w:tentative="0">
      <w:start w:val="1"/>
      <w:numFmt w:val="decimal"/>
      <w:pStyle w:val="39"/>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1FC91163"/>
    <w:multiLevelType w:val="multilevel"/>
    <w:tmpl w:val="1FC91163"/>
    <w:lvl w:ilvl="0" w:tentative="0">
      <w:start w:val="1"/>
      <w:numFmt w:val="decimal"/>
      <w:pStyle w:val="25"/>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若虚">
    <w15:presenceInfo w15:providerId="WPS Office" w15:userId="7098326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trackRevisions w:val="1"/>
  <w:documentProtection w:enforcement="0"/>
  <w:defaultTabStop w:val="720"/>
  <w:drawingGridHorizontalSpacing w:val="110"/>
  <w:noPunctuationKerning w:val="1"/>
  <w:characterSpacingControl w:val="doNotCompress"/>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ZlOWFjMjJlZWIzYzBmOGUzYjU3MmRhYTY0OGQ4YzMifQ=="/>
  </w:docVars>
  <w:rsids>
    <w:rsidRoot w:val="008B79E1"/>
    <w:rsid w:val="00000C67"/>
    <w:rsid w:val="0000318B"/>
    <w:rsid w:val="000042B8"/>
    <w:rsid w:val="000144D8"/>
    <w:rsid w:val="00031F45"/>
    <w:rsid w:val="00071770"/>
    <w:rsid w:val="00071B81"/>
    <w:rsid w:val="00080082"/>
    <w:rsid w:val="00083F2D"/>
    <w:rsid w:val="00084FE4"/>
    <w:rsid w:val="000A71EB"/>
    <w:rsid w:val="000B1ACA"/>
    <w:rsid w:val="000D2DDD"/>
    <w:rsid w:val="000E29F0"/>
    <w:rsid w:val="000E6775"/>
    <w:rsid w:val="000F2428"/>
    <w:rsid w:val="000F70CD"/>
    <w:rsid w:val="001175BB"/>
    <w:rsid w:val="00117800"/>
    <w:rsid w:val="0012496B"/>
    <w:rsid w:val="00130E40"/>
    <w:rsid w:val="00133326"/>
    <w:rsid w:val="00137B2E"/>
    <w:rsid w:val="0014629C"/>
    <w:rsid w:val="0015612D"/>
    <w:rsid w:val="001564D8"/>
    <w:rsid w:val="0016279E"/>
    <w:rsid w:val="00163ED5"/>
    <w:rsid w:val="001746E4"/>
    <w:rsid w:val="00175AEE"/>
    <w:rsid w:val="00181FEC"/>
    <w:rsid w:val="00185AD7"/>
    <w:rsid w:val="00191646"/>
    <w:rsid w:val="001937C6"/>
    <w:rsid w:val="00194D11"/>
    <w:rsid w:val="001A1685"/>
    <w:rsid w:val="001B0207"/>
    <w:rsid w:val="001B0F2F"/>
    <w:rsid w:val="001C3412"/>
    <w:rsid w:val="001C4B3E"/>
    <w:rsid w:val="001D29C9"/>
    <w:rsid w:val="001D38F3"/>
    <w:rsid w:val="001D4EDA"/>
    <w:rsid w:val="001E3120"/>
    <w:rsid w:val="001F2C1F"/>
    <w:rsid w:val="001F473E"/>
    <w:rsid w:val="002028B2"/>
    <w:rsid w:val="002069B7"/>
    <w:rsid w:val="00214260"/>
    <w:rsid w:val="00214956"/>
    <w:rsid w:val="00225D9D"/>
    <w:rsid w:val="002579A2"/>
    <w:rsid w:val="0026193D"/>
    <w:rsid w:val="002636CF"/>
    <w:rsid w:val="00270979"/>
    <w:rsid w:val="00271570"/>
    <w:rsid w:val="002739E8"/>
    <w:rsid w:val="00284E96"/>
    <w:rsid w:val="00297160"/>
    <w:rsid w:val="002B4B13"/>
    <w:rsid w:val="002B5714"/>
    <w:rsid w:val="002B6E68"/>
    <w:rsid w:val="002C2F38"/>
    <w:rsid w:val="002C7C67"/>
    <w:rsid w:val="002D0C20"/>
    <w:rsid w:val="002D10A6"/>
    <w:rsid w:val="002D73C0"/>
    <w:rsid w:val="002E7ED1"/>
    <w:rsid w:val="00312A18"/>
    <w:rsid w:val="00326AAE"/>
    <w:rsid w:val="0033772C"/>
    <w:rsid w:val="003421F5"/>
    <w:rsid w:val="00343223"/>
    <w:rsid w:val="00343942"/>
    <w:rsid w:val="00362913"/>
    <w:rsid w:val="003840C1"/>
    <w:rsid w:val="0038650C"/>
    <w:rsid w:val="00392AD5"/>
    <w:rsid w:val="0039546F"/>
    <w:rsid w:val="0039584F"/>
    <w:rsid w:val="003A1495"/>
    <w:rsid w:val="003B3B36"/>
    <w:rsid w:val="003B4CF5"/>
    <w:rsid w:val="003C79D9"/>
    <w:rsid w:val="003E196F"/>
    <w:rsid w:val="003E4A06"/>
    <w:rsid w:val="003E598D"/>
    <w:rsid w:val="004062CF"/>
    <w:rsid w:val="0041006C"/>
    <w:rsid w:val="00430D91"/>
    <w:rsid w:val="00446F79"/>
    <w:rsid w:val="00472DAA"/>
    <w:rsid w:val="00472EEC"/>
    <w:rsid w:val="00476631"/>
    <w:rsid w:val="0047678C"/>
    <w:rsid w:val="00482BE7"/>
    <w:rsid w:val="00491BED"/>
    <w:rsid w:val="00493B1F"/>
    <w:rsid w:val="00494990"/>
    <w:rsid w:val="004960A6"/>
    <w:rsid w:val="004B7893"/>
    <w:rsid w:val="004C41CF"/>
    <w:rsid w:val="004C7EA2"/>
    <w:rsid w:val="004D61F7"/>
    <w:rsid w:val="00510955"/>
    <w:rsid w:val="00525996"/>
    <w:rsid w:val="00541494"/>
    <w:rsid w:val="005430C0"/>
    <w:rsid w:val="0054586D"/>
    <w:rsid w:val="0055134B"/>
    <w:rsid w:val="005541DF"/>
    <w:rsid w:val="0057517D"/>
    <w:rsid w:val="00575248"/>
    <w:rsid w:val="005B0696"/>
    <w:rsid w:val="005B1673"/>
    <w:rsid w:val="005B229E"/>
    <w:rsid w:val="005B426C"/>
    <w:rsid w:val="005B589C"/>
    <w:rsid w:val="00604E2C"/>
    <w:rsid w:val="0060603B"/>
    <w:rsid w:val="0061379B"/>
    <w:rsid w:val="006272BB"/>
    <w:rsid w:val="0063519E"/>
    <w:rsid w:val="00651C9B"/>
    <w:rsid w:val="00656E69"/>
    <w:rsid w:val="00680F8F"/>
    <w:rsid w:val="00684216"/>
    <w:rsid w:val="00690B11"/>
    <w:rsid w:val="006940FD"/>
    <w:rsid w:val="00696A97"/>
    <w:rsid w:val="00696C43"/>
    <w:rsid w:val="006A1EA0"/>
    <w:rsid w:val="006B3E4A"/>
    <w:rsid w:val="006C32FA"/>
    <w:rsid w:val="0070623F"/>
    <w:rsid w:val="0071327B"/>
    <w:rsid w:val="00727ECC"/>
    <w:rsid w:val="00732ECD"/>
    <w:rsid w:val="0075792E"/>
    <w:rsid w:val="00762710"/>
    <w:rsid w:val="007633F0"/>
    <w:rsid w:val="00774C81"/>
    <w:rsid w:val="0077539F"/>
    <w:rsid w:val="00780785"/>
    <w:rsid w:val="00780B0D"/>
    <w:rsid w:val="007921EF"/>
    <w:rsid w:val="007A79D4"/>
    <w:rsid w:val="007B44C2"/>
    <w:rsid w:val="007B47BD"/>
    <w:rsid w:val="007C77C2"/>
    <w:rsid w:val="007D05B2"/>
    <w:rsid w:val="007D2DA7"/>
    <w:rsid w:val="007E01FF"/>
    <w:rsid w:val="007E2BA6"/>
    <w:rsid w:val="007E4FC7"/>
    <w:rsid w:val="007E5CF7"/>
    <w:rsid w:val="007F1E8E"/>
    <w:rsid w:val="00800C7C"/>
    <w:rsid w:val="00803349"/>
    <w:rsid w:val="0081625A"/>
    <w:rsid w:val="00822AC6"/>
    <w:rsid w:val="008313C1"/>
    <w:rsid w:val="00840035"/>
    <w:rsid w:val="008449C1"/>
    <w:rsid w:val="00851106"/>
    <w:rsid w:val="0088501E"/>
    <w:rsid w:val="00886322"/>
    <w:rsid w:val="008925F0"/>
    <w:rsid w:val="008A16E4"/>
    <w:rsid w:val="008B2DF9"/>
    <w:rsid w:val="008B39A0"/>
    <w:rsid w:val="008B663E"/>
    <w:rsid w:val="008B79E1"/>
    <w:rsid w:val="008C0280"/>
    <w:rsid w:val="008C0A42"/>
    <w:rsid w:val="008C2CF4"/>
    <w:rsid w:val="008D49C7"/>
    <w:rsid w:val="008E484B"/>
    <w:rsid w:val="008F3EA3"/>
    <w:rsid w:val="0090627E"/>
    <w:rsid w:val="009072AE"/>
    <w:rsid w:val="009163D6"/>
    <w:rsid w:val="0094520E"/>
    <w:rsid w:val="009610CE"/>
    <w:rsid w:val="00961683"/>
    <w:rsid w:val="00962C0C"/>
    <w:rsid w:val="009638DA"/>
    <w:rsid w:val="009771BB"/>
    <w:rsid w:val="009A5305"/>
    <w:rsid w:val="009B6895"/>
    <w:rsid w:val="009C3D7F"/>
    <w:rsid w:val="009D403D"/>
    <w:rsid w:val="009D6AD9"/>
    <w:rsid w:val="009E3CA6"/>
    <w:rsid w:val="009E56BA"/>
    <w:rsid w:val="009F4A3B"/>
    <w:rsid w:val="00A03446"/>
    <w:rsid w:val="00A04A2F"/>
    <w:rsid w:val="00A106E5"/>
    <w:rsid w:val="00A15A09"/>
    <w:rsid w:val="00A3059D"/>
    <w:rsid w:val="00A411DB"/>
    <w:rsid w:val="00A46DB7"/>
    <w:rsid w:val="00A82201"/>
    <w:rsid w:val="00A8358E"/>
    <w:rsid w:val="00A83763"/>
    <w:rsid w:val="00A90313"/>
    <w:rsid w:val="00A914BF"/>
    <w:rsid w:val="00A95151"/>
    <w:rsid w:val="00A97CCB"/>
    <w:rsid w:val="00AA3BFC"/>
    <w:rsid w:val="00AB0BA8"/>
    <w:rsid w:val="00AD2563"/>
    <w:rsid w:val="00AD4952"/>
    <w:rsid w:val="00AD4DD6"/>
    <w:rsid w:val="00AE22F3"/>
    <w:rsid w:val="00AF22FB"/>
    <w:rsid w:val="00AF6DEA"/>
    <w:rsid w:val="00B02E75"/>
    <w:rsid w:val="00B057E7"/>
    <w:rsid w:val="00B16666"/>
    <w:rsid w:val="00B233F0"/>
    <w:rsid w:val="00B3192C"/>
    <w:rsid w:val="00B45C53"/>
    <w:rsid w:val="00B55FAB"/>
    <w:rsid w:val="00B73EDF"/>
    <w:rsid w:val="00B81038"/>
    <w:rsid w:val="00B84B80"/>
    <w:rsid w:val="00BA2C6A"/>
    <w:rsid w:val="00BA474B"/>
    <w:rsid w:val="00BB6F8B"/>
    <w:rsid w:val="00BC2E7E"/>
    <w:rsid w:val="00BC5489"/>
    <w:rsid w:val="00BD221F"/>
    <w:rsid w:val="00BD5118"/>
    <w:rsid w:val="00BE100F"/>
    <w:rsid w:val="00BF2928"/>
    <w:rsid w:val="00C01BE6"/>
    <w:rsid w:val="00C07433"/>
    <w:rsid w:val="00C35AE7"/>
    <w:rsid w:val="00C37058"/>
    <w:rsid w:val="00C4443B"/>
    <w:rsid w:val="00C5305D"/>
    <w:rsid w:val="00C758DE"/>
    <w:rsid w:val="00C760A0"/>
    <w:rsid w:val="00C97F81"/>
    <w:rsid w:val="00CB15DB"/>
    <w:rsid w:val="00CB1BB4"/>
    <w:rsid w:val="00CB3095"/>
    <w:rsid w:val="00CB7D78"/>
    <w:rsid w:val="00CC4CFF"/>
    <w:rsid w:val="00CC4DBE"/>
    <w:rsid w:val="00CC77D5"/>
    <w:rsid w:val="00CD4EF5"/>
    <w:rsid w:val="00CE0548"/>
    <w:rsid w:val="00CE2CFC"/>
    <w:rsid w:val="00CE79A0"/>
    <w:rsid w:val="00D00146"/>
    <w:rsid w:val="00D017F8"/>
    <w:rsid w:val="00D01B22"/>
    <w:rsid w:val="00D12543"/>
    <w:rsid w:val="00D34F99"/>
    <w:rsid w:val="00D418ED"/>
    <w:rsid w:val="00D503FF"/>
    <w:rsid w:val="00D509EB"/>
    <w:rsid w:val="00D521CC"/>
    <w:rsid w:val="00D9394C"/>
    <w:rsid w:val="00D97371"/>
    <w:rsid w:val="00DA1D4A"/>
    <w:rsid w:val="00DA345B"/>
    <w:rsid w:val="00DB2F0B"/>
    <w:rsid w:val="00DB3E4B"/>
    <w:rsid w:val="00DD025C"/>
    <w:rsid w:val="00DD124A"/>
    <w:rsid w:val="00DD2394"/>
    <w:rsid w:val="00DD77FE"/>
    <w:rsid w:val="00DE10D5"/>
    <w:rsid w:val="00DE1E76"/>
    <w:rsid w:val="00DF570E"/>
    <w:rsid w:val="00E00605"/>
    <w:rsid w:val="00E0761B"/>
    <w:rsid w:val="00E20725"/>
    <w:rsid w:val="00E21F09"/>
    <w:rsid w:val="00E262B0"/>
    <w:rsid w:val="00E40146"/>
    <w:rsid w:val="00E41FAE"/>
    <w:rsid w:val="00E50BE1"/>
    <w:rsid w:val="00E566FC"/>
    <w:rsid w:val="00E61D95"/>
    <w:rsid w:val="00E6251D"/>
    <w:rsid w:val="00E662F3"/>
    <w:rsid w:val="00E67322"/>
    <w:rsid w:val="00E72C41"/>
    <w:rsid w:val="00E952F2"/>
    <w:rsid w:val="00E96E04"/>
    <w:rsid w:val="00EA233A"/>
    <w:rsid w:val="00EA45C1"/>
    <w:rsid w:val="00EA4D16"/>
    <w:rsid w:val="00EA5F0C"/>
    <w:rsid w:val="00EB2A92"/>
    <w:rsid w:val="00EB6892"/>
    <w:rsid w:val="00EB7B29"/>
    <w:rsid w:val="00EC5881"/>
    <w:rsid w:val="00ED404D"/>
    <w:rsid w:val="00EF7D68"/>
    <w:rsid w:val="00F07013"/>
    <w:rsid w:val="00F14929"/>
    <w:rsid w:val="00F21796"/>
    <w:rsid w:val="00F27C5C"/>
    <w:rsid w:val="00F3036F"/>
    <w:rsid w:val="00F41AF5"/>
    <w:rsid w:val="00F431B9"/>
    <w:rsid w:val="00F462D0"/>
    <w:rsid w:val="00F51E3B"/>
    <w:rsid w:val="00F5524E"/>
    <w:rsid w:val="00F5557E"/>
    <w:rsid w:val="00F60E60"/>
    <w:rsid w:val="00F6548C"/>
    <w:rsid w:val="00F70827"/>
    <w:rsid w:val="00F71099"/>
    <w:rsid w:val="00F72D6C"/>
    <w:rsid w:val="00F80C84"/>
    <w:rsid w:val="00F837B5"/>
    <w:rsid w:val="00FA0693"/>
    <w:rsid w:val="00FB15CF"/>
    <w:rsid w:val="00FC7EFE"/>
    <w:rsid w:val="00FE0F9A"/>
    <w:rsid w:val="016E2F6B"/>
    <w:rsid w:val="01BC46CF"/>
    <w:rsid w:val="020510E3"/>
    <w:rsid w:val="02D10EC9"/>
    <w:rsid w:val="03820528"/>
    <w:rsid w:val="04EA65FA"/>
    <w:rsid w:val="05BB42A5"/>
    <w:rsid w:val="0601166B"/>
    <w:rsid w:val="06234B8E"/>
    <w:rsid w:val="06423C06"/>
    <w:rsid w:val="06A64F55"/>
    <w:rsid w:val="06CD2945"/>
    <w:rsid w:val="07181283"/>
    <w:rsid w:val="079A6677"/>
    <w:rsid w:val="086921CF"/>
    <w:rsid w:val="08E72E14"/>
    <w:rsid w:val="0A0267E7"/>
    <w:rsid w:val="0A27015B"/>
    <w:rsid w:val="0C6A5DE2"/>
    <w:rsid w:val="0DB331A3"/>
    <w:rsid w:val="0DEC14DE"/>
    <w:rsid w:val="0E0B1BC7"/>
    <w:rsid w:val="0E4A4418"/>
    <w:rsid w:val="0E7867FA"/>
    <w:rsid w:val="0EA37FCC"/>
    <w:rsid w:val="0F0C791F"/>
    <w:rsid w:val="0F76123D"/>
    <w:rsid w:val="0FE52C42"/>
    <w:rsid w:val="10D10771"/>
    <w:rsid w:val="11603F53"/>
    <w:rsid w:val="12D93FBD"/>
    <w:rsid w:val="12EA1D59"/>
    <w:rsid w:val="136F2D20"/>
    <w:rsid w:val="139B5071"/>
    <w:rsid w:val="146E08B8"/>
    <w:rsid w:val="14A45256"/>
    <w:rsid w:val="14D32882"/>
    <w:rsid w:val="175005C5"/>
    <w:rsid w:val="18491BE4"/>
    <w:rsid w:val="18AE37F5"/>
    <w:rsid w:val="18CE3E98"/>
    <w:rsid w:val="18DB1D89"/>
    <w:rsid w:val="19151AC7"/>
    <w:rsid w:val="1A3453B7"/>
    <w:rsid w:val="1BF26735"/>
    <w:rsid w:val="1C142509"/>
    <w:rsid w:val="1CAB3C4E"/>
    <w:rsid w:val="1D3E71C0"/>
    <w:rsid w:val="1E2C17D7"/>
    <w:rsid w:val="1EAF2075"/>
    <w:rsid w:val="1F464A0B"/>
    <w:rsid w:val="1F7B0870"/>
    <w:rsid w:val="1FAB51E4"/>
    <w:rsid w:val="21BA193F"/>
    <w:rsid w:val="23E66539"/>
    <w:rsid w:val="253F4153"/>
    <w:rsid w:val="256E67E6"/>
    <w:rsid w:val="25C43D83"/>
    <w:rsid w:val="267E70CB"/>
    <w:rsid w:val="271B0267"/>
    <w:rsid w:val="272C5D9F"/>
    <w:rsid w:val="27A42297"/>
    <w:rsid w:val="284365F1"/>
    <w:rsid w:val="29665B15"/>
    <w:rsid w:val="29FF78BA"/>
    <w:rsid w:val="2AF07253"/>
    <w:rsid w:val="2B1278A2"/>
    <w:rsid w:val="2B894E2A"/>
    <w:rsid w:val="2CCB451E"/>
    <w:rsid w:val="2D4418FC"/>
    <w:rsid w:val="2D4D587B"/>
    <w:rsid w:val="2F4D3A79"/>
    <w:rsid w:val="31954039"/>
    <w:rsid w:val="328510B1"/>
    <w:rsid w:val="32C820FA"/>
    <w:rsid w:val="33152997"/>
    <w:rsid w:val="33AD0E22"/>
    <w:rsid w:val="34745E56"/>
    <w:rsid w:val="34A044E2"/>
    <w:rsid w:val="34C71A3E"/>
    <w:rsid w:val="35A85D44"/>
    <w:rsid w:val="35DB090D"/>
    <w:rsid w:val="378B3228"/>
    <w:rsid w:val="37DF17C6"/>
    <w:rsid w:val="389515E0"/>
    <w:rsid w:val="3A7F3D49"/>
    <w:rsid w:val="3C53310E"/>
    <w:rsid w:val="3CAD59EE"/>
    <w:rsid w:val="3CBC3E83"/>
    <w:rsid w:val="3CFC33A3"/>
    <w:rsid w:val="3D1E7330"/>
    <w:rsid w:val="3F88629F"/>
    <w:rsid w:val="401C6303"/>
    <w:rsid w:val="40363F4D"/>
    <w:rsid w:val="404A2495"/>
    <w:rsid w:val="416E66CF"/>
    <w:rsid w:val="425A6618"/>
    <w:rsid w:val="444C54EA"/>
    <w:rsid w:val="45B664A8"/>
    <w:rsid w:val="46640A68"/>
    <w:rsid w:val="46D36999"/>
    <w:rsid w:val="46E6047B"/>
    <w:rsid w:val="47842D49"/>
    <w:rsid w:val="47C41285"/>
    <w:rsid w:val="47F00E85"/>
    <w:rsid w:val="48847F4B"/>
    <w:rsid w:val="48875430"/>
    <w:rsid w:val="49166F06"/>
    <w:rsid w:val="4A23793E"/>
    <w:rsid w:val="4DBF1A26"/>
    <w:rsid w:val="4E4D67D4"/>
    <w:rsid w:val="4E8D103E"/>
    <w:rsid w:val="4EB83C3C"/>
    <w:rsid w:val="4EE04A16"/>
    <w:rsid w:val="4F1C5ABC"/>
    <w:rsid w:val="506643DA"/>
    <w:rsid w:val="50B26A3C"/>
    <w:rsid w:val="52326C6A"/>
    <w:rsid w:val="53A44BBD"/>
    <w:rsid w:val="54DA0EF3"/>
    <w:rsid w:val="54F94126"/>
    <w:rsid w:val="55CB69D9"/>
    <w:rsid w:val="55D342C0"/>
    <w:rsid w:val="57805D82"/>
    <w:rsid w:val="582D04D8"/>
    <w:rsid w:val="58D02D39"/>
    <w:rsid w:val="58F00CE5"/>
    <w:rsid w:val="5AE305EB"/>
    <w:rsid w:val="5B345531"/>
    <w:rsid w:val="5B687259"/>
    <w:rsid w:val="5D131C66"/>
    <w:rsid w:val="5D6972B8"/>
    <w:rsid w:val="5E8E13DE"/>
    <w:rsid w:val="5F862843"/>
    <w:rsid w:val="61F15033"/>
    <w:rsid w:val="627E3805"/>
    <w:rsid w:val="62A4333C"/>
    <w:rsid w:val="62D02824"/>
    <w:rsid w:val="66BE6CE3"/>
    <w:rsid w:val="66DD4563"/>
    <w:rsid w:val="67010561"/>
    <w:rsid w:val="67CA4DF7"/>
    <w:rsid w:val="67D008F0"/>
    <w:rsid w:val="67E176A2"/>
    <w:rsid w:val="680D558F"/>
    <w:rsid w:val="68C006D4"/>
    <w:rsid w:val="696F3EA8"/>
    <w:rsid w:val="699C7653"/>
    <w:rsid w:val="6AA46197"/>
    <w:rsid w:val="6AA90180"/>
    <w:rsid w:val="6BF40694"/>
    <w:rsid w:val="6C286174"/>
    <w:rsid w:val="6C6B0957"/>
    <w:rsid w:val="6CCB49D1"/>
    <w:rsid w:val="6DF5275E"/>
    <w:rsid w:val="6F724163"/>
    <w:rsid w:val="6FDC1B6B"/>
    <w:rsid w:val="710B72B7"/>
    <w:rsid w:val="716A38D3"/>
    <w:rsid w:val="71754026"/>
    <w:rsid w:val="7190343E"/>
    <w:rsid w:val="71A072F4"/>
    <w:rsid w:val="71D76A8E"/>
    <w:rsid w:val="71E52F59"/>
    <w:rsid w:val="72DD1E82"/>
    <w:rsid w:val="744523D5"/>
    <w:rsid w:val="754E4A1F"/>
    <w:rsid w:val="75576147"/>
    <w:rsid w:val="758F1B5A"/>
    <w:rsid w:val="75AC1C8F"/>
    <w:rsid w:val="75C47B29"/>
    <w:rsid w:val="75C612F4"/>
    <w:rsid w:val="765F3A9C"/>
    <w:rsid w:val="76813E40"/>
    <w:rsid w:val="76ED65C2"/>
    <w:rsid w:val="775262A1"/>
    <w:rsid w:val="777A2396"/>
    <w:rsid w:val="77D42643"/>
    <w:rsid w:val="78203332"/>
    <w:rsid w:val="782447FA"/>
    <w:rsid w:val="78A7540C"/>
    <w:rsid w:val="78A94C41"/>
    <w:rsid w:val="79262A0C"/>
    <w:rsid w:val="7971133A"/>
    <w:rsid w:val="79C67B14"/>
    <w:rsid w:val="7A2E1FC8"/>
    <w:rsid w:val="7B69462F"/>
    <w:rsid w:val="7CBC0056"/>
    <w:rsid w:val="7D43322A"/>
    <w:rsid w:val="7D553121"/>
    <w:rsid w:val="7DC24C28"/>
    <w:rsid w:val="7E8B30DA"/>
    <w:rsid w:val="7EAC3247"/>
    <w:rsid w:val="7F880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宋体"/>
      <w:sz w:val="2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endnote text"/>
    <w:basedOn w:val="1"/>
    <w:unhideWhenUsed/>
    <w:qFormat/>
    <w:uiPriority w:val="99"/>
    <w:rPr>
      <w:rFonts w:ascii="Calibri" w:hAnsi="Calibri" w:eastAsia="宋体" w:cs="Times New Roman"/>
      <w:szCs w:val="24"/>
    </w:rPr>
  </w:style>
  <w:style w:type="paragraph" w:styleId="3">
    <w:name w:val="annotation text"/>
    <w:basedOn w:val="1"/>
    <w:link w:val="17"/>
    <w:qFormat/>
    <w:uiPriority w:val="99"/>
  </w:style>
  <w:style w:type="paragraph" w:styleId="4">
    <w:name w:val="Balloon Text"/>
    <w:basedOn w:val="1"/>
    <w:link w:val="16"/>
    <w:qFormat/>
    <w:uiPriority w:val="99"/>
    <w:pPr>
      <w:spacing w:after="0"/>
    </w:pPr>
    <w:rPr>
      <w:sz w:val="18"/>
      <w:szCs w:val="18"/>
    </w:rPr>
  </w:style>
  <w:style w:type="paragraph" w:styleId="5">
    <w:name w:val="footer"/>
    <w:basedOn w:val="1"/>
    <w:link w:val="14"/>
    <w:qFormat/>
    <w:uiPriority w:val="99"/>
    <w:pPr>
      <w:tabs>
        <w:tab w:val="center" w:pos="4153"/>
        <w:tab w:val="right" w:pos="8306"/>
      </w:tabs>
    </w:pPr>
    <w:rPr>
      <w:sz w:val="18"/>
      <w:szCs w:val="18"/>
    </w:rPr>
  </w:style>
  <w:style w:type="paragraph" w:styleId="6">
    <w:name w:val="header"/>
    <w:basedOn w:val="1"/>
    <w:link w:val="13"/>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link w:val="36"/>
    <w:qFormat/>
    <w:uiPriority w:val="0"/>
    <w:pPr>
      <w:adjustRightInd/>
      <w:snapToGrid/>
      <w:spacing w:before="100" w:beforeAutospacing="1" w:after="100" w:afterAutospacing="1" w:line="360" w:lineRule="auto"/>
    </w:pPr>
    <w:rPr>
      <w:rFonts w:ascii="Arial Unicode MS" w:hAnsi="Arial Unicode MS" w:eastAsia="Times New Roman" w:cs="Times New Roman"/>
      <w:color w:val="333333"/>
      <w:sz w:val="18"/>
      <w:szCs w:val="18"/>
    </w:rPr>
  </w:style>
  <w:style w:type="paragraph" w:styleId="8">
    <w:name w:val="annotation subject"/>
    <w:basedOn w:val="3"/>
    <w:next w:val="3"/>
    <w:link w:val="18"/>
    <w:qFormat/>
    <w:uiPriority w:val="99"/>
    <w:rPr>
      <w:b/>
      <w:bCs/>
    </w:rPr>
  </w:style>
  <w:style w:type="character" w:styleId="11">
    <w:name w:val="page number"/>
    <w:qFormat/>
    <w:uiPriority w:val="0"/>
    <w:rPr>
      <w:rFonts w:ascii="Times New Roman" w:hAnsi="Times New Roman" w:eastAsia="宋体"/>
      <w:sz w:val="18"/>
    </w:rPr>
  </w:style>
  <w:style w:type="character" w:styleId="12">
    <w:name w:val="annotation reference"/>
    <w:basedOn w:val="10"/>
    <w:qFormat/>
    <w:uiPriority w:val="99"/>
    <w:rPr>
      <w:sz w:val="21"/>
      <w:szCs w:val="21"/>
    </w:rPr>
  </w:style>
  <w:style w:type="character" w:customStyle="1" w:styleId="13">
    <w:name w:val="页眉 字符"/>
    <w:basedOn w:val="10"/>
    <w:link w:val="6"/>
    <w:qFormat/>
    <w:uiPriority w:val="99"/>
    <w:rPr>
      <w:rFonts w:ascii="Tahoma" w:hAnsi="Tahoma"/>
      <w:sz w:val="18"/>
      <w:szCs w:val="18"/>
    </w:rPr>
  </w:style>
  <w:style w:type="character" w:customStyle="1" w:styleId="14">
    <w:name w:val="页脚 字符"/>
    <w:basedOn w:val="10"/>
    <w:link w:val="5"/>
    <w:qFormat/>
    <w:uiPriority w:val="99"/>
    <w:rPr>
      <w:rFonts w:ascii="Tahoma" w:hAnsi="Tahoma"/>
      <w:sz w:val="18"/>
      <w:szCs w:val="18"/>
    </w:rPr>
  </w:style>
  <w:style w:type="paragraph" w:customStyle="1" w:styleId="15">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16">
    <w:name w:val="批注框文本 字符"/>
    <w:basedOn w:val="10"/>
    <w:link w:val="4"/>
    <w:qFormat/>
    <w:uiPriority w:val="99"/>
    <w:rPr>
      <w:rFonts w:ascii="Tahoma" w:hAnsi="Tahoma"/>
      <w:sz w:val="18"/>
      <w:szCs w:val="18"/>
    </w:rPr>
  </w:style>
  <w:style w:type="character" w:customStyle="1" w:styleId="17">
    <w:name w:val="批注文字 字符"/>
    <w:basedOn w:val="10"/>
    <w:link w:val="3"/>
    <w:qFormat/>
    <w:uiPriority w:val="99"/>
    <w:rPr>
      <w:rFonts w:ascii="Tahoma" w:hAnsi="Tahoma"/>
    </w:rPr>
  </w:style>
  <w:style w:type="character" w:customStyle="1" w:styleId="18">
    <w:name w:val="批注主题 字符"/>
    <w:basedOn w:val="17"/>
    <w:link w:val="8"/>
    <w:qFormat/>
    <w:uiPriority w:val="99"/>
    <w:rPr>
      <w:rFonts w:ascii="Tahoma" w:hAnsi="Tahoma"/>
      <w:b/>
      <w:bCs/>
    </w:rPr>
  </w:style>
  <w:style w:type="paragraph" w:styleId="19">
    <w:name w:val="No Spacing"/>
    <w:qFormat/>
    <w:uiPriority w:val="1"/>
    <w:pPr>
      <w:adjustRightInd w:val="0"/>
      <w:snapToGrid w:val="0"/>
    </w:pPr>
    <w:rPr>
      <w:rFonts w:ascii="Tahoma" w:hAnsi="Tahoma" w:eastAsia="微软雅黑" w:cs="宋体"/>
      <w:sz w:val="22"/>
      <w:szCs w:val="22"/>
      <w:lang w:val="en-US" w:eastAsia="zh-CN" w:bidi="ar-SA"/>
    </w:rPr>
  </w:style>
  <w:style w:type="paragraph" w:customStyle="1" w:styleId="20">
    <w:name w:val="封面文字"/>
    <w:qFormat/>
    <w:uiPriority w:val="0"/>
    <w:pPr>
      <w:spacing w:before="320" w:after="320"/>
      <w:jc w:val="center"/>
    </w:pPr>
    <w:rPr>
      <w:rFonts w:ascii="Times New Roman" w:hAnsi="Times New Roman" w:eastAsia="宋体" w:cs="Times New Roman"/>
      <w:b/>
      <w:spacing w:val="80"/>
      <w:w w:val="150"/>
      <w:sz w:val="48"/>
      <w:lang w:val="en-US" w:eastAsia="zh-CN" w:bidi="ar-SA"/>
    </w:rPr>
  </w:style>
  <w:style w:type="paragraph" w:customStyle="1" w:styleId="21">
    <w:name w:val="封面编号"/>
    <w:qFormat/>
    <w:uiPriority w:val="0"/>
    <w:pPr>
      <w:ind w:right="284"/>
      <w:jc w:val="right"/>
    </w:pPr>
    <w:rPr>
      <w:rFonts w:ascii="Times New Roman" w:hAnsi="Times New Roman" w:eastAsia="黑体" w:cs="Times New Roman"/>
      <w:spacing w:val="20"/>
      <w:sz w:val="28"/>
      <w:lang w:val="en-US" w:eastAsia="zh-CN" w:bidi="ar-SA"/>
    </w:rPr>
  </w:style>
  <w:style w:type="paragraph" w:customStyle="1" w:styleId="22">
    <w:name w:val="正文左对齐"/>
    <w:basedOn w:val="1"/>
    <w:qFormat/>
    <w:uiPriority w:val="0"/>
    <w:pPr>
      <w:spacing w:after="156" w:afterLines="50" w:line="320" w:lineRule="exact"/>
      <w:ind w:firstLine="480" w:firstLineChars="200"/>
      <w:textAlignment w:val="baseline"/>
    </w:pPr>
    <w:rPr>
      <w:rFonts w:ascii="宋体" w:hAnsi="华文细黑"/>
      <w:sz w:val="24"/>
      <w:szCs w:val="20"/>
    </w:rPr>
  </w:style>
  <w:style w:type="paragraph" w:customStyle="1" w:styleId="23">
    <w:name w:val="封面日期"/>
    <w:qFormat/>
    <w:uiPriority w:val="0"/>
    <w:pPr>
      <w:jc w:val="center"/>
    </w:pPr>
    <w:rPr>
      <w:rFonts w:ascii="黑体" w:hAnsi="Times New Roman" w:eastAsia="黑体" w:cs="Times New Roman"/>
      <w:spacing w:val="4"/>
      <w:sz w:val="28"/>
      <w:lang w:val="en-US" w:eastAsia="zh-CN" w:bidi="ar-SA"/>
    </w:rPr>
  </w:style>
  <w:style w:type="paragraph" w:customStyle="1" w:styleId="24">
    <w:name w:val="段"/>
    <w:link w:val="2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
    <w:name w:val="章标题"/>
    <w:next w:val="24"/>
    <w:qFormat/>
    <w:uiPriority w:val="0"/>
    <w:pPr>
      <w:numPr>
        <w:ilvl w:val="0"/>
        <w:numId w:val="1"/>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2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7">
    <w:name w:val="其他发布部门"/>
    <w:basedOn w:val="1"/>
    <w:qFormat/>
    <w:uiPriority w:val="0"/>
    <w:pPr>
      <w:framePr w:w="7433" w:h="585" w:hRule="exact" w:hSpace="180" w:vSpace="180" w:wrap="around" w:vAnchor="margin" w:hAnchor="margin" w:xAlign="center" w:y="14401" w:anchorLock="1"/>
      <w:spacing w:line="0" w:lineRule="atLeast"/>
      <w:jc w:val="center"/>
    </w:pPr>
    <w:rPr>
      <w:rFonts w:ascii="黑体" w:eastAsia="黑体"/>
      <w:spacing w:val="20"/>
      <w:w w:val="135"/>
      <w:sz w:val="36"/>
      <w:szCs w:val="20"/>
    </w:rPr>
  </w:style>
  <w:style w:type="paragraph" w:customStyle="1" w:styleId="2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character" w:customStyle="1" w:styleId="29">
    <w:name w:val="段 Char"/>
    <w:basedOn w:val="10"/>
    <w:link w:val="24"/>
    <w:qFormat/>
    <w:uiPriority w:val="0"/>
    <w:rPr>
      <w:rFonts w:ascii="宋体" w:hAnsi="Times New Roman" w:eastAsia="宋体" w:cs="Times New Roman"/>
      <w:sz w:val="21"/>
    </w:rPr>
  </w:style>
  <w:style w:type="paragraph" w:customStyle="1" w:styleId="30">
    <w:name w:val="一级条标题"/>
    <w:next w:val="1"/>
    <w:link w:val="35"/>
    <w:qFormat/>
    <w:uiPriority w:val="0"/>
    <w:pPr>
      <w:spacing w:before="156" w:after="156"/>
      <w:outlineLvl w:val="2"/>
    </w:pPr>
    <w:rPr>
      <w:rFonts w:ascii="黑体" w:hAnsi="Times New Roman" w:eastAsia="黑体" w:cs="Times New Roman"/>
      <w:sz w:val="21"/>
      <w:szCs w:val="21"/>
      <w:lang w:val="en-US" w:eastAsia="zh-CN" w:bidi="ar-SA"/>
    </w:rPr>
  </w:style>
  <w:style w:type="paragraph" w:customStyle="1" w:styleId="31">
    <w:name w:val="二级条标题"/>
    <w:basedOn w:val="30"/>
    <w:next w:val="1"/>
    <w:qFormat/>
    <w:uiPriority w:val="0"/>
    <w:pPr>
      <w:tabs>
        <w:tab w:val="left" w:pos="360"/>
      </w:tabs>
      <w:spacing w:before="50" w:after="50"/>
      <w:outlineLvl w:val="3"/>
    </w:pPr>
  </w:style>
  <w:style w:type="paragraph" w:customStyle="1" w:styleId="32">
    <w:name w:val="三级条标题"/>
    <w:basedOn w:val="31"/>
    <w:next w:val="1"/>
    <w:qFormat/>
    <w:uiPriority w:val="0"/>
    <w:pPr>
      <w:outlineLvl w:val="4"/>
    </w:pPr>
  </w:style>
  <w:style w:type="paragraph" w:customStyle="1" w:styleId="33">
    <w:name w:val="四级条标题"/>
    <w:basedOn w:val="32"/>
    <w:next w:val="1"/>
    <w:qFormat/>
    <w:uiPriority w:val="0"/>
    <w:pPr>
      <w:outlineLvl w:val="5"/>
    </w:pPr>
  </w:style>
  <w:style w:type="paragraph" w:customStyle="1" w:styleId="34">
    <w:name w:val="五级条标题"/>
    <w:basedOn w:val="33"/>
    <w:next w:val="1"/>
    <w:qFormat/>
    <w:uiPriority w:val="0"/>
    <w:pPr>
      <w:outlineLvl w:val="6"/>
    </w:pPr>
  </w:style>
  <w:style w:type="character" w:customStyle="1" w:styleId="35">
    <w:name w:val="一级条标题 Char"/>
    <w:link w:val="30"/>
    <w:qFormat/>
    <w:uiPriority w:val="0"/>
    <w:rPr>
      <w:rFonts w:ascii="黑体" w:hAnsi="Times New Roman" w:eastAsia="黑体" w:cs="Times New Roman"/>
      <w:sz w:val="21"/>
      <w:szCs w:val="21"/>
    </w:rPr>
  </w:style>
  <w:style w:type="character" w:customStyle="1" w:styleId="36">
    <w:name w:val="普通(网站) 字符"/>
    <w:link w:val="7"/>
    <w:qFormat/>
    <w:uiPriority w:val="0"/>
    <w:rPr>
      <w:rFonts w:ascii="Arial Unicode MS" w:hAnsi="Arial Unicode MS" w:eastAsia="Times New Roman" w:cs="Times New Roman"/>
      <w:color w:val="333333"/>
      <w:sz w:val="18"/>
      <w:szCs w:val="18"/>
    </w:rPr>
  </w:style>
  <w:style w:type="paragraph" w:customStyle="1" w:styleId="37">
    <w:name w:val="数字编号列项（二级）"/>
    <w:qFormat/>
    <w:uiPriority w:val="0"/>
    <w:pPr>
      <w:numPr>
        <w:ilvl w:val="1"/>
        <w:numId w:val="2"/>
      </w:numPr>
      <w:jc w:val="both"/>
    </w:pPr>
    <w:rPr>
      <w:rFonts w:ascii="宋体" w:hAnsi="Times New Roman" w:eastAsia="宋体" w:cs="Times New Roman"/>
      <w:sz w:val="21"/>
      <w:lang w:val="en-US" w:eastAsia="zh-CN" w:bidi="ar-SA"/>
    </w:rPr>
  </w:style>
  <w:style w:type="paragraph" w:customStyle="1" w:styleId="38">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39">
    <w:name w:val="编号列项（三级）"/>
    <w:qFormat/>
    <w:uiPriority w:val="0"/>
    <w:pPr>
      <w:numPr>
        <w:ilvl w:val="2"/>
        <w:numId w:val="2"/>
      </w:numPr>
    </w:pPr>
    <w:rPr>
      <w:rFonts w:ascii="宋体" w:hAnsi="Times New Roman" w:eastAsia="宋体" w:cs="Times New Roman"/>
      <w:sz w:val="21"/>
      <w:lang w:val="en-US" w:eastAsia="zh-CN" w:bidi="ar-SA"/>
    </w:rPr>
  </w:style>
  <w:style w:type="paragraph" w:customStyle="1" w:styleId="40">
    <w:name w:val="目录 51"/>
    <w:basedOn w:val="1"/>
    <w:next w:val="1"/>
    <w:qFormat/>
    <w:uiPriority w:val="0"/>
    <w:pPr>
      <w:widowControl w:val="0"/>
      <w:adjustRightInd/>
      <w:snapToGrid/>
      <w:spacing w:after="0"/>
      <w:ind w:left="1680"/>
    </w:pPr>
    <w:rPr>
      <w:rFonts w:ascii="Times New Roman" w:hAnsi="Times New Roman" w:eastAsia="宋体" w:cs="Times New Roman"/>
      <w:kern w:val="2"/>
      <w:sz w:val="18"/>
      <w:szCs w:val="18"/>
    </w:rPr>
  </w:style>
  <w:style w:type="character" w:customStyle="1" w:styleId="41">
    <w:name w:val="表格文字 Char"/>
    <w:link w:val="42"/>
    <w:qFormat/>
    <w:uiPriority w:val="0"/>
    <w:rPr>
      <w:kern w:val="2"/>
      <w:sz w:val="21"/>
      <w:szCs w:val="24"/>
    </w:rPr>
  </w:style>
  <w:style w:type="paragraph" w:customStyle="1" w:styleId="42">
    <w:name w:val="表格文字"/>
    <w:basedOn w:val="1"/>
    <w:link w:val="41"/>
    <w:qFormat/>
    <w:uiPriority w:val="0"/>
    <w:pPr>
      <w:widowControl w:val="0"/>
      <w:adjustRightInd/>
      <w:snapToGrid/>
      <w:spacing w:before="60" w:after="60"/>
      <w:jc w:val="both"/>
    </w:pPr>
    <w:rPr>
      <w:rFonts w:ascii="Calibri" w:hAnsi="Calibri"/>
      <w:kern w:val="2"/>
      <w:sz w:val="21"/>
      <w:szCs w:val="24"/>
    </w:rPr>
  </w:style>
  <w:style w:type="paragraph" w:customStyle="1" w:styleId="43">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44">
    <w:name w:val="发布部门"/>
    <w:next w:val="24"/>
    <w:qFormat/>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45">
    <w:name w:val="Revision"/>
    <w:hidden/>
    <w:semiHidden/>
    <w:uiPriority w:val="99"/>
    <w:rPr>
      <w:rFonts w:ascii="Tahoma" w:hAnsi="Tahoma" w:eastAsia="微软雅黑" w:cs="宋体"/>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11B9D9-47F7-47D6-80FB-191851F0B393}">
  <ds:schemaRefs/>
</ds:datastoreItem>
</file>

<file path=docProps/app.xml><?xml version="1.0" encoding="utf-8"?>
<Properties xmlns="http://schemas.openxmlformats.org/officeDocument/2006/extended-properties" xmlns:vt="http://schemas.openxmlformats.org/officeDocument/2006/docPropsVTypes">
  <Template>Normal</Template>
  <Pages>9</Pages>
  <Words>5111</Words>
  <Characters>6198</Characters>
  <Lines>45</Lines>
  <Paragraphs>12</Paragraphs>
  <TotalTime>8</TotalTime>
  <ScaleCrop>false</ScaleCrop>
  <LinksUpToDate>false</LinksUpToDate>
  <CharactersWithSpaces>6668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2022-04-06T02:24:00Z</dcterms:created>
  <dc:creator>User</dc:creator>
  <cp:lastModifiedBy>林若虚</cp:lastModifiedBy>
  <cp:lastPrinted>2022-04-22T03:33:00Z</cp:lastPrinted>
  <dcterms:modified xsi:type="dcterms:W3CDTF">2023-02-15T05:25:17Z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8DF72895FABF47559F345346E78F2468</vt:lpwstr>
  </property>
</Properties>
</file>