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rPr>
          <w:b/>
        </w:rPr>
      </w:pPr>
      <w:bookmarkStart w:id="0" w:name="SectionMark0"/>
    </w:p>
    <w:p>
      <w:pPr>
        <w:pStyle w:val="84"/>
        <w:rPr>
          <w:b/>
        </w:rPr>
        <w:sectPr>
          <w:headerReference r:id="rId7" w:type="first"/>
          <w:headerReference r:id="rId5" w:type="default"/>
          <w:footerReference r:id="rId8" w:type="default"/>
          <w:headerReference r:id="rId6" w:type="even"/>
          <w:footerReference r:id="rId9" w:type="even"/>
          <w:pgSz w:w="11907" w:h="16839"/>
          <w:pgMar w:top="1418" w:right="1418" w:bottom="1418" w:left="1418" w:header="0" w:footer="0" w:gutter="0"/>
          <w:pgNumType w:start="1"/>
          <w:cols w:space="720" w:num="1"/>
          <w:titlePg/>
          <w:docGrid w:type="lines" w:linePitch="312" w:charSpace="0"/>
        </w:sectPr>
      </w:pPr>
      <w:r>
        <w:rPr>
          <w:b/>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508000</wp:posOffset>
                </wp:positionV>
                <wp:extent cx="5943600" cy="0"/>
                <wp:effectExtent l="10160" t="14605" r="8890" b="13970"/>
                <wp:wrapNone/>
                <wp:docPr id="47" name="直线 2"/>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800008"/>
                          </a:solidFill>
                          <a:round/>
                        </a:ln>
                      </wps:spPr>
                      <wps:bodyPr/>
                    </wps:wsp>
                  </a:graphicData>
                </a:graphic>
              </wp:anchor>
            </w:drawing>
          </mc:Choice>
          <mc:Fallback>
            <w:pict>
              <v:line id="直线 2" o:spid="_x0000_s1026" o:spt="20" style="position:absolute;left:0pt;margin-left:-2.7pt;margin-top:40pt;height:0pt;width:468pt;z-index:251665408;mso-width-relative:page;mso-height-relative:page;" filled="f" stroked="t" coordsize="21600,21600" o:gfxdata="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snwnTVAAAACAEAAA8AAAAAAAAAAQAg&#10;AAAAIgAAAGRycy9kb3ducmV2LnhtbFBLAQIUABQAAAAIAIdO4kDA5l/q2AEAAKMDAAAOAAAAAAAA&#10;AAEAIAAAACQBAABkcnMvZTJvRG9jLnhtbFBLBQYAAAAABgAGAFkBAABuBQAAAAA=&#10;">
                <v:fill on="f" focussize="0,0"/>
                <v:stroke weight="1pt" color="#800008" joinstyle="round"/>
                <v:imagedata o:title=""/>
                <o:lock v:ext="edit" aspectratio="f"/>
              </v:line>
            </w:pict>
          </mc:Fallback>
        </mc:AlternateContent>
      </w:r>
      <w:r>
        <w:rPr>
          <w:b/>
        </w:rPr>
        <mc:AlternateContent>
          <mc:Choice Requires="wps">
            <w:drawing>
              <wp:anchor distT="0" distB="0" distL="114300" distR="114300" simplePos="0" relativeHeight="251666432" behindDoc="0" locked="0" layoutInCell="1" allowOverlap="1">
                <wp:simplePos x="0" y="0"/>
                <wp:positionH relativeFrom="margin">
                  <wp:posOffset>4476750</wp:posOffset>
                </wp:positionH>
                <wp:positionV relativeFrom="margin">
                  <wp:posOffset>8321040</wp:posOffset>
                </wp:positionV>
                <wp:extent cx="457200" cy="396240"/>
                <wp:effectExtent l="0" t="1270" r="4445" b="2540"/>
                <wp:wrapNone/>
                <wp:docPr id="50" name="fmFrame7"/>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0" cy="396240"/>
                        </a:xfrm>
                        <a:prstGeom prst="rect">
                          <a:avLst/>
                        </a:prstGeom>
                        <a:solidFill>
                          <a:srgbClr val="FFFFFF"/>
                        </a:solidFill>
                        <a:ln>
                          <a:noFill/>
                        </a:ln>
                      </wps:spPr>
                      <wps:txbx>
                        <w:txbxContent>
                          <w:p>
                            <w:pPr>
                              <w:rPr>
                                <w:rFonts w:ascii="黑体" w:hAnsi="黑体" w:eastAsia="黑体"/>
                                <w:b/>
                                <w:sz w:val="28"/>
                              </w:rPr>
                            </w:pPr>
                            <w:r>
                              <w:rPr>
                                <w:rFonts w:hint="eastAsia" w:ascii="黑体" w:hAnsi="黑体" w:eastAsia="黑体"/>
                                <w:b/>
                                <w:sz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flip:x y;margin-left:352.5pt;margin-top:655.2pt;height:31.2pt;width:36pt;mso-position-horizontal-relative:margin;mso-position-vertical-relative:margin;z-index:251666432;mso-width-relative:page;mso-height-relative:page;" fillcolor="#FFFFFF" filled="t" stroked="f" coordsize="21600,21600" o:gfxdata="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ZA4x/bAAAA&#10;DQEAAA8AAAAAAAAAAQAgAAAAIgAAAGRycy9kb3ducmV2LnhtbFBLAQIUABQAAAAIAIdO4kCyVnN2&#10;GgIAAD8EAAAOAAAAAAAAAAEAIAAAACoBAABkcnMvZTJvRG9jLnhtbFBLBQYAAAAABgAGAFkBAAC2&#10;BQAAAAA=&#10;">
                <v:fill on="t" focussize="0,0"/>
                <v:stroke on="f"/>
                <v:imagedata o:title=""/>
                <o:lock v:ext="edit" aspectratio="f"/>
                <v:textbox inset="0mm,0mm,0mm,0mm">
                  <w:txbxContent>
                    <w:p>
                      <w:pPr>
                        <w:rPr>
                          <w:rFonts w:ascii="黑体" w:hAnsi="黑体" w:eastAsia="黑体"/>
                          <w:b/>
                          <w:sz w:val="28"/>
                        </w:rPr>
                      </w:pPr>
                      <w:r>
                        <w:rPr>
                          <w:rFonts w:hint="eastAsia" w:ascii="黑体" w:hAnsi="黑体" w:eastAsia="黑体"/>
                          <w:b/>
                          <w:sz w:val="28"/>
                        </w:rPr>
                        <w:t>发布</w:t>
                      </w:r>
                    </w:p>
                  </w:txbxContent>
                </v:textbox>
              </v:shape>
            </w:pict>
          </mc:Fallback>
        </mc:AlternateContent>
      </w:r>
      <w:r>
        <w:rPr>
          <w:b/>
        </w:rPr>
        <mc:AlternateContent>
          <mc:Choice Requires="wps">
            <w:drawing>
              <wp:anchor distT="0" distB="0" distL="114300" distR="114300" simplePos="0" relativeHeight="251667456" behindDoc="0" locked="0" layoutInCell="1" allowOverlap="1">
                <wp:simplePos x="0" y="0"/>
                <wp:positionH relativeFrom="column">
                  <wp:posOffset>1209675</wp:posOffset>
                </wp:positionH>
                <wp:positionV relativeFrom="paragraph">
                  <wp:posOffset>7068820</wp:posOffset>
                </wp:positionV>
                <wp:extent cx="3052445" cy="935990"/>
                <wp:effectExtent l="0" t="3175" r="0" b="3810"/>
                <wp:wrapNone/>
                <wp:docPr id="49"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052445" cy="935990"/>
                        </a:xfrm>
                        <a:prstGeom prst="rect">
                          <a:avLst/>
                        </a:prstGeom>
                        <a:solidFill>
                          <a:srgbClr val="FFFFFF"/>
                        </a:solidFill>
                        <a:ln>
                          <a:noFill/>
                        </a:ln>
                      </wps:spPr>
                      <wps:txbx>
                        <w:txbxContent>
                          <w:p>
                            <w:pPr>
                              <w:pStyle w:val="65"/>
                              <w:jc w:val="distribute"/>
                              <w:rPr>
                                <w:spacing w:val="0"/>
                                <w:sz w:val="32"/>
                                <w:szCs w:val="32"/>
                              </w:rPr>
                            </w:pPr>
                            <w:r>
                              <w:rPr>
                                <w:rFonts w:hint="eastAsia"/>
                                <w:spacing w:val="0"/>
                                <w:sz w:val="32"/>
                                <w:szCs w:val="32"/>
                              </w:rPr>
                              <w:t>中国有色金属工业协会</w:t>
                            </w:r>
                          </w:p>
                          <w:p>
                            <w:pPr>
                              <w:pStyle w:val="65"/>
                              <w:jc w:val="distribute"/>
                              <w:rPr>
                                <w:sz w:val="32"/>
                                <w:szCs w:val="32"/>
                              </w:rPr>
                            </w:pPr>
                            <w:r>
                              <w:rPr>
                                <w:rFonts w:hint="eastAsia"/>
                                <w:spacing w:val="0"/>
                                <w:w w:val="130"/>
                                <w:sz w:val="32"/>
                                <w:szCs w:val="32"/>
                              </w:rPr>
                              <w:t>中国有色金属学会</w:t>
                            </w:r>
                          </w:p>
                          <w:p>
                            <w:pPr>
                              <w:jc w:val="distribute"/>
                              <w:rPr>
                                <w:sz w:val="32"/>
                                <w:szCs w:val="32"/>
                              </w:rPr>
                            </w:pPr>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95.25pt;margin-top:556.6pt;height:73.7pt;width:240.35pt;z-index:251667456;mso-width-relative:page;mso-height-relative:page;" fillcolor="#FFFFFF" filled="t" stroked="f" coordsize="21600,21600" o:gfxdata="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uS3R2QAAAA0BAAAPAAAAAAAAAAEAIAAAACIAAABkcnMvZG93bnJldi54bWxQSwEC&#10;FAAUAAAACACHTuJARAmntCwCAAA/BAAADgAAAAAAAAABACAAAAAoAQAAZHJzL2Uyb0RvYy54bWxQ&#10;SwUGAAAAAAYABgBZAQAAxgUAAAAA&#10;">
                <v:fill on="t" focussize="0,0"/>
                <v:stroke on="f"/>
                <v:imagedata o:title=""/>
                <o:lock v:ext="edit" aspectratio="f"/>
                <v:textbox>
                  <w:txbxContent>
                    <w:p>
                      <w:pPr>
                        <w:pStyle w:val="65"/>
                        <w:jc w:val="distribute"/>
                        <w:rPr>
                          <w:spacing w:val="0"/>
                          <w:sz w:val="32"/>
                          <w:szCs w:val="32"/>
                        </w:rPr>
                      </w:pPr>
                      <w:r>
                        <w:rPr>
                          <w:rFonts w:hint="eastAsia"/>
                          <w:spacing w:val="0"/>
                          <w:sz w:val="32"/>
                          <w:szCs w:val="32"/>
                        </w:rPr>
                        <w:t>中国有色金属工业协会</w:t>
                      </w:r>
                    </w:p>
                    <w:p>
                      <w:pPr>
                        <w:pStyle w:val="65"/>
                        <w:jc w:val="distribute"/>
                        <w:rPr>
                          <w:sz w:val="32"/>
                          <w:szCs w:val="32"/>
                        </w:rPr>
                      </w:pPr>
                      <w:r>
                        <w:rPr>
                          <w:rFonts w:hint="eastAsia"/>
                          <w:spacing w:val="0"/>
                          <w:w w:val="130"/>
                          <w:sz w:val="32"/>
                          <w:szCs w:val="32"/>
                        </w:rPr>
                        <w:t>中国有色金属学会</w:t>
                      </w:r>
                    </w:p>
                    <w:p>
                      <w:pPr>
                        <w:jc w:val="distribute"/>
                        <w:rPr>
                          <w:sz w:val="32"/>
                          <w:szCs w:val="32"/>
                        </w:rPr>
                      </w:pPr>
                    </w:p>
                  </w:txbxContent>
                </v:textbox>
              </v:shape>
            </w:pict>
          </mc:Fallback>
        </mc:AlternateContent>
      </w:r>
      <w:r>
        <w:rPr>
          <w:b/>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6969760</wp:posOffset>
                </wp:positionV>
                <wp:extent cx="5829300" cy="0"/>
                <wp:effectExtent l="14605" t="8890" r="13970" b="10160"/>
                <wp:wrapNone/>
                <wp:docPr id="48" name="直线 3"/>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0008"/>
                          </a:solidFill>
                          <a:round/>
                        </a:ln>
                      </wps:spPr>
                      <wps:bodyPr/>
                    </wps:wsp>
                  </a:graphicData>
                </a:graphic>
              </wp:anchor>
            </w:drawing>
          </mc:Choice>
          <mc:Fallback>
            <w:pict>
              <v:line id="直线 3" o:spid="_x0000_s1026" o:spt="20" style="position:absolute;left:0pt;margin-left:-9pt;margin-top:548.8pt;height:0pt;width:459pt;z-index:251665408;mso-width-relative:page;mso-height-relative:page;" filled="f" stroked="t" coordsize="21600,21600" o:gfxdata="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5/r5jWAAAADQEAAA8AAAAAAAAAAQAg&#10;AAAAIgAAAGRycy9kb3ducmV2LnhtbFBLAQIUABQAAAAIAIdO4kBumLGT1wEAAKMDAAAOAAAAAAAA&#10;AAEAIAAAACUBAABkcnMvZTJvRG9jLnhtbFBLBQYAAAAABgAGAFkBAABuBQAAAAA=&#10;">
                <v:fill on="f" focussize="0,0"/>
                <v:stroke weight="1pt" color="#800008" joinstyle="round"/>
                <v:imagedata o:title=""/>
                <o:lock v:ext="edit" aspectratio="f"/>
              </v:line>
            </w:pict>
          </mc:Fallback>
        </mc:AlternateContent>
      </w:r>
      <w:r>
        <w:rPr>
          <w:b/>
        </w:rPr>
        <mc:AlternateContent>
          <mc:Choice Requires="wps">
            <w:drawing>
              <wp:anchor distT="0" distB="0" distL="114300" distR="114300" simplePos="0" relativeHeight="251664384" behindDoc="0" locked="1" layoutInCell="1" allowOverlap="1">
                <wp:simplePos x="0" y="0"/>
                <wp:positionH relativeFrom="margin">
                  <wp:posOffset>3657600</wp:posOffset>
                </wp:positionH>
                <wp:positionV relativeFrom="margin">
                  <wp:posOffset>7726680</wp:posOffset>
                </wp:positionV>
                <wp:extent cx="2019300" cy="312420"/>
                <wp:effectExtent l="0" t="0" r="4445" b="4445"/>
                <wp:wrapNone/>
                <wp:docPr id="4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5"/>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88pt;margin-top:608.4pt;height:24.6pt;width:159pt;mso-position-horizontal-relative:margin;mso-position-vertical-relative:margin;z-index:251664384;mso-width-relative:page;mso-height-relative:page;" fillcolor="#FFFFFF" filled="t" stroked="f" coordsize="21600,21600" o:gfxdata="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5/dSXZAAAADQEAAA8AAAAAAAAA&#10;AQAgAAAAIgAAAGRycy9kb3ducmV2LnhtbFBLAQIUABQAAAAIAIdO4kCjUY99EAIAACwEAAAOAAAA&#10;AAAAAAEAIAAAACgBAABkcnMvZTJvRG9jLnhtbFBLBQYAAAAABgAGAFkBAACqBQAAAAA=&#10;">
                <v:fill on="t" focussize="0,0"/>
                <v:stroke on="f"/>
                <v:imagedata o:title=""/>
                <o:lock v:ext="edit" aspectratio="f"/>
                <v:textbox inset="0mm,0mm,0mm,0mm">
                  <w:txbxContent>
                    <w:p>
                      <w:pPr>
                        <w:pStyle w:val="75"/>
                      </w:pPr>
                      <w:r>
                        <w:rPr>
                          <w:rFonts w:hint="eastAsia"/>
                        </w:rPr>
                        <w:t>××××-××-××实施</w:t>
                      </w:r>
                    </w:p>
                  </w:txbxContent>
                </v:textbox>
                <w10:anchorlock/>
              </v:shape>
            </w:pict>
          </mc:Fallback>
        </mc:AlternateContent>
      </w:r>
      <w:r>
        <w:rPr>
          <w:b/>
        </w:rPr>
        <mc:AlternateContent>
          <mc:Choice Requires="wps">
            <w:drawing>
              <wp:anchor distT="0" distB="0" distL="114300" distR="114300" simplePos="0" relativeHeight="251663360" behindDoc="0" locked="1" layoutInCell="1" allowOverlap="1">
                <wp:simplePos x="0" y="0"/>
                <wp:positionH relativeFrom="margin">
                  <wp:posOffset>-114300</wp:posOffset>
                </wp:positionH>
                <wp:positionV relativeFrom="margin">
                  <wp:posOffset>7726680</wp:posOffset>
                </wp:positionV>
                <wp:extent cx="2019300" cy="312420"/>
                <wp:effectExtent l="0" t="0" r="4445" b="4445"/>
                <wp:wrapNone/>
                <wp:docPr id="4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6"/>
                              <w:rPr>
                                <w:rFonts w:ascii="黑体" w:hAnsi="黑体"/>
                              </w:rPr>
                            </w:pPr>
                            <w:r>
                              <w:rPr>
                                <w:rFonts w:hint="eastAsia" w:ascii="黑体" w:hAns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9pt;margin-top:608.4pt;height:24.6pt;width:159pt;mso-position-horizontal-relative:margin;mso-position-vertical-relative:margin;z-index:251663360;mso-width-relative:page;mso-height-relative:page;" fillcolor="#FFFFFF" filled="t" stroked="f" coordsize="21600,21600" o:gfxdata="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DgC79kAAAANAQAADwAAAAAAAAAB&#10;ACAAAAAiAAAAZHJzL2Rvd25yZXYueG1sUEsBAhQAFAAAAAgAh07iQF2zyLoPAgAALAQAAA4AAAAA&#10;AAAAAQAgAAAAKAEAAGRycy9lMm9Eb2MueG1sUEsFBgAAAAAGAAYAWQEAAKkFAAAAAA==&#10;">
                <v:fill on="t" focussize="0,0"/>
                <v:stroke on="f"/>
                <v:imagedata o:title=""/>
                <o:lock v:ext="edit" aspectratio="f"/>
                <v:textbox inset="0mm,0mm,0mm,0mm">
                  <w:txbxContent>
                    <w:p>
                      <w:pPr>
                        <w:pStyle w:val="76"/>
                        <w:rPr>
                          <w:rFonts w:ascii="黑体" w:hAnsi="黑体"/>
                        </w:rPr>
                      </w:pPr>
                      <w:r>
                        <w:rPr>
                          <w:rFonts w:hint="eastAsia" w:ascii="黑体" w:hAnsi="黑体"/>
                        </w:rPr>
                        <w:t>××××-××-××发布</w:t>
                      </w:r>
                    </w:p>
                  </w:txbxContent>
                </v:textbox>
                <w10:anchorlock/>
              </v:shape>
            </w:pict>
          </mc:Fallback>
        </mc:AlternateContent>
      </w:r>
      <w:r>
        <w:rPr>
          <w:b/>
        </w:rPr>
        <mc:AlternateContent>
          <mc:Choice Requires="wps">
            <w:drawing>
              <wp:anchor distT="0" distB="0" distL="114300" distR="114300" simplePos="0" relativeHeight="251662336" behindDoc="0" locked="1" layoutInCell="1" allowOverlap="1">
                <wp:simplePos x="0" y="0"/>
                <wp:positionH relativeFrom="margin">
                  <wp:posOffset>-25400</wp:posOffset>
                </wp:positionH>
                <wp:positionV relativeFrom="margin">
                  <wp:posOffset>2299970</wp:posOffset>
                </wp:positionV>
                <wp:extent cx="5969000" cy="3893185"/>
                <wp:effectExtent l="0" t="0" r="4445" b="2540"/>
                <wp:wrapNone/>
                <wp:docPr id="43"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3893185"/>
                        </a:xfrm>
                        <a:prstGeom prst="rect">
                          <a:avLst/>
                        </a:prstGeom>
                        <a:solidFill>
                          <a:srgbClr val="FFFFFF"/>
                        </a:solidFill>
                        <a:ln>
                          <a:noFill/>
                        </a:ln>
                      </wps:spPr>
                      <wps:txbx>
                        <w:txbxContent>
                          <w:p>
                            <w:pPr>
                              <w:autoSpaceDE w:val="0"/>
                              <w:autoSpaceDN w:val="0"/>
                              <w:adjustRightInd w:val="0"/>
                              <w:jc w:val="left"/>
                              <w:rPr>
                                <w:rFonts w:ascii="黑体" w:eastAsia="黑体" w:cs="黑体"/>
                                <w:color w:val="000000"/>
                                <w:kern w:val="0"/>
                                <w:sz w:val="24"/>
                              </w:rPr>
                            </w:pPr>
                          </w:p>
                          <w:p>
                            <w:pPr>
                              <w:pStyle w:val="92"/>
                              <w:rPr>
                                <w:sz w:val="44"/>
                                <w:szCs w:val="44"/>
                              </w:rPr>
                            </w:pPr>
                            <w:r>
                              <w:rPr>
                                <w:rFonts w:hint="eastAsia" w:cs="黑体"/>
                                <w:color w:val="000000"/>
                                <w:szCs w:val="52"/>
                              </w:rPr>
                              <w:t>烟气制酸管道联锁智能控制系统技术规范</w:t>
                            </w:r>
                            <w:r>
                              <w:rPr>
                                <w:rFonts w:cs="黑体"/>
                                <w:color w:val="000000"/>
                                <w:szCs w:val="52"/>
                              </w:rPr>
                              <w:t xml:space="preserve"> </w:t>
                            </w:r>
                            <w:r>
                              <w:rPr>
                                <w:rFonts w:hint="eastAsia"/>
                                <w:sz w:val="44"/>
                                <w:szCs w:val="44"/>
                              </w:rPr>
                              <w:t xml:space="preserve"> </w:t>
                            </w:r>
                          </w:p>
                          <w:p>
                            <w:pPr>
                              <w:pStyle w:val="91"/>
                            </w:pPr>
                            <w:r>
                              <w:t xml:space="preserve">  </w:t>
                            </w:r>
                          </w:p>
                          <w:p>
                            <w:pPr>
                              <w:pStyle w:val="90"/>
                              <w:rPr>
                                <w:rFonts w:ascii="黑体" w:hAnsi="黑体" w:eastAsia="黑体"/>
                              </w:rPr>
                            </w:pPr>
                            <w:r>
                              <w:rPr>
                                <w:rFonts w:ascii="黑体" w:hAnsi="黑体" w:eastAsia="黑体"/>
                              </w:rPr>
                              <w:t>Technical specification for intelligent interlocking control system of flue gas acid production pipeline</w:t>
                            </w:r>
                          </w:p>
                          <w:p>
                            <w:pPr>
                              <w:jc w:val="center"/>
                              <w:rPr>
                                <w:rFonts w:ascii="黑体" w:eastAsia="黑体"/>
                                <w:sz w:val="28"/>
                                <w:szCs w:val="28"/>
                              </w:rPr>
                            </w:pPr>
                            <w:r>
                              <w:rPr>
                                <w:sz w:val="28"/>
                                <w:szCs w:val="28"/>
                              </w:rPr>
                              <w:t xml:space="preserve">   </w:t>
                            </w:r>
                            <w:r>
                              <w:rPr>
                                <w:rFonts w:hint="eastAsia" w:ascii="黑体" w:eastAsia="黑体"/>
                                <w:sz w:val="28"/>
                                <w:szCs w:val="28"/>
                              </w:rPr>
                              <w:t xml:space="preserve">  </w:t>
                            </w:r>
                          </w:p>
                          <w:p>
                            <w:pPr>
                              <w:pStyle w:val="83"/>
                            </w:pPr>
                            <w:r>
                              <w:rPr>
                                <w:rFonts w:hint="eastAsia"/>
                              </w:rPr>
                              <w:t>（预审稿）</w:t>
                            </w:r>
                          </w:p>
                          <w:p>
                            <w:pPr>
                              <w:pStyle w:val="8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pt;margin-top:181.1pt;height:306.55pt;width:470pt;mso-position-horizontal-relative:margin;mso-position-vertical-relative:margin;z-index:251662336;mso-width-relative:page;mso-height-relative:page;" fillcolor="#FFFFFF" filled="t" stroked="f" coordsize="21600,21600" o:gfxdata="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shGh2gAAAAoBAAAPAAAA&#10;AAAAAAEAIAAAACIAAABkcnMvZG93bnJldi54bWxQSwECFAAUAAAACACHTuJAhHaMWxMCAAAtBAAA&#10;DgAAAAAAAAABACAAAAApAQAAZHJzL2Uyb0RvYy54bWxQSwUGAAAAAAYABgBZAQAArgUAAAAA&#10;">
                <v:fill on="t" focussize="0,0"/>
                <v:stroke on="f"/>
                <v:imagedata o:title=""/>
                <o:lock v:ext="edit" aspectratio="f"/>
                <v:textbox inset="0mm,0mm,0mm,0mm">
                  <w:txbxContent>
                    <w:p>
                      <w:pPr>
                        <w:autoSpaceDE w:val="0"/>
                        <w:autoSpaceDN w:val="0"/>
                        <w:adjustRightInd w:val="0"/>
                        <w:jc w:val="left"/>
                        <w:rPr>
                          <w:rFonts w:ascii="黑体" w:eastAsia="黑体" w:cs="黑体"/>
                          <w:color w:val="000000"/>
                          <w:kern w:val="0"/>
                          <w:sz w:val="24"/>
                        </w:rPr>
                      </w:pPr>
                    </w:p>
                    <w:p>
                      <w:pPr>
                        <w:pStyle w:val="92"/>
                        <w:rPr>
                          <w:sz w:val="44"/>
                          <w:szCs w:val="44"/>
                        </w:rPr>
                      </w:pPr>
                      <w:r>
                        <w:rPr>
                          <w:rFonts w:hint="eastAsia" w:cs="黑体"/>
                          <w:color w:val="000000"/>
                          <w:szCs w:val="52"/>
                        </w:rPr>
                        <w:t>烟气制酸管道联锁智能控制系统技术规范</w:t>
                      </w:r>
                      <w:r>
                        <w:rPr>
                          <w:rFonts w:cs="黑体"/>
                          <w:color w:val="000000"/>
                          <w:szCs w:val="52"/>
                        </w:rPr>
                        <w:t xml:space="preserve"> </w:t>
                      </w:r>
                      <w:r>
                        <w:rPr>
                          <w:rFonts w:hint="eastAsia"/>
                          <w:sz w:val="44"/>
                          <w:szCs w:val="44"/>
                        </w:rPr>
                        <w:t xml:space="preserve"> </w:t>
                      </w:r>
                    </w:p>
                    <w:p>
                      <w:pPr>
                        <w:pStyle w:val="91"/>
                      </w:pPr>
                      <w:r>
                        <w:t xml:space="preserve">  </w:t>
                      </w:r>
                    </w:p>
                    <w:p>
                      <w:pPr>
                        <w:pStyle w:val="90"/>
                        <w:rPr>
                          <w:rFonts w:ascii="黑体" w:hAnsi="黑体" w:eastAsia="黑体"/>
                        </w:rPr>
                      </w:pPr>
                      <w:r>
                        <w:rPr>
                          <w:rFonts w:ascii="黑体" w:hAnsi="黑体" w:eastAsia="黑体"/>
                        </w:rPr>
                        <w:t>Technical specification for intelligent interlocking control system of flue gas acid production pipeline</w:t>
                      </w:r>
                    </w:p>
                    <w:p>
                      <w:pPr>
                        <w:jc w:val="center"/>
                        <w:rPr>
                          <w:rFonts w:ascii="黑体" w:eastAsia="黑体"/>
                          <w:sz w:val="28"/>
                          <w:szCs w:val="28"/>
                        </w:rPr>
                      </w:pPr>
                      <w:r>
                        <w:rPr>
                          <w:sz w:val="28"/>
                          <w:szCs w:val="28"/>
                        </w:rPr>
                        <w:t xml:space="preserve">   </w:t>
                      </w:r>
                      <w:r>
                        <w:rPr>
                          <w:rFonts w:hint="eastAsia" w:ascii="黑体" w:eastAsia="黑体"/>
                          <w:sz w:val="28"/>
                          <w:szCs w:val="28"/>
                        </w:rPr>
                        <w:t xml:space="preserve">  </w:t>
                      </w:r>
                    </w:p>
                    <w:p>
                      <w:pPr>
                        <w:pStyle w:val="83"/>
                      </w:pPr>
                      <w:r>
                        <w:rPr>
                          <w:rFonts w:hint="eastAsia"/>
                        </w:rPr>
                        <w:t>（预审稿）</w:t>
                      </w:r>
                    </w:p>
                    <w:p>
                      <w:pPr>
                        <w:pStyle w:val="89"/>
                      </w:pPr>
                    </w:p>
                  </w:txbxContent>
                </v:textbox>
                <w10:anchorlock/>
              </v:shape>
            </w:pict>
          </mc:Fallback>
        </mc:AlternateContent>
      </w:r>
      <w:r>
        <w:rPr>
          <w:b/>
        </w:rPr>
        <mc:AlternateContent>
          <mc:Choice Requires="wps">
            <w:drawing>
              <wp:anchor distT="0" distB="0" distL="114300" distR="114300" simplePos="0" relativeHeight="251661312" behindDoc="0" locked="1" layoutInCell="1" allowOverlap="1">
                <wp:simplePos x="0" y="0"/>
                <wp:positionH relativeFrom="margin">
                  <wp:align>left</wp:align>
                </wp:positionH>
                <wp:positionV relativeFrom="margin">
                  <wp:posOffset>1183005</wp:posOffset>
                </wp:positionV>
                <wp:extent cx="5943600" cy="327660"/>
                <wp:effectExtent l="0" t="0" r="0" b="0"/>
                <wp:wrapNone/>
                <wp:docPr id="42" name="fmFrame3"/>
                <wp:cNvGraphicFramePr/>
                <a:graphic xmlns:a="http://schemas.openxmlformats.org/drawingml/2006/main">
                  <a:graphicData uri="http://schemas.microsoft.com/office/word/2010/wordprocessingShape">
                    <wps:wsp>
                      <wps:cNvSpPr txBox="1">
                        <a:spLocks noChangeArrowheads="1"/>
                      </wps:cNvSpPr>
                      <wps:spPr bwMode="auto">
                        <a:xfrm>
                          <a:off x="0" y="0"/>
                          <a:ext cx="5943600" cy="327660"/>
                        </a:xfrm>
                        <a:prstGeom prst="rect">
                          <a:avLst/>
                        </a:prstGeom>
                        <a:solidFill>
                          <a:srgbClr val="FFFFFF"/>
                        </a:solidFill>
                        <a:ln>
                          <a:noFill/>
                        </a:ln>
                      </wps:spPr>
                      <wps:txbx>
                        <w:txbxContent>
                          <w:p>
                            <w:pPr>
                              <w:pStyle w:val="93"/>
                              <w:spacing w:before="0"/>
                              <w:rPr>
                                <w:rFonts w:ascii="黑体" w:hAnsi="黑体" w:eastAsia="黑体"/>
                              </w:rPr>
                            </w:pPr>
                            <w:r>
                              <w:rPr>
                                <w:rFonts w:ascii="黑体" w:hAnsi="黑体" w:eastAsia="黑体"/>
                              </w:rPr>
                              <w:t>T/CNIA XXXX-20</w:t>
                            </w:r>
                            <w:r>
                              <w:rPr>
                                <w:rFonts w:hint="eastAsia" w:ascii="黑体" w:hAnsi="黑体" w:eastAsia="黑体"/>
                              </w:rPr>
                              <w:t>XX</w:t>
                            </w:r>
                          </w:p>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top:93.15pt;height:25.8pt;width:468pt;mso-position-horizontal:left;mso-position-horizontal-relative:margin;mso-position-vertical-relative:margin;z-index:251661312;mso-width-relative:page;mso-height-relative:page;" fillcolor="#FFFFFF" filled="t" stroked="f" coordsize="21600,21600" o:gfxdata="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PPQz9cAAAAIAQAADwAAAAAAAAAB&#10;ACAAAAAiAAAAZHJzL2Rvd25yZXYueG1sUEsBAhQAFAAAAAgAh07iQMkTJ3sRAgAALAQAAA4AAAAA&#10;AAAAAQAgAAAAJgEAAGRycy9lMm9Eb2MueG1sUEsFBgAAAAAGAAYAWQEAAKkFAAAAAA==&#10;">
                <v:fill on="t" focussize="0,0"/>
                <v:stroke on="f"/>
                <v:imagedata o:title=""/>
                <o:lock v:ext="edit" aspectratio="f"/>
                <v:textbox inset="0mm,0mm,0mm,0mm">
                  <w:txbxContent>
                    <w:p>
                      <w:pPr>
                        <w:pStyle w:val="93"/>
                        <w:spacing w:before="0"/>
                        <w:rPr>
                          <w:rFonts w:ascii="黑体" w:hAnsi="黑体" w:eastAsia="黑体"/>
                        </w:rPr>
                      </w:pPr>
                      <w:r>
                        <w:rPr>
                          <w:rFonts w:ascii="黑体" w:hAnsi="黑体" w:eastAsia="黑体"/>
                        </w:rPr>
                        <w:t>T/CNIA XXXX-20</w:t>
                      </w:r>
                      <w:r>
                        <w:rPr>
                          <w:rFonts w:hint="eastAsia" w:ascii="黑体" w:hAnsi="黑体" w:eastAsia="黑体"/>
                        </w:rPr>
                        <w:t>XX</w:t>
                      </w:r>
                    </w:p>
                    <w:p/>
                  </w:txbxContent>
                </v:textbox>
                <w10:anchorlock/>
              </v:shape>
            </w:pict>
          </mc:Fallback>
        </mc:AlternateContent>
      </w:r>
      <w:r>
        <w:rPr>
          <w:b/>
        </w:rPr>
        <mc:AlternateContent>
          <mc:Choice Requires="wps">
            <w:drawing>
              <wp:anchor distT="0" distB="0" distL="114300" distR="114300" simplePos="0" relativeHeight="251660288" behindDoc="0" locked="1" layoutInCell="1" allowOverlap="1">
                <wp:simplePos x="0" y="0"/>
                <wp:positionH relativeFrom="margin">
                  <wp:align>center</wp:align>
                </wp:positionH>
                <wp:positionV relativeFrom="margin">
                  <wp:posOffset>382905</wp:posOffset>
                </wp:positionV>
                <wp:extent cx="6120130" cy="800100"/>
                <wp:effectExtent l="0" t="0" r="0" b="0"/>
                <wp:wrapNone/>
                <wp:docPr id="41"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800100"/>
                        </a:xfrm>
                        <a:prstGeom prst="rect">
                          <a:avLst/>
                        </a:prstGeom>
                        <a:solidFill>
                          <a:srgbClr val="FFFFFF"/>
                        </a:solidFill>
                        <a:ln>
                          <a:noFill/>
                        </a:ln>
                      </wps:spPr>
                      <wps:txbx>
                        <w:txbxContent>
                          <w:p>
                            <w:pPr>
                              <w:pStyle w:val="85"/>
                              <w:jc w:val="center"/>
                              <w:rPr>
                                <w:szCs w:val="52"/>
                              </w:rPr>
                            </w:pPr>
                            <w:r>
                              <w:rPr>
                                <w:rFonts w:hint="eastAsia" w:ascii="黑体" w:hAnsi="黑体" w:eastAsia="黑体"/>
                                <w:b w:val="0"/>
                                <w:bCs w:val="0"/>
                                <w:spacing w:val="0"/>
                                <w:w w:val="100"/>
                                <w:kern w:val="2"/>
                                <w:sz w:val="72"/>
                                <w:szCs w:val="72"/>
                              </w:rPr>
                              <w:t>团   体   标   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top:30.15pt;height:63pt;width:481.9pt;mso-position-horizontal:center;mso-position-horizontal-relative:margin;mso-position-vertical-relative:margin;z-index:251660288;mso-width-relative:page;mso-height-relative:page;" fillcolor="#FFFFFF" filled="t" stroked="f" coordsize="21600,21600" o:gfxdata="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7SxM1gAAAAcBAAAPAAAAAAAAAAEAIAAA&#10;ACIAAABkcnMvZG93bnJldi54bWxQSwECFAAUAAAACACHTuJAer1CcQ4CAAAsBAAADgAAAAAAAAAB&#10;ACAAAAAlAQAAZHJzL2Uyb0RvYy54bWxQSwUGAAAAAAYABgBZAQAApQUAAAAA&#10;">
                <v:fill on="t" focussize="0,0"/>
                <v:stroke on="f"/>
                <v:imagedata o:title=""/>
                <o:lock v:ext="edit" aspectratio="f"/>
                <v:textbox inset="0mm,0mm,0mm,0mm">
                  <w:txbxContent>
                    <w:p>
                      <w:pPr>
                        <w:pStyle w:val="85"/>
                        <w:jc w:val="center"/>
                        <w:rPr>
                          <w:szCs w:val="52"/>
                        </w:rPr>
                      </w:pPr>
                      <w:r>
                        <w:rPr>
                          <w:rFonts w:hint="eastAsia" w:ascii="黑体" w:hAnsi="黑体" w:eastAsia="黑体"/>
                          <w:b w:val="0"/>
                          <w:bCs w:val="0"/>
                          <w:spacing w:val="0"/>
                          <w:w w:val="100"/>
                          <w:kern w:val="2"/>
                          <w:sz w:val="72"/>
                          <w:szCs w:val="72"/>
                        </w:rPr>
                        <w:t>团   体   标   准</w:t>
                      </w:r>
                    </w:p>
                  </w:txbxContent>
                </v:textbox>
                <w10:anchorlock/>
              </v:shape>
            </w:pict>
          </mc:Fallback>
        </mc:AlternateContent>
      </w:r>
      <w:r>
        <w:rPr>
          <w:b/>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-396240</wp:posOffset>
                </wp:positionV>
                <wp:extent cx="2540000" cy="693420"/>
                <wp:effectExtent l="0" t="0" r="0" b="2540"/>
                <wp:wrapNone/>
                <wp:docPr id="40"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93420"/>
                        </a:xfrm>
                        <a:prstGeom prst="rect">
                          <a:avLst/>
                        </a:prstGeom>
                        <a:solidFill>
                          <a:srgbClr val="FFFFFF"/>
                        </a:solidFill>
                        <a:ln>
                          <a:noFill/>
                        </a:ln>
                      </wps:spPr>
                      <wps:txbx>
                        <w:txbxContent>
                          <w:p>
                            <w:pPr>
                              <w:pStyle w:val="91"/>
                            </w:pPr>
                          </w:p>
                          <w:p>
                            <w:pPr>
                              <w:pStyle w:val="61"/>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w:t>
                            </w:r>
                          </w:p>
                          <w:p>
                            <w:pPr>
                              <w:pStyle w:val="61"/>
                              <w:snapToGrid w:val="0"/>
                              <w:rPr>
                                <w:rFonts w:ascii="宋体" w:hAnsi="宋体" w:eastAsia="宋体"/>
                                <w:color w:val="000000"/>
                              </w:rPr>
                            </w:pPr>
                            <w:r>
                              <w:rPr>
                                <w:rFonts w:hint="eastAsia" w:ascii="宋体" w:hAnsi="宋体" w:eastAsia="宋体"/>
                                <w:b/>
                                <w:color w:val="000000"/>
                              </w:rPr>
                              <w:t xml:space="preserve">CCS </w:t>
                            </w:r>
                            <w:r>
                              <w:rPr>
                                <w:rFonts w:ascii="宋体" w:hAnsi="宋体" w:eastAsia="宋体"/>
                                <w:b/>
                                <w:color w:val="000000"/>
                              </w:rPr>
                              <w:t xml:space="preserve">H </w:t>
                            </w:r>
                            <w:r>
                              <w:rPr>
                                <w:rFonts w:ascii="宋体" w:hAnsi="宋体" w:eastAsia="宋体"/>
                                <w:color w:val="000000"/>
                              </w:rPr>
                              <w:t>60</w:t>
                            </w:r>
                          </w:p>
                          <w:p>
                            <w:pPr>
                              <w:pStyle w:val="91"/>
                              <w:rPr>
                                <w:szCs w:val="21"/>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31.2pt;height:54.6pt;width:200pt;mso-position-horizontal-relative:margin;mso-position-vertical-relative:margin;z-index:251659264;mso-width-relative:page;mso-height-relative:page;" fillcolor="#FFFFFF" filled="t" stroked="f" coordsize="21600,21600" o:gfxdata="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4s2TWAAAABwEAAA8AAAAAAAAAAQAg&#10;AAAAIgAAAGRycy9kb3ducmV2LnhtbFBLAQIUABQAAAAIAIdO4kA2XYQNEAIAACwEAAAOAAAAAAAA&#10;AAEAIAAAACUBAABkcnMvZTJvRG9jLnhtbFBLBQYAAAAABgAGAFkBAACnBQAAAAA=&#10;">
                <v:fill on="t" focussize="0,0"/>
                <v:stroke on="f"/>
                <v:imagedata o:title=""/>
                <o:lock v:ext="edit" aspectratio="f"/>
                <v:textbox inset="0mm,0mm,0mm,0mm">
                  <w:txbxContent>
                    <w:p>
                      <w:pPr>
                        <w:pStyle w:val="91"/>
                      </w:pPr>
                    </w:p>
                    <w:p>
                      <w:pPr>
                        <w:pStyle w:val="61"/>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w:t>
                      </w:r>
                    </w:p>
                    <w:p>
                      <w:pPr>
                        <w:pStyle w:val="61"/>
                        <w:snapToGrid w:val="0"/>
                        <w:rPr>
                          <w:rFonts w:ascii="宋体" w:hAnsi="宋体" w:eastAsia="宋体"/>
                          <w:color w:val="000000"/>
                        </w:rPr>
                      </w:pPr>
                      <w:r>
                        <w:rPr>
                          <w:rFonts w:hint="eastAsia" w:ascii="宋体" w:hAnsi="宋体" w:eastAsia="宋体"/>
                          <w:b/>
                          <w:color w:val="000000"/>
                        </w:rPr>
                        <w:t xml:space="preserve">CCS </w:t>
                      </w:r>
                      <w:r>
                        <w:rPr>
                          <w:rFonts w:ascii="宋体" w:hAnsi="宋体" w:eastAsia="宋体"/>
                          <w:b/>
                          <w:color w:val="000000"/>
                        </w:rPr>
                        <w:t xml:space="preserve">H </w:t>
                      </w:r>
                      <w:r>
                        <w:rPr>
                          <w:rFonts w:ascii="宋体" w:hAnsi="宋体" w:eastAsia="宋体"/>
                          <w:color w:val="000000"/>
                        </w:rPr>
                        <w:t>60</w:t>
                      </w:r>
                    </w:p>
                    <w:p>
                      <w:pPr>
                        <w:pStyle w:val="91"/>
                        <w:rPr>
                          <w:szCs w:val="21"/>
                        </w:rPr>
                      </w:pPr>
                    </w:p>
                  </w:txbxContent>
                </v:textbox>
                <w10:anchorlock/>
              </v:shape>
            </w:pict>
          </mc:Fallback>
        </mc:AlternateContent>
      </w:r>
    </w:p>
    <w:bookmarkEnd w:id="0"/>
    <w:p>
      <w:pPr>
        <w:jc w:val="center"/>
        <w:rPr>
          <w:rFonts w:ascii="黑体" w:hAnsi="黑体" w:eastAsia="黑体"/>
          <w:sz w:val="32"/>
          <w:szCs w:val="32"/>
        </w:rPr>
      </w:pPr>
      <w:bookmarkStart w:id="1" w:name="_Toc514086404"/>
      <w:r>
        <w:rPr>
          <w:rFonts w:ascii="黑体" w:hAnsi="黑体" w:eastAsia="黑体"/>
          <w:sz w:val="32"/>
          <w:szCs w:val="32"/>
        </w:rPr>
        <w:t>前</w:t>
      </w:r>
      <w:r>
        <w:rPr>
          <w:rFonts w:hint="eastAsia" w:ascii="黑体" w:hAnsi="黑体" w:eastAsia="黑体"/>
          <w:sz w:val="32"/>
          <w:szCs w:val="32"/>
        </w:rPr>
        <w:t xml:space="preserve">    </w:t>
      </w:r>
      <w:r>
        <w:rPr>
          <w:rFonts w:ascii="黑体" w:hAnsi="黑体" w:eastAsia="黑体"/>
          <w:sz w:val="32"/>
          <w:szCs w:val="32"/>
        </w:rPr>
        <w:t>言</w:t>
      </w:r>
    </w:p>
    <w:p>
      <w:pPr>
        <w:jc w:val="center"/>
        <w:rPr>
          <w:rFonts w:ascii="黑体" w:hAnsi="黑体" w:eastAsia="黑体"/>
          <w:sz w:val="32"/>
          <w:szCs w:val="32"/>
        </w:rPr>
      </w:pPr>
    </w:p>
    <w:p>
      <w:pPr>
        <w:spacing w:line="400" w:lineRule="exact"/>
        <w:ind w:firstLine="420" w:firstLineChars="200"/>
        <w:rPr>
          <w:rFonts w:ascii="宋体" w:hAnsi="宋体"/>
          <w:szCs w:val="21"/>
        </w:rPr>
        <w:pPrChange w:id="0" w:author="林若虚" w:date="2023-02-15T13:01:14Z">
          <w:pPr>
            <w:ind w:firstLine="420" w:firstLineChars="200"/>
          </w:pPr>
        </w:pPrChange>
      </w:pPr>
      <w:r>
        <w:rPr>
          <w:rFonts w:hint="eastAsia" w:ascii="宋体" w:hAnsi="宋体"/>
          <w:szCs w:val="21"/>
        </w:rPr>
        <w:t>本文件按照GB/T 1.1-2020《标准化工作导则 第1部分：标准化文件的结构和起草规则》的规定起草</w:t>
      </w:r>
      <w:r>
        <w:rPr>
          <w:rFonts w:hint="eastAsia" w:ascii="宋体" w:hAnsi="宋体"/>
        </w:rPr>
        <w:t>。</w:t>
      </w:r>
    </w:p>
    <w:p>
      <w:pPr>
        <w:spacing w:line="400" w:lineRule="exact"/>
        <w:ind w:firstLine="420"/>
        <w:rPr>
          <w:rStyle w:val="27"/>
          <w:rFonts w:hint="default"/>
          <w:color w:val="auto"/>
          <w:szCs w:val="21"/>
        </w:rPr>
        <w:pPrChange w:id="1" w:author="林若虚" w:date="2023-02-15T13:01:14Z">
          <w:pPr>
            <w:ind w:firstLine="420"/>
          </w:pPr>
        </w:pPrChange>
      </w:pPr>
      <w:r>
        <w:rPr>
          <w:rFonts w:hint="eastAsia" w:ascii="宋体" w:hAnsi="宋体"/>
          <w:bCs/>
          <w:spacing w:val="10"/>
          <w:szCs w:val="21"/>
        </w:rPr>
        <w:t>请注意本文件</w:t>
      </w:r>
      <w:ins w:id="2" w:author="林若虚" w:date="2023-02-15T12:58:47Z">
        <w:r>
          <w:rPr>
            <w:rFonts w:hint="eastAsia" w:ascii="宋体" w:hAnsi="宋体"/>
            <w:bCs/>
            <w:spacing w:val="10"/>
            <w:szCs w:val="21"/>
            <w:lang w:eastAsia="zh-CN"/>
          </w:rPr>
          <w:t>的</w:t>
        </w:r>
      </w:ins>
      <w:r>
        <w:rPr>
          <w:rFonts w:hint="eastAsia" w:ascii="宋体" w:hAnsi="宋体"/>
          <w:bCs/>
          <w:spacing w:val="10"/>
          <w:szCs w:val="21"/>
        </w:rPr>
        <w:t>某些内容可能涉及专利。本文件</w:t>
      </w:r>
      <w:ins w:id="3" w:author="林若虚" w:date="2023-02-15T12:59:47Z">
        <w:r>
          <w:rPr>
            <w:rFonts w:hint="eastAsia" w:ascii="宋体" w:hAnsi="宋体"/>
            <w:bCs/>
            <w:spacing w:val="10"/>
            <w:szCs w:val="21"/>
            <w:lang w:eastAsia="zh-CN"/>
          </w:rPr>
          <w:t>的</w:t>
        </w:r>
      </w:ins>
      <w:r>
        <w:rPr>
          <w:rFonts w:hint="eastAsia" w:ascii="宋体" w:hAnsi="宋体"/>
          <w:bCs/>
          <w:spacing w:val="10"/>
          <w:szCs w:val="21"/>
        </w:rPr>
        <w:t>发布机构不承担识别</w:t>
      </w:r>
      <w:del w:id="4" w:author="林若虚" w:date="2023-02-15T12:59:53Z">
        <w:r>
          <w:rPr>
            <w:rFonts w:hint="eastAsia" w:ascii="宋体" w:hAnsi="宋体"/>
            <w:bCs/>
            <w:spacing w:val="10"/>
            <w:szCs w:val="21"/>
          </w:rPr>
          <w:delText>这些</w:delText>
        </w:r>
      </w:del>
      <w:r>
        <w:rPr>
          <w:rFonts w:hint="eastAsia" w:ascii="宋体" w:hAnsi="宋体"/>
          <w:bCs/>
          <w:spacing w:val="10"/>
          <w:szCs w:val="21"/>
        </w:rPr>
        <w:t>专利的责任。</w:t>
      </w:r>
    </w:p>
    <w:p>
      <w:pPr>
        <w:spacing w:line="400" w:lineRule="exact"/>
        <w:ind w:firstLine="420" w:firstLineChars="200"/>
        <w:rPr>
          <w:del w:id="6" w:author="林若虚" w:date="2023-02-15T13:01:05Z"/>
          <w:rFonts w:ascii="宋体" w:hAnsi="宋体"/>
        </w:rPr>
        <w:pPrChange w:id="5" w:author="林若虚" w:date="2023-02-15T13:01:14Z">
          <w:pPr>
            <w:ind w:firstLine="420" w:firstLineChars="200"/>
          </w:pPr>
        </w:pPrChange>
      </w:pPr>
      <w:del w:id="7" w:author="林若虚" w:date="2023-02-15T13:01:00Z">
        <w:r>
          <w:rPr>
            <w:rFonts w:ascii="宋体" w:hAnsi="宋体"/>
          </w:rPr>
          <w:delText>本</w:delText>
        </w:r>
      </w:del>
      <w:del w:id="8" w:author="林若虚" w:date="2023-02-15T13:01:00Z">
        <w:r>
          <w:rPr>
            <w:rFonts w:hint="eastAsia" w:ascii="宋体" w:hAnsi="宋体"/>
            <w:szCs w:val="21"/>
          </w:rPr>
          <w:delText>文件</w:delText>
        </w:r>
      </w:del>
      <w:del w:id="9" w:author="林若虚" w:date="2023-02-15T13:01:00Z">
        <w:r>
          <w:rPr>
            <w:rFonts w:ascii="宋体" w:hAnsi="宋体"/>
          </w:rPr>
          <w:delText>由中国有色金属工业协会提出。</w:delText>
        </w:r>
      </w:del>
      <w:del w:id="10" w:author="林若虚" w:date="2023-02-15T13:01:01Z">
        <w:r>
          <w:rPr>
            <w:rFonts w:ascii="宋体" w:hAnsi="宋体"/>
          </w:rPr>
          <w:delText xml:space="preserve"> </w:delText>
        </w:r>
      </w:del>
    </w:p>
    <w:p>
      <w:pPr>
        <w:spacing w:line="400" w:lineRule="exact"/>
        <w:ind w:firstLine="420" w:firstLineChars="200"/>
        <w:rPr>
          <w:rFonts w:ascii="宋体" w:hAnsi="宋体"/>
        </w:rPr>
        <w:pPrChange w:id="11" w:author="林若虚" w:date="2023-02-15T13:01:14Z">
          <w:pPr>
            <w:ind w:firstLine="420" w:firstLineChars="200"/>
          </w:pPr>
        </w:pPrChange>
      </w:pPr>
      <w:r>
        <w:rPr>
          <w:rFonts w:ascii="宋体" w:hAnsi="宋体"/>
        </w:rPr>
        <w:t>本</w:t>
      </w:r>
      <w:r>
        <w:rPr>
          <w:rFonts w:hint="eastAsia" w:ascii="宋体" w:hAnsi="宋体"/>
          <w:szCs w:val="21"/>
        </w:rPr>
        <w:t>文件</w:t>
      </w:r>
      <w:r>
        <w:rPr>
          <w:rFonts w:ascii="宋体" w:hAnsi="宋体"/>
        </w:rPr>
        <w:t>由全国有色金属标准化技术委员会(SAC/TC</w:t>
      </w:r>
      <w:ins w:id="12" w:author="林若虚" w:date="2023-02-15T13:01:20Z">
        <w:r>
          <w:rPr>
            <w:rFonts w:hint="eastAsia" w:ascii="宋体" w:hAnsi="宋体"/>
            <w:lang w:val="en-US" w:eastAsia="zh-CN"/>
          </w:rPr>
          <w:t xml:space="preserve"> </w:t>
        </w:r>
      </w:ins>
      <w:r>
        <w:rPr>
          <w:rFonts w:ascii="宋体" w:hAnsi="宋体"/>
        </w:rPr>
        <w:t>243)</w:t>
      </w:r>
      <w:ins w:id="13" w:author="林若虚" w:date="2023-02-15T13:01:18Z">
        <w:r>
          <w:rPr>
            <w:rFonts w:hint="eastAsia" w:ascii="宋体" w:hAnsi="宋体"/>
            <w:lang w:eastAsia="zh-CN"/>
          </w:rPr>
          <w:t>提出并</w:t>
        </w:r>
      </w:ins>
      <w:r>
        <w:rPr>
          <w:rFonts w:ascii="宋体" w:hAnsi="宋体"/>
        </w:rPr>
        <w:t xml:space="preserve">归口。 </w:t>
      </w:r>
    </w:p>
    <w:p>
      <w:pPr>
        <w:spacing w:line="400" w:lineRule="exact"/>
        <w:ind w:firstLine="420" w:firstLineChars="200"/>
        <w:rPr>
          <w:rFonts w:ascii="宋体" w:hAnsi="宋体"/>
        </w:rPr>
        <w:pPrChange w:id="14" w:author="林若虚" w:date="2023-02-15T13:01:14Z">
          <w:pPr>
            <w:ind w:firstLine="420" w:firstLineChars="200"/>
          </w:pPr>
        </w:pPrChange>
      </w:pPr>
      <w:r>
        <w:rPr>
          <w:rFonts w:ascii="宋体" w:hAnsi="宋体"/>
        </w:rPr>
        <w:t>本</w:t>
      </w:r>
      <w:r>
        <w:rPr>
          <w:rFonts w:hint="eastAsia" w:ascii="宋体" w:hAnsi="宋体"/>
          <w:szCs w:val="21"/>
        </w:rPr>
        <w:t>文件</w:t>
      </w:r>
      <w:r>
        <w:rPr>
          <w:rFonts w:ascii="宋体" w:hAnsi="宋体"/>
        </w:rPr>
        <w:t>起草单位：</w:t>
      </w:r>
      <w:r>
        <w:rPr>
          <w:kern w:val="0"/>
          <w:szCs w:val="21"/>
        </w:rPr>
        <w:t>阳谷祥光铜业有限公司、河南豫光金铅股份有限公司、株洲冶炼集团股份有限公司、XX、XX。</w:t>
      </w:r>
    </w:p>
    <w:p>
      <w:pPr>
        <w:spacing w:line="400" w:lineRule="exact"/>
        <w:ind w:firstLine="420" w:firstLineChars="200"/>
        <w:rPr>
          <w:rFonts w:ascii="宋体" w:hAnsi="宋体"/>
        </w:rPr>
        <w:pPrChange w:id="15" w:author="林若虚" w:date="2023-02-15T13:01:14Z">
          <w:pPr>
            <w:ind w:firstLine="420" w:firstLineChars="200"/>
          </w:pPr>
        </w:pPrChange>
      </w:pPr>
      <w:r>
        <w:rPr>
          <w:rFonts w:ascii="宋体" w:hAnsi="宋体"/>
        </w:rPr>
        <w:t>本</w:t>
      </w:r>
      <w:r>
        <w:rPr>
          <w:rFonts w:hint="eastAsia" w:ascii="宋体" w:hAnsi="宋体"/>
          <w:szCs w:val="21"/>
        </w:rPr>
        <w:t>文件</w:t>
      </w:r>
      <w:r>
        <w:rPr>
          <w:rFonts w:ascii="宋体" w:hAnsi="宋体"/>
        </w:rPr>
        <w:t>主要起草人：</w:t>
      </w:r>
    </w:p>
    <w:p>
      <w:pPr>
        <w:spacing w:line="360" w:lineRule="auto"/>
        <w:ind w:firstLine="420"/>
        <w:rPr>
          <w:rStyle w:val="27"/>
          <w:rFonts w:hint="default"/>
          <w:color w:val="auto"/>
          <w:szCs w:val="21"/>
        </w:rPr>
      </w:pPr>
    </w:p>
    <w:p>
      <w:pPr>
        <w:spacing w:line="360" w:lineRule="auto"/>
        <w:ind w:firstLine="420"/>
        <w:rPr>
          <w:rStyle w:val="27"/>
          <w:rFonts w:hint="default"/>
          <w:color w:val="auto"/>
          <w:szCs w:val="21"/>
        </w:rPr>
      </w:pPr>
    </w:p>
    <w:p>
      <w:pPr>
        <w:spacing w:line="360" w:lineRule="auto"/>
        <w:ind w:firstLine="420"/>
        <w:rPr>
          <w:rStyle w:val="27"/>
          <w:rFonts w:hint="default"/>
          <w:color w:val="auto"/>
          <w:szCs w:val="21"/>
        </w:rPr>
      </w:pPr>
    </w:p>
    <w:p>
      <w:pPr>
        <w:spacing w:line="360" w:lineRule="auto"/>
        <w:ind w:firstLine="420"/>
        <w:rPr>
          <w:rStyle w:val="27"/>
          <w:rFonts w:hint="default"/>
          <w:color w:val="auto"/>
          <w:szCs w:val="21"/>
        </w:rPr>
      </w:pPr>
    </w:p>
    <w:p>
      <w:pPr>
        <w:spacing w:line="360" w:lineRule="auto"/>
        <w:ind w:firstLine="420"/>
        <w:rPr>
          <w:rStyle w:val="27"/>
          <w:rFonts w:hint="default"/>
          <w:color w:val="auto"/>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p>
      <w:pPr>
        <w:ind w:firstLine="420"/>
        <w:rPr>
          <w:szCs w:val="21"/>
        </w:rPr>
      </w:pPr>
    </w:p>
    <w:bookmarkEnd w:id="1"/>
    <w:p>
      <w:pPr>
        <w:spacing w:before="851" w:after="680"/>
        <w:jc w:val="center"/>
        <w:rPr>
          <w:b/>
          <w:spacing w:val="40"/>
          <w:sz w:val="32"/>
          <w:szCs w:val="32"/>
        </w:rPr>
        <w:sectPr>
          <w:headerReference r:id="rId11" w:type="first"/>
          <w:headerReference r:id="rId10" w:type="default"/>
          <w:footerReference r:id="rId12" w:type="default"/>
          <w:footerReference r:id="rId13" w:type="even"/>
          <w:pgSz w:w="11906" w:h="16838"/>
          <w:pgMar w:top="1418" w:right="1134" w:bottom="1418" w:left="1418" w:header="1418" w:footer="1134" w:gutter="0"/>
          <w:pgNumType w:start="1"/>
          <w:cols w:space="720" w:num="1"/>
          <w:docGrid w:linePitch="312" w:charSpace="0"/>
        </w:sectPr>
      </w:pPr>
    </w:p>
    <w:p>
      <w:pPr>
        <w:spacing w:before="851" w:after="680"/>
        <w:jc w:val="center"/>
        <w:rPr>
          <w:rFonts w:ascii="黑体" w:hAnsi="黑体" w:eastAsia="黑体"/>
          <w:sz w:val="32"/>
          <w:szCs w:val="32"/>
        </w:rPr>
      </w:pPr>
      <w:r>
        <w:rPr>
          <w:rFonts w:hint="eastAsia" w:ascii="黑体" w:hAnsi="黑体" w:eastAsia="黑体"/>
          <w:sz w:val="32"/>
          <w:szCs w:val="32"/>
        </w:rPr>
        <w:t>烟气制酸管道联锁智能控制系统技术规范</w:t>
      </w:r>
    </w:p>
    <w:p>
      <w:pPr>
        <w:widowControl/>
        <w:spacing w:before="120" w:beforeLines="50" w:after="120" w:afterLines="50"/>
        <w:jc w:val="left"/>
        <w:rPr>
          <w:rFonts w:ascii="黑体" w:hAnsi="宋体" w:eastAsia="黑体" w:cs="宋体"/>
          <w:bCs/>
          <w:kern w:val="0"/>
          <w:szCs w:val="21"/>
        </w:rPr>
      </w:pPr>
      <w:r>
        <w:rPr>
          <w:rFonts w:hint="eastAsia" w:ascii="黑体" w:hAnsi="宋体" w:eastAsia="黑体" w:cs="宋体"/>
          <w:bCs/>
          <w:kern w:val="0"/>
          <w:szCs w:val="21"/>
        </w:rPr>
        <w:t>1 范围</w:t>
      </w:r>
    </w:p>
    <w:p>
      <w:pPr>
        <w:widowControl/>
        <w:spacing w:before="120" w:beforeLines="50" w:after="120" w:afterLines="50" w:line="400" w:lineRule="exact"/>
        <w:jc w:val="left"/>
        <w:pPrChange w:id="16" w:author="林若虚" w:date="2023-02-15T13:03:43Z">
          <w:pPr>
            <w:widowControl/>
            <w:spacing w:before="120" w:beforeLines="50" w:after="120" w:afterLines="50"/>
            <w:jc w:val="left"/>
          </w:pPr>
        </w:pPrChange>
      </w:pPr>
      <w:r>
        <w:rPr>
          <w:rFonts w:hint="eastAsia"/>
          <w:b/>
        </w:rPr>
        <w:t xml:space="preserve">    </w:t>
      </w:r>
      <w:r>
        <w:rPr>
          <w:rFonts w:hint="eastAsia"/>
        </w:rPr>
        <w:t>本文件规定了烟气制酸管道联锁智能控制系统的</w:t>
      </w:r>
      <w:del w:id="17" w:author="林若虚" w:date="2023-02-15T13:01:56Z">
        <w:r>
          <w:rPr>
            <w:rFonts w:hint="eastAsia"/>
          </w:rPr>
          <w:delText>术语和定义、技术</w:delText>
        </w:r>
      </w:del>
      <w:ins w:id="18" w:author="林若虚" w:date="2023-02-15T13:01:56Z">
        <w:r>
          <w:rPr>
            <w:rFonts w:hint="eastAsia"/>
            <w:lang w:eastAsia="zh-CN"/>
          </w:rPr>
          <w:t>总体</w:t>
        </w:r>
      </w:ins>
      <w:r>
        <w:rPr>
          <w:rFonts w:hint="eastAsia"/>
        </w:rPr>
        <w:t>要求、</w:t>
      </w:r>
      <w:del w:id="19" w:author="林若虚" w:date="2023-02-15T13:02:02Z">
        <w:r>
          <w:rPr>
            <w:rFonts w:hint="eastAsia"/>
          </w:rPr>
          <w:delText>建设内容</w:delText>
        </w:r>
      </w:del>
      <w:ins w:id="20" w:author="林若虚" w:date="2023-02-15T13:02:02Z">
        <w:r>
          <w:rPr>
            <w:rFonts w:hint="eastAsia"/>
            <w:lang w:eastAsia="zh-CN"/>
          </w:rPr>
          <w:t>工艺</w:t>
        </w:r>
      </w:ins>
      <w:ins w:id="21" w:author="林若虚" w:date="2023-02-15T13:02:03Z">
        <w:r>
          <w:rPr>
            <w:rFonts w:hint="eastAsia"/>
            <w:lang w:eastAsia="zh-CN"/>
          </w:rPr>
          <w:t>控制</w:t>
        </w:r>
      </w:ins>
      <w:ins w:id="22" w:author="林若虚" w:date="2023-02-15T13:02:04Z">
        <w:r>
          <w:rPr>
            <w:rFonts w:hint="eastAsia"/>
            <w:lang w:eastAsia="zh-CN"/>
          </w:rPr>
          <w:t>要求</w:t>
        </w:r>
      </w:ins>
      <w:r>
        <w:rPr>
          <w:rFonts w:hint="eastAsia"/>
        </w:rPr>
        <w:t>、数据及信息安全和</w:t>
      </w:r>
      <w:commentRangeStart w:id="0"/>
      <w:r>
        <w:rPr>
          <w:rFonts w:hint="eastAsia"/>
        </w:rPr>
        <w:t>验收评价</w:t>
      </w:r>
      <w:commentRangeEnd w:id="0"/>
      <w:r>
        <w:commentReference w:id="0"/>
      </w:r>
      <w:del w:id="23" w:author="林若虚" w:date="2023-02-15T13:02:28Z">
        <w:r>
          <w:rPr>
            <w:rFonts w:hint="eastAsia"/>
          </w:rPr>
          <w:delText>要求</w:delText>
        </w:r>
      </w:del>
      <w:r>
        <w:rPr>
          <w:rFonts w:hint="eastAsia"/>
        </w:rPr>
        <w:t>。</w:t>
      </w:r>
      <w:r>
        <w:t xml:space="preserve"> </w:t>
      </w:r>
    </w:p>
    <w:p>
      <w:pPr>
        <w:widowControl/>
        <w:spacing w:before="120" w:beforeLines="50" w:after="120" w:afterLines="50" w:line="400" w:lineRule="exact"/>
        <w:jc w:val="left"/>
        <w:pPrChange w:id="24" w:author="林若虚" w:date="2023-02-15T13:03:43Z">
          <w:pPr>
            <w:widowControl/>
            <w:spacing w:before="120" w:beforeLines="50" w:after="120" w:afterLines="50"/>
            <w:jc w:val="left"/>
          </w:pPr>
        </w:pPrChange>
      </w:pPr>
      <w:r>
        <w:rPr>
          <w:rFonts w:hint="eastAsia"/>
        </w:rPr>
        <w:t xml:space="preserve">   </w:t>
      </w:r>
      <w:r>
        <w:rPr>
          <w:lang w:bidi="ar"/>
        </w:rPr>
        <w:t>本文件适用于有色金属冶炼企业烟气制酸管道联锁智能控制系统的</w:t>
      </w:r>
      <w:del w:id="25" w:author="林若虚" w:date="2023-02-15T13:02:54Z">
        <w:r>
          <w:rPr>
            <w:lang w:bidi="ar"/>
          </w:rPr>
          <w:delText>建设</w:delText>
        </w:r>
      </w:del>
      <w:ins w:id="26" w:author="林若虚" w:date="2023-02-15T13:02:54Z">
        <w:r>
          <w:rPr>
            <w:rFonts w:hint="eastAsia"/>
            <w:lang w:eastAsia="zh-CN" w:bidi="ar"/>
          </w:rPr>
          <w:t>设计</w:t>
        </w:r>
      </w:ins>
      <w:r>
        <w:rPr>
          <w:lang w:bidi="ar"/>
        </w:rPr>
        <w:t>、</w:t>
      </w:r>
      <w:ins w:id="27" w:author="林若虚" w:date="2023-02-15T13:02:57Z">
        <w:r>
          <w:rPr>
            <w:lang w:bidi="ar"/>
          </w:rPr>
          <w:t>运行</w:t>
        </w:r>
      </w:ins>
      <w:del w:id="28" w:author="林若虚" w:date="2023-02-15T13:02:59Z">
        <w:r>
          <w:rPr>
            <w:lang w:bidi="ar"/>
          </w:rPr>
          <w:delText>验收</w:delText>
        </w:r>
      </w:del>
      <w:r>
        <w:rPr>
          <w:lang w:bidi="ar"/>
        </w:rPr>
        <w:t>和</w:t>
      </w:r>
      <w:ins w:id="29" w:author="林若虚" w:date="2023-02-15T13:02:59Z">
        <w:r>
          <w:rPr>
            <w:lang w:bidi="ar"/>
          </w:rPr>
          <w:t>验收</w:t>
        </w:r>
      </w:ins>
      <w:del w:id="30" w:author="林若虚" w:date="2023-02-15T13:02:57Z">
        <w:r>
          <w:rPr>
            <w:lang w:bidi="ar"/>
          </w:rPr>
          <w:delText>运行</w:delText>
        </w:r>
      </w:del>
      <w:r>
        <w:rPr>
          <w:rFonts w:hint="eastAsia"/>
        </w:rPr>
        <w:t>。</w:t>
      </w:r>
    </w:p>
    <w:p>
      <w:pPr>
        <w:widowControl/>
        <w:spacing w:after="120" w:afterLines="50"/>
        <w:jc w:val="left"/>
        <w:rPr>
          <w:rFonts w:ascii="宋体" w:hAnsi="宋体"/>
          <w:bCs/>
          <w:szCs w:val="21"/>
        </w:rPr>
      </w:pPr>
      <w:r>
        <w:rPr>
          <w:rFonts w:hint="eastAsia" w:ascii="黑体" w:hAnsi="宋体" w:eastAsia="黑体"/>
          <w:szCs w:val="21"/>
        </w:rPr>
        <w:t xml:space="preserve">2 </w:t>
      </w:r>
      <w:r>
        <w:rPr>
          <w:rFonts w:hint="eastAsia" w:ascii="黑体" w:hAnsi="宋体" w:eastAsia="黑体" w:cs="宋体"/>
          <w:bCs/>
          <w:kern w:val="0"/>
          <w:szCs w:val="21"/>
        </w:rPr>
        <w:t>规范性引用文件</w:t>
      </w:r>
    </w:p>
    <w:p>
      <w:pPr>
        <w:spacing w:line="400" w:lineRule="exact"/>
        <w:ind w:firstLine="420" w:firstLineChars="200"/>
        <w:rPr>
          <w:szCs w:val="21"/>
        </w:rPr>
        <w:pPrChange w:id="31" w:author="林若虚" w:date="2023-02-15T13:03:52Z">
          <w:pPr>
            <w:ind w:firstLine="420" w:firstLineChars="200"/>
          </w:pPr>
        </w:pPrChange>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400" w:lineRule="exact"/>
        <w:ind w:firstLine="420" w:firstLineChars="200"/>
        <w:rPr>
          <w:rFonts w:ascii="宋体" w:cs="宋体"/>
          <w:kern w:val="0"/>
          <w:szCs w:val="21"/>
        </w:rPr>
        <w:pPrChange w:id="32" w:author="林若虚" w:date="2023-02-15T13:03:52Z">
          <w:pPr>
            <w:ind w:firstLine="420" w:firstLineChars="200"/>
          </w:pPr>
        </w:pPrChange>
      </w:pPr>
      <w:r>
        <w:rPr>
          <w:rFonts w:hint="eastAsia" w:ascii="宋体" w:cs="宋体"/>
          <w:kern w:val="0"/>
          <w:szCs w:val="21"/>
        </w:rPr>
        <w:t xml:space="preserve">GB 50880 冶炼烟气制酸工艺设计规范 </w:t>
      </w:r>
    </w:p>
    <w:p>
      <w:pPr>
        <w:spacing w:line="400" w:lineRule="exact"/>
        <w:ind w:firstLine="420" w:firstLineChars="200"/>
        <w:rPr>
          <w:rFonts w:ascii="宋体" w:hAnsi="宋体"/>
          <w:szCs w:val="21"/>
        </w:rPr>
        <w:pPrChange w:id="33" w:author="林若虚" w:date="2023-02-15T13:03:52Z">
          <w:pPr>
            <w:ind w:firstLine="420" w:firstLineChars="200"/>
          </w:pPr>
        </w:pPrChange>
      </w:pPr>
      <w:r>
        <w:rPr>
          <w:rFonts w:hint="eastAsia" w:ascii="宋体" w:cs="宋体"/>
          <w:kern w:val="0"/>
          <w:szCs w:val="21"/>
        </w:rPr>
        <w:t>JB/T 11962 工业通信网络 网络和系统安全 工业自动化和控制系统信息安全技术</w:t>
      </w:r>
    </w:p>
    <w:p>
      <w:pPr>
        <w:widowControl/>
        <w:spacing w:before="120" w:beforeLines="50" w:after="120" w:afterLines="50"/>
        <w:jc w:val="left"/>
        <w:rPr>
          <w:rFonts w:ascii="黑体" w:hAnsi="宋体" w:eastAsia="黑体"/>
          <w:szCs w:val="21"/>
        </w:rPr>
      </w:pPr>
      <w:r>
        <w:rPr>
          <w:rFonts w:ascii="黑体" w:hAnsi="宋体" w:eastAsia="黑体"/>
          <w:szCs w:val="21"/>
        </w:rPr>
        <w:t xml:space="preserve">3 </w:t>
      </w:r>
      <w:r>
        <w:rPr>
          <w:rFonts w:hint="eastAsia" w:ascii="黑体" w:hAnsi="宋体" w:eastAsia="黑体"/>
          <w:szCs w:val="21"/>
        </w:rPr>
        <w:t>术语和定义</w:t>
      </w:r>
      <w:r>
        <w:rPr>
          <w:rFonts w:ascii="黑体" w:hAnsi="宋体" w:eastAsia="黑体"/>
          <w:szCs w:val="21"/>
        </w:rPr>
        <w:t xml:space="preserve"> </w:t>
      </w:r>
    </w:p>
    <w:p>
      <w:pPr>
        <w:ind w:firstLine="420"/>
      </w:pPr>
      <w:r>
        <w:rPr>
          <w:kern w:val="0"/>
          <w:szCs w:val="21"/>
        </w:rPr>
        <w:t>下列术语和定义适用于本文件</w:t>
      </w:r>
      <w:r>
        <w:t>。</w:t>
      </w:r>
    </w:p>
    <w:p>
      <w:pPr>
        <w:widowControl/>
        <w:spacing w:before="120" w:beforeLines="50" w:after="120" w:afterLines="50"/>
        <w:jc w:val="left"/>
        <w:rPr>
          <w:rFonts w:ascii="黑体" w:eastAsia="黑体" w:cs="黑体"/>
          <w:kern w:val="0"/>
          <w:szCs w:val="21"/>
        </w:rPr>
      </w:pPr>
      <w:r>
        <w:rPr>
          <w:rFonts w:hint="eastAsia" w:ascii="黑体" w:eastAsia="黑体" w:cs="黑体"/>
          <w:kern w:val="0"/>
          <w:szCs w:val="21"/>
        </w:rPr>
        <w:t>3.1　</w:t>
      </w:r>
    </w:p>
    <w:p>
      <w:pPr>
        <w:spacing w:line="400" w:lineRule="exact"/>
        <w:ind w:firstLine="420"/>
        <w:rPr>
          <w:rFonts w:ascii="黑体" w:hAnsi="黑体" w:eastAsia="黑体" w:cs="宋体"/>
          <w:kern w:val="0"/>
          <w:szCs w:val="21"/>
        </w:rPr>
        <w:pPrChange w:id="34" w:author="林若虚" w:date="2023-02-15T13:04:00Z">
          <w:pPr>
            <w:ind w:firstLine="420"/>
          </w:pPr>
        </w:pPrChange>
      </w:pPr>
      <w:r>
        <w:rPr>
          <w:rFonts w:hint="eastAsia" w:ascii="黑体" w:hAnsi="黑体" w:eastAsia="黑体" w:cs="宋体"/>
          <w:kern w:val="0"/>
          <w:szCs w:val="21"/>
        </w:rPr>
        <w:t>烟气制酸管道联锁智能控制系统 intelligent control system for the interlocking of gas acid production pipeline</w:t>
      </w:r>
    </w:p>
    <w:p>
      <w:pPr>
        <w:spacing w:line="400" w:lineRule="exact"/>
        <w:ind w:firstLine="420"/>
        <w:rPr>
          <w:rFonts w:ascii="宋体" w:cs="宋体"/>
          <w:kern w:val="0"/>
          <w:szCs w:val="21"/>
        </w:rPr>
        <w:pPrChange w:id="35" w:author="林若虚" w:date="2023-02-15T13:04:00Z">
          <w:pPr>
            <w:ind w:firstLine="420"/>
          </w:pPr>
        </w:pPrChange>
      </w:pPr>
      <w:r>
        <w:rPr>
          <w:rFonts w:hint="eastAsia" w:ascii="宋体" w:cs="宋体"/>
          <w:kern w:val="0"/>
          <w:szCs w:val="21"/>
        </w:rPr>
        <w:t>应用于有色金属冶炼行业内信息处理、信息反馈和控制决策的控制方式，实现烟气管道的烟气排放、烟气排放安全监测、烟气在线成分检测等功能的控制系统。</w:t>
      </w:r>
    </w:p>
    <w:p>
      <w:pPr>
        <w:widowControl/>
        <w:spacing w:before="120" w:beforeLines="50" w:after="120" w:afterLines="50"/>
        <w:jc w:val="left"/>
        <w:rPr>
          <w:rFonts w:ascii="黑体" w:eastAsia="黑体" w:cs="黑体"/>
          <w:b/>
          <w:kern w:val="0"/>
          <w:szCs w:val="21"/>
        </w:rPr>
      </w:pPr>
      <w:r>
        <w:rPr>
          <w:rFonts w:ascii="黑体" w:eastAsia="黑体" w:cs="黑体"/>
          <w:kern w:val="0"/>
          <w:szCs w:val="21"/>
        </w:rPr>
        <w:t xml:space="preserve">4 </w:t>
      </w:r>
      <w:r>
        <w:rPr>
          <w:rFonts w:hint="eastAsia" w:ascii="黑体" w:eastAsia="黑体" w:cs="黑体"/>
          <w:kern w:val="0"/>
          <w:szCs w:val="21"/>
        </w:rPr>
        <w:t>总体要求</w:t>
      </w:r>
      <w:r>
        <w:rPr>
          <w:rFonts w:ascii="黑体" w:eastAsia="黑体" w:cs="黑体"/>
          <w:kern w:val="0"/>
          <w:szCs w:val="21"/>
        </w:rPr>
        <w:t xml:space="preserve"> </w:t>
      </w:r>
    </w:p>
    <w:p>
      <w:pPr>
        <w:spacing w:line="400" w:lineRule="exact"/>
        <w:rPr>
          <w:rFonts w:hint="eastAsia" w:ascii="宋体" w:cs="宋体"/>
          <w:kern w:val="0"/>
          <w:szCs w:val="21"/>
        </w:rPr>
        <w:pPrChange w:id="36" w:author="林若虚" w:date="2023-02-15T13:04:11Z">
          <w:pPr/>
        </w:pPrChange>
      </w:pPr>
      <w:r>
        <w:rPr>
          <w:rFonts w:hint="eastAsia" w:ascii="黑体" w:hAnsi="黑体" w:eastAsia="黑体" w:cs="黑体"/>
          <w:kern w:val="0"/>
          <w:szCs w:val="21"/>
          <w:rPrChange w:id="37" w:author="林若虚" w:date="2023-02-15T13:06:03Z">
            <w:rPr>
              <w:rFonts w:ascii="宋体" w:cs="宋体"/>
              <w:kern w:val="0"/>
              <w:szCs w:val="21"/>
            </w:rPr>
          </w:rPrChange>
        </w:rPr>
        <w:t>4.1</w:t>
      </w:r>
      <w:r>
        <w:rPr>
          <w:rFonts w:ascii="宋体" w:cs="宋体"/>
          <w:kern w:val="0"/>
          <w:szCs w:val="21"/>
        </w:rPr>
        <w:t xml:space="preserve"> 烟气制酸</w:t>
      </w:r>
      <w:r>
        <w:rPr>
          <w:rFonts w:hint="eastAsia" w:ascii="宋体" w:cs="宋体"/>
          <w:kern w:val="0"/>
          <w:szCs w:val="21"/>
        </w:rPr>
        <w:t>管道联锁控制智能系统的建立应满足</w:t>
      </w:r>
      <w:r>
        <w:rPr>
          <w:rFonts w:ascii="宋体" w:cs="宋体"/>
          <w:kern w:val="0"/>
          <w:szCs w:val="21"/>
        </w:rPr>
        <w:t>GB 50880有关规定</w:t>
      </w:r>
      <w:r>
        <w:rPr>
          <w:rFonts w:hint="eastAsia" w:ascii="宋体" w:cs="宋体"/>
          <w:kern w:val="0"/>
          <w:szCs w:val="21"/>
        </w:rPr>
        <w:t>；</w:t>
      </w:r>
    </w:p>
    <w:p>
      <w:pPr>
        <w:spacing w:line="400" w:lineRule="exact"/>
        <w:rPr>
          <w:rFonts w:hint="eastAsia" w:ascii="宋体" w:cs="宋体"/>
          <w:kern w:val="0"/>
          <w:szCs w:val="21"/>
        </w:rPr>
        <w:pPrChange w:id="38" w:author="林若虚" w:date="2023-02-15T13:04:11Z">
          <w:pPr/>
        </w:pPrChange>
      </w:pPr>
      <w:r>
        <w:rPr>
          <w:rFonts w:hint="eastAsia" w:ascii="黑体" w:hAnsi="黑体" w:eastAsia="黑体" w:cs="黑体"/>
          <w:kern w:val="0"/>
          <w:szCs w:val="21"/>
          <w:rPrChange w:id="39" w:author="林若虚" w:date="2023-02-15T13:06:06Z">
            <w:rPr>
              <w:rFonts w:ascii="宋体" w:cs="宋体"/>
              <w:kern w:val="0"/>
              <w:szCs w:val="21"/>
            </w:rPr>
          </w:rPrChange>
        </w:rPr>
        <w:t>4.2</w:t>
      </w:r>
      <w:r>
        <w:rPr>
          <w:rFonts w:hint="eastAsia" w:ascii="宋体" w:cs="宋体"/>
          <w:kern w:val="0"/>
          <w:szCs w:val="21"/>
        </w:rPr>
        <w:t xml:space="preserve"> </w:t>
      </w:r>
      <w:r>
        <w:t>现场自动化系统</w:t>
      </w:r>
      <w:del w:id="40" w:author="林若虚" w:date="2023-02-15T13:06:34Z">
        <w:r>
          <w:rPr/>
          <w:delText>须</w:delText>
        </w:r>
      </w:del>
      <w:ins w:id="41" w:author="林若虚" w:date="2023-02-15T13:06:34Z">
        <w:r>
          <w:rPr>
            <w:rFonts w:hint="eastAsia"/>
            <w:lang w:eastAsia="zh-CN"/>
          </w:rPr>
          <w:t>应</w:t>
        </w:r>
      </w:ins>
      <w:r>
        <w:t>具备远程监控的</w:t>
      </w:r>
      <w:del w:id="42" w:author="林若虚" w:date="2023-02-15T13:07:03Z">
        <w:r>
          <w:rPr/>
          <w:delText>条件</w:delText>
        </w:r>
      </w:del>
      <w:ins w:id="43" w:author="林若虚" w:date="2023-02-15T13:07:03Z">
        <w:r>
          <w:rPr>
            <w:rFonts w:hint="eastAsia"/>
            <w:lang w:eastAsia="zh-CN"/>
          </w:rPr>
          <w:t>功能</w:t>
        </w:r>
      </w:ins>
      <w:r>
        <w:t>，主要动力设施（如变电站开关、调节阀门、电控设备等）应</w:t>
      </w:r>
      <w:del w:id="44" w:author="林若虚" w:date="2023-02-15T13:06:43Z">
        <w:r>
          <w:rPr/>
          <w:delText>满足</w:delText>
        </w:r>
      </w:del>
      <w:ins w:id="45" w:author="林若虚" w:date="2023-02-15T13:06:43Z">
        <w:r>
          <w:rPr>
            <w:rFonts w:hint="eastAsia"/>
            <w:lang w:eastAsia="zh-CN"/>
          </w:rPr>
          <w:t>符合</w:t>
        </w:r>
      </w:ins>
      <w:r>
        <w:rPr>
          <w:rFonts w:hint="eastAsia"/>
        </w:rPr>
        <w:t>J</w:t>
      </w:r>
      <w:r>
        <w:t>B/T 11962</w:t>
      </w:r>
      <w:del w:id="46" w:author="林若虚" w:date="2023-02-15T13:06:46Z">
        <w:r>
          <w:rPr>
            <w:rFonts w:hint="eastAsia"/>
          </w:rPr>
          <w:delText>有关要求</w:delText>
        </w:r>
      </w:del>
      <w:ins w:id="47" w:author="林若虚" w:date="2023-02-15T13:06:46Z">
        <w:r>
          <w:rPr>
            <w:rFonts w:hint="eastAsia"/>
            <w:lang w:eastAsia="zh-CN"/>
          </w:rPr>
          <w:t>的</w:t>
        </w:r>
      </w:ins>
      <w:ins w:id="48" w:author="林若虚" w:date="2023-02-15T13:06:47Z">
        <w:r>
          <w:rPr>
            <w:rFonts w:hint="eastAsia"/>
            <w:lang w:eastAsia="zh-CN"/>
          </w:rPr>
          <w:t>规定</w:t>
        </w:r>
      </w:ins>
      <w:r>
        <w:rPr>
          <w:rFonts w:hint="eastAsia"/>
        </w:rPr>
        <w:t>。</w:t>
      </w:r>
    </w:p>
    <w:p>
      <w:pPr>
        <w:widowControl/>
        <w:spacing w:before="120" w:beforeLines="50" w:after="120" w:afterLines="50"/>
        <w:jc w:val="left"/>
        <w:rPr>
          <w:rFonts w:hint="eastAsia" w:ascii="黑体" w:eastAsia="黑体" w:cs="黑体"/>
          <w:kern w:val="0"/>
          <w:szCs w:val="21"/>
        </w:rPr>
      </w:pPr>
      <w:r>
        <w:rPr>
          <w:rFonts w:hint="eastAsia" w:ascii="黑体" w:eastAsia="黑体" w:cs="黑体"/>
          <w:kern w:val="0"/>
          <w:szCs w:val="21"/>
        </w:rPr>
        <w:t>5</w:t>
      </w:r>
      <w:ins w:id="49" w:author="林若虚" w:date="2023-02-15T13:06:08Z">
        <w:r>
          <w:rPr>
            <w:rFonts w:hint="eastAsia" w:ascii="黑体" w:eastAsia="黑体" w:cs="黑体"/>
            <w:kern w:val="0"/>
            <w:szCs w:val="21"/>
            <w:lang w:val="en-US" w:eastAsia="zh-CN"/>
          </w:rPr>
          <w:t xml:space="preserve"> </w:t>
        </w:r>
      </w:ins>
      <w:r>
        <w:rPr>
          <w:rFonts w:hint="eastAsia" w:eastAsia="黑体"/>
          <w:kern w:val="0"/>
          <w:szCs w:val="21"/>
        </w:rPr>
        <w:t>工艺</w:t>
      </w:r>
      <w:r>
        <w:rPr>
          <w:rFonts w:eastAsia="黑体"/>
          <w:kern w:val="0"/>
          <w:szCs w:val="21"/>
        </w:rPr>
        <w:t>控制要求</w:t>
      </w:r>
    </w:p>
    <w:p>
      <w:pPr>
        <w:autoSpaceDE w:val="0"/>
        <w:autoSpaceDN w:val="0"/>
        <w:adjustRightInd w:val="0"/>
        <w:spacing w:before="120" w:beforeLines="50" w:after="120" w:afterLines="50"/>
        <w:jc w:val="left"/>
        <w:rPr>
          <w:rFonts w:ascii="黑体" w:eastAsia="黑体" w:cs="黑体"/>
          <w:kern w:val="0"/>
          <w:szCs w:val="21"/>
        </w:rPr>
      </w:pPr>
      <w:r>
        <w:rPr>
          <w:rFonts w:hint="eastAsia" w:ascii="黑体" w:eastAsia="黑体" w:cs="黑体"/>
          <w:kern w:val="0"/>
          <w:szCs w:val="21"/>
        </w:rPr>
        <w:t>5.1</w:t>
      </w:r>
      <w:r>
        <w:rPr>
          <w:rFonts w:ascii="黑体" w:eastAsia="黑体" w:cs="黑体"/>
          <w:kern w:val="0"/>
          <w:szCs w:val="21"/>
        </w:rPr>
        <w:t xml:space="preserve"> </w:t>
      </w:r>
      <w:r>
        <w:rPr>
          <w:rFonts w:hint="eastAsia" w:ascii="黑体" w:eastAsia="黑体" w:cs="黑体"/>
          <w:kern w:val="0"/>
          <w:szCs w:val="21"/>
        </w:rPr>
        <w:t>联锁控制系统</w:t>
      </w:r>
    </w:p>
    <w:p>
      <w:pPr>
        <w:autoSpaceDE w:val="0"/>
        <w:autoSpaceDN w:val="0"/>
        <w:adjustRightInd w:val="0"/>
        <w:spacing w:before="120" w:beforeLines="50" w:after="120" w:afterLines="50" w:line="400" w:lineRule="exact"/>
        <w:ind w:firstLine="420" w:firstLineChars="200"/>
        <w:rPr>
          <w:ins w:id="51" w:author="林若虚" w:date="2023-02-15T13:07:53Z"/>
          <w:rFonts w:hint="eastAsia" w:ascii="宋体" w:hAnsi="宋体" w:cs="宋体"/>
          <w:strike/>
          <w:kern w:val="0"/>
          <w:szCs w:val="21"/>
        </w:rPr>
        <w:pPrChange w:id="50" w:author="林若虚" w:date="2023-02-15T13:04:21Z">
          <w:pPr>
            <w:autoSpaceDE w:val="0"/>
            <w:autoSpaceDN w:val="0"/>
            <w:adjustRightInd w:val="0"/>
            <w:spacing w:before="120" w:beforeLines="50" w:after="120" w:afterLines="50"/>
            <w:ind w:firstLine="420" w:firstLineChars="200"/>
          </w:pPr>
        </w:pPrChange>
      </w:pPr>
      <w:r>
        <w:rPr>
          <w:rFonts w:hint="eastAsia" w:ascii="宋体" w:hAnsi="宋体" w:cs="宋体"/>
          <w:strike/>
          <w:kern w:val="0"/>
          <w:szCs w:val="21"/>
          <w:rPrChange w:id="52" w:author="林若虚" w:date="2023-02-15T13:07:48Z">
            <w:rPr>
              <w:rFonts w:hint="eastAsia" w:ascii="宋体" w:hAnsi="宋体" w:cs="宋体"/>
              <w:kern w:val="0"/>
              <w:szCs w:val="21"/>
            </w:rPr>
          </w:rPrChange>
        </w:rPr>
        <w:t>应建立烟气制酸生产过程联锁控制系统，确保实现工艺过程中酸、水、气和生产设备运行状况的监测和调节。</w:t>
      </w:r>
    </w:p>
    <w:p>
      <w:pPr>
        <w:autoSpaceDE w:val="0"/>
        <w:autoSpaceDN w:val="0"/>
        <w:adjustRightInd w:val="0"/>
        <w:spacing w:before="0" w:beforeLines="0" w:after="0" w:afterLines="0" w:line="400" w:lineRule="exact"/>
        <w:ind w:firstLine="0" w:firstLineChars="0"/>
        <w:rPr>
          <w:ins w:id="54" w:author="林若虚" w:date="2023-02-15T13:08:11Z"/>
          <w:rFonts w:hint="eastAsia" w:ascii="宋体" w:hAnsi="宋体" w:cs="宋体"/>
          <w:kern w:val="0"/>
          <w:szCs w:val="21"/>
        </w:rPr>
        <w:pPrChange w:id="53" w:author="林若虚" w:date="2023-02-15T13:08:35Z">
          <w:pPr>
            <w:autoSpaceDE w:val="0"/>
            <w:autoSpaceDN w:val="0"/>
            <w:adjustRightInd w:val="0"/>
            <w:spacing w:before="120" w:beforeLines="50" w:after="120" w:afterLines="50"/>
            <w:ind w:firstLine="420" w:firstLineChars="200"/>
          </w:pPr>
        </w:pPrChange>
      </w:pPr>
      <w:ins w:id="55" w:author="林若虚" w:date="2023-02-15T13:07:55Z">
        <w:r>
          <w:rPr>
            <w:rFonts w:hint="eastAsia" w:ascii="黑体" w:hAnsi="黑体" w:eastAsia="黑体" w:cs="黑体"/>
            <w:strike w:val="0"/>
            <w:kern w:val="0"/>
            <w:szCs w:val="21"/>
            <w:lang w:val="en-US" w:eastAsia="zh-CN"/>
            <w:rPrChange w:id="56" w:author="林若虚" w:date="2023-02-15T13:08:02Z">
              <w:rPr>
                <w:rFonts w:hint="eastAsia" w:ascii="宋体" w:hAnsi="宋体" w:cs="宋体"/>
                <w:strike/>
                <w:kern w:val="0"/>
                <w:szCs w:val="21"/>
                <w:lang w:val="en-US" w:eastAsia="zh-CN"/>
              </w:rPr>
            </w:rPrChange>
          </w:rPr>
          <w:t>5.1.</w:t>
        </w:r>
      </w:ins>
      <w:ins w:id="58" w:author="林若虚" w:date="2023-02-15T13:07:56Z">
        <w:r>
          <w:rPr>
            <w:rFonts w:hint="eastAsia" w:ascii="黑体" w:hAnsi="黑体" w:eastAsia="黑体" w:cs="黑体"/>
            <w:strike w:val="0"/>
            <w:kern w:val="0"/>
            <w:szCs w:val="21"/>
            <w:lang w:val="en-US" w:eastAsia="zh-CN"/>
            <w:rPrChange w:id="59" w:author="林若虚" w:date="2023-02-15T13:08:02Z">
              <w:rPr>
                <w:rFonts w:hint="eastAsia" w:ascii="宋体" w:hAnsi="宋体" w:cs="宋体"/>
                <w:strike/>
                <w:kern w:val="0"/>
                <w:szCs w:val="21"/>
                <w:lang w:val="en-US" w:eastAsia="zh-CN"/>
              </w:rPr>
            </w:rPrChange>
          </w:rPr>
          <w:t xml:space="preserve">1 </w:t>
        </w:r>
      </w:ins>
      <w:r>
        <w:rPr>
          <w:rFonts w:hint="eastAsia" w:ascii="宋体" w:hAnsi="宋体" w:cs="宋体"/>
          <w:kern w:val="0"/>
          <w:szCs w:val="21"/>
        </w:rPr>
        <w:t>联锁控制系统宜包括：</w:t>
      </w:r>
      <w:commentRangeStart w:id="1"/>
      <w:r>
        <w:rPr>
          <w:rFonts w:hint="eastAsia" w:ascii="宋体" w:hAnsi="宋体" w:cs="宋体"/>
          <w:kern w:val="0"/>
          <w:szCs w:val="21"/>
        </w:rPr>
        <w:t>洗涤酸喷淋与烟气量联锁控制、串酸与酸液位联锁控制、烟气温度/循环液酸浓度与加水联锁控制、关键设备与二氧化硫主风机联锁控制、各触媒层温度与气体流量联锁控制等过程联锁控制</w:t>
      </w:r>
      <w:commentRangeEnd w:id="1"/>
      <w:r>
        <w:commentReference w:id="1"/>
      </w:r>
      <w:r>
        <w:rPr>
          <w:rFonts w:hint="eastAsia" w:ascii="宋体" w:hAnsi="宋体" w:cs="宋体"/>
          <w:kern w:val="0"/>
          <w:szCs w:val="21"/>
        </w:rPr>
        <w:t>。</w:t>
      </w:r>
    </w:p>
    <w:p>
      <w:pPr>
        <w:autoSpaceDE w:val="0"/>
        <w:autoSpaceDN w:val="0"/>
        <w:adjustRightInd w:val="0"/>
        <w:spacing w:before="0" w:beforeLines="0" w:after="120" w:afterLines="50" w:line="400" w:lineRule="exact"/>
        <w:ind w:firstLine="0" w:firstLineChars="0"/>
        <w:rPr>
          <w:rFonts w:hint="eastAsia" w:ascii="宋体" w:hAnsi="宋体" w:cs="宋体"/>
          <w:kern w:val="0"/>
          <w:szCs w:val="21"/>
        </w:rPr>
        <w:pPrChange w:id="61" w:author="林若虚" w:date="2023-02-15T13:08:35Z">
          <w:pPr>
            <w:autoSpaceDE w:val="0"/>
            <w:autoSpaceDN w:val="0"/>
            <w:adjustRightInd w:val="0"/>
            <w:spacing w:before="120" w:beforeLines="50" w:after="120" w:afterLines="50"/>
            <w:ind w:firstLine="420" w:firstLineChars="200"/>
          </w:pPr>
        </w:pPrChange>
      </w:pPr>
      <w:ins w:id="62" w:author="林若虚" w:date="2023-02-15T13:08:15Z">
        <w:r>
          <w:rPr>
            <w:rFonts w:hint="eastAsia" w:ascii="黑体" w:hAnsi="黑体" w:eastAsia="黑体" w:cs="黑体"/>
            <w:strike w:val="0"/>
            <w:kern w:val="0"/>
            <w:szCs w:val="21"/>
            <w:lang w:val="en-US" w:eastAsia="zh-CN"/>
          </w:rPr>
          <w:t>5.1.</w:t>
        </w:r>
      </w:ins>
      <w:ins w:id="63" w:author="林若虚" w:date="2023-02-15T13:08:17Z">
        <w:r>
          <w:rPr>
            <w:rFonts w:hint="eastAsia" w:ascii="黑体" w:hAnsi="黑体" w:eastAsia="黑体" w:cs="黑体"/>
            <w:strike w:val="0"/>
            <w:kern w:val="0"/>
            <w:szCs w:val="21"/>
            <w:lang w:val="en-US" w:eastAsia="zh-CN"/>
          </w:rPr>
          <w:t>2</w:t>
        </w:r>
      </w:ins>
      <w:ins w:id="64" w:author="林若虚" w:date="2023-02-15T13:08:15Z">
        <w:r>
          <w:rPr>
            <w:rFonts w:hint="eastAsia" w:ascii="黑体" w:hAnsi="黑体" w:eastAsia="黑体" w:cs="黑体"/>
            <w:strike w:val="0"/>
            <w:kern w:val="0"/>
            <w:szCs w:val="21"/>
            <w:lang w:val="en-US" w:eastAsia="zh-CN"/>
          </w:rPr>
          <w:t xml:space="preserve"> </w:t>
        </w:r>
      </w:ins>
      <w:r>
        <w:rPr>
          <w:rFonts w:hint="eastAsia" w:ascii="宋体" w:cs="宋体"/>
          <w:kern w:val="0"/>
          <w:szCs w:val="21"/>
        </w:rPr>
        <w:t>联锁控制系统</w:t>
      </w:r>
      <w:del w:id="65" w:author="林若虚" w:date="2023-02-15T13:08:41Z">
        <w:r>
          <w:rPr>
            <w:rFonts w:hint="eastAsia" w:ascii="宋体" w:cs="宋体"/>
            <w:kern w:val="0"/>
            <w:szCs w:val="21"/>
          </w:rPr>
          <w:delText>还</w:delText>
        </w:r>
      </w:del>
      <w:r>
        <w:rPr>
          <w:rFonts w:hint="eastAsia" w:ascii="宋体" w:cs="宋体"/>
          <w:kern w:val="0"/>
          <w:szCs w:val="21"/>
        </w:rPr>
        <w:t>应</w:t>
      </w:r>
      <w:del w:id="66" w:author="林若虚" w:date="2023-02-15T13:09:29Z">
        <w:r>
          <w:rPr>
            <w:rFonts w:hint="eastAsia" w:ascii="宋体" w:cs="宋体"/>
            <w:kern w:val="0"/>
            <w:szCs w:val="21"/>
          </w:rPr>
          <w:delText>具备</w:delText>
        </w:r>
      </w:del>
      <w:ins w:id="67" w:author="林若虚" w:date="2023-02-15T13:09:29Z">
        <w:r>
          <w:rPr>
            <w:rFonts w:hint="eastAsia" w:ascii="宋体" w:cs="宋体"/>
            <w:kern w:val="0"/>
            <w:szCs w:val="21"/>
            <w:lang w:eastAsia="zh-CN"/>
          </w:rPr>
          <w:t>具有</w:t>
        </w:r>
      </w:ins>
      <w:r>
        <w:rPr>
          <w:rFonts w:ascii="宋体" w:cs="宋体"/>
          <w:kern w:val="0"/>
          <w:szCs w:val="21"/>
        </w:rPr>
        <w:t>手动控制和自动控制</w:t>
      </w:r>
      <w:del w:id="68" w:author="林若虚" w:date="2023-02-15T13:09:04Z">
        <w:r>
          <w:rPr>
            <w:rFonts w:ascii="宋体" w:cs="宋体"/>
            <w:kern w:val="0"/>
            <w:szCs w:val="21"/>
          </w:rPr>
          <w:delText>之间</w:delText>
        </w:r>
      </w:del>
      <w:r>
        <w:rPr>
          <w:rFonts w:ascii="宋体" w:cs="宋体"/>
          <w:kern w:val="0"/>
          <w:szCs w:val="21"/>
        </w:rPr>
        <w:t>的切换</w:t>
      </w:r>
      <w:del w:id="69" w:author="林若虚" w:date="2023-02-15T13:09:09Z">
        <w:r>
          <w:rPr>
            <w:rFonts w:ascii="宋体" w:cs="宋体"/>
            <w:kern w:val="0"/>
            <w:szCs w:val="21"/>
          </w:rPr>
          <w:delText>的</w:delText>
        </w:r>
      </w:del>
      <w:r>
        <w:rPr>
          <w:rFonts w:ascii="宋体" w:cs="宋体"/>
          <w:kern w:val="0"/>
          <w:szCs w:val="21"/>
        </w:rPr>
        <w:t>功能</w:t>
      </w:r>
      <w:del w:id="70" w:author="林若虚" w:date="2023-02-15T13:09:32Z">
        <w:r>
          <w:rPr>
            <w:rFonts w:ascii="宋体" w:cs="宋体"/>
            <w:kern w:val="0"/>
            <w:szCs w:val="21"/>
          </w:rPr>
          <w:delText>要求</w:delText>
        </w:r>
      </w:del>
      <w:r>
        <w:rPr>
          <w:rFonts w:hint="eastAsia" w:ascii="宋体" w:cs="宋体"/>
          <w:kern w:val="0"/>
          <w:szCs w:val="21"/>
        </w:rPr>
        <w:t>。</w:t>
      </w:r>
    </w:p>
    <w:p>
      <w:pPr>
        <w:widowControl/>
        <w:ind w:firstLine="420"/>
        <w:jc w:val="left"/>
        <w:rPr>
          <w:rFonts w:ascii="宋体" w:hAnsi="宋体" w:cs="宋体"/>
          <w:kern w:val="0"/>
          <w:szCs w:val="21"/>
        </w:rPr>
      </w:pPr>
      <w:commentRangeStart w:id="2"/>
      <w:r>
        <mc:AlternateContent>
          <mc:Choice Requires="wpg">
            <w:drawing>
              <wp:anchor distT="0" distB="0" distL="114300" distR="114300" simplePos="0" relativeHeight="251668480" behindDoc="0" locked="0" layoutInCell="1" allowOverlap="1">
                <wp:simplePos x="0" y="0"/>
                <wp:positionH relativeFrom="margin">
                  <wp:posOffset>0</wp:posOffset>
                </wp:positionH>
                <wp:positionV relativeFrom="paragraph">
                  <wp:posOffset>175895</wp:posOffset>
                </wp:positionV>
                <wp:extent cx="5655310" cy="3272790"/>
                <wp:effectExtent l="0" t="0" r="21590" b="22860"/>
                <wp:wrapSquare wrapText="bothSides"/>
                <wp:docPr id="468" name="组合 468"/>
                <wp:cNvGraphicFramePr/>
                <a:graphic xmlns:a="http://schemas.openxmlformats.org/drawingml/2006/main">
                  <a:graphicData uri="http://schemas.microsoft.com/office/word/2010/wordprocessingGroup">
                    <wpg:wgp>
                      <wpg:cNvGrpSpPr/>
                      <wpg:grpSpPr>
                        <a:xfrm>
                          <a:off x="0" y="0"/>
                          <a:ext cx="5655310" cy="3272790"/>
                          <a:chOff x="0" y="0"/>
                          <a:chExt cx="6046349" cy="3455302"/>
                        </a:xfrm>
                      </wpg:grpSpPr>
                      <wps:wsp>
                        <wps:cNvPr id="469" name="Line 4"/>
                        <wps:cNvCnPr>
                          <a:cxnSpLocks noChangeShapeType="1"/>
                        </wps:cNvCnPr>
                        <wps:spPr bwMode="auto">
                          <a:xfrm>
                            <a:off x="361950" y="523875"/>
                            <a:ext cx="668942" cy="0"/>
                          </a:xfrm>
                          <a:prstGeom prst="line">
                            <a:avLst/>
                          </a:prstGeom>
                          <a:noFill/>
                          <a:ln w="9525">
                            <a:solidFill>
                              <a:srgbClr val="000000"/>
                            </a:solidFill>
                            <a:round/>
                          </a:ln>
                          <a:effectLst/>
                        </wps:spPr>
                        <wps:bodyPr/>
                      </wps:wsp>
                      <wps:wsp>
                        <wps:cNvPr id="470" name="Rectangle 5"/>
                        <wps:cNvSpPr>
                          <a:spLocks noChangeArrowheads="1"/>
                        </wps:cNvSpPr>
                        <wps:spPr bwMode="auto">
                          <a:xfrm>
                            <a:off x="0" y="180975"/>
                            <a:ext cx="1390498" cy="302527"/>
                          </a:xfrm>
                          <a:prstGeom prst="rect">
                            <a:avLst/>
                          </a:prstGeom>
                          <a:solidFill>
                            <a:srgbClr val="FFFFFF"/>
                          </a:solidFill>
                          <a:ln w="9525" algn="ctr">
                            <a:solidFill>
                              <a:srgbClr val="FFFFFF"/>
                            </a:solidFill>
                            <a:miter lim="800000"/>
                          </a:ln>
                          <a:effectLst/>
                        </wps:spPr>
                        <wps:txbx>
                          <w:txbxContent>
                            <w:p>
                              <w:pPr>
                                <w:adjustRightInd w:val="0"/>
                                <w:snapToGrid w:val="0"/>
                                <w:jc w:val="center"/>
                                <w:rPr>
                                  <w:szCs w:val="21"/>
                                </w:rPr>
                              </w:pPr>
                              <w:r>
                                <w:rPr>
                                  <w:rFonts w:hint="eastAsia"/>
                                  <w:szCs w:val="21"/>
                                </w:rPr>
                                <w:t>冶炼烟气</w:t>
                              </w:r>
                            </w:p>
                          </w:txbxContent>
                        </wps:txbx>
                        <wps:bodyPr rot="0" vert="horz" wrap="square" lIns="91440" tIns="45720" rIns="91440" bIns="45720" anchor="ctr" anchorCtr="0" upright="1">
                          <a:noAutofit/>
                        </wps:bodyPr>
                      </wps:wsp>
                      <wps:wsp>
                        <wps:cNvPr id="471" name="Line 6"/>
                        <wps:cNvCnPr>
                          <a:cxnSpLocks noChangeShapeType="1"/>
                        </wps:cNvCnPr>
                        <wps:spPr bwMode="auto">
                          <a:xfrm>
                            <a:off x="838200" y="542925"/>
                            <a:ext cx="0" cy="302527"/>
                          </a:xfrm>
                          <a:prstGeom prst="line">
                            <a:avLst/>
                          </a:prstGeom>
                          <a:noFill/>
                          <a:ln w="9525">
                            <a:solidFill>
                              <a:srgbClr val="000000"/>
                            </a:solidFill>
                            <a:round/>
                            <a:tailEnd type="triangle" w="med" len="med"/>
                          </a:ln>
                          <a:effectLst/>
                        </wps:spPr>
                        <wps:bodyPr/>
                      </wps:wsp>
                      <wps:wsp>
                        <wps:cNvPr id="472" name="Rectangle 7"/>
                        <wps:cNvSpPr>
                          <a:spLocks noChangeArrowheads="1"/>
                        </wps:cNvSpPr>
                        <wps:spPr bwMode="auto">
                          <a:xfrm>
                            <a:off x="457200" y="838200"/>
                            <a:ext cx="1149883" cy="302527"/>
                          </a:xfrm>
                          <a:prstGeom prst="rect">
                            <a:avLst/>
                          </a:prstGeom>
                          <a:solidFill>
                            <a:srgbClr val="FFFFFF"/>
                          </a:solidFill>
                          <a:ln w="9525" algn="ctr">
                            <a:solidFill>
                              <a:srgbClr val="000000"/>
                            </a:solidFill>
                            <a:miter lim="800000"/>
                          </a:ln>
                          <a:effectLst/>
                        </wps:spPr>
                        <wps:txbx>
                          <w:txbxContent>
                            <w:p>
                              <w:pPr>
                                <w:adjustRightInd w:val="0"/>
                                <w:snapToGrid w:val="0"/>
                                <w:jc w:val="center"/>
                                <w:rPr>
                                  <w:szCs w:val="21"/>
                                </w:rPr>
                              </w:pPr>
                              <w:r>
                                <w:rPr>
                                  <w:rFonts w:hint="eastAsia"/>
                                  <w:szCs w:val="21"/>
                                </w:rPr>
                                <w:t>净化</w:t>
                              </w:r>
                            </w:p>
                          </w:txbxContent>
                        </wps:txbx>
                        <wps:bodyPr rot="0" vert="horz" wrap="square" lIns="91440" tIns="45720" rIns="91440" bIns="45720" anchor="ctr" anchorCtr="0" upright="1">
                          <a:noAutofit/>
                        </wps:bodyPr>
                      </wps:wsp>
                      <wps:wsp>
                        <wps:cNvPr id="473" name="Line 8"/>
                        <wps:cNvCnPr>
                          <a:cxnSpLocks noChangeShapeType="1"/>
                        </wps:cNvCnPr>
                        <wps:spPr bwMode="auto">
                          <a:xfrm>
                            <a:off x="1028700" y="1143000"/>
                            <a:ext cx="0" cy="302527"/>
                          </a:xfrm>
                          <a:prstGeom prst="line">
                            <a:avLst/>
                          </a:prstGeom>
                          <a:noFill/>
                          <a:ln w="9525">
                            <a:solidFill>
                              <a:srgbClr val="000000"/>
                            </a:solidFill>
                            <a:round/>
                            <a:tailEnd type="triangle" w="med" len="med"/>
                          </a:ln>
                          <a:effectLst/>
                        </wps:spPr>
                        <wps:bodyPr/>
                      </wps:wsp>
                      <wps:wsp>
                        <wps:cNvPr id="474" name="Line 10"/>
                        <wps:cNvCnPr>
                          <a:cxnSpLocks noChangeShapeType="1"/>
                        </wps:cNvCnPr>
                        <wps:spPr bwMode="auto">
                          <a:xfrm>
                            <a:off x="1057275" y="2343150"/>
                            <a:ext cx="0" cy="302527"/>
                          </a:xfrm>
                          <a:prstGeom prst="line">
                            <a:avLst/>
                          </a:prstGeom>
                          <a:noFill/>
                          <a:ln w="9525">
                            <a:solidFill>
                              <a:srgbClr val="000000"/>
                            </a:solidFill>
                            <a:round/>
                            <a:tailEnd type="triangle" w="med" len="med"/>
                          </a:ln>
                          <a:effectLst/>
                        </wps:spPr>
                        <wps:bodyPr/>
                      </wps:wsp>
                      <wps:wsp>
                        <wps:cNvPr id="475" name="Rectangle 13"/>
                        <wps:cNvSpPr>
                          <a:spLocks noChangeArrowheads="1"/>
                        </wps:cNvSpPr>
                        <wps:spPr bwMode="auto">
                          <a:xfrm>
                            <a:off x="438150" y="1438275"/>
                            <a:ext cx="1181587" cy="302527"/>
                          </a:xfrm>
                          <a:prstGeom prst="rect">
                            <a:avLst/>
                          </a:prstGeom>
                          <a:solidFill>
                            <a:srgbClr val="FFFFFF"/>
                          </a:solidFill>
                          <a:ln w="9525" algn="ctr">
                            <a:solidFill>
                              <a:srgbClr val="000000"/>
                            </a:solidFill>
                            <a:miter lim="800000"/>
                          </a:ln>
                          <a:effectLst/>
                        </wps:spPr>
                        <wps:txbx>
                          <w:txbxContent>
                            <w:p>
                              <w:pPr>
                                <w:adjustRightInd w:val="0"/>
                                <w:snapToGrid w:val="0"/>
                                <w:jc w:val="center"/>
                                <w:rPr>
                                  <w:szCs w:val="21"/>
                                </w:rPr>
                              </w:pPr>
                              <w:r>
                                <w:rPr>
                                  <w:rFonts w:hint="eastAsia"/>
                                  <w:szCs w:val="21"/>
                                </w:rPr>
                                <w:t>转化</w:t>
                              </w:r>
                            </w:p>
                          </w:txbxContent>
                        </wps:txbx>
                        <wps:bodyPr rot="0" vert="horz" wrap="square" lIns="91440" tIns="45720" rIns="91440" bIns="45720" anchor="ctr" anchorCtr="0" upright="1">
                          <a:noAutofit/>
                        </wps:bodyPr>
                      </wps:wsp>
                      <wps:wsp>
                        <wps:cNvPr id="476" name="Rectangle 15"/>
                        <wps:cNvSpPr>
                          <a:spLocks noChangeArrowheads="1"/>
                        </wps:cNvSpPr>
                        <wps:spPr bwMode="auto">
                          <a:xfrm>
                            <a:off x="457200" y="2057400"/>
                            <a:ext cx="1162240" cy="302527"/>
                          </a:xfrm>
                          <a:prstGeom prst="rect">
                            <a:avLst/>
                          </a:prstGeom>
                          <a:solidFill>
                            <a:srgbClr val="FFFFFF"/>
                          </a:solidFill>
                          <a:ln w="9525" algn="ctr">
                            <a:solidFill>
                              <a:srgbClr val="000000"/>
                            </a:solidFill>
                            <a:miter lim="800000"/>
                          </a:ln>
                          <a:effectLst/>
                        </wps:spPr>
                        <wps:txbx>
                          <w:txbxContent>
                            <w:p>
                              <w:pPr>
                                <w:adjustRightInd w:val="0"/>
                                <w:snapToGrid w:val="0"/>
                                <w:jc w:val="center"/>
                                <w:rPr>
                                  <w:szCs w:val="21"/>
                                </w:rPr>
                              </w:pPr>
                              <w:r>
                                <w:rPr>
                                  <w:rFonts w:hint="eastAsia"/>
                                  <w:szCs w:val="21"/>
                                </w:rPr>
                                <w:t>吸收</w:t>
                              </w:r>
                            </w:p>
                          </w:txbxContent>
                        </wps:txbx>
                        <wps:bodyPr rot="0" vert="horz" wrap="square" lIns="91440" tIns="45720" rIns="91440" bIns="45720" anchor="ctr" anchorCtr="0" upright="1">
                          <a:noAutofit/>
                        </wps:bodyPr>
                      </wps:wsp>
                      <wps:wsp>
                        <wps:cNvPr id="477" name="Rectangle 23"/>
                        <wps:cNvSpPr>
                          <a:spLocks noChangeArrowheads="1"/>
                        </wps:cNvSpPr>
                        <wps:spPr bwMode="auto">
                          <a:xfrm>
                            <a:off x="476250" y="3152775"/>
                            <a:ext cx="1112399" cy="302527"/>
                          </a:xfrm>
                          <a:prstGeom prst="rect">
                            <a:avLst/>
                          </a:prstGeom>
                          <a:solidFill>
                            <a:srgbClr val="FFFFFF"/>
                          </a:solidFill>
                          <a:ln w="9525" algn="ctr">
                            <a:solidFill>
                              <a:srgbClr val="FFFFFF"/>
                            </a:solidFill>
                            <a:miter lim="800000"/>
                          </a:ln>
                          <a:effectLst/>
                        </wps:spPr>
                        <wps:txbx>
                          <w:txbxContent>
                            <w:p>
                              <w:pPr>
                                <w:adjustRightInd w:val="0"/>
                                <w:snapToGrid w:val="0"/>
                                <w:jc w:val="center"/>
                                <w:rPr>
                                  <w:szCs w:val="21"/>
                                </w:rPr>
                              </w:pPr>
                              <w:r>
                                <w:rPr>
                                  <w:rFonts w:hint="eastAsia"/>
                                  <w:szCs w:val="21"/>
                                </w:rPr>
                                <w:t>烟气排放</w:t>
                              </w:r>
                            </w:p>
                          </w:txbxContent>
                        </wps:txbx>
                        <wps:bodyPr rot="0" vert="horz" wrap="square" lIns="91440" tIns="45720" rIns="91440" bIns="45720" anchor="ctr" anchorCtr="0" upright="1">
                          <a:noAutofit/>
                        </wps:bodyPr>
                      </wps:wsp>
                      <wps:wsp>
                        <wps:cNvPr id="478" name="Rectangle 24"/>
                        <wps:cNvSpPr>
                          <a:spLocks noChangeArrowheads="1"/>
                        </wps:cNvSpPr>
                        <wps:spPr bwMode="auto">
                          <a:xfrm>
                            <a:off x="3048000" y="228600"/>
                            <a:ext cx="1061211" cy="284856"/>
                          </a:xfrm>
                          <a:prstGeom prst="rect">
                            <a:avLst/>
                          </a:prstGeom>
                          <a:solidFill>
                            <a:srgbClr val="FFFFFF"/>
                          </a:solidFill>
                          <a:ln w="9525" algn="ctr">
                            <a:solidFill>
                              <a:srgbClr val="000000"/>
                            </a:solidFill>
                            <a:miter lim="800000"/>
                          </a:ln>
                          <a:effectLst/>
                        </wps:spPr>
                        <wps:txbx>
                          <w:txbxContent>
                            <w:p>
                              <w:pPr>
                                <w:adjustRightInd w:val="0"/>
                                <w:snapToGrid w:val="0"/>
                                <w:jc w:val="center"/>
                                <w:rPr>
                                  <w:szCs w:val="21"/>
                                </w:rPr>
                              </w:pPr>
                              <w:r>
                                <w:rPr>
                                  <w:rFonts w:hint="eastAsia"/>
                                  <w:szCs w:val="21"/>
                                </w:rPr>
                                <w:t>沉降</w:t>
                              </w:r>
                            </w:p>
                          </w:txbxContent>
                        </wps:txbx>
                        <wps:bodyPr rot="0" vert="horz" wrap="square" lIns="91440" tIns="45720" rIns="91440" bIns="45720" anchor="ctr" anchorCtr="0" upright="1">
                          <a:noAutofit/>
                        </wps:bodyPr>
                      </wps:wsp>
                      <wps:wsp>
                        <wps:cNvPr id="479" name="Rectangle 29"/>
                        <wps:cNvSpPr>
                          <a:spLocks noChangeArrowheads="1"/>
                        </wps:cNvSpPr>
                        <wps:spPr bwMode="auto">
                          <a:xfrm>
                            <a:off x="1828800" y="0"/>
                            <a:ext cx="657767" cy="285063"/>
                          </a:xfrm>
                          <a:prstGeom prst="rect">
                            <a:avLst/>
                          </a:prstGeom>
                          <a:solidFill>
                            <a:srgbClr val="FFFFFF"/>
                          </a:solidFill>
                          <a:ln w="9525" algn="ctr">
                            <a:solidFill>
                              <a:srgbClr val="FFFFFF"/>
                            </a:solidFill>
                            <a:miter lim="800000"/>
                          </a:ln>
                          <a:effectLst/>
                        </wps:spPr>
                        <wps:txbx>
                          <w:txbxContent>
                            <w:p>
                              <w:pPr>
                                <w:adjustRightInd w:val="0"/>
                                <w:snapToGrid w:val="0"/>
                                <w:jc w:val="center"/>
                                <w:rPr>
                                  <w:szCs w:val="21"/>
                                </w:rPr>
                              </w:pPr>
                              <w:r>
                                <w:rPr>
                                  <w:rFonts w:hint="eastAsia"/>
                                  <w:szCs w:val="21"/>
                                </w:rPr>
                                <w:t>循环液</w:t>
                              </w:r>
                            </w:p>
                          </w:txbxContent>
                        </wps:txbx>
                        <wps:bodyPr rot="0" vert="horz" wrap="square" lIns="91440" tIns="45720" rIns="91440" bIns="45720" anchor="ctr" anchorCtr="0" upright="1">
                          <a:noAutofit/>
                        </wps:bodyPr>
                      </wps:wsp>
                      <wps:wsp>
                        <wps:cNvPr id="480" name="Line 30"/>
                        <wps:cNvCnPr>
                          <a:cxnSpLocks noChangeShapeType="1"/>
                        </wps:cNvCnPr>
                        <wps:spPr bwMode="auto">
                          <a:xfrm>
                            <a:off x="4133850" y="400050"/>
                            <a:ext cx="801243" cy="8070"/>
                          </a:xfrm>
                          <a:prstGeom prst="line">
                            <a:avLst/>
                          </a:prstGeom>
                          <a:noFill/>
                          <a:ln w="9525">
                            <a:solidFill>
                              <a:srgbClr val="000000"/>
                            </a:solidFill>
                            <a:round/>
                            <a:tailEnd type="triangle" w="med" len="med"/>
                          </a:ln>
                          <a:effectLst/>
                        </wps:spPr>
                        <wps:bodyPr/>
                      </wps:wsp>
                      <wps:wsp>
                        <wps:cNvPr id="481" name="Rectangle 32"/>
                        <wps:cNvSpPr>
                          <a:spLocks noChangeArrowheads="1"/>
                        </wps:cNvSpPr>
                        <wps:spPr bwMode="auto">
                          <a:xfrm>
                            <a:off x="4933950" y="257175"/>
                            <a:ext cx="1112399" cy="302527"/>
                          </a:xfrm>
                          <a:prstGeom prst="rect">
                            <a:avLst/>
                          </a:prstGeom>
                          <a:solidFill>
                            <a:srgbClr val="FFFFFF"/>
                          </a:solidFill>
                          <a:ln w="9525" algn="ctr">
                            <a:solidFill>
                              <a:srgbClr val="FFFFFF"/>
                            </a:solidFill>
                            <a:miter lim="800000"/>
                          </a:ln>
                          <a:effectLst/>
                        </wps:spPr>
                        <wps:txbx>
                          <w:txbxContent>
                            <w:p>
                              <w:pPr>
                                <w:adjustRightInd w:val="0"/>
                                <w:snapToGrid w:val="0"/>
                                <w:rPr>
                                  <w:szCs w:val="21"/>
                                </w:rPr>
                              </w:pPr>
                              <w:r>
                                <w:rPr>
                                  <w:rFonts w:hint="eastAsia"/>
                                  <w:szCs w:val="21"/>
                                </w:rPr>
                                <w:t>污酸处理</w:t>
                              </w:r>
                            </w:p>
                            <w:p>
                              <w:pPr>
                                <w:adjustRightInd w:val="0"/>
                                <w:snapToGrid w:val="0"/>
                                <w:rPr>
                                  <w:szCs w:val="21"/>
                                </w:rPr>
                              </w:pPr>
                              <w:r>
                                <w:rPr>
                                  <w:rFonts w:hint="eastAsia"/>
                                  <w:szCs w:val="21"/>
                                </w:rPr>
                                <w:t>处理</w:t>
                              </w:r>
                            </w:p>
                          </w:txbxContent>
                        </wps:txbx>
                        <wps:bodyPr rot="0" vert="horz" wrap="square" lIns="91440" tIns="45720" rIns="91440" bIns="45720" anchor="ctr" anchorCtr="0" upright="1">
                          <a:noAutofit/>
                        </wps:bodyPr>
                      </wps:wsp>
                      <wps:wsp>
                        <wps:cNvPr id="482" name="Rectangle 54"/>
                        <wps:cNvSpPr>
                          <a:spLocks noChangeArrowheads="1"/>
                        </wps:cNvSpPr>
                        <wps:spPr bwMode="auto">
                          <a:xfrm>
                            <a:off x="4286250" y="2990850"/>
                            <a:ext cx="834299" cy="302527"/>
                          </a:xfrm>
                          <a:prstGeom prst="rect">
                            <a:avLst/>
                          </a:prstGeom>
                          <a:solidFill>
                            <a:srgbClr val="FFFFFF"/>
                          </a:solidFill>
                          <a:ln w="9525" algn="ctr">
                            <a:solidFill>
                              <a:srgbClr val="FFFFFF"/>
                            </a:solidFill>
                            <a:miter lim="800000"/>
                          </a:ln>
                          <a:effectLst/>
                        </wps:spPr>
                        <wps:txbx>
                          <w:txbxContent>
                            <w:p>
                              <w:pPr>
                                <w:adjustRightInd w:val="0"/>
                                <w:snapToGrid w:val="0"/>
                                <w:jc w:val="center"/>
                                <w:rPr>
                                  <w:szCs w:val="21"/>
                                </w:rPr>
                              </w:pPr>
                              <w:r>
                                <w:rPr>
                                  <w:rFonts w:hint="eastAsia"/>
                                  <w:szCs w:val="21"/>
                                </w:rPr>
                                <w:t>成品硫酸</w:t>
                              </w:r>
                            </w:p>
                            <w:p>
                              <w:pPr>
                                <w:adjustRightInd w:val="0"/>
                                <w:snapToGrid w:val="0"/>
                                <w:jc w:val="center"/>
                                <w:rPr>
                                  <w:szCs w:val="21"/>
                                </w:rPr>
                              </w:pPr>
                            </w:p>
                            <w:p>
                              <w:pPr>
                                <w:adjustRightInd w:val="0"/>
                                <w:snapToGrid w:val="0"/>
                                <w:jc w:val="center"/>
                                <w:rPr>
                                  <w:szCs w:val="21"/>
                                </w:rPr>
                              </w:pPr>
                            </w:p>
                          </w:txbxContent>
                        </wps:txbx>
                        <wps:bodyPr rot="0" vert="horz" wrap="square" lIns="91440" tIns="45720" rIns="91440" bIns="45720" anchor="ctr" anchorCtr="0" upright="1">
                          <a:noAutofit/>
                        </wps:bodyPr>
                      </wps:wsp>
                      <wps:wsp>
                        <wps:cNvPr id="483" name="Rectangle 21"/>
                        <wps:cNvSpPr>
                          <a:spLocks noChangeArrowheads="1"/>
                        </wps:cNvSpPr>
                        <wps:spPr bwMode="auto">
                          <a:xfrm>
                            <a:off x="476250" y="2686050"/>
                            <a:ext cx="1112399" cy="302392"/>
                          </a:xfrm>
                          <a:prstGeom prst="rect">
                            <a:avLst/>
                          </a:prstGeom>
                          <a:solidFill>
                            <a:srgbClr val="FFFFFF"/>
                          </a:solidFill>
                          <a:ln w="9525" algn="ctr">
                            <a:solidFill>
                              <a:srgbClr val="000000"/>
                            </a:solidFill>
                            <a:miter lim="800000"/>
                          </a:ln>
                          <a:effectLst/>
                        </wps:spPr>
                        <wps:txbx>
                          <w:txbxContent>
                            <w:p>
                              <w:pPr>
                                <w:pStyle w:val="18"/>
                                <w:adjustRightInd w:val="0"/>
                                <w:snapToGrid w:val="0"/>
                                <w:spacing w:before="0" w:beforeAutospacing="0" w:after="0" w:afterAutospacing="0"/>
                                <w:jc w:val="center"/>
                                <w:rPr>
                                  <w:sz w:val="21"/>
                                  <w:szCs w:val="21"/>
                                </w:rPr>
                              </w:pPr>
                              <w:r>
                                <w:rPr>
                                  <w:rFonts w:hint="eastAsia" w:ascii="Calibri" w:cs="Times New Roman"/>
                                  <w:kern w:val="2"/>
                                  <w:sz w:val="21"/>
                                  <w:szCs w:val="21"/>
                                </w:rPr>
                                <w:t>尾气脱硫</w:t>
                              </w:r>
                            </w:p>
                          </w:txbxContent>
                        </wps:txbx>
                        <wps:bodyPr rot="0" vert="horz" wrap="square" lIns="91440" tIns="45720" rIns="91440" bIns="45720" anchor="ctr" anchorCtr="0" upright="1">
                          <a:noAutofit/>
                        </wps:bodyPr>
                      </wps:wsp>
                      <wps:wsp>
                        <wps:cNvPr id="484" name="Line 22"/>
                        <wps:cNvCnPr>
                          <a:cxnSpLocks noChangeShapeType="1"/>
                        </wps:cNvCnPr>
                        <wps:spPr bwMode="auto">
                          <a:xfrm>
                            <a:off x="1047750" y="2990850"/>
                            <a:ext cx="0" cy="200949"/>
                          </a:xfrm>
                          <a:prstGeom prst="line">
                            <a:avLst/>
                          </a:prstGeom>
                          <a:noFill/>
                          <a:ln w="9525">
                            <a:solidFill>
                              <a:srgbClr val="000000"/>
                            </a:solidFill>
                            <a:round/>
                            <a:tailEnd type="triangle" w="med" len="med"/>
                          </a:ln>
                          <a:effectLst/>
                        </wps:spPr>
                        <wps:bodyPr/>
                      </wps:wsp>
                      <wps:wsp>
                        <wps:cNvPr id="485" name="Rectangle 34"/>
                        <wps:cNvSpPr>
                          <a:spLocks noChangeArrowheads="1"/>
                        </wps:cNvSpPr>
                        <wps:spPr bwMode="auto">
                          <a:xfrm>
                            <a:off x="2466975" y="828675"/>
                            <a:ext cx="434078" cy="1626219"/>
                          </a:xfrm>
                          <a:prstGeom prst="rect">
                            <a:avLst/>
                          </a:prstGeom>
                          <a:solidFill>
                            <a:srgbClr val="FFFFFF"/>
                          </a:solidFill>
                          <a:ln w="9525" algn="ctr">
                            <a:solidFill>
                              <a:srgbClr val="000000"/>
                            </a:solidFill>
                            <a:miter lim="800000"/>
                          </a:ln>
                          <a:effectLst/>
                        </wps:spPr>
                        <wps:txbx>
                          <w:txbxContent>
                            <w:p>
                              <w:pPr>
                                <w:pStyle w:val="18"/>
                                <w:adjustRightInd w:val="0"/>
                                <w:snapToGrid w:val="0"/>
                                <w:spacing w:before="0" w:beforeAutospacing="0" w:after="0" w:afterAutospacing="0"/>
                                <w:jc w:val="center"/>
                                <w:rPr>
                                  <w:rFonts w:ascii="Calibri" w:cs="Times New Roman"/>
                                  <w:kern w:val="2"/>
                                  <w:sz w:val="21"/>
                                  <w:szCs w:val="21"/>
                                </w:rPr>
                              </w:pPr>
                              <w:r>
                                <w:rPr>
                                  <w:rFonts w:hint="eastAsia" w:ascii="Calibri" w:cs="Times New Roman"/>
                                  <w:kern w:val="2"/>
                                  <w:sz w:val="21"/>
                                  <w:szCs w:val="21"/>
                                </w:rPr>
                                <w:t>串</w:t>
                              </w:r>
                            </w:p>
                            <w:p>
                              <w:pPr>
                                <w:pStyle w:val="18"/>
                                <w:adjustRightInd w:val="0"/>
                                <w:snapToGrid w:val="0"/>
                                <w:spacing w:before="0" w:beforeAutospacing="0" w:after="0" w:afterAutospacing="0"/>
                                <w:jc w:val="center"/>
                                <w:rPr>
                                  <w:rFonts w:ascii="Calibri" w:cs="Times New Roman"/>
                                  <w:kern w:val="2"/>
                                  <w:sz w:val="21"/>
                                  <w:szCs w:val="21"/>
                                </w:rPr>
                              </w:pPr>
                            </w:p>
                            <w:p>
                              <w:pPr>
                                <w:pStyle w:val="18"/>
                                <w:adjustRightInd w:val="0"/>
                                <w:snapToGrid w:val="0"/>
                                <w:spacing w:before="0" w:beforeAutospacing="0" w:after="0" w:afterAutospacing="0"/>
                                <w:jc w:val="center"/>
                                <w:rPr>
                                  <w:rFonts w:ascii="Calibri" w:cs="Times New Roman"/>
                                  <w:kern w:val="2"/>
                                  <w:sz w:val="21"/>
                                  <w:szCs w:val="21"/>
                                </w:rPr>
                              </w:pPr>
                            </w:p>
                            <w:p>
                              <w:pPr>
                                <w:pStyle w:val="18"/>
                                <w:adjustRightInd w:val="0"/>
                                <w:snapToGrid w:val="0"/>
                                <w:spacing w:before="0" w:beforeAutospacing="0" w:after="0" w:afterAutospacing="0"/>
                                <w:jc w:val="center"/>
                                <w:rPr>
                                  <w:rFonts w:ascii="Calibri" w:cs="Times New Roman"/>
                                  <w:kern w:val="2"/>
                                  <w:sz w:val="21"/>
                                  <w:szCs w:val="21"/>
                                </w:rPr>
                              </w:pPr>
                            </w:p>
                            <w:p>
                              <w:pPr>
                                <w:pStyle w:val="18"/>
                                <w:adjustRightInd w:val="0"/>
                                <w:snapToGrid w:val="0"/>
                                <w:spacing w:before="0" w:beforeAutospacing="0" w:after="0" w:afterAutospacing="0"/>
                                <w:rPr>
                                  <w:rFonts w:ascii="Calibri" w:cs="Times New Roman"/>
                                  <w:kern w:val="2"/>
                                  <w:sz w:val="21"/>
                                  <w:szCs w:val="21"/>
                                </w:rPr>
                              </w:pPr>
                              <w:r>
                                <w:rPr>
                                  <w:rFonts w:ascii="Calibri" w:cs="Times New Roman"/>
                                  <w:kern w:val="2"/>
                                  <w:sz w:val="21"/>
                                  <w:szCs w:val="21"/>
                                </w:rPr>
                                <w:t xml:space="preserve">  </w:t>
                              </w:r>
                            </w:p>
                            <w:p>
                              <w:pPr>
                                <w:pStyle w:val="18"/>
                                <w:adjustRightInd w:val="0"/>
                                <w:snapToGrid w:val="0"/>
                                <w:spacing w:before="0" w:beforeAutospacing="0" w:after="0" w:afterAutospacing="0"/>
                                <w:jc w:val="center"/>
                                <w:rPr>
                                  <w:sz w:val="21"/>
                                  <w:szCs w:val="21"/>
                                </w:rPr>
                              </w:pPr>
                              <w:r>
                                <w:rPr>
                                  <w:rFonts w:hint="eastAsia" w:ascii="Calibri" w:cs="Times New Roman"/>
                                  <w:kern w:val="2"/>
                                  <w:sz w:val="21"/>
                                  <w:szCs w:val="21"/>
                                </w:rPr>
                                <w:t>酸</w:t>
                              </w:r>
                            </w:p>
                          </w:txbxContent>
                        </wps:txbx>
                        <wps:bodyPr rot="0" vert="horz" wrap="square" lIns="91440" tIns="45720" rIns="91440" bIns="45720" anchor="ctr" anchorCtr="0" upright="1">
                          <a:noAutofit/>
                        </wps:bodyPr>
                      </wps:wsp>
                      <wps:wsp>
                        <wps:cNvPr id="486" name="Line 43"/>
                        <wps:cNvCnPr>
                          <a:cxnSpLocks noChangeShapeType="1"/>
                        </wps:cNvCnPr>
                        <wps:spPr bwMode="auto">
                          <a:xfrm>
                            <a:off x="1619250" y="1085850"/>
                            <a:ext cx="849749" cy="0"/>
                          </a:xfrm>
                          <a:prstGeom prst="line">
                            <a:avLst/>
                          </a:prstGeom>
                          <a:noFill/>
                          <a:ln w="9525">
                            <a:solidFill>
                              <a:srgbClr val="000000"/>
                            </a:solidFill>
                            <a:round/>
                            <a:tailEnd type="triangle" w="med" len="med"/>
                          </a:ln>
                          <a:effectLst/>
                        </wps:spPr>
                        <wps:bodyPr/>
                      </wps:wsp>
                      <wps:wsp>
                        <wps:cNvPr id="487" name="Line 36"/>
                        <wps:cNvCnPr>
                          <a:cxnSpLocks noChangeShapeType="1"/>
                        </wps:cNvCnPr>
                        <wps:spPr bwMode="auto">
                          <a:xfrm flipH="1">
                            <a:off x="1600200" y="971550"/>
                            <a:ext cx="831878" cy="0"/>
                          </a:xfrm>
                          <a:prstGeom prst="line">
                            <a:avLst/>
                          </a:prstGeom>
                          <a:noFill/>
                          <a:ln w="9525">
                            <a:solidFill>
                              <a:srgbClr val="000000"/>
                            </a:solidFill>
                            <a:round/>
                            <a:tailEnd type="triangle" w="med" len="med"/>
                          </a:ln>
                          <a:effectLst/>
                        </wps:spPr>
                        <wps:bodyPr/>
                      </wps:wsp>
                      <wps:wsp>
                        <wps:cNvPr id="488" name="直接连接符 488"/>
                        <wps:cNvCnPr/>
                        <wps:spPr>
                          <a:xfrm>
                            <a:off x="1533525" y="428625"/>
                            <a:ext cx="1495696" cy="8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直接箭头连接符 489"/>
                        <wps:cNvCnPr/>
                        <wps:spPr>
                          <a:xfrm>
                            <a:off x="1524000" y="409575"/>
                            <a:ext cx="0" cy="4306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0" name="直接连接符 490"/>
                        <wps:cNvCnPr/>
                        <wps:spPr>
                          <a:xfrm flipV="1">
                            <a:off x="1343025" y="276225"/>
                            <a:ext cx="0" cy="552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1" name="直接箭头连接符 491"/>
                        <wps:cNvCnPr/>
                        <wps:spPr>
                          <a:xfrm>
                            <a:off x="1333500" y="276225"/>
                            <a:ext cx="169882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2" name="Line 10"/>
                        <wps:cNvCnPr>
                          <a:cxnSpLocks noChangeShapeType="1"/>
                        </wps:cNvCnPr>
                        <wps:spPr bwMode="auto">
                          <a:xfrm>
                            <a:off x="1028700" y="1743075"/>
                            <a:ext cx="0" cy="302392"/>
                          </a:xfrm>
                          <a:prstGeom prst="line">
                            <a:avLst/>
                          </a:prstGeom>
                          <a:noFill/>
                          <a:ln w="9525">
                            <a:solidFill>
                              <a:srgbClr val="000000"/>
                            </a:solidFill>
                            <a:round/>
                            <a:tailEnd type="triangle" w="med" len="med"/>
                          </a:ln>
                          <a:effectLst/>
                        </wps:spPr>
                        <wps:bodyPr/>
                      </wps:wsp>
                      <wps:wsp>
                        <wps:cNvPr id="493" name="Line 43"/>
                        <wps:cNvCnPr>
                          <a:cxnSpLocks noChangeShapeType="1"/>
                        </wps:cNvCnPr>
                        <wps:spPr bwMode="auto">
                          <a:xfrm>
                            <a:off x="1628775" y="1619250"/>
                            <a:ext cx="849749" cy="0"/>
                          </a:xfrm>
                          <a:prstGeom prst="line">
                            <a:avLst/>
                          </a:prstGeom>
                          <a:noFill/>
                          <a:ln w="9525">
                            <a:solidFill>
                              <a:srgbClr val="000000"/>
                            </a:solidFill>
                            <a:round/>
                            <a:tailEnd type="triangle" w="med" len="med"/>
                          </a:ln>
                          <a:effectLst/>
                        </wps:spPr>
                        <wps:bodyPr/>
                      </wps:wsp>
                      <wps:wsp>
                        <wps:cNvPr id="494" name="Line 36"/>
                        <wps:cNvCnPr>
                          <a:cxnSpLocks noChangeShapeType="1"/>
                        </wps:cNvCnPr>
                        <wps:spPr bwMode="auto">
                          <a:xfrm flipH="1">
                            <a:off x="1619250" y="1504950"/>
                            <a:ext cx="831209" cy="0"/>
                          </a:xfrm>
                          <a:prstGeom prst="line">
                            <a:avLst/>
                          </a:prstGeom>
                          <a:noFill/>
                          <a:ln w="9525">
                            <a:solidFill>
                              <a:srgbClr val="000000"/>
                            </a:solidFill>
                            <a:round/>
                            <a:tailEnd type="triangle" w="med" len="med"/>
                          </a:ln>
                          <a:effectLst/>
                        </wps:spPr>
                        <wps:bodyPr/>
                      </wps:wsp>
                      <wps:wsp>
                        <wps:cNvPr id="495" name="Line 43"/>
                        <wps:cNvCnPr>
                          <a:cxnSpLocks noChangeShapeType="1"/>
                        </wps:cNvCnPr>
                        <wps:spPr bwMode="auto">
                          <a:xfrm>
                            <a:off x="1628775" y="2266950"/>
                            <a:ext cx="849749" cy="0"/>
                          </a:xfrm>
                          <a:prstGeom prst="line">
                            <a:avLst/>
                          </a:prstGeom>
                          <a:noFill/>
                          <a:ln w="9525">
                            <a:solidFill>
                              <a:srgbClr val="000000"/>
                            </a:solidFill>
                            <a:round/>
                            <a:tailEnd type="triangle" w="med" len="med"/>
                          </a:ln>
                          <a:effectLst/>
                        </wps:spPr>
                        <wps:bodyPr/>
                      </wps:wsp>
                      <wps:wsp>
                        <wps:cNvPr id="496" name="Line 36"/>
                        <wps:cNvCnPr>
                          <a:cxnSpLocks noChangeShapeType="1"/>
                        </wps:cNvCnPr>
                        <wps:spPr bwMode="auto">
                          <a:xfrm flipH="1">
                            <a:off x="1619250" y="2152650"/>
                            <a:ext cx="831209" cy="0"/>
                          </a:xfrm>
                          <a:prstGeom prst="line">
                            <a:avLst/>
                          </a:prstGeom>
                          <a:noFill/>
                          <a:ln w="9525">
                            <a:solidFill>
                              <a:srgbClr val="000000"/>
                            </a:solidFill>
                            <a:round/>
                            <a:tailEnd type="triangle" w="med" len="med"/>
                          </a:ln>
                          <a:effectLst/>
                        </wps:spPr>
                        <wps:bodyPr/>
                      </wps:wsp>
                      <wps:wsp>
                        <wps:cNvPr id="497" name="Rectangle 19"/>
                        <wps:cNvSpPr>
                          <a:spLocks noChangeArrowheads="1"/>
                        </wps:cNvSpPr>
                        <wps:spPr bwMode="auto">
                          <a:xfrm>
                            <a:off x="2400300" y="2971800"/>
                            <a:ext cx="1112399" cy="301746"/>
                          </a:xfrm>
                          <a:prstGeom prst="rect">
                            <a:avLst/>
                          </a:prstGeom>
                          <a:solidFill>
                            <a:srgbClr val="FFFFFF"/>
                          </a:solidFill>
                          <a:ln w="9525" algn="ctr">
                            <a:solidFill>
                              <a:srgbClr val="000000"/>
                            </a:solidFill>
                            <a:miter lim="800000"/>
                          </a:ln>
                          <a:effectLst/>
                        </wps:spPr>
                        <wps:txbx>
                          <w:txbxContent>
                            <w:p>
                              <w:pPr>
                                <w:pStyle w:val="18"/>
                                <w:spacing w:before="0" w:beforeAutospacing="0" w:after="0" w:afterAutospacing="0"/>
                                <w:jc w:val="center"/>
                                <w:rPr>
                                  <w:sz w:val="21"/>
                                  <w:szCs w:val="21"/>
                                </w:rPr>
                              </w:pPr>
                              <w:r>
                                <w:rPr>
                                  <w:rFonts w:hint="eastAsia" w:ascii="Calibri" w:cs="Times New Roman"/>
                                  <w:kern w:val="2"/>
                                  <w:sz w:val="21"/>
                                  <w:szCs w:val="21"/>
                                </w:rPr>
                                <w:t>成品中间槽</w:t>
                              </w:r>
                            </w:p>
                          </w:txbxContent>
                        </wps:txbx>
                        <wps:bodyPr rot="0" vert="horz" wrap="square" lIns="91440" tIns="45720" rIns="91440" bIns="45720" anchor="ctr" anchorCtr="0" upright="1">
                          <a:noAutofit/>
                        </wps:bodyPr>
                      </wps:wsp>
                      <wps:wsp>
                        <wps:cNvPr id="498" name="Line 14"/>
                        <wps:cNvCnPr>
                          <a:cxnSpLocks noChangeShapeType="1"/>
                        </wps:cNvCnPr>
                        <wps:spPr bwMode="auto">
                          <a:xfrm>
                            <a:off x="2733675" y="2457450"/>
                            <a:ext cx="0" cy="518203"/>
                          </a:xfrm>
                          <a:prstGeom prst="line">
                            <a:avLst/>
                          </a:prstGeom>
                          <a:noFill/>
                          <a:ln w="9525">
                            <a:solidFill>
                              <a:srgbClr val="000000"/>
                            </a:solidFill>
                            <a:round/>
                            <a:tailEnd type="triangle" w="med" len="med"/>
                          </a:ln>
                          <a:effectLst/>
                        </wps:spPr>
                        <wps:bodyPr/>
                      </wps:wsp>
                      <wps:wsp>
                        <wps:cNvPr id="499" name="Line 30"/>
                        <wps:cNvCnPr>
                          <a:cxnSpLocks noChangeShapeType="1"/>
                        </wps:cNvCnPr>
                        <wps:spPr bwMode="auto">
                          <a:xfrm>
                            <a:off x="3543300" y="3105150"/>
                            <a:ext cx="801243" cy="8070"/>
                          </a:xfrm>
                          <a:prstGeom prst="line">
                            <a:avLst/>
                          </a:prstGeom>
                          <a:noFill/>
                          <a:ln w="9525">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0pt;margin-top:13.85pt;height:257.7pt;width:445.3pt;mso-position-horizontal-relative:margin;mso-wrap-distance-bottom:0pt;mso-wrap-distance-left:9pt;mso-wrap-distance-right:9pt;mso-wrap-distance-top:0pt;z-index:251668480;mso-width-relative:page;mso-height-relative:page;" coordsize="6046349,3455302" o:gfxdata="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">
                <o:lock v:ext="edit" aspectratio="f"/>
                <v:line id="Line 4" o:spid="_x0000_s1026" o:spt="20" style="position:absolute;left:361950;top:523875;height:0;width:668942;" filled="f" stroked="t" coordsize="21600,21600" o:gfxdata="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V2dp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5" o:spid="_x0000_s1026" o:spt="1" style="position:absolute;left:0;top:180975;height:302527;width:1390498;v-text-anchor:middle;" fillcolor="#FFFFFF" filled="t" stroked="t" coordsize="21600,21600" o:gfxdata="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qSA7vQAA&#10;ANw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w:txbxContent>
                      <w:p>
                        <w:pPr>
                          <w:adjustRightInd w:val="0"/>
                          <w:snapToGrid w:val="0"/>
                          <w:jc w:val="center"/>
                          <w:rPr>
                            <w:szCs w:val="21"/>
                          </w:rPr>
                        </w:pPr>
                        <w:r>
                          <w:rPr>
                            <w:rFonts w:hint="eastAsia"/>
                            <w:szCs w:val="21"/>
                          </w:rPr>
                          <w:t>冶炼烟气</w:t>
                        </w:r>
                      </w:p>
                    </w:txbxContent>
                  </v:textbox>
                </v:rect>
                <v:line id="Line 6" o:spid="_x0000_s1026" o:spt="20" style="position:absolute;left:838200;top:542925;height:302527;width:0;" filled="f" stroked="t" coordsize="21600,21600" o:gfxdata="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mYvU&#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7" o:spid="_x0000_s1026" o:spt="1" style="position:absolute;left:457200;top:838200;height:302527;width:1149883;v-text-anchor:middle;" fillcolor="#FFFFFF" filled="t" stroked="t" coordsize="21600,21600" o:gfxdata="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ktdW/&#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净化</w:t>
                        </w:r>
                      </w:p>
                    </w:txbxContent>
                  </v:textbox>
                </v:rect>
                <v:line id="Line 8" o:spid="_x0000_s1026" o:spt="20" style="position:absolute;left:1028700;top:1143000;height:302527;width:0;" filled="f" stroked="t" coordsize="21600,21600" o:gfxdata="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B7A4&#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0" o:spid="_x0000_s1026" o:spt="20" style="position:absolute;left:1057275;top:2343150;height:302527;width:0;" filled="f" stroked="t" coordsize="21600,21600" o:gfxdata="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uKE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13" o:spid="_x0000_s1026" o:spt="1" style="position:absolute;left:438150;top:1438275;height:302527;width:1181587;v-text-anchor:middle;" fillcolor="#FFFFFF" filled="t" stroked="t" coordsize="21600,21600" o:gfxdata="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jS2h&#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转化</w:t>
                        </w:r>
                      </w:p>
                    </w:txbxContent>
                  </v:textbox>
                </v:rect>
                <v:rect id="Rectangle 15" o:spid="_x0000_s1026" o:spt="1" style="position:absolute;left:457200;top:2057400;height:302527;width:1162240;v-text-anchor:middle;" fillcolor="#FFFFFF" filled="t" stroked="t" coordsize="21600,21600" o:gfxdata="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fs9a/&#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吸收</w:t>
                        </w:r>
                      </w:p>
                    </w:txbxContent>
                  </v:textbox>
                </v:rect>
                <v:rect id="Rectangle 23" o:spid="_x0000_s1026" o:spt="1" style="position:absolute;left:476250;top:3152775;height:302527;width:1112399;v-text-anchor:middle;" fillcolor="#FFFFFF" filled="t" stroked="t" coordsize="21600,21600" o:gfxdata="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AuE+/&#10;AAAA3A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w:txbxContent>
                      <w:p>
                        <w:pPr>
                          <w:adjustRightInd w:val="0"/>
                          <w:snapToGrid w:val="0"/>
                          <w:jc w:val="center"/>
                          <w:rPr>
                            <w:szCs w:val="21"/>
                          </w:rPr>
                        </w:pPr>
                        <w:r>
                          <w:rPr>
                            <w:rFonts w:hint="eastAsia"/>
                            <w:szCs w:val="21"/>
                          </w:rPr>
                          <w:t>烟气排放</w:t>
                        </w:r>
                      </w:p>
                    </w:txbxContent>
                  </v:textbox>
                </v:rect>
                <v:rect id="Rectangle 24" o:spid="_x0000_s1026" o:spt="1" style="position:absolute;left:3048000;top:228600;height:284856;width:1061211;v-text-anchor:middle;" fillcolor="#FFFFFF" filled="t" stroked="t" coordsize="21600,21600" o:gfxdata="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Mgj+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adjustRightInd w:val="0"/>
                          <w:snapToGrid w:val="0"/>
                          <w:jc w:val="center"/>
                          <w:rPr>
                            <w:szCs w:val="21"/>
                          </w:rPr>
                        </w:pPr>
                        <w:r>
                          <w:rPr>
                            <w:rFonts w:hint="eastAsia"/>
                            <w:szCs w:val="21"/>
                          </w:rPr>
                          <w:t>沉降</w:t>
                        </w:r>
                      </w:p>
                    </w:txbxContent>
                  </v:textbox>
                </v:rect>
                <v:rect id="Rectangle 29" o:spid="_x0000_s1026" o:spt="1" style="position:absolute;left:1828800;top:0;height:285063;width:657767;v-text-anchor:middle;" fillcolor="#FFFFFF" filled="t" stroked="t" coordsize="21600,21600" o:gfxdata="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Tiaa/&#10;AAAA3A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w:txbxContent>
                      <w:p>
                        <w:pPr>
                          <w:adjustRightInd w:val="0"/>
                          <w:snapToGrid w:val="0"/>
                          <w:jc w:val="center"/>
                          <w:rPr>
                            <w:szCs w:val="21"/>
                          </w:rPr>
                        </w:pPr>
                        <w:r>
                          <w:rPr>
                            <w:rFonts w:hint="eastAsia"/>
                            <w:szCs w:val="21"/>
                          </w:rPr>
                          <w:t>循环液</w:t>
                        </w:r>
                      </w:p>
                    </w:txbxContent>
                  </v:textbox>
                </v:rect>
                <v:line id="Line 30" o:spid="_x0000_s1026" o:spt="20" style="position:absolute;left:4133850;top:400050;height:8070;width:801243;" filled="f" stroked="t" coordsize="21600,21600" o:gfxdata="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AXm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Rectangle 32" o:spid="_x0000_s1026" o:spt="1" style="position:absolute;left:4933950;top:257175;height:302527;width:1112399;v-text-anchor:middle;" fillcolor="#FFFFFF" filled="t" stroked="t" coordsize="21600,21600" o:gfxdata="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1h74A&#10;AADc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w:txbxContent>
                      <w:p>
                        <w:pPr>
                          <w:adjustRightInd w:val="0"/>
                          <w:snapToGrid w:val="0"/>
                          <w:rPr>
                            <w:szCs w:val="21"/>
                          </w:rPr>
                        </w:pPr>
                        <w:r>
                          <w:rPr>
                            <w:rFonts w:hint="eastAsia"/>
                            <w:szCs w:val="21"/>
                          </w:rPr>
                          <w:t>污酸处理</w:t>
                        </w:r>
                      </w:p>
                      <w:p>
                        <w:pPr>
                          <w:adjustRightInd w:val="0"/>
                          <w:snapToGrid w:val="0"/>
                          <w:rPr>
                            <w:szCs w:val="21"/>
                          </w:rPr>
                        </w:pPr>
                        <w:r>
                          <w:rPr>
                            <w:rFonts w:hint="eastAsia"/>
                            <w:szCs w:val="21"/>
                          </w:rPr>
                          <w:t>处理</w:t>
                        </w:r>
                      </w:p>
                    </w:txbxContent>
                  </v:textbox>
                </v:rect>
                <v:rect id="Rectangle 54" o:spid="_x0000_s1026" o:spt="1" style="position:absolute;left:4286250;top:2990850;height:302527;width:834299;v-text-anchor:middle;" fillcolor="#FFFFFF" filled="t" stroked="t" coordsize="21600,21600" o:gfxdata="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Jr8L4A&#10;AADc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w:txbxContent>
                      <w:p>
                        <w:pPr>
                          <w:adjustRightInd w:val="0"/>
                          <w:snapToGrid w:val="0"/>
                          <w:jc w:val="center"/>
                          <w:rPr>
                            <w:szCs w:val="21"/>
                          </w:rPr>
                        </w:pPr>
                        <w:r>
                          <w:rPr>
                            <w:rFonts w:hint="eastAsia"/>
                            <w:szCs w:val="21"/>
                          </w:rPr>
                          <w:t>成品硫酸</w:t>
                        </w:r>
                      </w:p>
                      <w:p>
                        <w:pPr>
                          <w:adjustRightInd w:val="0"/>
                          <w:snapToGrid w:val="0"/>
                          <w:jc w:val="center"/>
                          <w:rPr>
                            <w:szCs w:val="21"/>
                          </w:rPr>
                        </w:pPr>
                      </w:p>
                      <w:p>
                        <w:pPr>
                          <w:adjustRightInd w:val="0"/>
                          <w:snapToGrid w:val="0"/>
                          <w:jc w:val="center"/>
                          <w:rPr>
                            <w:szCs w:val="21"/>
                          </w:rPr>
                        </w:pPr>
                      </w:p>
                    </w:txbxContent>
                  </v:textbox>
                </v:rect>
                <v:rect id="Rectangle 21" o:spid="_x0000_s1026" o:spt="1" style="position:absolute;left:476250;top:2686050;height:302392;width:1112399;v-text-anchor:middle;" fillcolor="#FFFFFF" filled="t" stroked="t" coordsize="21600,21600" o:gfxdata="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79YGm/&#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pStyle w:val="18"/>
                          <w:adjustRightInd w:val="0"/>
                          <w:snapToGrid w:val="0"/>
                          <w:spacing w:before="0" w:beforeAutospacing="0" w:after="0" w:afterAutospacing="0"/>
                          <w:jc w:val="center"/>
                          <w:rPr>
                            <w:sz w:val="21"/>
                            <w:szCs w:val="21"/>
                          </w:rPr>
                        </w:pPr>
                        <w:r>
                          <w:rPr>
                            <w:rFonts w:hint="eastAsia" w:ascii="Calibri" w:cs="Times New Roman"/>
                            <w:kern w:val="2"/>
                            <w:sz w:val="21"/>
                            <w:szCs w:val="21"/>
                          </w:rPr>
                          <w:t>尾气脱硫</w:t>
                        </w:r>
                      </w:p>
                    </w:txbxContent>
                  </v:textbox>
                </v:rect>
                <v:line id="Line 22" o:spid="_x0000_s1026" o:spt="20" style="position:absolute;left:1047750;top:2990850;height:200949;width:0;" filled="f" stroked="t" coordsize="21600,21600" o:gfxdata="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7WG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34" o:spid="_x0000_s1026" o:spt="1" style="position:absolute;left:2466975;top:828675;height:1626219;width:434078;v-text-anchor:middle;" fillcolor="#FFFFFF" filled="t" stroked="t" coordsize="21600,21600" o:gfxdata="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YXYa/&#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pStyle w:val="18"/>
                          <w:adjustRightInd w:val="0"/>
                          <w:snapToGrid w:val="0"/>
                          <w:spacing w:before="0" w:beforeAutospacing="0" w:after="0" w:afterAutospacing="0"/>
                          <w:jc w:val="center"/>
                          <w:rPr>
                            <w:rFonts w:ascii="Calibri" w:cs="Times New Roman"/>
                            <w:kern w:val="2"/>
                            <w:sz w:val="21"/>
                            <w:szCs w:val="21"/>
                          </w:rPr>
                        </w:pPr>
                        <w:r>
                          <w:rPr>
                            <w:rFonts w:hint="eastAsia" w:ascii="Calibri" w:cs="Times New Roman"/>
                            <w:kern w:val="2"/>
                            <w:sz w:val="21"/>
                            <w:szCs w:val="21"/>
                          </w:rPr>
                          <w:t>串</w:t>
                        </w:r>
                      </w:p>
                      <w:p>
                        <w:pPr>
                          <w:pStyle w:val="18"/>
                          <w:adjustRightInd w:val="0"/>
                          <w:snapToGrid w:val="0"/>
                          <w:spacing w:before="0" w:beforeAutospacing="0" w:after="0" w:afterAutospacing="0"/>
                          <w:jc w:val="center"/>
                          <w:rPr>
                            <w:rFonts w:ascii="Calibri" w:cs="Times New Roman"/>
                            <w:kern w:val="2"/>
                            <w:sz w:val="21"/>
                            <w:szCs w:val="21"/>
                          </w:rPr>
                        </w:pPr>
                      </w:p>
                      <w:p>
                        <w:pPr>
                          <w:pStyle w:val="18"/>
                          <w:adjustRightInd w:val="0"/>
                          <w:snapToGrid w:val="0"/>
                          <w:spacing w:before="0" w:beforeAutospacing="0" w:after="0" w:afterAutospacing="0"/>
                          <w:jc w:val="center"/>
                          <w:rPr>
                            <w:rFonts w:ascii="Calibri" w:cs="Times New Roman"/>
                            <w:kern w:val="2"/>
                            <w:sz w:val="21"/>
                            <w:szCs w:val="21"/>
                          </w:rPr>
                        </w:pPr>
                      </w:p>
                      <w:p>
                        <w:pPr>
                          <w:pStyle w:val="18"/>
                          <w:adjustRightInd w:val="0"/>
                          <w:snapToGrid w:val="0"/>
                          <w:spacing w:before="0" w:beforeAutospacing="0" w:after="0" w:afterAutospacing="0"/>
                          <w:jc w:val="center"/>
                          <w:rPr>
                            <w:rFonts w:ascii="Calibri" w:cs="Times New Roman"/>
                            <w:kern w:val="2"/>
                            <w:sz w:val="21"/>
                            <w:szCs w:val="21"/>
                          </w:rPr>
                        </w:pPr>
                      </w:p>
                      <w:p>
                        <w:pPr>
                          <w:pStyle w:val="18"/>
                          <w:adjustRightInd w:val="0"/>
                          <w:snapToGrid w:val="0"/>
                          <w:spacing w:before="0" w:beforeAutospacing="0" w:after="0" w:afterAutospacing="0"/>
                          <w:rPr>
                            <w:rFonts w:ascii="Calibri" w:cs="Times New Roman"/>
                            <w:kern w:val="2"/>
                            <w:sz w:val="21"/>
                            <w:szCs w:val="21"/>
                          </w:rPr>
                        </w:pPr>
                        <w:r>
                          <w:rPr>
                            <w:rFonts w:ascii="Calibri" w:cs="Times New Roman"/>
                            <w:kern w:val="2"/>
                            <w:sz w:val="21"/>
                            <w:szCs w:val="21"/>
                          </w:rPr>
                          <w:t xml:space="preserve">  </w:t>
                        </w:r>
                      </w:p>
                      <w:p>
                        <w:pPr>
                          <w:pStyle w:val="18"/>
                          <w:adjustRightInd w:val="0"/>
                          <w:snapToGrid w:val="0"/>
                          <w:spacing w:before="0" w:beforeAutospacing="0" w:after="0" w:afterAutospacing="0"/>
                          <w:jc w:val="center"/>
                          <w:rPr>
                            <w:sz w:val="21"/>
                            <w:szCs w:val="21"/>
                          </w:rPr>
                        </w:pPr>
                        <w:r>
                          <w:rPr>
                            <w:rFonts w:hint="eastAsia" w:ascii="Calibri" w:cs="Times New Roman"/>
                            <w:kern w:val="2"/>
                            <w:sz w:val="21"/>
                            <w:szCs w:val="21"/>
                          </w:rPr>
                          <w:t>酸</w:t>
                        </w:r>
                      </w:p>
                    </w:txbxContent>
                  </v:textbox>
                </v:rect>
                <v:line id="Line 43" o:spid="_x0000_s1026" o:spt="20" style="position:absolute;left:1619250;top:1085850;height:0;width:849749;" filled="f" stroked="t" coordsize="21600,21600" o:gfxdata="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pWO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36" o:spid="_x0000_s1026" o:spt="20" style="position:absolute;left:1600200;top:971550;flip:x;height:0;width:831878;" filled="f" stroked="t" coordsize="21600,21600" o:gfxdata="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V8q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533525;top:428625;height:8090;width:1495696;" filled="f" stroked="t" coordsize="21600,21600" o:gfxdata="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Y1/7sAAADc&#10;AAAADwAAAAAAAAABACAAAAAiAAAAZHJzL2Rvd25yZXYueG1sUEsBAhQAFAAAAAgAh07iQDMvBZ47&#10;AAAAOQAAABAAAAAAAAAAAQAgAAAACgEAAGRycy9zaGFwZXhtbC54bWxQSwUGAAAAAAYABgBbAQAA&#10;tAMAAAAA&#10;">
                  <v:fill on="f" focussize="0,0"/>
                  <v:stroke color="#000000 [3213]" joinstyle="round"/>
                  <v:imagedata o:title=""/>
                  <o:lock v:ext="edit" aspectratio="f"/>
                </v:line>
                <v:shape id="_x0000_s1026" o:spid="_x0000_s1026" o:spt="32" type="#_x0000_t32" style="position:absolute;left:1524000;top:409575;height:430698;width:0;" filled="f" stroked="t" coordsize="21600,21600" o:gfxdata="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ATL4A&#10;AADc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shape>
                <v:line id="_x0000_s1026" o:spid="_x0000_s1026" o:spt="20" style="position:absolute;left:1343025;top:276225;flip:y;height:552855;width:0;" filled="f" stroked="t" coordsize="21600,21600" o:gfxdata="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dbdbsAAADc&#10;AAAADwAAAAAAAAABACAAAAAiAAAAZHJzL2Rvd25yZXYueG1sUEsBAhQAFAAAAAgAh07iQDMvBZ47&#10;AAAAOQAAABAAAAAAAAAAAQAgAAAACgEAAGRycy9zaGFwZXhtbC54bWxQSwUGAAAAAAYABgBbAQAA&#10;tAMAAAAA&#10;">
                  <v:fill on="f" focussize="0,0"/>
                  <v:stroke color="#000000 [3213]" joinstyle="round"/>
                  <v:imagedata o:title=""/>
                  <o:lock v:ext="edit" aspectratio="f"/>
                </v:line>
                <v:shape id="_x0000_s1026" o:spid="_x0000_s1026" o:spt="32" type="#_x0000_t32" style="position:absolute;left:1333500;top:276225;height:0;width:1698829;" filled="f" stroked="t" coordsize="21600,21600" o:gfxdata="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UWpe/&#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shape>
                <v:line id="Line 10" o:spid="_x0000_s1026" o:spt="20" style="position:absolute;left:1028700;top:1743075;height:302392;width:0;" filled="f" stroked="t" coordsize="21600,21600" o:gfxdata="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NZ&#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43" o:spid="_x0000_s1026" o:spt="20" style="position:absolute;left:1628775;top:1619250;height:0;width:849749;" filled="f" stroked="t" coordsize="21600,21600" o:gfxdata="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C1b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36" o:spid="_x0000_s1026" o:spt="20" style="position:absolute;left:1619250;top:1504950;flip:x;height:0;width:831209;" filled="f" stroked="t" coordsize="21600,21600" o:gfxdata="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XMIG&#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43" o:spid="_x0000_s1026" o:spt="20" style="position:absolute;left:1628775;top:2266950;height:0;width:849749;" filled="f" stroked="t" coordsize="21600,21600" o:gfxdata="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rms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36" o:spid="_x0000_s1026" o:spt="20" style="position:absolute;left:1619250;top:2152650;flip:x;height:0;width:831209;" filled="f" stroked="t" coordsize="21600,21600" o:gfxdata="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wvn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Rectangle 19" o:spid="_x0000_s1026" o:spt="1" style="position:absolute;left:2400300;top:2971800;height:301746;width:1112399;v-text-anchor:middle;" fillcolor="#FFFFFF" filled="t" stroked="t" coordsize="21600,21600" o:gfxdata="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H/C3&#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pStyle w:val="18"/>
                          <w:spacing w:before="0" w:beforeAutospacing="0" w:after="0" w:afterAutospacing="0"/>
                          <w:jc w:val="center"/>
                          <w:rPr>
                            <w:sz w:val="21"/>
                            <w:szCs w:val="21"/>
                          </w:rPr>
                        </w:pPr>
                        <w:r>
                          <w:rPr>
                            <w:rFonts w:hint="eastAsia" w:ascii="Calibri" w:cs="Times New Roman"/>
                            <w:kern w:val="2"/>
                            <w:sz w:val="21"/>
                            <w:szCs w:val="21"/>
                          </w:rPr>
                          <w:t>成品中间槽</w:t>
                        </w:r>
                      </w:p>
                    </w:txbxContent>
                  </v:textbox>
                </v:rect>
                <v:line id="Line 14" o:spid="_x0000_s1026" o:spt="20" style="position:absolute;left:2733675;top:2457450;height:518203;width:0;" filled="f" stroked="t" coordsize="21600,21600" o:gfxdata="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8S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30" o:spid="_x0000_s1026" o:spt="20" style="position:absolute;left:3543300;top:3105150;height:8070;width:801243;" filled="f" stroked="t" coordsize="21600,21600" o:gfxdata="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jYS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square"/>
              </v:group>
            </w:pict>
          </mc:Fallback>
        </mc:AlternateContent>
      </w:r>
      <w:commentRangeEnd w:id="2"/>
      <w:r>
        <w:commentReference w:id="2"/>
      </w:r>
    </w:p>
    <w:p>
      <w:pPr>
        <w:widowControl/>
        <w:jc w:val="center"/>
        <w:rPr>
          <w:rFonts w:hint="eastAsia" w:ascii="黑体" w:hAnsi="黑体" w:eastAsia="黑体" w:cs="黑体"/>
          <w:szCs w:val="21"/>
          <w:rPrChange w:id="71" w:author="林若虚" w:date="2023-02-15T13:10:56Z">
            <w:rPr>
              <w:rFonts w:ascii="宋体" w:hAnsi="宋体"/>
              <w:szCs w:val="21"/>
            </w:rPr>
          </w:rPrChange>
        </w:rPr>
      </w:pPr>
      <w:r>
        <w:rPr>
          <w:rFonts w:hint="eastAsia" w:ascii="黑体" w:hAnsi="黑体" w:eastAsia="黑体" w:cs="黑体"/>
          <w:kern w:val="0"/>
          <w:szCs w:val="21"/>
          <w:rPrChange w:id="72" w:author="林若虚" w:date="2023-02-15T13:10:56Z">
            <w:rPr>
              <w:rFonts w:hint="eastAsia" w:ascii="宋体" w:hAnsi="宋体" w:cs="宋体"/>
              <w:kern w:val="0"/>
              <w:szCs w:val="21"/>
            </w:rPr>
          </w:rPrChange>
        </w:rPr>
        <w:t>图1 制酸系统工艺流程图</w:t>
      </w:r>
    </w:p>
    <w:p>
      <w:pPr>
        <w:autoSpaceDE w:val="0"/>
        <w:autoSpaceDN w:val="0"/>
        <w:adjustRightInd w:val="0"/>
        <w:spacing w:before="120" w:beforeLines="50" w:after="120" w:afterLines="50"/>
        <w:jc w:val="left"/>
        <w:rPr>
          <w:rFonts w:ascii="黑体" w:eastAsia="黑体" w:cs="黑体"/>
          <w:kern w:val="0"/>
          <w:szCs w:val="21"/>
        </w:rPr>
      </w:pPr>
      <w:bookmarkStart w:id="2" w:name="_Toc514086409"/>
      <w:r>
        <w:rPr>
          <w:rFonts w:hint="eastAsia" w:ascii="黑体" w:eastAsia="黑体" w:cs="黑体"/>
          <w:kern w:val="0"/>
          <w:szCs w:val="21"/>
        </w:rPr>
        <w:t>5.2 智能控制系统</w:t>
      </w:r>
    </w:p>
    <w:bookmarkEnd w:id="2"/>
    <w:p>
      <w:pPr>
        <w:spacing w:line="400" w:lineRule="exact"/>
        <w:ind w:firstLine="420"/>
        <w:jc w:val="left"/>
        <w:rPr>
          <w:rFonts w:hint="default" w:ascii="宋体" w:eastAsia="宋体" w:cs="宋体"/>
          <w:kern w:val="0"/>
          <w:szCs w:val="21"/>
          <w:lang w:val="en-US" w:eastAsia="zh-CN"/>
        </w:rPr>
        <w:pPrChange w:id="73" w:author="林若虚" w:date="2023-02-15T13:04:30Z">
          <w:pPr>
            <w:ind w:firstLine="420"/>
            <w:jc w:val="left"/>
          </w:pPr>
        </w:pPrChange>
      </w:pPr>
      <w:del w:id="74" w:author="林若虚" w:date="2023-02-15T13:05:02Z">
        <w:r>
          <w:rPr/>
          <w:drawing>
            <wp:anchor distT="0" distB="0" distL="114300" distR="114300" simplePos="0" relativeHeight="251669504" behindDoc="0" locked="0" layoutInCell="1" allowOverlap="1">
              <wp:simplePos x="0" y="0"/>
              <wp:positionH relativeFrom="margin">
                <wp:posOffset>408940</wp:posOffset>
              </wp:positionH>
              <wp:positionV relativeFrom="paragraph">
                <wp:posOffset>433070</wp:posOffset>
              </wp:positionV>
              <wp:extent cx="4977765" cy="3509010"/>
              <wp:effectExtent l="0" t="0" r="0" b="0"/>
              <wp:wrapTopAndBottom/>
              <wp:docPr id="7" name="图片 7" descr="C:\Users\xuemin.yu\AppData\Roaming\DingTalk\313818751_v2\ImageFiles\02\lQLPJxrGtZz5z4zNAkzNA4uwXASVeFiZC_cDjYO83wADAA_907_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xuemin.yu\AppData\Roaming\DingTalk\313818751_v2\ImageFiles\02\lQLPJxrGtZz5z4zNAkzNA4uwXASVeFiZC_cDjYO83wADAA_907_58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77765" cy="3509010"/>
                      </a:xfrm>
                      <a:prstGeom prst="rect">
                        <a:avLst/>
                      </a:prstGeom>
                      <a:noFill/>
                      <a:ln>
                        <a:noFill/>
                      </a:ln>
                    </pic:spPr>
                  </pic:pic>
                </a:graphicData>
              </a:graphic>
            </wp:anchor>
          </w:drawing>
        </w:r>
      </w:del>
      <w:del w:id="76" w:author="林若虚" w:date="2023-02-15T13:11:42Z">
        <w:r>
          <w:rPr>
            <w:rFonts w:hint="eastAsia" w:ascii="宋体" w:cs="宋体"/>
            <w:kern w:val="0"/>
            <w:szCs w:val="21"/>
          </w:rPr>
          <w:delText>应建立</w:delText>
        </w:r>
      </w:del>
      <w:r>
        <w:rPr>
          <w:rFonts w:hint="eastAsia" w:ascii="宋体" w:cs="宋体"/>
          <w:kern w:val="0"/>
          <w:szCs w:val="21"/>
        </w:rPr>
        <w:t>智能控制系统</w:t>
      </w:r>
      <w:del w:id="77" w:author="林若虚" w:date="2023-02-15T13:11:48Z">
        <w:r>
          <w:rPr>
            <w:rFonts w:hint="eastAsia" w:ascii="宋体" w:cs="宋体"/>
            <w:kern w:val="0"/>
            <w:szCs w:val="21"/>
          </w:rPr>
          <w:delText>，</w:delText>
        </w:r>
      </w:del>
      <w:ins w:id="78" w:author="林若虚" w:date="2023-02-15T13:11:48Z">
        <w:r>
          <w:rPr>
            <w:rFonts w:hint="eastAsia" w:ascii="宋体" w:cs="宋体"/>
            <w:kern w:val="0"/>
            <w:szCs w:val="21"/>
            <w:lang w:eastAsia="zh-CN"/>
          </w:rPr>
          <w:t>应</w:t>
        </w:r>
      </w:ins>
      <w:r>
        <w:rPr>
          <w:rFonts w:hint="eastAsia" w:ascii="宋体" w:cs="宋体"/>
          <w:kern w:val="0"/>
          <w:szCs w:val="21"/>
        </w:rPr>
        <w:t>确保烟气制酸系统实现现场级的分布式控制、监视以及风量阀门和风机转速的控制。智能控制系统宜包含集散控制系统、风机控制变频器、风量控制阀门等设备。</w:t>
      </w:r>
      <w:ins w:id="79" w:author="林若虚" w:date="2023-02-15T13:11:59Z">
        <w:r>
          <w:rPr>
            <w:rFonts w:hint="eastAsia" w:ascii="宋体" w:cs="宋体"/>
            <w:kern w:val="0"/>
            <w:szCs w:val="21"/>
            <w:lang w:eastAsia="zh-CN"/>
          </w:rPr>
          <w:t>智能控制系统</w:t>
        </w:r>
      </w:ins>
      <w:ins w:id="80" w:author="林若虚" w:date="2023-02-15T13:12:03Z">
        <w:r>
          <w:rPr>
            <w:rFonts w:hint="eastAsia" w:ascii="宋体" w:cs="宋体"/>
            <w:kern w:val="0"/>
            <w:szCs w:val="21"/>
            <w:lang w:eastAsia="zh-CN"/>
          </w:rPr>
          <w:t>逻辑图</w:t>
        </w:r>
      </w:ins>
      <w:ins w:id="81" w:author="林若虚" w:date="2023-02-15T13:12:05Z">
        <w:r>
          <w:rPr>
            <w:rFonts w:hint="eastAsia" w:ascii="宋体" w:cs="宋体"/>
            <w:kern w:val="0"/>
            <w:szCs w:val="21"/>
            <w:lang w:eastAsia="zh-CN"/>
          </w:rPr>
          <w:t>见</w:t>
        </w:r>
      </w:ins>
      <w:ins w:id="82" w:author="林若虚" w:date="2023-02-15T13:12:06Z">
        <w:r>
          <w:rPr>
            <w:rFonts w:hint="eastAsia" w:ascii="宋体" w:cs="宋体"/>
            <w:kern w:val="0"/>
            <w:szCs w:val="21"/>
            <w:lang w:eastAsia="zh-CN"/>
          </w:rPr>
          <w:t>图</w:t>
        </w:r>
      </w:ins>
      <w:ins w:id="83" w:author="林若虚" w:date="2023-02-15T13:12:06Z">
        <w:r>
          <w:rPr>
            <w:rFonts w:hint="eastAsia" w:ascii="宋体" w:cs="宋体"/>
            <w:kern w:val="0"/>
            <w:szCs w:val="21"/>
            <w:lang w:val="en-US" w:eastAsia="zh-CN"/>
          </w:rPr>
          <w:t>2</w:t>
        </w:r>
      </w:ins>
      <w:ins w:id="84" w:author="林若虚" w:date="2023-02-15T13:12:08Z">
        <w:r>
          <w:rPr>
            <w:rFonts w:hint="eastAsia" w:ascii="宋体" w:cs="宋体"/>
            <w:kern w:val="0"/>
            <w:szCs w:val="21"/>
            <w:lang w:val="en-US" w:eastAsia="zh-CN"/>
          </w:rPr>
          <w:t>。</w:t>
        </w:r>
      </w:ins>
    </w:p>
    <w:p>
      <w:pPr>
        <w:jc w:val="center"/>
        <w:rPr>
          <w:ins w:id="85" w:author="林若虚" w:date="2023-02-15T13:05:26Z"/>
        </w:rPr>
      </w:pPr>
      <w:ins w:id="86" w:author="林若虚" w:date="2023-02-15T13:05:24Z">
        <w:commentRangeStart w:id="3"/>
        <w:r>
          <w:rPr/>
          <w:drawing>
            <wp:inline distT="0" distB="0" distL="114935" distR="114935">
              <wp:extent cx="4977765" cy="3509010"/>
              <wp:effectExtent l="0" t="0" r="5715" b="11430"/>
              <wp:docPr id="1" name="图片 1" descr="C:\Users\xuemin.yu\AppData\Roaming\DingTalk\313818751_v2\ImageFiles\02\lQLPJxrGtZz5z4zNAkzNA4uwXASVeFiZC_cDjYO83wADAA_907_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uemin.yu\AppData\Roaming\DingTalk\313818751_v2\ImageFiles\02\lQLPJxrGtZz5z4zNAkzNA4uwXASVeFiZC_cDjYO83wADAA_907_58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77765" cy="3509010"/>
                      </a:xfrm>
                      <a:prstGeom prst="rect">
                        <a:avLst/>
                      </a:prstGeom>
                      <a:noFill/>
                      <a:ln>
                        <a:noFill/>
                      </a:ln>
                    </pic:spPr>
                  </pic:pic>
                </a:graphicData>
              </a:graphic>
            </wp:inline>
          </w:drawing>
        </w:r>
        <w:commentRangeEnd w:id="3"/>
      </w:ins>
      <w:r>
        <w:commentReference w:id="3"/>
      </w:r>
    </w:p>
    <w:p>
      <w:pPr>
        <w:jc w:val="center"/>
        <w:rPr>
          <w:rFonts w:hint="eastAsia" w:ascii="黑体" w:hAnsi="黑体" w:eastAsia="黑体" w:cs="黑体"/>
          <w:szCs w:val="21"/>
          <w:rPrChange w:id="88" w:author="林若虚" w:date="2023-02-15T13:10:59Z">
            <w:rPr>
              <w:rFonts w:ascii="黑体" w:hAnsi="宋体" w:eastAsia="黑体"/>
              <w:szCs w:val="21"/>
            </w:rPr>
          </w:rPrChange>
        </w:rPr>
      </w:pPr>
      <w:r>
        <w:rPr>
          <w:rFonts w:hint="eastAsia" w:ascii="黑体" w:hAnsi="黑体" w:eastAsia="黑体" w:cs="黑体"/>
          <w:kern w:val="0"/>
          <w:szCs w:val="21"/>
          <w:rPrChange w:id="89" w:author="林若虚" w:date="2023-02-15T13:10:59Z">
            <w:rPr>
              <w:rFonts w:hint="eastAsia" w:ascii="宋体" w:cs="宋体"/>
              <w:kern w:val="0"/>
              <w:szCs w:val="21"/>
            </w:rPr>
          </w:rPrChange>
        </w:rPr>
        <w:t>图2 智能控制系统逻辑图</w:t>
      </w:r>
    </w:p>
    <w:p>
      <w:pPr>
        <w:autoSpaceDE w:val="0"/>
        <w:autoSpaceDN w:val="0"/>
        <w:adjustRightInd w:val="0"/>
        <w:spacing w:before="120" w:beforeLines="50" w:after="120" w:afterLines="50"/>
        <w:jc w:val="left"/>
        <w:rPr>
          <w:rFonts w:ascii="黑体" w:eastAsia="黑体" w:cs="黑体"/>
          <w:kern w:val="0"/>
          <w:szCs w:val="21"/>
        </w:rPr>
      </w:pPr>
      <w:r>
        <w:rPr>
          <w:rFonts w:hint="eastAsia" w:ascii="黑体" w:eastAsia="黑体" w:cs="黑体"/>
          <w:kern w:val="0"/>
          <w:szCs w:val="21"/>
        </w:rPr>
        <w:t>5.3</w:t>
      </w:r>
      <w:r>
        <w:rPr>
          <w:rFonts w:ascii="黑体" w:eastAsia="黑体" w:cs="黑体"/>
          <w:kern w:val="0"/>
          <w:szCs w:val="21"/>
        </w:rPr>
        <w:t xml:space="preserve"> </w:t>
      </w:r>
      <w:r>
        <w:rPr>
          <w:rFonts w:hint="eastAsia" w:ascii="黑体" w:eastAsia="黑体" w:cs="黑体"/>
          <w:kern w:val="0"/>
          <w:szCs w:val="21"/>
        </w:rPr>
        <w:t>预测与优化调度系统</w:t>
      </w:r>
    </w:p>
    <w:p>
      <w:pPr>
        <w:spacing w:line="400" w:lineRule="exact"/>
        <w:ind w:firstLine="0"/>
        <w:rPr>
          <w:ins w:id="91" w:author="林若虚" w:date="2023-02-15T13:13:10Z"/>
          <w:rFonts w:hint="eastAsia"/>
        </w:rPr>
        <w:pPrChange w:id="90" w:author="林若虚" w:date="2023-02-15T13:12:57Z">
          <w:pPr>
            <w:ind w:firstLine="420"/>
          </w:pPr>
        </w:pPrChange>
      </w:pPr>
      <w:ins w:id="92" w:author="林若虚" w:date="2023-02-15T13:12:58Z">
        <w:r>
          <w:rPr>
            <w:rFonts w:hint="eastAsia" w:ascii="黑体" w:hAnsi="黑体" w:eastAsia="黑体" w:cs="黑体"/>
            <w:lang w:val="en-US" w:eastAsia="zh-CN"/>
            <w:rPrChange w:id="93" w:author="林若虚" w:date="2023-02-15T13:13:02Z">
              <w:rPr>
                <w:rFonts w:hint="eastAsia"/>
                <w:lang w:val="en-US" w:eastAsia="zh-CN"/>
              </w:rPr>
            </w:rPrChange>
          </w:rPr>
          <w:t>5.3</w:t>
        </w:r>
      </w:ins>
      <w:ins w:id="95" w:author="林若虚" w:date="2023-02-15T13:12:59Z">
        <w:r>
          <w:rPr>
            <w:rFonts w:hint="eastAsia" w:ascii="黑体" w:hAnsi="黑体" w:eastAsia="黑体" w:cs="黑体"/>
            <w:lang w:val="en-US" w:eastAsia="zh-CN"/>
            <w:rPrChange w:id="96" w:author="林若虚" w:date="2023-02-15T13:13:02Z">
              <w:rPr>
                <w:rFonts w:hint="eastAsia"/>
                <w:lang w:val="en-US" w:eastAsia="zh-CN"/>
              </w:rPr>
            </w:rPrChange>
          </w:rPr>
          <w:t xml:space="preserve">.1 </w:t>
        </w:r>
      </w:ins>
      <w:ins w:id="98" w:author="林若虚" w:date="2023-02-15T13:14:24Z">
        <w:r>
          <w:rPr>
            <w:rFonts w:hint="eastAsia" w:ascii="宋体" w:hAnsi="宋体" w:eastAsia="宋体" w:cs="宋体"/>
            <w:kern w:val="0"/>
            <w:szCs w:val="21"/>
            <w:rPrChange w:id="99" w:author="林若虚" w:date="2023-02-15T13:14:34Z">
              <w:rPr>
                <w:rFonts w:hint="eastAsia" w:ascii="黑体" w:eastAsia="黑体" w:cs="黑体"/>
                <w:kern w:val="0"/>
                <w:szCs w:val="21"/>
              </w:rPr>
            </w:rPrChange>
          </w:rPr>
          <w:t>预测与优化调度系统</w:t>
        </w:r>
      </w:ins>
      <w:r>
        <w:rPr>
          <w:rFonts w:hint="eastAsia"/>
        </w:rPr>
        <w:t>应具备预测与优化调度系统，实现烟气的短周期与长周期预测。</w:t>
      </w:r>
      <w:del w:id="101" w:author="林若虚" w:date="2023-02-15T13:13:10Z">
        <w:r>
          <w:rPr>
            <w:rFonts w:hint="eastAsia"/>
          </w:rPr>
          <w:delText>预测与优化调度体统的建立</w:delText>
        </w:r>
      </w:del>
    </w:p>
    <w:p>
      <w:pPr>
        <w:spacing w:line="400" w:lineRule="exact"/>
        <w:ind w:firstLine="0"/>
        <w:pPrChange w:id="102" w:author="林若虚" w:date="2023-02-15T13:12:57Z">
          <w:pPr>
            <w:ind w:firstLine="420"/>
          </w:pPr>
        </w:pPrChange>
      </w:pPr>
      <w:ins w:id="103" w:author="林若虚" w:date="2023-02-15T13:13:14Z">
        <w:r>
          <w:rPr>
            <w:rFonts w:hint="eastAsia" w:ascii="黑体" w:hAnsi="黑体" w:eastAsia="黑体" w:cs="黑体"/>
            <w:lang w:val="en-US" w:eastAsia="zh-CN"/>
          </w:rPr>
          <w:t>5.3.</w:t>
        </w:r>
      </w:ins>
      <w:ins w:id="104" w:author="林若虚" w:date="2023-02-15T13:13:15Z">
        <w:r>
          <w:rPr>
            <w:rFonts w:hint="eastAsia" w:ascii="黑体" w:hAnsi="黑体" w:eastAsia="黑体" w:cs="黑体"/>
            <w:lang w:val="en-US" w:eastAsia="zh-CN"/>
          </w:rPr>
          <w:t>2</w:t>
        </w:r>
      </w:ins>
      <w:ins w:id="105" w:author="林若虚" w:date="2023-02-15T13:13:14Z">
        <w:r>
          <w:rPr>
            <w:rFonts w:hint="eastAsia" w:ascii="黑体" w:hAnsi="黑体" w:eastAsia="黑体" w:cs="黑体"/>
            <w:lang w:val="en-US" w:eastAsia="zh-CN"/>
          </w:rPr>
          <w:t xml:space="preserve"> </w:t>
        </w:r>
      </w:ins>
      <w:ins w:id="106" w:author="林若虚" w:date="2023-02-15T13:14:27Z">
        <w:r>
          <w:rPr>
            <w:rFonts w:hint="eastAsia" w:ascii="宋体" w:hAnsi="宋体" w:eastAsia="宋体" w:cs="宋体"/>
            <w:lang w:val="en-US" w:eastAsia="zh-CN"/>
            <w:rPrChange w:id="107" w:author="林若虚" w:date="2023-02-15T13:14:34Z">
              <w:rPr>
                <w:rFonts w:hint="eastAsia" w:ascii="黑体" w:hAnsi="黑体" w:eastAsia="黑体" w:cs="黑体"/>
                <w:lang w:val="en-US" w:eastAsia="zh-CN"/>
              </w:rPr>
            </w:rPrChange>
          </w:rPr>
          <w:t>预测与优化调度系统</w:t>
        </w:r>
      </w:ins>
      <w:r>
        <w:rPr>
          <w:rFonts w:hint="eastAsia"/>
        </w:rPr>
        <w:t>宜根据生产计划数据与历史数据，采用先进烟气生产预测模型技术，基于烟气供需预测结果，建立优化调度模型，实时提供烟气制酸的优化调度方案。</w:t>
      </w:r>
    </w:p>
    <w:p>
      <w:pPr>
        <w:autoSpaceDE w:val="0"/>
        <w:autoSpaceDN w:val="0"/>
        <w:adjustRightInd w:val="0"/>
        <w:spacing w:before="120" w:beforeLines="50" w:after="120" w:afterLines="50"/>
        <w:jc w:val="left"/>
        <w:rPr>
          <w:rFonts w:ascii="黑体" w:eastAsia="黑体" w:cs="黑体"/>
          <w:kern w:val="0"/>
          <w:szCs w:val="21"/>
        </w:rPr>
      </w:pPr>
      <w:r>
        <w:rPr>
          <w:rFonts w:hint="eastAsia" w:ascii="黑体" w:eastAsia="黑体" w:cs="黑体"/>
          <w:kern w:val="0"/>
          <w:szCs w:val="21"/>
        </w:rPr>
        <w:t>5.4</w:t>
      </w:r>
      <w:r>
        <w:rPr>
          <w:rFonts w:ascii="黑体" w:eastAsia="黑体" w:cs="黑体"/>
          <w:kern w:val="0"/>
          <w:szCs w:val="21"/>
        </w:rPr>
        <w:t xml:space="preserve"> </w:t>
      </w:r>
      <w:r>
        <w:rPr>
          <w:rFonts w:hint="eastAsia" w:ascii="黑体" w:eastAsia="黑体" w:cs="黑体"/>
          <w:kern w:val="0"/>
          <w:szCs w:val="21"/>
        </w:rPr>
        <w:t>环保监测系统</w:t>
      </w:r>
    </w:p>
    <w:p>
      <w:pPr>
        <w:spacing w:line="400" w:lineRule="exact"/>
        <w:ind w:firstLine="0"/>
        <w:rPr>
          <w:ins w:id="110" w:author="林若虚" w:date="2023-02-15T13:14:00Z"/>
          <w:rFonts w:hint="eastAsia"/>
        </w:rPr>
        <w:pPrChange w:id="109" w:author="林若虚" w:date="2023-02-15T13:13:54Z">
          <w:pPr>
            <w:ind w:firstLine="420"/>
          </w:pPr>
        </w:pPrChange>
      </w:pPr>
      <w:ins w:id="111" w:author="林若虚" w:date="2023-02-15T13:13:54Z">
        <w:bookmarkStart w:id="3" w:name="_Toc514086411"/>
        <w:r>
          <w:rPr>
            <w:rFonts w:hint="eastAsia" w:ascii="黑体" w:hAnsi="黑体" w:eastAsia="黑体" w:cs="黑体"/>
            <w:lang w:val="en-US" w:eastAsia="zh-CN"/>
          </w:rPr>
          <w:t>5.</w:t>
        </w:r>
      </w:ins>
      <w:ins w:id="112" w:author="林若虚" w:date="2023-02-15T13:13:57Z">
        <w:r>
          <w:rPr>
            <w:rFonts w:hint="eastAsia" w:ascii="黑体" w:hAnsi="黑体" w:eastAsia="黑体" w:cs="黑体"/>
            <w:lang w:val="en-US" w:eastAsia="zh-CN"/>
          </w:rPr>
          <w:t>4</w:t>
        </w:r>
      </w:ins>
      <w:ins w:id="113" w:author="林若虚" w:date="2023-02-15T13:13:54Z">
        <w:r>
          <w:rPr>
            <w:rFonts w:hint="eastAsia" w:ascii="黑体" w:hAnsi="黑体" w:eastAsia="黑体" w:cs="黑体"/>
            <w:lang w:val="en-US" w:eastAsia="zh-CN"/>
          </w:rPr>
          <w:t xml:space="preserve">.1 </w:t>
        </w:r>
      </w:ins>
      <w:del w:id="114" w:author="林若虚" w:date="2023-02-15T13:13:36Z">
        <w:r>
          <w:rPr>
            <w:rFonts w:hint="eastAsia"/>
          </w:rPr>
          <w:delText>应具备</w:delText>
        </w:r>
      </w:del>
      <w:r>
        <w:rPr>
          <w:rFonts w:hint="eastAsia"/>
        </w:rPr>
        <w:t>环保监测系统</w:t>
      </w:r>
      <w:del w:id="115" w:author="林若虚" w:date="2023-02-15T13:13:39Z">
        <w:r>
          <w:rPr>
            <w:rFonts w:hint="eastAsia"/>
          </w:rPr>
          <w:delText>，</w:delText>
        </w:r>
      </w:del>
      <w:ins w:id="116" w:author="林若虚" w:date="2023-02-15T13:13:39Z">
        <w:r>
          <w:rPr>
            <w:rFonts w:hint="eastAsia"/>
            <w:lang w:eastAsia="zh-CN"/>
          </w:rPr>
          <w:t>应</w:t>
        </w:r>
      </w:ins>
      <w:del w:id="117" w:author="林若虚" w:date="2023-02-15T13:13:43Z">
        <w:r>
          <w:rPr>
            <w:rFonts w:hint="eastAsia"/>
          </w:rPr>
          <w:delText>确保</w:delText>
        </w:r>
      </w:del>
      <w:ins w:id="118" w:author="林若虚" w:date="2023-02-15T13:13:43Z">
        <w:r>
          <w:rPr>
            <w:rFonts w:hint="eastAsia"/>
            <w:lang w:eastAsia="zh-CN"/>
          </w:rPr>
          <w:t>能</w:t>
        </w:r>
      </w:ins>
      <w:r>
        <w:rPr>
          <w:rFonts w:hint="eastAsia"/>
        </w:rPr>
        <w:t>实现环保监测数据收集和预警。</w:t>
      </w:r>
    </w:p>
    <w:p>
      <w:pPr>
        <w:spacing w:line="400" w:lineRule="exact"/>
        <w:ind w:firstLine="0"/>
        <w:pPrChange w:id="119" w:author="林若虚" w:date="2023-02-15T13:13:54Z">
          <w:pPr>
            <w:ind w:firstLine="420"/>
          </w:pPr>
        </w:pPrChange>
      </w:pPr>
      <w:ins w:id="120" w:author="林若虚" w:date="2023-02-15T13:14:04Z">
        <w:r>
          <w:rPr>
            <w:rFonts w:hint="eastAsia" w:ascii="黑体" w:hAnsi="黑体" w:eastAsia="黑体" w:cs="黑体"/>
            <w:lang w:val="en-US" w:eastAsia="zh-CN"/>
          </w:rPr>
          <w:t>5.</w:t>
        </w:r>
      </w:ins>
      <w:ins w:id="121" w:author="林若虚" w:date="2023-02-15T13:14:07Z">
        <w:r>
          <w:rPr>
            <w:rFonts w:hint="eastAsia" w:ascii="黑体" w:hAnsi="黑体" w:eastAsia="黑体" w:cs="黑体"/>
            <w:lang w:val="en-US" w:eastAsia="zh-CN"/>
          </w:rPr>
          <w:t>4</w:t>
        </w:r>
      </w:ins>
      <w:ins w:id="122" w:author="林若虚" w:date="2023-02-15T13:14:04Z">
        <w:r>
          <w:rPr>
            <w:rFonts w:hint="eastAsia" w:ascii="黑体" w:hAnsi="黑体" w:eastAsia="黑体" w:cs="黑体"/>
            <w:lang w:val="en-US" w:eastAsia="zh-CN"/>
          </w:rPr>
          <w:t>.</w:t>
        </w:r>
      </w:ins>
      <w:ins w:id="123" w:author="林若虚" w:date="2023-02-15T13:14:08Z">
        <w:r>
          <w:rPr>
            <w:rFonts w:hint="eastAsia" w:ascii="黑体" w:hAnsi="黑体" w:eastAsia="黑体" w:cs="黑体"/>
            <w:lang w:val="en-US" w:eastAsia="zh-CN"/>
          </w:rPr>
          <w:t>2</w:t>
        </w:r>
      </w:ins>
      <w:ins w:id="124" w:author="林若虚" w:date="2023-02-15T13:14:04Z">
        <w:r>
          <w:rPr>
            <w:rFonts w:hint="eastAsia" w:ascii="黑体" w:hAnsi="黑体" w:eastAsia="黑体" w:cs="黑体"/>
            <w:lang w:val="en-US" w:eastAsia="zh-CN"/>
          </w:rPr>
          <w:t xml:space="preserve"> </w:t>
        </w:r>
      </w:ins>
      <w:r>
        <w:rPr>
          <w:rFonts w:hint="eastAsia"/>
        </w:rPr>
        <w:t>环保监测系统宜包括在线废水水质、排放烟气成分监测等仪器系统。</w:t>
      </w:r>
    </w:p>
    <w:p>
      <w:pPr>
        <w:autoSpaceDE w:val="0"/>
        <w:autoSpaceDN w:val="0"/>
        <w:adjustRightInd w:val="0"/>
        <w:spacing w:before="120" w:beforeLines="50" w:after="120" w:afterLines="50"/>
        <w:jc w:val="left"/>
        <w:rPr>
          <w:rFonts w:ascii="黑体" w:eastAsia="黑体" w:cs="黑体"/>
          <w:kern w:val="0"/>
          <w:szCs w:val="21"/>
        </w:rPr>
      </w:pPr>
      <w:r>
        <w:rPr>
          <w:rFonts w:hint="eastAsia" w:ascii="黑体" w:eastAsia="黑体" w:cs="黑体"/>
          <w:kern w:val="0"/>
          <w:szCs w:val="21"/>
        </w:rPr>
        <w:t>5.5</w:t>
      </w:r>
      <w:r>
        <w:rPr>
          <w:rFonts w:ascii="黑体" w:eastAsia="黑体" w:cs="黑体"/>
          <w:kern w:val="0"/>
          <w:szCs w:val="21"/>
        </w:rPr>
        <w:t xml:space="preserve"> </w:t>
      </w:r>
      <w:r>
        <w:rPr>
          <w:rFonts w:hint="eastAsia" w:ascii="黑体" w:eastAsia="黑体" w:cs="黑体"/>
          <w:kern w:val="0"/>
          <w:szCs w:val="21"/>
        </w:rPr>
        <w:t>通讯系统</w:t>
      </w:r>
    </w:p>
    <w:p>
      <w:pPr>
        <w:ind w:firstLine="420"/>
      </w:pPr>
      <w:ins w:id="125" w:author="林若虚" w:date="2023-02-15T13:14:43Z">
        <w:r>
          <w:rPr>
            <w:rFonts w:hint="eastAsia"/>
          </w:rPr>
          <w:t>通讯系统</w:t>
        </w:r>
      </w:ins>
      <w:r>
        <w:rPr>
          <w:rFonts w:hint="eastAsia"/>
        </w:rPr>
        <w:t>应具备完整、稳定的通讯系统，确保实现数据、控制指令传递的准确性、实时性。</w:t>
      </w:r>
    </w:p>
    <w:p>
      <w:pPr>
        <w:widowControl/>
        <w:spacing w:before="120" w:beforeLines="50" w:after="120" w:afterLines="50"/>
        <w:jc w:val="left"/>
        <w:rPr>
          <w:rFonts w:ascii="黑体" w:eastAsia="黑体" w:cs="黑体"/>
          <w:kern w:val="0"/>
          <w:szCs w:val="21"/>
        </w:rPr>
      </w:pPr>
      <w:r>
        <w:rPr>
          <w:rFonts w:hint="eastAsia" w:ascii="黑体" w:eastAsia="黑体" w:cs="黑体"/>
          <w:kern w:val="0"/>
          <w:szCs w:val="21"/>
        </w:rPr>
        <w:t>6</w:t>
      </w:r>
      <w:r>
        <w:rPr>
          <w:rFonts w:eastAsia="黑体"/>
          <w:szCs w:val="21"/>
        </w:rPr>
        <w:t>数据及信息安全</w:t>
      </w:r>
    </w:p>
    <w:p>
      <w:pPr>
        <w:autoSpaceDE w:val="0"/>
        <w:autoSpaceDN w:val="0"/>
        <w:adjustRightInd w:val="0"/>
        <w:spacing w:before="120" w:beforeLines="50" w:after="120" w:afterLines="50"/>
        <w:jc w:val="left"/>
        <w:rPr>
          <w:rFonts w:ascii="黑体" w:eastAsia="黑体" w:cs="黑体"/>
          <w:kern w:val="0"/>
          <w:szCs w:val="21"/>
        </w:rPr>
      </w:pPr>
      <w:r>
        <w:rPr>
          <w:rFonts w:hint="eastAsia" w:ascii="黑体" w:eastAsia="黑体" w:cs="黑体"/>
          <w:kern w:val="0"/>
          <w:szCs w:val="21"/>
        </w:rPr>
        <w:t>6.1</w:t>
      </w:r>
      <w:r>
        <w:rPr>
          <w:rFonts w:ascii="黑体" w:eastAsia="黑体" w:cs="黑体"/>
          <w:kern w:val="0"/>
          <w:szCs w:val="21"/>
        </w:rPr>
        <w:t xml:space="preserve"> </w:t>
      </w:r>
      <w:r>
        <w:rPr>
          <w:rFonts w:hint="eastAsia" w:ascii="黑体" w:eastAsia="黑体" w:cs="黑体"/>
          <w:kern w:val="0"/>
          <w:szCs w:val="21"/>
        </w:rPr>
        <w:t>网络安全</w:t>
      </w:r>
    </w:p>
    <w:p>
      <w:pPr>
        <w:spacing w:line="400" w:lineRule="exact"/>
        <w:ind w:firstLine="420"/>
        <w:pPrChange w:id="126" w:author="林若虚" w:date="2023-02-15T13:05:53Z">
          <w:pPr>
            <w:ind w:firstLine="420"/>
          </w:pPr>
        </w:pPrChange>
      </w:pPr>
      <w:commentRangeStart w:id="4"/>
      <w:r>
        <w:t>与企业ERP、MES等其他信息化系统连接时或Web发布时，必须通过防火墙进行数据及信息安全隔离。</w:t>
      </w:r>
      <w:commentRangeEnd w:id="4"/>
      <w:r>
        <w:commentReference w:id="4"/>
      </w:r>
    </w:p>
    <w:p>
      <w:pPr>
        <w:autoSpaceDE w:val="0"/>
        <w:autoSpaceDN w:val="0"/>
        <w:adjustRightInd w:val="0"/>
        <w:spacing w:before="120" w:beforeLines="50" w:after="120" w:afterLines="50"/>
        <w:jc w:val="left"/>
        <w:rPr>
          <w:rFonts w:ascii="黑体" w:eastAsia="黑体" w:cs="黑体"/>
          <w:kern w:val="0"/>
          <w:szCs w:val="21"/>
        </w:rPr>
      </w:pPr>
      <w:r>
        <w:rPr>
          <w:rFonts w:ascii="黑体" w:eastAsia="黑体" w:cs="黑体"/>
          <w:kern w:val="0"/>
          <w:szCs w:val="21"/>
        </w:rPr>
        <w:t>6.2 服务器安全</w:t>
      </w:r>
    </w:p>
    <w:p>
      <w:pPr>
        <w:ind w:firstLine="420"/>
      </w:pPr>
      <w:ins w:id="127" w:author="林若虚" w:date="2023-02-15T13:15:24Z">
        <w:r>
          <w:rPr>
            <w:rFonts w:hint="eastAsia"/>
            <w:lang w:eastAsia="zh-CN"/>
          </w:rPr>
          <w:t>应</w:t>
        </w:r>
      </w:ins>
      <w:r>
        <w:t>安装防病毒软件，并及时进行病毒软件库及操作系统补丁的更新。</w:t>
      </w:r>
    </w:p>
    <w:p>
      <w:pPr>
        <w:autoSpaceDE w:val="0"/>
        <w:autoSpaceDN w:val="0"/>
        <w:adjustRightInd w:val="0"/>
        <w:spacing w:before="120" w:beforeLines="50" w:after="120" w:afterLines="50"/>
        <w:jc w:val="left"/>
        <w:rPr>
          <w:rFonts w:ascii="黑体" w:eastAsia="黑体" w:cs="黑体"/>
          <w:kern w:val="0"/>
          <w:szCs w:val="21"/>
        </w:rPr>
      </w:pPr>
      <w:r>
        <w:rPr>
          <w:rFonts w:ascii="黑体" w:eastAsia="黑体" w:cs="黑体"/>
          <w:kern w:val="0"/>
          <w:szCs w:val="21"/>
        </w:rPr>
        <w:t>6.3 数据安全</w:t>
      </w:r>
    </w:p>
    <w:p>
      <w:pPr>
        <w:ind w:firstLine="420"/>
      </w:pPr>
      <w:r>
        <w:t>应对数据进行定期备份，报表定期存档，并对数据库等数据进行访问权限控制，防止数据外漏。</w:t>
      </w:r>
    </w:p>
    <w:p>
      <w:pPr>
        <w:autoSpaceDE w:val="0"/>
        <w:autoSpaceDN w:val="0"/>
        <w:adjustRightInd w:val="0"/>
        <w:spacing w:before="120" w:beforeLines="50" w:after="120" w:afterLines="50"/>
        <w:jc w:val="left"/>
        <w:rPr>
          <w:rFonts w:ascii="黑体" w:eastAsia="黑体" w:cs="黑体"/>
          <w:kern w:val="0"/>
          <w:szCs w:val="21"/>
        </w:rPr>
      </w:pPr>
      <w:r>
        <w:rPr>
          <w:rFonts w:ascii="黑体" w:eastAsia="黑体" w:cs="黑体"/>
          <w:kern w:val="0"/>
          <w:szCs w:val="21"/>
        </w:rPr>
        <w:t>6.4 软件安全</w:t>
      </w:r>
    </w:p>
    <w:p>
      <w:pPr>
        <w:ind w:firstLine="420"/>
        <w:rPr>
          <w:ins w:id="128" w:author="林若虚" w:date="2023-02-15T13:15:48Z"/>
        </w:rPr>
      </w:pPr>
      <w:r>
        <w:t>应用软件应支持访问权限控制，操作日志记录等功能，限制非工作人员的使用，保证系统安全。</w:t>
      </w:r>
    </w:p>
    <w:p>
      <w:pPr>
        <w:ind w:firstLine="420"/>
        <w:rPr>
          <w:ins w:id="129" w:author="林若虚" w:date="2023-02-15T13:15:48Z"/>
        </w:rPr>
      </w:pPr>
    </w:p>
    <w:p>
      <w:pPr>
        <w:ind w:firstLine="0"/>
        <w:rPr>
          <w:rFonts w:hint="eastAsia" w:eastAsia="宋体"/>
          <w:sz w:val="36"/>
          <w:szCs w:val="36"/>
          <w:lang w:eastAsia="zh-CN"/>
          <w:rPrChange w:id="131" w:author="林若虚" w:date="2023-02-15T13:16:16Z">
            <w:rPr>
              <w:rFonts w:hint="eastAsia" w:eastAsia="宋体"/>
              <w:lang w:eastAsia="zh-CN"/>
            </w:rPr>
          </w:rPrChange>
        </w:rPr>
        <w:pPrChange w:id="130" w:author="林若虚" w:date="2023-02-15T13:15:50Z">
          <w:pPr>
            <w:ind w:firstLine="420"/>
          </w:pPr>
        </w:pPrChange>
      </w:pPr>
      <w:ins w:id="132" w:author="林若虚" w:date="2023-02-15T13:15:53Z">
        <w:r>
          <w:rPr>
            <w:rFonts w:hint="eastAsia"/>
            <w:sz w:val="36"/>
            <w:szCs w:val="36"/>
            <w:lang w:eastAsia="zh-CN"/>
            <w:rPrChange w:id="133" w:author="林若虚" w:date="2023-02-15T13:16:16Z">
              <w:rPr>
                <w:rFonts w:hint="eastAsia"/>
                <w:lang w:eastAsia="zh-CN"/>
              </w:rPr>
            </w:rPrChange>
          </w:rPr>
          <w:t>缺少</w:t>
        </w:r>
      </w:ins>
      <w:ins w:id="135" w:author="林若虚" w:date="2023-02-15T13:16:03Z">
        <w:r>
          <w:rPr>
            <w:rFonts w:hint="eastAsia"/>
            <w:sz w:val="36"/>
            <w:szCs w:val="36"/>
            <w:lang w:eastAsia="zh-CN"/>
            <w:rPrChange w:id="136" w:author="林若虚" w:date="2023-02-15T13:16:16Z">
              <w:rPr>
                <w:rFonts w:hint="eastAsia"/>
                <w:lang w:eastAsia="zh-CN"/>
              </w:rPr>
            </w:rPrChange>
          </w:rPr>
          <w:t>验收</w:t>
        </w:r>
      </w:ins>
      <w:ins w:id="138" w:author="林若虚" w:date="2023-02-15T13:16:04Z">
        <w:r>
          <w:rPr>
            <w:rFonts w:hint="eastAsia"/>
            <w:sz w:val="36"/>
            <w:szCs w:val="36"/>
            <w:lang w:eastAsia="zh-CN"/>
            <w:rPrChange w:id="139" w:author="林若虚" w:date="2023-02-15T13:16:16Z">
              <w:rPr>
                <w:rFonts w:hint="eastAsia"/>
                <w:lang w:eastAsia="zh-CN"/>
              </w:rPr>
            </w:rPrChange>
          </w:rPr>
          <w:t>评价</w:t>
        </w:r>
      </w:ins>
      <w:ins w:id="141" w:author="林若虚" w:date="2023-02-15T13:16:05Z">
        <w:r>
          <w:rPr>
            <w:rFonts w:hint="eastAsia"/>
            <w:sz w:val="36"/>
            <w:szCs w:val="36"/>
            <w:lang w:eastAsia="zh-CN"/>
            <w:rPrChange w:id="142" w:author="林若虚" w:date="2023-02-15T13:16:16Z">
              <w:rPr>
                <w:rFonts w:hint="eastAsia"/>
                <w:lang w:eastAsia="zh-CN"/>
              </w:rPr>
            </w:rPrChange>
          </w:rPr>
          <w:t>部分</w:t>
        </w:r>
      </w:ins>
      <w:ins w:id="144" w:author="林若虚" w:date="2023-02-15T13:16:06Z">
        <w:r>
          <w:rPr>
            <w:rFonts w:hint="eastAsia"/>
            <w:sz w:val="36"/>
            <w:szCs w:val="36"/>
            <w:lang w:eastAsia="zh-CN"/>
            <w:rPrChange w:id="145" w:author="林若虚" w:date="2023-02-15T13:16:16Z">
              <w:rPr>
                <w:rFonts w:hint="eastAsia"/>
                <w:lang w:eastAsia="zh-CN"/>
              </w:rPr>
            </w:rPrChange>
          </w:rPr>
          <w:t>，</w:t>
        </w:r>
      </w:ins>
      <w:ins w:id="147" w:author="林若虚" w:date="2023-02-15T13:16:07Z">
        <w:r>
          <w:rPr>
            <w:rFonts w:hint="eastAsia"/>
            <w:sz w:val="36"/>
            <w:szCs w:val="36"/>
            <w:lang w:eastAsia="zh-CN"/>
            <w:rPrChange w:id="148" w:author="林若虚" w:date="2023-02-15T13:16:16Z">
              <w:rPr>
                <w:rFonts w:hint="eastAsia"/>
                <w:lang w:eastAsia="zh-CN"/>
              </w:rPr>
            </w:rPrChange>
          </w:rPr>
          <w:t>且</w:t>
        </w:r>
      </w:ins>
      <w:ins w:id="150" w:author="林若虚" w:date="2023-02-15T13:16:08Z">
        <w:r>
          <w:rPr>
            <w:rFonts w:hint="eastAsia"/>
            <w:sz w:val="36"/>
            <w:szCs w:val="36"/>
            <w:lang w:eastAsia="zh-CN"/>
            <w:rPrChange w:id="151" w:author="林若虚" w:date="2023-02-15T13:16:16Z">
              <w:rPr>
                <w:rFonts w:hint="eastAsia"/>
                <w:lang w:eastAsia="zh-CN"/>
              </w:rPr>
            </w:rPrChange>
          </w:rPr>
          <w:t>建议</w:t>
        </w:r>
      </w:ins>
      <w:ins w:id="153" w:author="林若虚" w:date="2023-02-15T13:16:09Z">
        <w:r>
          <w:rPr>
            <w:rFonts w:hint="eastAsia"/>
            <w:sz w:val="36"/>
            <w:szCs w:val="36"/>
            <w:lang w:eastAsia="zh-CN"/>
            <w:rPrChange w:id="154" w:author="林若虚" w:date="2023-02-15T13:16:16Z">
              <w:rPr>
                <w:rFonts w:hint="eastAsia"/>
                <w:lang w:eastAsia="zh-CN"/>
              </w:rPr>
            </w:rPrChange>
          </w:rPr>
          <w:t>增加</w:t>
        </w:r>
      </w:ins>
      <w:ins w:id="156" w:author="林若虚" w:date="2023-02-15T13:16:10Z">
        <w:r>
          <w:rPr>
            <w:rFonts w:hint="eastAsia"/>
            <w:sz w:val="36"/>
            <w:szCs w:val="36"/>
            <w:lang w:eastAsia="zh-CN"/>
            <w:rPrChange w:id="157" w:author="林若虚" w:date="2023-02-15T13:16:16Z">
              <w:rPr>
                <w:rFonts w:hint="eastAsia"/>
                <w:lang w:eastAsia="zh-CN"/>
              </w:rPr>
            </w:rPrChange>
          </w:rPr>
          <w:t>维护的</w:t>
        </w:r>
      </w:ins>
      <w:ins w:id="159" w:author="林若虚" w:date="2023-02-15T13:16:11Z">
        <w:r>
          <w:rPr>
            <w:rFonts w:hint="eastAsia"/>
            <w:sz w:val="36"/>
            <w:szCs w:val="36"/>
            <w:lang w:eastAsia="zh-CN"/>
            <w:rPrChange w:id="160" w:author="林若虚" w:date="2023-02-15T13:16:16Z">
              <w:rPr>
                <w:rFonts w:hint="eastAsia"/>
                <w:lang w:eastAsia="zh-CN"/>
              </w:rPr>
            </w:rPrChange>
          </w:rPr>
          <w:t>内容</w:t>
        </w:r>
      </w:ins>
      <w:ins w:id="162" w:author="林若虚" w:date="2023-02-15T13:16:12Z">
        <w:r>
          <w:rPr>
            <w:rFonts w:hint="eastAsia"/>
            <w:sz w:val="36"/>
            <w:szCs w:val="36"/>
            <w:lang w:eastAsia="zh-CN"/>
            <w:rPrChange w:id="163" w:author="林若虚" w:date="2023-02-15T13:16:16Z">
              <w:rPr>
                <w:rFonts w:hint="eastAsia"/>
                <w:lang w:eastAsia="zh-CN"/>
              </w:rPr>
            </w:rPrChange>
          </w:rPr>
          <w:t>。</w:t>
        </w:r>
      </w:ins>
    </w:p>
    <w:p>
      <w:pPr>
        <w:widowControl/>
        <w:spacing w:before="120" w:beforeLines="50" w:after="120" w:afterLines="50"/>
        <w:jc w:val="center"/>
        <w:rPr>
          <w:rFonts w:ascii="黑体" w:hAnsi="黑体" w:eastAsia="黑体"/>
          <w:szCs w:val="21"/>
        </w:rPr>
      </w:pPr>
    </w:p>
    <w:p>
      <w:pPr>
        <w:ind w:firstLine="420"/>
      </w:pPr>
    </w:p>
    <w:p>
      <w:pPr>
        <w:widowControl/>
        <w:spacing w:before="120" w:beforeLines="50" w:after="120" w:afterLines="50"/>
        <w:jc w:val="center"/>
        <w:rPr>
          <w:rFonts w:ascii="黑体" w:hAnsi="黑体" w:eastAsia="黑体"/>
          <w:szCs w:val="21"/>
        </w:rPr>
      </w:pPr>
    </w:p>
    <w:p>
      <w:pPr>
        <w:widowControl/>
        <w:spacing w:before="120" w:beforeLines="50" w:after="120" w:afterLines="50"/>
        <w:jc w:val="center"/>
        <w:rPr>
          <w:rFonts w:hint="default" w:ascii="黑体" w:hAnsi="黑体" w:eastAsia="黑体"/>
          <w:szCs w:val="21"/>
          <w:lang w:val="en-US" w:eastAsia="zh-CN"/>
        </w:rPr>
      </w:pPr>
      <w:ins w:id="165" w:author="林若虚" w:date="2023-02-15T13:16:49Z">
        <w:r>
          <w:rPr>
            <w:rFonts w:hint="eastAsia" w:ascii="黑体" w:hAnsi="黑体" w:eastAsia="黑体"/>
            <w:szCs w:val="21"/>
            <w:lang w:val="en-US" w:eastAsia="zh-CN"/>
          </w:rPr>
          <w:t>_</w:t>
        </w:r>
      </w:ins>
      <w:ins w:id="166" w:author="林若虚" w:date="2023-02-15T13:16:50Z">
        <w:r>
          <w:rPr>
            <w:rFonts w:hint="eastAsia" w:ascii="黑体" w:hAnsi="黑体" w:eastAsia="黑体"/>
            <w:szCs w:val="21"/>
            <w:lang w:val="en-US" w:eastAsia="zh-CN"/>
          </w:rPr>
          <w:t>____________________</w:t>
        </w:r>
      </w:ins>
      <w:ins w:id="167" w:author="林若虚" w:date="2023-02-15T13:16:51Z">
        <w:r>
          <w:rPr>
            <w:rFonts w:hint="eastAsia" w:ascii="黑体" w:hAnsi="黑体" w:eastAsia="黑体"/>
            <w:szCs w:val="21"/>
            <w:lang w:val="en-US" w:eastAsia="zh-CN"/>
          </w:rPr>
          <w:t>__</w:t>
        </w:r>
      </w:ins>
      <w:ins w:id="168" w:author="林若虚" w:date="2023-02-15T13:16:52Z">
        <w:r>
          <w:rPr>
            <w:rFonts w:hint="eastAsia" w:ascii="黑体" w:hAnsi="黑体" w:eastAsia="黑体"/>
            <w:szCs w:val="21"/>
            <w:lang w:val="en-US" w:eastAsia="zh-CN"/>
          </w:rPr>
          <w:t>_</w:t>
        </w:r>
      </w:ins>
      <w:bookmarkStart w:id="4" w:name="_GoBack"/>
      <w:bookmarkEnd w:id="4"/>
    </w:p>
    <w:p>
      <w:pPr>
        <w:widowControl/>
        <w:spacing w:before="120" w:beforeLines="50" w:after="120" w:afterLines="50"/>
        <w:jc w:val="both"/>
        <w:rPr>
          <w:del w:id="170" w:author="林若虚" w:date="2023-02-15T13:16:41Z"/>
          <w:rFonts w:ascii="黑体" w:hAnsi="黑体" w:eastAsia="黑体"/>
          <w:szCs w:val="21"/>
        </w:rPr>
        <w:pPrChange w:id="169" w:author="林若虚" w:date="2023-02-15T13:16:43Z">
          <w:pPr>
            <w:widowControl/>
            <w:spacing w:before="120" w:beforeLines="50" w:after="120" w:afterLines="50"/>
            <w:jc w:val="center"/>
          </w:pPr>
        </w:pPrChange>
      </w:pPr>
    </w:p>
    <w:bookmarkEnd w:id="3"/>
    <w:p>
      <w:pPr>
        <w:widowControl/>
        <w:spacing w:before="120" w:beforeLines="50" w:after="120" w:afterLines="50"/>
        <w:jc w:val="both"/>
        <w:rPr>
          <w:rFonts w:hint="default" w:ascii="黑体" w:hAnsi="黑体" w:eastAsia="黑体"/>
          <w:szCs w:val="21"/>
          <w:u w:val="single"/>
          <w:rPrChange w:id="172" w:author="林若虚" w:date="2023-02-15T13:16:21Z">
            <w:rPr>
              <w:rFonts w:ascii="黑体" w:hAnsi="黑体" w:eastAsia="黑体"/>
              <w:szCs w:val="21"/>
            </w:rPr>
          </w:rPrChange>
        </w:rPr>
        <w:pPrChange w:id="171" w:author="林若虚" w:date="2023-02-15T13:16:24Z">
          <w:pPr>
            <w:widowControl/>
            <w:spacing w:before="120" w:beforeLines="50" w:after="120" w:afterLines="50"/>
            <w:jc w:val="center"/>
          </w:pPr>
        </w:pPrChange>
      </w:pPr>
    </w:p>
    <w:sectPr>
      <w:footerReference r:id="rId14" w:type="default"/>
      <w:pgSz w:w="11906" w:h="16838"/>
      <w:pgMar w:top="1247" w:right="1361" w:bottom="1247" w:left="1361" w:header="1020" w:footer="794" w:gutter="0"/>
      <w:pgNumType w:start="1"/>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2-15T13:02:39Z" w:initials="">
    <w:p w14:paraId="3184581B">
      <w:pPr>
        <w:pStyle w:val="8"/>
        <w:rPr>
          <w:rFonts w:hint="eastAsia"/>
          <w:lang w:eastAsia="zh-CN"/>
        </w:rPr>
      </w:pPr>
      <w:r>
        <w:rPr>
          <w:rFonts w:hint="eastAsia"/>
          <w:lang w:eastAsia="zh-CN"/>
        </w:rPr>
        <w:t>是否有维护的要求？且正文中缺少验收评价部分</w:t>
      </w:r>
    </w:p>
    <w:p w14:paraId="6D07709D">
      <w:pPr>
        <w:pStyle w:val="8"/>
        <w:ind w:left="0" w:leftChars="0" w:firstLine="0" w:firstLineChars="0"/>
        <w:rPr>
          <w:rFonts w:hint="eastAsia"/>
          <w:lang w:eastAsia="zh-CN"/>
        </w:rPr>
      </w:pPr>
    </w:p>
  </w:comment>
  <w:comment w:id="1" w:author="林若虚" w:date="2023-02-15T13:09:59Z" w:initials="">
    <w:p w14:paraId="11B23797">
      <w:pPr>
        <w:pStyle w:val="8"/>
        <w:rPr>
          <w:rFonts w:hint="eastAsia" w:eastAsia="宋体"/>
          <w:lang w:eastAsia="zh-CN"/>
        </w:rPr>
      </w:pPr>
      <w:r>
        <w:rPr>
          <w:rFonts w:hint="eastAsia"/>
          <w:lang w:eastAsia="zh-CN"/>
        </w:rPr>
        <w:t>这些是系统、设备设施还是工艺？需要明确</w:t>
      </w:r>
    </w:p>
  </w:comment>
  <w:comment w:id="2" w:author="林若虚" w:date="2023-02-15T13:10:29Z" w:initials="">
    <w:p w14:paraId="2DAE2A72">
      <w:pPr>
        <w:pStyle w:val="8"/>
        <w:rPr>
          <w:rFonts w:hint="eastAsia" w:eastAsia="宋体"/>
          <w:lang w:eastAsia="zh-CN"/>
        </w:rPr>
      </w:pPr>
      <w:r>
        <w:rPr>
          <w:rFonts w:hint="eastAsia"/>
          <w:lang w:eastAsia="zh-CN"/>
        </w:rPr>
        <w:t>这张图整体和正文内容关系不大，且没有明确的引用</w:t>
      </w:r>
    </w:p>
  </w:comment>
  <w:comment w:id="3" w:author="林若虚" w:date="2023-02-15T13:12:21Z" w:initials="">
    <w:p w14:paraId="4BED3372">
      <w:pPr>
        <w:pStyle w:val="8"/>
        <w:rPr>
          <w:rFonts w:hint="eastAsia" w:eastAsia="宋体"/>
          <w:lang w:eastAsia="zh-CN"/>
        </w:rPr>
      </w:pPr>
      <w:r>
        <w:rPr>
          <w:rFonts w:hint="eastAsia"/>
          <w:lang w:eastAsia="zh-CN"/>
        </w:rPr>
        <w:t>图中的执行机构表述不明确，看看是否修改一下</w:t>
      </w:r>
    </w:p>
  </w:comment>
  <w:comment w:id="4" w:author="林若虚" w:date="2023-02-15T13:15:06Z" w:initials="">
    <w:p w14:paraId="55F73C98">
      <w:pPr>
        <w:pStyle w:val="8"/>
        <w:rPr>
          <w:rFonts w:hint="eastAsia" w:eastAsia="宋体"/>
          <w:lang w:eastAsia="zh-CN"/>
        </w:rPr>
      </w:pPr>
      <w:r>
        <w:rPr>
          <w:rFonts w:hint="eastAsia"/>
          <w:lang w:eastAsia="zh-CN"/>
        </w:rPr>
        <w:t>这句话的主谓宾再捋一下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07709D" w15:done="0"/>
  <w15:commentEx w15:paraId="11B23797" w15:done="0"/>
  <w15:commentEx w15:paraId="2DAE2A72" w15:done="0"/>
  <w15:commentEx w15:paraId="4BED3372" w15:done="0"/>
  <w15:commentEx w15:paraId="55F73C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E-BZ-PK7482d0-Identity-H">
    <w:altName w:val="Cambria"/>
    <w:panose1 w:val="00000000000000000000"/>
    <w:charset w:val="00"/>
    <w:family w:val="roman"/>
    <w:pitch w:val="default"/>
    <w:sig w:usb0="00000000" w:usb1="00000000" w:usb2="00000000" w:usb3="00000000" w:csb0="00040001" w:csb1="00000000"/>
  </w:font>
  <w:font w:name="TimesNewRomanPS-ItalicMT">
    <w:altName w:val="Times New Roman"/>
    <w:panose1 w:val="00000000000000000000"/>
    <w:charset w:val="00"/>
    <w:family w:val="roman"/>
    <w:pitch w:val="default"/>
    <w:sig w:usb0="00000000" w:usb1="00000000" w:usb2="00000000" w:usb3="00000000" w:csb0="00040001" w:csb1="00000000"/>
  </w:font>
  <w:font w:name="FzBookMaker8DlFont80536871322">
    <w:altName w:val="Cambria"/>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FzBookMaker6DlFont60536871319">
    <w:altName w:val="Cambria"/>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rPr>
        <w:rStyle w:val="24"/>
      </w:rPr>
    </w:pPr>
    <w:r>
      <w:fldChar w:fldCharType="begin"/>
    </w:r>
    <w:r>
      <w:rPr>
        <w:rStyle w:val="24"/>
      </w:rPr>
      <w:instrText xml:space="preserve">PAGE  </w:instrText>
    </w:r>
    <w:r>
      <w:fldChar w:fldCharType="separate"/>
    </w:r>
    <w:r>
      <w:rPr>
        <w:rStyle w:val="24"/>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4"/>
      </w:rPr>
    </w:pPr>
    <w:r>
      <w:fldChar w:fldCharType="begin"/>
    </w:r>
    <w:r>
      <w:rPr>
        <w:rStyle w:val="24"/>
      </w:rPr>
      <w:instrText xml:space="preserve">PAGE  </w:instrText>
    </w:r>
    <w:r>
      <w:fldChar w:fldCharType="separate"/>
    </w:r>
    <w:r>
      <w:rPr>
        <w:rStyle w:val="24"/>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2</w:t>
    </w:r>
    <w: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4"/>
        <w:tab w:val="clear" w:pos="8306"/>
      </w:tabs>
      <w:rPr>
        <w:rFonts w:ascii="黑体" w:hAnsi="黑体" w:eastAsia="黑体"/>
      </w:rPr>
    </w:pPr>
    <w:r>
      <w:rPr>
        <w:rFonts w:ascii="黑体" w:hAnsi="黑体" w:eastAsia="黑体"/>
      </w:rPr>
      <w:t>T/CNIA XXXX-2018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4"/>
        <w:tab w:val="clear" w:pos="8306"/>
      </w:tabs>
      <w:rPr>
        <w:rFonts w:ascii="黑体" w:hAnsi="黑体" w:eastAsia="黑体"/>
      </w:rPr>
    </w:pPr>
    <w:r>
      <w:rPr>
        <w:rFonts w:ascii="黑体" w:hAnsi="黑体" w:eastAsia="黑体"/>
      </w:rPr>
      <w:t>T/CNIA XXXX-201</w:t>
    </w:r>
    <w:r>
      <w:rPr>
        <w:rFonts w:hint="eastAsia" w:ascii="黑体" w:hAnsi="黑体" w:eastAsia="黑体"/>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lear" w:pos="4154"/>
        <w:tab w:val="clear" w:pos="8306"/>
      </w:tabs>
      <w:rPr>
        <w:rFonts w:ascii="黑体" w:hAnsi="黑体" w:eastAsia="黑体"/>
      </w:rPr>
    </w:pPr>
    <w:r>
      <w:rPr>
        <w:rFonts w:hint="eastAsia" w:ascii="黑体" w:hAnsi="黑体" w:eastAsia="黑体"/>
      </w:rPr>
      <w:t xml:space="preserve">                                                                     </w:t>
    </w:r>
    <w:r>
      <w:rPr>
        <w:rFonts w:ascii="黑体" w:hAnsi="黑体" w:eastAsia="黑体"/>
      </w:rPr>
      <w:t>T/CNIA XXXX-202</w:t>
    </w:r>
    <w:r>
      <w:rPr>
        <w:rFonts w:hint="eastAsia" w:ascii="黑体" w:hAnsi="黑体" w:eastAsia="黑体"/>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172A27"/>
    <w:rsid w:val="00000FEE"/>
    <w:rsid w:val="00001AE1"/>
    <w:rsid w:val="00004C7F"/>
    <w:rsid w:val="0000783C"/>
    <w:rsid w:val="0001106B"/>
    <w:rsid w:val="000115D2"/>
    <w:rsid w:val="00012E81"/>
    <w:rsid w:val="00014012"/>
    <w:rsid w:val="0002129C"/>
    <w:rsid w:val="0002144E"/>
    <w:rsid w:val="000233E0"/>
    <w:rsid w:val="00024137"/>
    <w:rsid w:val="00030836"/>
    <w:rsid w:val="00034034"/>
    <w:rsid w:val="0003423A"/>
    <w:rsid w:val="000357CE"/>
    <w:rsid w:val="00035BBA"/>
    <w:rsid w:val="00036812"/>
    <w:rsid w:val="00037E79"/>
    <w:rsid w:val="000402D4"/>
    <w:rsid w:val="0005165F"/>
    <w:rsid w:val="000544B6"/>
    <w:rsid w:val="000626A5"/>
    <w:rsid w:val="00063CA6"/>
    <w:rsid w:val="00063FCE"/>
    <w:rsid w:val="00065145"/>
    <w:rsid w:val="000656A5"/>
    <w:rsid w:val="00065D86"/>
    <w:rsid w:val="00065F50"/>
    <w:rsid w:val="00067802"/>
    <w:rsid w:val="00071B9B"/>
    <w:rsid w:val="00072ADB"/>
    <w:rsid w:val="0007663A"/>
    <w:rsid w:val="00077B6B"/>
    <w:rsid w:val="00080B2E"/>
    <w:rsid w:val="000819AC"/>
    <w:rsid w:val="00087236"/>
    <w:rsid w:val="00091B6F"/>
    <w:rsid w:val="00091D9A"/>
    <w:rsid w:val="000955F2"/>
    <w:rsid w:val="000969E2"/>
    <w:rsid w:val="000A2593"/>
    <w:rsid w:val="000A3F53"/>
    <w:rsid w:val="000A50E9"/>
    <w:rsid w:val="000A57B5"/>
    <w:rsid w:val="000B61FB"/>
    <w:rsid w:val="000C1D54"/>
    <w:rsid w:val="000C6622"/>
    <w:rsid w:val="000D2DE1"/>
    <w:rsid w:val="000D5605"/>
    <w:rsid w:val="000D72DF"/>
    <w:rsid w:val="000E2CCC"/>
    <w:rsid w:val="000E2F92"/>
    <w:rsid w:val="000E3809"/>
    <w:rsid w:val="000E65E5"/>
    <w:rsid w:val="000E7061"/>
    <w:rsid w:val="000F610A"/>
    <w:rsid w:val="000F7954"/>
    <w:rsid w:val="00111700"/>
    <w:rsid w:val="001162C1"/>
    <w:rsid w:val="00124FFD"/>
    <w:rsid w:val="0012640C"/>
    <w:rsid w:val="00126FC6"/>
    <w:rsid w:val="00130C11"/>
    <w:rsid w:val="00137783"/>
    <w:rsid w:val="001402F3"/>
    <w:rsid w:val="00145A78"/>
    <w:rsid w:val="001507FA"/>
    <w:rsid w:val="00155B88"/>
    <w:rsid w:val="0015713B"/>
    <w:rsid w:val="001576AF"/>
    <w:rsid w:val="00165875"/>
    <w:rsid w:val="0016636E"/>
    <w:rsid w:val="00172A27"/>
    <w:rsid w:val="00173AA7"/>
    <w:rsid w:val="0017600B"/>
    <w:rsid w:val="00181961"/>
    <w:rsid w:val="00183EBF"/>
    <w:rsid w:val="00191FE6"/>
    <w:rsid w:val="00192E24"/>
    <w:rsid w:val="001951E0"/>
    <w:rsid w:val="001A5F8D"/>
    <w:rsid w:val="001B0AB7"/>
    <w:rsid w:val="001B744F"/>
    <w:rsid w:val="001C00DC"/>
    <w:rsid w:val="001C1744"/>
    <w:rsid w:val="001C3EDF"/>
    <w:rsid w:val="001C5A36"/>
    <w:rsid w:val="001C7935"/>
    <w:rsid w:val="001D03BC"/>
    <w:rsid w:val="001D48D3"/>
    <w:rsid w:val="001E2EFB"/>
    <w:rsid w:val="001E518D"/>
    <w:rsid w:val="001F3607"/>
    <w:rsid w:val="001F37BE"/>
    <w:rsid w:val="001F439B"/>
    <w:rsid w:val="00200EED"/>
    <w:rsid w:val="00202E1C"/>
    <w:rsid w:val="00203ED7"/>
    <w:rsid w:val="0022194B"/>
    <w:rsid w:val="002350E2"/>
    <w:rsid w:val="002416EE"/>
    <w:rsid w:val="00246722"/>
    <w:rsid w:val="002477E1"/>
    <w:rsid w:val="00252A1C"/>
    <w:rsid w:val="00255760"/>
    <w:rsid w:val="00255AEF"/>
    <w:rsid w:val="00261D0A"/>
    <w:rsid w:val="0026442F"/>
    <w:rsid w:val="002665BF"/>
    <w:rsid w:val="00270983"/>
    <w:rsid w:val="00277597"/>
    <w:rsid w:val="00280F3D"/>
    <w:rsid w:val="00281F76"/>
    <w:rsid w:val="00284155"/>
    <w:rsid w:val="002937C7"/>
    <w:rsid w:val="002A140C"/>
    <w:rsid w:val="002A1E88"/>
    <w:rsid w:val="002B1480"/>
    <w:rsid w:val="002B1D06"/>
    <w:rsid w:val="002B3FD1"/>
    <w:rsid w:val="002B553E"/>
    <w:rsid w:val="002C0176"/>
    <w:rsid w:val="002C6B80"/>
    <w:rsid w:val="002D2732"/>
    <w:rsid w:val="002D3A4F"/>
    <w:rsid w:val="002D72C3"/>
    <w:rsid w:val="002E2FAA"/>
    <w:rsid w:val="002E3E1C"/>
    <w:rsid w:val="002E419E"/>
    <w:rsid w:val="002E4361"/>
    <w:rsid w:val="002E5943"/>
    <w:rsid w:val="002E679B"/>
    <w:rsid w:val="002E731E"/>
    <w:rsid w:val="002F3B5F"/>
    <w:rsid w:val="00301218"/>
    <w:rsid w:val="00303018"/>
    <w:rsid w:val="0030538A"/>
    <w:rsid w:val="00307193"/>
    <w:rsid w:val="003075CE"/>
    <w:rsid w:val="00312A0F"/>
    <w:rsid w:val="00316A1A"/>
    <w:rsid w:val="00317D6B"/>
    <w:rsid w:val="00317F2F"/>
    <w:rsid w:val="00322906"/>
    <w:rsid w:val="00326EF9"/>
    <w:rsid w:val="0033124D"/>
    <w:rsid w:val="0033283A"/>
    <w:rsid w:val="00334FAA"/>
    <w:rsid w:val="00341F70"/>
    <w:rsid w:val="00346E52"/>
    <w:rsid w:val="00347919"/>
    <w:rsid w:val="003521C9"/>
    <w:rsid w:val="00353307"/>
    <w:rsid w:val="00357EE1"/>
    <w:rsid w:val="00362DAE"/>
    <w:rsid w:val="00363008"/>
    <w:rsid w:val="003665DB"/>
    <w:rsid w:val="0037315E"/>
    <w:rsid w:val="00373C7A"/>
    <w:rsid w:val="003809A4"/>
    <w:rsid w:val="00382259"/>
    <w:rsid w:val="00384DB9"/>
    <w:rsid w:val="00384F12"/>
    <w:rsid w:val="003A5695"/>
    <w:rsid w:val="003A5F39"/>
    <w:rsid w:val="003A6E06"/>
    <w:rsid w:val="003B0A67"/>
    <w:rsid w:val="003B1114"/>
    <w:rsid w:val="003B4616"/>
    <w:rsid w:val="003B6227"/>
    <w:rsid w:val="003C28E9"/>
    <w:rsid w:val="003D454A"/>
    <w:rsid w:val="003D55F7"/>
    <w:rsid w:val="003D5A18"/>
    <w:rsid w:val="003D773B"/>
    <w:rsid w:val="003E515D"/>
    <w:rsid w:val="003E516D"/>
    <w:rsid w:val="003F1711"/>
    <w:rsid w:val="003F1B96"/>
    <w:rsid w:val="003F3BB4"/>
    <w:rsid w:val="003F4AC1"/>
    <w:rsid w:val="003F5D43"/>
    <w:rsid w:val="00400813"/>
    <w:rsid w:val="004026C9"/>
    <w:rsid w:val="00403694"/>
    <w:rsid w:val="00403CF8"/>
    <w:rsid w:val="00404BBD"/>
    <w:rsid w:val="0041120E"/>
    <w:rsid w:val="004117DC"/>
    <w:rsid w:val="00414AB4"/>
    <w:rsid w:val="00416468"/>
    <w:rsid w:val="004170A0"/>
    <w:rsid w:val="004205EA"/>
    <w:rsid w:val="00420B0B"/>
    <w:rsid w:val="00421763"/>
    <w:rsid w:val="00421990"/>
    <w:rsid w:val="004266CD"/>
    <w:rsid w:val="00427B24"/>
    <w:rsid w:val="00427E24"/>
    <w:rsid w:val="00431215"/>
    <w:rsid w:val="004332FA"/>
    <w:rsid w:val="00434D77"/>
    <w:rsid w:val="00436B36"/>
    <w:rsid w:val="004408DF"/>
    <w:rsid w:val="00440A86"/>
    <w:rsid w:val="0044437F"/>
    <w:rsid w:val="00444562"/>
    <w:rsid w:val="0044524A"/>
    <w:rsid w:val="00446F9E"/>
    <w:rsid w:val="00451E5D"/>
    <w:rsid w:val="00454898"/>
    <w:rsid w:val="0045560B"/>
    <w:rsid w:val="004566F6"/>
    <w:rsid w:val="004575CE"/>
    <w:rsid w:val="00460DF9"/>
    <w:rsid w:val="004613FA"/>
    <w:rsid w:val="00462821"/>
    <w:rsid w:val="00462866"/>
    <w:rsid w:val="00465833"/>
    <w:rsid w:val="00466A93"/>
    <w:rsid w:val="004725CE"/>
    <w:rsid w:val="004740E9"/>
    <w:rsid w:val="00477403"/>
    <w:rsid w:val="00487C07"/>
    <w:rsid w:val="0049057A"/>
    <w:rsid w:val="00494785"/>
    <w:rsid w:val="00496874"/>
    <w:rsid w:val="004A2121"/>
    <w:rsid w:val="004A513B"/>
    <w:rsid w:val="004A7B2D"/>
    <w:rsid w:val="004B46AB"/>
    <w:rsid w:val="004C4453"/>
    <w:rsid w:val="004C46FA"/>
    <w:rsid w:val="004D463A"/>
    <w:rsid w:val="004E1C9F"/>
    <w:rsid w:val="004E3E7A"/>
    <w:rsid w:val="004E400B"/>
    <w:rsid w:val="004E498C"/>
    <w:rsid w:val="004F13DD"/>
    <w:rsid w:val="004F1A77"/>
    <w:rsid w:val="004F2AE2"/>
    <w:rsid w:val="004F4161"/>
    <w:rsid w:val="004F6A26"/>
    <w:rsid w:val="00504DB2"/>
    <w:rsid w:val="005059E8"/>
    <w:rsid w:val="00505B89"/>
    <w:rsid w:val="005074EA"/>
    <w:rsid w:val="00520C78"/>
    <w:rsid w:val="005215CF"/>
    <w:rsid w:val="00521A0A"/>
    <w:rsid w:val="005229FA"/>
    <w:rsid w:val="005231AD"/>
    <w:rsid w:val="00526BC2"/>
    <w:rsid w:val="0053068E"/>
    <w:rsid w:val="00531928"/>
    <w:rsid w:val="00532DF3"/>
    <w:rsid w:val="00533BDA"/>
    <w:rsid w:val="005403B4"/>
    <w:rsid w:val="00543CD0"/>
    <w:rsid w:val="0054542F"/>
    <w:rsid w:val="00545C13"/>
    <w:rsid w:val="00555572"/>
    <w:rsid w:val="005557A5"/>
    <w:rsid w:val="00561D8B"/>
    <w:rsid w:val="005621F3"/>
    <w:rsid w:val="005633C3"/>
    <w:rsid w:val="00564AC4"/>
    <w:rsid w:val="0057055B"/>
    <w:rsid w:val="005747F5"/>
    <w:rsid w:val="005779D7"/>
    <w:rsid w:val="0058045B"/>
    <w:rsid w:val="00583B33"/>
    <w:rsid w:val="00590E76"/>
    <w:rsid w:val="00591A4C"/>
    <w:rsid w:val="005926EF"/>
    <w:rsid w:val="00592FBB"/>
    <w:rsid w:val="005A0A4B"/>
    <w:rsid w:val="005A1B21"/>
    <w:rsid w:val="005A5464"/>
    <w:rsid w:val="005A6C34"/>
    <w:rsid w:val="005A7AE3"/>
    <w:rsid w:val="005B47D6"/>
    <w:rsid w:val="005B4D1D"/>
    <w:rsid w:val="005B7E4A"/>
    <w:rsid w:val="005C2BEE"/>
    <w:rsid w:val="005C3BAA"/>
    <w:rsid w:val="005C435D"/>
    <w:rsid w:val="005C638B"/>
    <w:rsid w:val="005D03E0"/>
    <w:rsid w:val="005D066D"/>
    <w:rsid w:val="005D21D4"/>
    <w:rsid w:val="005D2EC8"/>
    <w:rsid w:val="005D2F3F"/>
    <w:rsid w:val="005D34E8"/>
    <w:rsid w:val="005D475E"/>
    <w:rsid w:val="005D6474"/>
    <w:rsid w:val="005E12DF"/>
    <w:rsid w:val="005E5764"/>
    <w:rsid w:val="005E7CF8"/>
    <w:rsid w:val="00601462"/>
    <w:rsid w:val="006168DE"/>
    <w:rsid w:val="0061777E"/>
    <w:rsid w:val="00623464"/>
    <w:rsid w:val="0062557E"/>
    <w:rsid w:val="00627998"/>
    <w:rsid w:val="00630705"/>
    <w:rsid w:val="00631C8D"/>
    <w:rsid w:val="00636936"/>
    <w:rsid w:val="0063779A"/>
    <w:rsid w:val="006401B3"/>
    <w:rsid w:val="006458E7"/>
    <w:rsid w:val="006504CD"/>
    <w:rsid w:val="00651406"/>
    <w:rsid w:val="00653217"/>
    <w:rsid w:val="00657D47"/>
    <w:rsid w:val="006610C3"/>
    <w:rsid w:val="00661203"/>
    <w:rsid w:val="0066503E"/>
    <w:rsid w:val="00667C69"/>
    <w:rsid w:val="00680917"/>
    <w:rsid w:val="006868A4"/>
    <w:rsid w:val="0069380B"/>
    <w:rsid w:val="00693F6F"/>
    <w:rsid w:val="00697382"/>
    <w:rsid w:val="006A1D53"/>
    <w:rsid w:val="006A5E38"/>
    <w:rsid w:val="006A61DD"/>
    <w:rsid w:val="006B2537"/>
    <w:rsid w:val="006B39E6"/>
    <w:rsid w:val="006B6BE8"/>
    <w:rsid w:val="006B73DB"/>
    <w:rsid w:val="006C23FD"/>
    <w:rsid w:val="006C2B5B"/>
    <w:rsid w:val="006C3B12"/>
    <w:rsid w:val="006D5CB6"/>
    <w:rsid w:val="006D7E07"/>
    <w:rsid w:val="006E558D"/>
    <w:rsid w:val="006E7138"/>
    <w:rsid w:val="006E77ED"/>
    <w:rsid w:val="006E797B"/>
    <w:rsid w:val="006E7F70"/>
    <w:rsid w:val="006F0996"/>
    <w:rsid w:val="006F18C8"/>
    <w:rsid w:val="006F3472"/>
    <w:rsid w:val="006F3E65"/>
    <w:rsid w:val="006F4D52"/>
    <w:rsid w:val="006F70BF"/>
    <w:rsid w:val="007014DD"/>
    <w:rsid w:val="00704641"/>
    <w:rsid w:val="00705ABD"/>
    <w:rsid w:val="007101B7"/>
    <w:rsid w:val="00710803"/>
    <w:rsid w:val="00711FC6"/>
    <w:rsid w:val="007121F2"/>
    <w:rsid w:val="00712525"/>
    <w:rsid w:val="00714887"/>
    <w:rsid w:val="00715087"/>
    <w:rsid w:val="007214FF"/>
    <w:rsid w:val="0072691A"/>
    <w:rsid w:val="00733325"/>
    <w:rsid w:val="00736AD3"/>
    <w:rsid w:val="00737564"/>
    <w:rsid w:val="007378D9"/>
    <w:rsid w:val="007454E1"/>
    <w:rsid w:val="007463BA"/>
    <w:rsid w:val="00753590"/>
    <w:rsid w:val="00755450"/>
    <w:rsid w:val="00755793"/>
    <w:rsid w:val="00766956"/>
    <w:rsid w:val="00780D8E"/>
    <w:rsid w:val="00781E64"/>
    <w:rsid w:val="00785F87"/>
    <w:rsid w:val="007879C1"/>
    <w:rsid w:val="0079010B"/>
    <w:rsid w:val="0079069F"/>
    <w:rsid w:val="00791FCF"/>
    <w:rsid w:val="0079312D"/>
    <w:rsid w:val="00793994"/>
    <w:rsid w:val="00796F78"/>
    <w:rsid w:val="00797A28"/>
    <w:rsid w:val="007A6986"/>
    <w:rsid w:val="007B06F6"/>
    <w:rsid w:val="007B0BAA"/>
    <w:rsid w:val="007B62A9"/>
    <w:rsid w:val="007B6428"/>
    <w:rsid w:val="007B7908"/>
    <w:rsid w:val="007C0389"/>
    <w:rsid w:val="007C0704"/>
    <w:rsid w:val="007C0B96"/>
    <w:rsid w:val="007C55B0"/>
    <w:rsid w:val="007C5B77"/>
    <w:rsid w:val="007C7D33"/>
    <w:rsid w:val="007D2558"/>
    <w:rsid w:val="007E19C3"/>
    <w:rsid w:val="007E215A"/>
    <w:rsid w:val="007E3F48"/>
    <w:rsid w:val="007E5302"/>
    <w:rsid w:val="007E5A58"/>
    <w:rsid w:val="007E60F6"/>
    <w:rsid w:val="007E656B"/>
    <w:rsid w:val="007F2C57"/>
    <w:rsid w:val="007F49A1"/>
    <w:rsid w:val="007F4D73"/>
    <w:rsid w:val="00806D0C"/>
    <w:rsid w:val="008126B7"/>
    <w:rsid w:val="008147EE"/>
    <w:rsid w:val="008208BC"/>
    <w:rsid w:val="0082268C"/>
    <w:rsid w:val="008233E3"/>
    <w:rsid w:val="00830CC0"/>
    <w:rsid w:val="00831E70"/>
    <w:rsid w:val="0083571C"/>
    <w:rsid w:val="00836909"/>
    <w:rsid w:val="008423F9"/>
    <w:rsid w:val="008431B1"/>
    <w:rsid w:val="00843733"/>
    <w:rsid w:val="008442FF"/>
    <w:rsid w:val="00845D37"/>
    <w:rsid w:val="008503EB"/>
    <w:rsid w:val="00850692"/>
    <w:rsid w:val="0085483E"/>
    <w:rsid w:val="008553E9"/>
    <w:rsid w:val="00860E31"/>
    <w:rsid w:val="008612D9"/>
    <w:rsid w:val="00861D7F"/>
    <w:rsid w:val="00861E8E"/>
    <w:rsid w:val="0086353E"/>
    <w:rsid w:val="008661EC"/>
    <w:rsid w:val="00867EE8"/>
    <w:rsid w:val="008773F7"/>
    <w:rsid w:val="0089010D"/>
    <w:rsid w:val="00893EC5"/>
    <w:rsid w:val="00896689"/>
    <w:rsid w:val="008A2C76"/>
    <w:rsid w:val="008A3E8E"/>
    <w:rsid w:val="008A55E5"/>
    <w:rsid w:val="008A5B1A"/>
    <w:rsid w:val="008B324B"/>
    <w:rsid w:val="008B3CD8"/>
    <w:rsid w:val="008C269D"/>
    <w:rsid w:val="008C43C0"/>
    <w:rsid w:val="008C5C14"/>
    <w:rsid w:val="008C5F1F"/>
    <w:rsid w:val="008C771F"/>
    <w:rsid w:val="008D008A"/>
    <w:rsid w:val="008D20C2"/>
    <w:rsid w:val="008D3181"/>
    <w:rsid w:val="008D52FA"/>
    <w:rsid w:val="008D5767"/>
    <w:rsid w:val="008E3674"/>
    <w:rsid w:val="008F073A"/>
    <w:rsid w:val="008F7736"/>
    <w:rsid w:val="008F7E02"/>
    <w:rsid w:val="00910033"/>
    <w:rsid w:val="00911396"/>
    <w:rsid w:val="00913ADE"/>
    <w:rsid w:val="00920D7E"/>
    <w:rsid w:val="00922E13"/>
    <w:rsid w:val="00924E8A"/>
    <w:rsid w:val="0092614A"/>
    <w:rsid w:val="00927807"/>
    <w:rsid w:val="00927A8F"/>
    <w:rsid w:val="0093004A"/>
    <w:rsid w:val="0093130E"/>
    <w:rsid w:val="00944E23"/>
    <w:rsid w:val="009478C0"/>
    <w:rsid w:val="00947A25"/>
    <w:rsid w:val="00951B08"/>
    <w:rsid w:val="0095200A"/>
    <w:rsid w:val="0095245E"/>
    <w:rsid w:val="009532DD"/>
    <w:rsid w:val="00956408"/>
    <w:rsid w:val="009567AA"/>
    <w:rsid w:val="00961657"/>
    <w:rsid w:val="009618CF"/>
    <w:rsid w:val="00967105"/>
    <w:rsid w:val="009735A3"/>
    <w:rsid w:val="00973605"/>
    <w:rsid w:val="009738C3"/>
    <w:rsid w:val="00976DEF"/>
    <w:rsid w:val="00980C5A"/>
    <w:rsid w:val="0098222C"/>
    <w:rsid w:val="00982F12"/>
    <w:rsid w:val="00984705"/>
    <w:rsid w:val="00994C1C"/>
    <w:rsid w:val="009956B7"/>
    <w:rsid w:val="009A3A9C"/>
    <w:rsid w:val="009A68D7"/>
    <w:rsid w:val="009B26A7"/>
    <w:rsid w:val="009B3EF8"/>
    <w:rsid w:val="009B5A0C"/>
    <w:rsid w:val="009B79D3"/>
    <w:rsid w:val="009C59E7"/>
    <w:rsid w:val="009C5D9F"/>
    <w:rsid w:val="009C786D"/>
    <w:rsid w:val="009D4E09"/>
    <w:rsid w:val="009D73E1"/>
    <w:rsid w:val="009E4166"/>
    <w:rsid w:val="009F1CB7"/>
    <w:rsid w:val="009F2508"/>
    <w:rsid w:val="009F572D"/>
    <w:rsid w:val="00A058EE"/>
    <w:rsid w:val="00A06E11"/>
    <w:rsid w:val="00A07D45"/>
    <w:rsid w:val="00A12736"/>
    <w:rsid w:val="00A13B65"/>
    <w:rsid w:val="00A14924"/>
    <w:rsid w:val="00A1714C"/>
    <w:rsid w:val="00A20158"/>
    <w:rsid w:val="00A31494"/>
    <w:rsid w:val="00A31DD9"/>
    <w:rsid w:val="00A32A63"/>
    <w:rsid w:val="00A40266"/>
    <w:rsid w:val="00A407AF"/>
    <w:rsid w:val="00A50283"/>
    <w:rsid w:val="00A526CE"/>
    <w:rsid w:val="00A5349E"/>
    <w:rsid w:val="00A56F12"/>
    <w:rsid w:val="00A56FBF"/>
    <w:rsid w:val="00A60658"/>
    <w:rsid w:val="00A638C2"/>
    <w:rsid w:val="00A6530A"/>
    <w:rsid w:val="00A666B2"/>
    <w:rsid w:val="00A7659E"/>
    <w:rsid w:val="00A82FA9"/>
    <w:rsid w:val="00A9180B"/>
    <w:rsid w:val="00A9615A"/>
    <w:rsid w:val="00A96FB4"/>
    <w:rsid w:val="00A97DED"/>
    <w:rsid w:val="00AA3CB6"/>
    <w:rsid w:val="00AA48BA"/>
    <w:rsid w:val="00AA590C"/>
    <w:rsid w:val="00AA7BDF"/>
    <w:rsid w:val="00AB0E10"/>
    <w:rsid w:val="00AB1C3D"/>
    <w:rsid w:val="00AB2BC7"/>
    <w:rsid w:val="00AC1A86"/>
    <w:rsid w:val="00AC1E46"/>
    <w:rsid w:val="00AC4852"/>
    <w:rsid w:val="00AD2EA1"/>
    <w:rsid w:val="00AD7793"/>
    <w:rsid w:val="00AE0D1B"/>
    <w:rsid w:val="00AE2C22"/>
    <w:rsid w:val="00AE3EBB"/>
    <w:rsid w:val="00AF2FC1"/>
    <w:rsid w:val="00AF3F7F"/>
    <w:rsid w:val="00B00A15"/>
    <w:rsid w:val="00B03574"/>
    <w:rsid w:val="00B0522F"/>
    <w:rsid w:val="00B07A34"/>
    <w:rsid w:val="00B14ED5"/>
    <w:rsid w:val="00B2115E"/>
    <w:rsid w:val="00B22D61"/>
    <w:rsid w:val="00B23399"/>
    <w:rsid w:val="00B256E4"/>
    <w:rsid w:val="00B26046"/>
    <w:rsid w:val="00B26135"/>
    <w:rsid w:val="00B3351E"/>
    <w:rsid w:val="00B36031"/>
    <w:rsid w:val="00B47CD3"/>
    <w:rsid w:val="00B52C21"/>
    <w:rsid w:val="00B53221"/>
    <w:rsid w:val="00B53B74"/>
    <w:rsid w:val="00B53E71"/>
    <w:rsid w:val="00B540A7"/>
    <w:rsid w:val="00B54BE8"/>
    <w:rsid w:val="00B55E60"/>
    <w:rsid w:val="00B61E1D"/>
    <w:rsid w:val="00B72486"/>
    <w:rsid w:val="00B73C80"/>
    <w:rsid w:val="00B74302"/>
    <w:rsid w:val="00B74D6E"/>
    <w:rsid w:val="00B8030D"/>
    <w:rsid w:val="00B82658"/>
    <w:rsid w:val="00B83042"/>
    <w:rsid w:val="00B841A7"/>
    <w:rsid w:val="00B85802"/>
    <w:rsid w:val="00B87831"/>
    <w:rsid w:val="00B90381"/>
    <w:rsid w:val="00B910D1"/>
    <w:rsid w:val="00B9170E"/>
    <w:rsid w:val="00B92350"/>
    <w:rsid w:val="00B928C2"/>
    <w:rsid w:val="00B92BF9"/>
    <w:rsid w:val="00B964D1"/>
    <w:rsid w:val="00BA17DB"/>
    <w:rsid w:val="00BA1FA5"/>
    <w:rsid w:val="00BA5903"/>
    <w:rsid w:val="00BB12F6"/>
    <w:rsid w:val="00BB1401"/>
    <w:rsid w:val="00BC1FC6"/>
    <w:rsid w:val="00BC3773"/>
    <w:rsid w:val="00BC5F41"/>
    <w:rsid w:val="00BD0A19"/>
    <w:rsid w:val="00BD4CBB"/>
    <w:rsid w:val="00BD73EC"/>
    <w:rsid w:val="00BE2E3B"/>
    <w:rsid w:val="00BE4056"/>
    <w:rsid w:val="00BE5857"/>
    <w:rsid w:val="00BE65F2"/>
    <w:rsid w:val="00BE77D3"/>
    <w:rsid w:val="00BF12E1"/>
    <w:rsid w:val="00BF1E94"/>
    <w:rsid w:val="00BF5506"/>
    <w:rsid w:val="00C00D4E"/>
    <w:rsid w:val="00C01C54"/>
    <w:rsid w:val="00C11C34"/>
    <w:rsid w:val="00C13A3C"/>
    <w:rsid w:val="00C22783"/>
    <w:rsid w:val="00C240E2"/>
    <w:rsid w:val="00C30A61"/>
    <w:rsid w:val="00C34D54"/>
    <w:rsid w:val="00C428B2"/>
    <w:rsid w:val="00C4597C"/>
    <w:rsid w:val="00C47355"/>
    <w:rsid w:val="00C50BDC"/>
    <w:rsid w:val="00C514FD"/>
    <w:rsid w:val="00C54848"/>
    <w:rsid w:val="00C64A4A"/>
    <w:rsid w:val="00C654FF"/>
    <w:rsid w:val="00C7168F"/>
    <w:rsid w:val="00C72435"/>
    <w:rsid w:val="00C8362C"/>
    <w:rsid w:val="00C84CC2"/>
    <w:rsid w:val="00C86339"/>
    <w:rsid w:val="00C91BDB"/>
    <w:rsid w:val="00C923E1"/>
    <w:rsid w:val="00C96653"/>
    <w:rsid w:val="00C97C17"/>
    <w:rsid w:val="00CA046A"/>
    <w:rsid w:val="00CA29BF"/>
    <w:rsid w:val="00CA3470"/>
    <w:rsid w:val="00CA3882"/>
    <w:rsid w:val="00CA5226"/>
    <w:rsid w:val="00CB03F1"/>
    <w:rsid w:val="00CB0589"/>
    <w:rsid w:val="00CB249D"/>
    <w:rsid w:val="00CB75AD"/>
    <w:rsid w:val="00CC0954"/>
    <w:rsid w:val="00CC5703"/>
    <w:rsid w:val="00CC5E29"/>
    <w:rsid w:val="00CD1E4A"/>
    <w:rsid w:val="00CD3232"/>
    <w:rsid w:val="00CD3E7C"/>
    <w:rsid w:val="00CE07C4"/>
    <w:rsid w:val="00CE188D"/>
    <w:rsid w:val="00CE21DC"/>
    <w:rsid w:val="00CE2736"/>
    <w:rsid w:val="00CE5135"/>
    <w:rsid w:val="00CE733C"/>
    <w:rsid w:val="00CF279E"/>
    <w:rsid w:val="00CF4C0D"/>
    <w:rsid w:val="00CF4F13"/>
    <w:rsid w:val="00D03202"/>
    <w:rsid w:val="00D03E18"/>
    <w:rsid w:val="00D06AEF"/>
    <w:rsid w:val="00D07230"/>
    <w:rsid w:val="00D11A95"/>
    <w:rsid w:val="00D139A2"/>
    <w:rsid w:val="00D17F88"/>
    <w:rsid w:val="00D30B80"/>
    <w:rsid w:val="00D36DF6"/>
    <w:rsid w:val="00D40A2A"/>
    <w:rsid w:val="00D415A7"/>
    <w:rsid w:val="00D456C0"/>
    <w:rsid w:val="00D51578"/>
    <w:rsid w:val="00D5193C"/>
    <w:rsid w:val="00D54807"/>
    <w:rsid w:val="00D56B8C"/>
    <w:rsid w:val="00D57002"/>
    <w:rsid w:val="00D61793"/>
    <w:rsid w:val="00D61C9C"/>
    <w:rsid w:val="00D7106E"/>
    <w:rsid w:val="00D8045A"/>
    <w:rsid w:val="00D84595"/>
    <w:rsid w:val="00D9458E"/>
    <w:rsid w:val="00D96350"/>
    <w:rsid w:val="00D96AF9"/>
    <w:rsid w:val="00DA0B05"/>
    <w:rsid w:val="00DA0DC2"/>
    <w:rsid w:val="00DA64DB"/>
    <w:rsid w:val="00DB4815"/>
    <w:rsid w:val="00DB5AE7"/>
    <w:rsid w:val="00DB7173"/>
    <w:rsid w:val="00DC139F"/>
    <w:rsid w:val="00DC31C5"/>
    <w:rsid w:val="00DD4AAB"/>
    <w:rsid w:val="00DE123D"/>
    <w:rsid w:val="00DE235D"/>
    <w:rsid w:val="00DE56EA"/>
    <w:rsid w:val="00DE73A6"/>
    <w:rsid w:val="00DF0142"/>
    <w:rsid w:val="00DF0FB7"/>
    <w:rsid w:val="00DF597C"/>
    <w:rsid w:val="00E00FA1"/>
    <w:rsid w:val="00E01F6B"/>
    <w:rsid w:val="00E0423E"/>
    <w:rsid w:val="00E0691E"/>
    <w:rsid w:val="00E07EA5"/>
    <w:rsid w:val="00E133E3"/>
    <w:rsid w:val="00E20093"/>
    <w:rsid w:val="00E24393"/>
    <w:rsid w:val="00E26868"/>
    <w:rsid w:val="00E30224"/>
    <w:rsid w:val="00E30256"/>
    <w:rsid w:val="00E368AD"/>
    <w:rsid w:val="00E404C3"/>
    <w:rsid w:val="00E413A2"/>
    <w:rsid w:val="00E415AE"/>
    <w:rsid w:val="00E45205"/>
    <w:rsid w:val="00E60A91"/>
    <w:rsid w:val="00E64BC7"/>
    <w:rsid w:val="00E65253"/>
    <w:rsid w:val="00E73CBB"/>
    <w:rsid w:val="00E74854"/>
    <w:rsid w:val="00E76117"/>
    <w:rsid w:val="00E80DE6"/>
    <w:rsid w:val="00E82187"/>
    <w:rsid w:val="00E8227E"/>
    <w:rsid w:val="00E82B0E"/>
    <w:rsid w:val="00E83183"/>
    <w:rsid w:val="00E84DD5"/>
    <w:rsid w:val="00E87E06"/>
    <w:rsid w:val="00E9149A"/>
    <w:rsid w:val="00E93801"/>
    <w:rsid w:val="00E9490B"/>
    <w:rsid w:val="00E95269"/>
    <w:rsid w:val="00EA3752"/>
    <w:rsid w:val="00EA6D12"/>
    <w:rsid w:val="00EB1CCE"/>
    <w:rsid w:val="00EC4F37"/>
    <w:rsid w:val="00EC72EE"/>
    <w:rsid w:val="00ED06B9"/>
    <w:rsid w:val="00ED3CC6"/>
    <w:rsid w:val="00ED7117"/>
    <w:rsid w:val="00ED76B1"/>
    <w:rsid w:val="00ED76E4"/>
    <w:rsid w:val="00ED798D"/>
    <w:rsid w:val="00EE171F"/>
    <w:rsid w:val="00EE758C"/>
    <w:rsid w:val="00EF0D82"/>
    <w:rsid w:val="00EF5FC2"/>
    <w:rsid w:val="00EF7F20"/>
    <w:rsid w:val="00F022C2"/>
    <w:rsid w:val="00F03C8C"/>
    <w:rsid w:val="00F07C3D"/>
    <w:rsid w:val="00F07D59"/>
    <w:rsid w:val="00F129D5"/>
    <w:rsid w:val="00F14DCA"/>
    <w:rsid w:val="00F16432"/>
    <w:rsid w:val="00F20C4E"/>
    <w:rsid w:val="00F23D0D"/>
    <w:rsid w:val="00F23D4A"/>
    <w:rsid w:val="00F320A5"/>
    <w:rsid w:val="00F433D9"/>
    <w:rsid w:val="00F43D10"/>
    <w:rsid w:val="00F45D49"/>
    <w:rsid w:val="00F4657F"/>
    <w:rsid w:val="00F47994"/>
    <w:rsid w:val="00F62DC5"/>
    <w:rsid w:val="00F643BC"/>
    <w:rsid w:val="00F65271"/>
    <w:rsid w:val="00F66B5A"/>
    <w:rsid w:val="00F746A4"/>
    <w:rsid w:val="00F7550E"/>
    <w:rsid w:val="00F8024A"/>
    <w:rsid w:val="00F8328E"/>
    <w:rsid w:val="00F84BF3"/>
    <w:rsid w:val="00F87AD7"/>
    <w:rsid w:val="00F93542"/>
    <w:rsid w:val="00FA029E"/>
    <w:rsid w:val="00FA1427"/>
    <w:rsid w:val="00FA3BD0"/>
    <w:rsid w:val="00FA60F5"/>
    <w:rsid w:val="00FC295F"/>
    <w:rsid w:val="00FC6DE1"/>
    <w:rsid w:val="00FD0DC2"/>
    <w:rsid w:val="00FD3BBE"/>
    <w:rsid w:val="00FE275A"/>
    <w:rsid w:val="00FE4BB6"/>
    <w:rsid w:val="00FF4AA2"/>
    <w:rsid w:val="00FF70C6"/>
    <w:rsid w:val="041F5699"/>
    <w:rsid w:val="0ABC5E6F"/>
    <w:rsid w:val="0B381CA6"/>
    <w:rsid w:val="0C610FDC"/>
    <w:rsid w:val="112F4416"/>
    <w:rsid w:val="115B080A"/>
    <w:rsid w:val="17E94D6B"/>
    <w:rsid w:val="18214D25"/>
    <w:rsid w:val="1F1B5E97"/>
    <w:rsid w:val="1FB50614"/>
    <w:rsid w:val="239D347E"/>
    <w:rsid w:val="28D56B7C"/>
    <w:rsid w:val="29D17A8D"/>
    <w:rsid w:val="2DDE1E4E"/>
    <w:rsid w:val="2EAD1222"/>
    <w:rsid w:val="320F7CD5"/>
    <w:rsid w:val="328E42F5"/>
    <w:rsid w:val="330F5F53"/>
    <w:rsid w:val="37712C84"/>
    <w:rsid w:val="3A7B3F01"/>
    <w:rsid w:val="3BD479B6"/>
    <w:rsid w:val="3CA828E8"/>
    <w:rsid w:val="3EBC68D0"/>
    <w:rsid w:val="3FBB6F9C"/>
    <w:rsid w:val="40007A90"/>
    <w:rsid w:val="436F7919"/>
    <w:rsid w:val="446247C1"/>
    <w:rsid w:val="45AB7FDC"/>
    <w:rsid w:val="478430E5"/>
    <w:rsid w:val="48334182"/>
    <w:rsid w:val="4A4A4B72"/>
    <w:rsid w:val="4AF30848"/>
    <w:rsid w:val="4C2C4D07"/>
    <w:rsid w:val="4ECA3267"/>
    <w:rsid w:val="4FC77A71"/>
    <w:rsid w:val="50701184"/>
    <w:rsid w:val="511D0F3D"/>
    <w:rsid w:val="54D67D81"/>
    <w:rsid w:val="55990AA9"/>
    <w:rsid w:val="57466D32"/>
    <w:rsid w:val="588C14D4"/>
    <w:rsid w:val="5A821FE0"/>
    <w:rsid w:val="5F6661A5"/>
    <w:rsid w:val="611B62E0"/>
    <w:rsid w:val="641E1DD0"/>
    <w:rsid w:val="6489147F"/>
    <w:rsid w:val="66886525"/>
    <w:rsid w:val="66AA1121"/>
    <w:rsid w:val="6B6433C1"/>
    <w:rsid w:val="6C784183"/>
    <w:rsid w:val="6CBC5B71"/>
    <w:rsid w:val="6E9A3775"/>
    <w:rsid w:val="72B84BC2"/>
    <w:rsid w:val="76186D44"/>
    <w:rsid w:val="78106988"/>
    <w:rsid w:val="7CEE6886"/>
    <w:rsid w:val="7D152EC3"/>
    <w:rsid w:val="7FE1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9"/>
    <w:qFormat/>
    <w:uiPriority w:val="9"/>
    <w:pPr>
      <w:keepNext/>
      <w:keepLines/>
      <w:spacing w:before="260" w:after="260" w:line="416" w:lineRule="auto"/>
      <w:outlineLvl w:val="2"/>
    </w:pPr>
    <w:rPr>
      <w:b/>
      <w:bCs/>
      <w:sz w:val="32"/>
      <w:szCs w:val="32"/>
    </w:rPr>
  </w:style>
  <w:style w:type="paragraph" w:styleId="5">
    <w:name w:val="heading 4"/>
    <w:basedOn w:val="1"/>
    <w:next w:val="1"/>
    <w:link w:val="36"/>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49"/>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1"/>
    <w:unhideWhenUsed/>
    <w:qFormat/>
    <w:uiPriority w:val="99"/>
    <w:pPr>
      <w:spacing w:line="312" w:lineRule="auto"/>
      <w:ind w:firstLine="200" w:firstLineChars="200"/>
    </w:pPr>
    <w:rPr>
      <w:rFonts w:ascii="宋体"/>
      <w:kern w:val="0"/>
      <w:sz w:val="18"/>
      <w:szCs w:val="18"/>
    </w:rPr>
  </w:style>
  <w:style w:type="paragraph" w:styleId="8">
    <w:name w:val="annotation text"/>
    <w:basedOn w:val="1"/>
    <w:link w:val="43"/>
    <w:unhideWhenUsed/>
    <w:qFormat/>
    <w:uiPriority w:val="99"/>
    <w:pPr>
      <w:spacing w:line="312" w:lineRule="auto"/>
      <w:ind w:firstLine="200" w:firstLineChars="200"/>
      <w:jc w:val="left"/>
    </w:pPr>
    <w:rPr>
      <w:kern w:val="0"/>
      <w:sz w:val="24"/>
      <w:szCs w:val="20"/>
    </w:rPr>
  </w:style>
  <w:style w:type="paragraph" w:styleId="9">
    <w:name w:val="Body Text"/>
    <w:basedOn w:val="1"/>
    <w:qFormat/>
    <w:uiPriority w:val="0"/>
    <w:pPr>
      <w:spacing w:after="120"/>
    </w:pPr>
  </w:style>
  <w:style w:type="paragraph" w:styleId="10">
    <w:name w:val="List Bullet 2"/>
    <w:basedOn w:val="1"/>
    <w:qFormat/>
    <w:uiPriority w:val="0"/>
    <w:pPr>
      <w:tabs>
        <w:tab w:val="left" w:pos="780"/>
      </w:tabs>
    </w:pPr>
  </w:style>
  <w:style w:type="paragraph" w:styleId="11">
    <w:name w:val="toc 3"/>
    <w:basedOn w:val="1"/>
    <w:next w:val="1"/>
    <w:unhideWhenUsed/>
    <w:qFormat/>
    <w:uiPriority w:val="39"/>
    <w:pPr>
      <w:spacing w:line="312" w:lineRule="auto"/>
      <w:ind w:left="840" w:leftChars="400" w:firstLine="200" w:firstLineChars="200"/>
    </w:pPr>
    <w:rPr>
      <w:rFonts w:ascii="宋体"/>
      <w:szCs w:val="22"/>
    </w:rPr>
  </w:style>
  <w:style w:type="paragraph" w:styleId="12">
    <w:name w:val="Date"/>
    <w:basedOn w:val="1"/>
    <w:next w:val="1"/>
    <w:link w:val="38"/>
    <w:qFormat/>
    <w:uiPriority w:val="99"/>
    <w:pPr>
      <w:ind w:left="100" w:leftChars="2500"/>
    </w:pPr>
  </w:style>
  <w:style w:type="paragraph" w:styleId="13">
    <w:name w:val="Balloon Text"/>
    <w:basedOn w:val="1"/>
    <w:link w:val="57"/>
    <w:unhideWhenUsed/>
    <w:qFormat/>
    <w:uiPriority w:val="99"/>
    <w:pPr>
      <w:spacing w:line="312" w:lineRule="auto"/>
      <w:ind w:firstLine="200" w:firstLineChars="200"/>
    </w:pPr>
    <w:rPr>
      <w:kern w:val="0"/>
      <w:sz w:val="18"/>
      <w:szCs w:val="18"/>
    </w:rPr>
  </w:style>
  <w:style w:type="paragraph" w:styleId="14">
    <w:name w:val="footer"/>
    <w:basedOn w:val="1"/>
    <w:link w:val="46"/>
    <w:qFormat/>
    <w:uiPriority w:val="99"/>
    <w:pPr>
      <w:tabs>
        <w:tab w:val="center" w:pos="4153"/>
        <w:tab w:val="right" w:pos="8306"/>
      </w:tabs>
      <w:snapToGrid w:val="0"/>
      <w:jc w:val="left"/>
    </w:pPr>
    <w:rPr>
      <w:sz w:val="18"/>
      <w:szCs w:val="18"/>
    </w:rPr>
  </w:style>
  <w:style w:type="paragraph" w:styleId="15">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Calibri" w:hAnsi="Calibri"/>
      <w:szCs w:val="22"/>
    </w:rPr>
  </w:style>
  <w:style w:type="paragraph" w:styleId="17">
    <w:name w:val="toc 2"/>
    <w:basedOn w:val="1"/>
    <w:next w:val="1"/>
    <w:unhideWhenUsed/>
    <w:qFormat/>
    <w:uiPriority w:val="39"/>
    <w:pPr>
      <w:spacing w:line="312" w:lineRule="auto"/>
      <w:ind w:left="420" w:leftChars="200" w:firstLine="200" w:firstLineChars="200"/>
    </w:pPr>
    <w:rPr>
      <w:rFonts w:ascii="宋体"/>
      <w:szCs w:val="22"/>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Title"/>
    <w:basedOn w:val="1"/>
    <w:next w:val="1"/>
    <w:link w:val="34"/>
    <w:qFormat/>
    <w:uiPriority w:val="0"/>
    <w:pPr>
      <w:spacing w:before="240" w:after="60"/>
      <w:jc w:val="center"/>
      <w:outlineLvl w:val="0"/>
    </w:pPr>
    <w:rPr>
      <w:rFonts w:ascii="Cambria" w:hAnsi="Cambria"/>
      <w:b/>
      <w:bCs/>
      <w:sz w:val="32"/>
      <w:szCs w:val="32"/>
    </w:rPr>
  </w:style>
  <w:style w:type="paragraph" w:styleId="20">
    <w:name w:val="annotation subject"/>
    <w:basedOn w:val="8"/>
    <w:next w:val="8"/>
    <w:link w:val="55"/>
    <w:unhideWhenUsed/>
    <w:qFormat/>
    <w:uiPriority w:val="99"/>
    <w:rPr>
      <w:b/>
      <w:bCs/>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styleId="26">
    <w:name w:val="annotation reference"/>
    <w:unhideWhenUsed/>
    <w:qFormat/>
    <w:uiPriority w:val="99"/>
    <w:rPr>
      <w:sz w:val="21"/>
      <w:szCs w:val="21"/>
    </w:rPr>
  </w:style>
  <w:style w:type="character" w:customStyle="1" w:styleId="27">
    <w:name w:val="fontstyle21"/>
    <w:qFormat/>
    <w:uiPriority w:val="0"/>
    <w:rPr>
      <w:rFonts w:hint="eastAsia" w:ascii="宋体" w:hAnsi="宋体" w:eastAsia="宋体"/>
      <w:color w:val="000000"/>
      <w:sz w:val="22"/>
      <w:szCs w:val="22"/>
    </w:rPr>
  </w:style>
  <w:style w:type="character" w:customStyle="1" w:styleId="28">
    <w:name w:val="apple-converted-space"/>
    <w:basedOn w:val="23"/>
    <w:qFormat/>
    <w:uiPriority w:val="0"/>
  </w:style>
  <w:style w:type="character" w:customStyle="1" w:styleId="29">
    <w:name w:val="批注主题 Char1"/>
    <w:qFormat/>
    <w:uiPriority w:val="99"/>
    <w:rPr>
      <w:b/>
      <w:bCs/>
      <w:sz w:val="24"/>
    </w:rPr>
  </w:style>
  <w:style w:type="character" w:customStyle="1" w:styleId="30">
    <w:name w:val="fontstyle41"/>
    <w:qFormat/>
    <w:uiPriority w:val="0"/>
    <w:rPr>
      <w:rFonts w:hint="default" w:ascii="TimesNewRomanPSMT" w:hAnsi="TimesNewRomanPSMT"/>
      <w:color w:val="000000"/>
      <w:sz w:val="22"/>
      <w:szCs w:val="22"/>
    </w:rPr>
  </w:style>
  <w:style w:type="character" w:customStyle="1" w:styleId="31">
    <w:name w:val="标题 2 Char"/>
    <w:basedOn w:val="23"/>
    <w:link w:val="3"/>
    <w:qFormat/>
    <w:uiPriority w:val="0"/>
    <w:rPr>
      <w:rFonts w:ascii="Cambria" w:hAnsi="Cambria" w:eastAsia="宋体" w:cs="Times New Roman"/>
      <w:b/>
      <w:bCs/>
      <w:kern w:val="2"/>
      <w:sz w:val="32"/>
      <w:szCs w:val="32"/>
    </w:rPr>
  </w:style>
  <w:style w:type="character" w:customStyle="1" w:styleId="32">
    <w:name w:val="fontstyle71"/>
    <w:qFormat/>
    <w:uiPriority w:val="0"/>
    <w:rPr>
      <w:rFonts w:hint="default" w:ascii="E-BZ-PK7482d0-Identity-H" w:hAnsi="E-BZ-PK7482d0-Identity-H"/>
      <w:color w:val="000000"/>
      <w:sz w:val="16"/>
      <w:szCs w:val="16"/>
    </w:rPr>
  </w:style>
  <w:style w:type="character" w:customStyle="1" w:styleId="33">
    <w:name w:val="文档结构图 Char"/>
    <w:basedOn w:val="23"/>
    <w:qFormat/>
    <w:uiPriority w:val="0"/>
    <w:rPr>
      <w:rFonts w:ascii="宋体"/>
      <w:kern w:val="2"/>
      <w:sz w:val="18"/>
      <w:szCs w:val="18"/>
    </w:rPr>
  </w:style>
  <w:style w:type="character" w:customStyle="1" w:styleId="34">
    <w:name w:val="标题 Char"/>
    <w:basedOn w:val="23"/>
    <w:link w:val="19"/>
    <w:qFormat/>
    <w:uiPriority w:val="0"/>
    <w:rPr>
      <w:rFonts w:ascii="Cambria" w:hAnsi="Cambria" w:cs="Times New Roman"/>
      <w:b/>
      <w:bCs/>
      <w:kern w:val="2"/>
      <w:sz w:val="32"/>
      <w:szCs w:val="32"/>
    </w:rPr>
  </w:style>
  <w:style w:type="character" w:customStyle="1" w:styleId="35">
    <w:name w:val="批注文字 Char1"/>
    <w:qFormat/>
    <w:uiPriority w:val="99"/>
    <w:rPr>
      <w:sz w:val="24"/>
    </w:rPr>
  </w:style>
  <w:style w:type="character" w:customStyle="1" w:styleId="36">
    <w:name w:val="标题 4 Char"/>
    <w:basedOn w:val="23"/>
    <w:link w:val="5"/>
    <w:semiHidden/>
    <w:qFormat/>
    <w:uiPriority w:val="0"/>
    <w:rPr>
      <w:rFonts w:ascii="Cambria" w:hAnsi="Cambria" w:eastAsia="宋体" w:cs="Times New Roman"/>
      <w:b/>
      <w:bCs/>
      <w:kern w:val="2"/>
      <w:sz w:val="28"/>
      <w:szCs w:val="28"/>
    </w:rPr>
  </w:style>
  <w:style w:type="character" w:customStyle="1" w:styleId="37">
    <w:name w:val="标题 5 字符"/>
    <w:qFormat/>
    <w:uiPriority w:val="9"/>
    <w:rPr>
      <w:rFonts w:ascii="黑体" w:hAnsi="Times New Roman" w:eastAsia="黑体"/>
      <w:bCs/>
      <w:szCs w:val="28"/>
    </w:rPr>
  </w:style>
  <w:style w:type="character" w:customStyle="1" w:styleId="38">
    <w:name w:val="日期 Char"/>
    <w:link w:val="12"/>
    <w:qFormat/>
    <w:uiPriority w:val="99"/>
    <w:rPr>
      <w:kern w:val="2"/>
      <w:sz w:val="21"/>
      <w:szCs w:val="24"/>
    </w:rPr>
  </w:style>
  <w:style w:type="character" w:customStyle="1" w:styleId="39">
    <w:name w:val="标题 3 Char"/>
    <w:basedOn w:val="23"/>
    <w:link w:val="4"/>
    <w:semiHidden/>
    <w:qFormat/>
    <w:uiPriority w:val="0"/>
    <w:rPr>
      <w:b/>
      <w:bCs/>
      <w:kern w:val="2"/>
      <w:sz w:val="32"/>
      <w:szCs w:val="32"/>
    </w:rPr>
  </w:style>
  <w:style w:type="character" w:customStyle="1" w:styleId="40">
    <w:name w:val="发布"/>
    <w:qFormat/>
    <w:uiPriority w:val="0"/>
    <w:rPr>
      <w:rFonts w:ascii="黑体" w:eastAsia="黑体"/>
      <w:spacing w:val="22"/>
      <w:w w:val="100"/>
      <w:position w:val="3"/>
      <w:sz w:val="28"/>
    </w:rPr>
  </w:style>
  <w:style w:type="character" w:customStyle="1" w:styleId="41">
    <w:name w:val="文档结构图 Char1"/>
    <w:link w:val="7"/>
    <w:qFormat/>
    <w:uiPriority w:val="99"/>
    <w:rPr>
      <w:rFonts w:ascii="宋体"/>
      <w:sz w:val="18"/>
      <w:szCs w:val="18"/>
    </w:rPr>
  </w:style>
  <w:style w:type="character" w:customStyle="1" w:styleId="42">
    <w:name w:val="fontstyle51"/>
    <w:qFormat/>
    <w:uiPriority w:val="0"/>
    <w:rPr>
      <w:rFonts w:hint="default" w:ascii="TimesNewRomanPS-ItalicMT" w:hAnsi="TimesNewRomanPS-ItalicMT"/>
      <w:i/>
      <w:iCs/>
      <w:color w:val="000000"/>
      <w:sz w:val="24"/>
      <w:szCs w:val="24"/>
    </w:rPr>
  </w:style>
  <w:style w:type="character" w:customStyle="1" w:styleId="43">
    <w:name w:val="批注文字 Char"/>
    <w:basedOn w:val="23"/>
    <w:link w:val="8"/>
    <w:qFormat/>
    <w:uiPriority w:val="0"/>
    <w:rPr>
      <w:kern w:val="2"/>
      <w:sz w:val="21"/>
      <w:szCs w:val="24"/>
    </w:rPr>
  </w:style>
  <w:style w:type="character" w:customStyle="1" w:styleId="44">
    <w:name w:val="fontstyle61"/>
    <w:qFormat/>
    <w:uiPriority w:val="0"/>
    <w:rPr>
      <w:rFonts w:hint="default" w:ascii="FzBookMaker8DlFont80536871322" w:hAnsi="FzBookMaker8DlFont80536871322"/>
      <w:color w:val="000000"/>
      <w:sz w:val="16"/>
      <w:szCs w:val="16"/>
    </w:rPr>
  </w:style>
  <w:style w:type="character" w:customStyle="1" w:styleId="45">
    <w:name w:val="fontstyle31"/>
    <w:qFormat/>
    <w:uiPriority w:val="0"/>
    <w:rPr>
      <w:rFonts w:hint="default" w:ascii="TimesNewRomanPSMT" w:hAnsi="TimesNewRomanPSMT"/>
      <w:color w:val="000000"/>
      <w:sz w:val="22"/>
      <w:szCs w:val="22"/>
    </w:rPr>
  </w:style>
  <w:style w:type="character" w:customStyle="1" w:styleId="46">
    <w:name w:val="页脚 Char1"/>
    <w:link w:val="14"/>
    <w:qFormat/>
    <w:uiPriority w:val="99"/>
    <w:rPr>
      <w:kern w:val="2"/>
      <w:sz w:val="18"/>
      <w:szCs w:val="18"/>
    </w:rPr>
  </w:style>
  <w:style w:type="character" w:customStyle="1" w:styleId="47">
    <w:name w:val="页眉 Char"/>
    <w:link w:val="15"/>
    <w:qFormat/>
    <w:uiPriority w:val="99"/>
    <w:rPr>
      <w:kern w:val="2"/>
      <w:sz w:val="18"/>
      <w:szCs w:val="18"/>
    </w:rPr>
  </w:style>
  <w:style w:type="character" w:customStyle="1" w:styleId="48">
    <w:name w:val="标题 3 字符"/>
    <w:qFormat/>
    <w:uiPriority w:val="9"/>
    <w:rPr>
      <w:rFonts w:ascii="黑体" w:hAnsi="Times New Roman" w:eastAsia="黑体"/>
      <w:bCs/>
      <w:szCs w:val="32"/>
    </w:rPr>
  </w:style>
  <w:style w:type="character" w:customStyle="1" w:styleId="49">
    <w:name w:val="标题 5 Char"/>
    <w:basedOn w:val="23"/>
    <w:link w:val="6"/>
    <w:semiHidden/>
    <w:qFormat/>
    <w:uiPriority w:val="0"/>
    <w:rPr>
      <w:b/>
      <w:bCs/>
      <w:kern w:val="2"/>
      <w:sz w:val="28"/>
      <w:szCs w:val="28"/>
    </w:rPr>
  </w:style>
  <w:style w:type="character" w:customStyle="1" w:styleId="50">
    <w:name w:val="fontstyle11"/>
    <w:qFormat/>
    <w:uiPriority w:val="0"/>
    <w:rPr>
      <w:rFonts w:hint="eastAsia" w:ascii="黑体" w:hAnsi="黑体" w:eastAsia="黑体"/>
      <w:color w:val="000000"/>
      <w:sz w:val="22"/>
      <w:szCs w:val="22"/>
    </w:rPr>
  </w:style>
  <w:style w:type="character" w:customStyle="1" w:styleId="51">
    <w:name w:val="fontstyle01"/>
    <w:qFormat/>
    <w:uiPriority w:val="0"/>
    <w:rPr>
      <w:rFonts w:hint="eastAsia" w:ascii="黑体" w:hAnsi="黑体" w:eastAsia="黑体"/>
      <w:color w:val="000000"/>
      <w:sz w:val="32"/>
      <w:szCs w:val="32"/>
    </w:rPr>
  </w:style>
  <w:style w:type="character" w:customStyle="1" w:styleId="52">
    <w:name w:val="批注框文本 Char"/>
    <w:basedOn w:val="23"/>
    <w:qFormat/>
    <w:uiPriority w:val="0"/>
    <w:rPr>
      <w:kern w:val="2"/>
      <w:sz w:val="18"/>
      <w:szCs w:val="18"/>
    </w:rPr>
  </w:style>
  <w:style w:type="character" w:customStyle="1" w:styleId="53">
    <w:name w:val="标题 2 字符"/>
    <w:qFormat/>
    <w:uiPriority w:val="9"/>
    <w:rPr>
      <w:rFonts w:ascii="黑体" w:hAnsi="黑体" w:eastAsia="黑体" w:cs="Times New Roman"/>
      <w:bCs/>
      <w:szCs w:val="32"/>
    </w:rPr>
  </w:style>
  <w:style w:type="character" w:customStyle="1" w:styleId="54">
    <w:name w:val="标题 4 字符"/>
    <w:qFormat/>
    <w:uiPriority w:val="9"/>
    <w:rPr>
      <w:rFonts w:ascii="黑体" w:hAnsi="等线 Light" w:eastAsia="黑体" w:cs="Times New Roman"/>
      <w:bCs/>
      <w:szCs w:val="28"/>
    </w:rPr>
  </w:style>
  <w:style w:type="character" w:customStyle="1" w:styleId="55">
    <w:name w:val="批注主题 Char"/>
    <w:basedOn w:val="43"/>
    <w:link w:val="20"/>
    <w:qFormat/>
    <w:uiPriority w:val="0"/>
    <w:rPr>
      <w:b/>
      <w:bCs/>
      <w:kern w:val="2"/>
      <w:sz w:val="21"/>
      <w:szCs w:val="24"/>
    </w:rPr>
  </w:style>
  <w:style w:type="character" w:customStyle="1" w:styleId="56">
    <w:name w:val="标题 1 Char"/>
    <w:link w:val="2"/>
    <w:qFormat/>
    <w:uiPriority w:val="9"/>
    <w:rPr>
      <w:b/>
      <w:bCs/>
      <w:kern w:val="44"/>
      <w:sz w:val="44"/>
      <w:szCs w:val="44"/>
    </w:rPr>
  </w:style>
  <w:style w:type="character" w:customStyle="1" w:styleId="57">
    <w:name w:val="批注框文本 Char1"/>
    <w:link w:val="13"/>
    <w:qFormat/>
    <w:uiPriority w:val="99"/>
    <w:rPr>
      <w:sz w:val="18"/>
      <w:szCs w:val="18"/>
    </w:rPr>
  </w:style>
  <w:style w:type="character" w:customStyle="1" w:styleId="58">
    <w:name w:val="页脚 Char"/>
    <w:basedOn w:val="23"/>
    <w:qFormat/>
    <w:uiPriority w:val="99"/>
    <w:rPr>
      <w:lang w:eastAsia="zh-CN"/>
    </w:rPr>
  </w:style>
  <w:style w:type="character" w:customStyle="1" w:styleId="59">
    <w:name w:val="fontstyle81"/>
    <w:qFormat/>
    <w:uiPriority w:val="0"/>
    <w:rPr>
      <w:rFonts w:hint="default" w:ascii="FzBookMaker6DlFont60536871319" w:hAnsi="FzBookMaker6DlFont60536871319"/>
      <w:color w:val="000000"/>
      <w:sz w:val="16"/>
      <w:szCs w:val="16"/>
    </w:rPr>
  </w:style>
  <w:style w:type="paragraph" w:customStyle="1" w:styleId="60">
    <w:name w:val="Char Char Char Char"/>
    <w:basedOn w:val="1"/>
    <w:qFormat/>
    <w:uiPriority w:val="0"/>
    <w:pPr>
      <w:widowControl/>
      <w:spacing w:after="160" w:line="240" w:lineRule="exact"/>
      <w:jc w:val="left"/>
    </w:pPr>
    <w:rPr>
      <w:szCs w:val="20"/>
    </w:rPr>
  </w:style>
  <w:style w:type="paragraph" w:customStyle="1" w:styleId="61">
    <w:name w:val="文献分类号"/>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62">
    <w:name w:val="标准书眉_偶数页"/>
    <w:basedOn w:val="63"/>
    <w:next w:val="1"/>
    <w:qFormat/>
    <w:uiPriority w:val="0"/>
    <w:pPr>
      <w:tabs>
        <w:tab w:val="center" w:pos="4154"/>
        <w:tab w:val="right" w:pos="8306"/>
      </w:tabs>
      <w:jc w:val="left"/>
    </w:pPr>
  </w:style>
  <w:style w:type="paragraph" w:customStyle="1" w:styleId="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styleId="64">
    <w:name w:val="List Paragraph"/>
    <w:basedOn w:val="1"/>
    <w:qFormat/>
    <w:uiPriority w:val="34"/>
    <w:pPr>
      <w:spacing w:line="312" w:lineRule="auto"/>
      <w:ind w:firstLine="420" w:firstLineChars="200"/>
    </w:pPr>
    <w:rPr>
      <w:rFonts w:ascii="宋体"/>
      <w:szCs w:val="22"/>
    </w:rPr>
  </w:style>
  <w:style w:type="paragraph" w:customStyle="1" w:styleId="65">
    <w:name w:val="发布部门"/>
    <w:next w:val="66"/>
    <w:qFormat/>
    <w:uiPriority w:val="0"/>
    <w:pPr>
      <w:jc w:val="center"/>
    </w:pPr>
    <w:rPr>
      <w:rFonts w:ascii="宋体" w:hAnsi="Times New Roman" w:eastAsia="宋体" w:cs="Times New Roman"/>
      <w:b/>
      <w:spacing w:val="20"/>
      <w:w w:val="135"/>
      <w:sz w:val="36"/>
      <w:lang w:val="en-US" w:eastAsia="zh-CN" w:bidi="ar-SA"/>
    </w:rPr>
  </w:style>
  <w:style w:type="paragraph" w:customStyle="1" w:styleId="66">
    <w:name w:val="段"/>
    <w:link w:val="9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7">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68">
    <w:name w:val="五级条标题"/>
    <w:basedOn w:val="69"/>
    <w:next w:val="66"/>
    <w:qFormat/>
    <w:uiPriority w:val="0"/>
    <w:pPr>
      <w:outlineLvl w:val="6"/>
    </w:pPr>
  </w:style>
  <w:style w:type="paragraph" w:customStyle="1" w:styleId="69">
    <w:name w:val="四级条标题"/>
    <w:basedOn w:val="70"/>
    <w:next w:val="66"/>
    <w:qFormat/>
    <w:uiPriority w:val="0"/>
    <w:pPr>
      <w:outlineLvl w:val="5"/>
    </w:pPr>
  </w:style>
  <w:style w:type="paragraph" w:customStyle="1" w:styleId="70">
    <w:name w:val="三级条标题"/>
    <w:basedOn w:val="71"/>
    <w:next w:val="66"/>
    <w:qFormat/>
    <w:uiPriority w:val="0"/>
    <w:pPr>
      <w:outlineLvl w:val="4"/>
    </w:pPr>
  </w:style>
  <w:style w:type="paragraph" w:customStyle="1" w:styleId="71">
    <w:name w:val="二级条标题"/>
    <w:basedOn w:val="72"/>
    <w:next w:val="66"/>
    <w:uiPriority w:val="0"/>
    <w:pPr>
      <w:outlineLvl w:val="3"/>
    </w:pPr>
  </w:style>
  <w:style w:type="paragraph" w:customStyle="1" w:styleId="72">
    <w:name w:val="一级条标题"/>
    <w:next w:val="66"/>
    <w:uiPriority w:val="0"/>
    <w:pPr>
      <w:outlineLvl w:val="2"/>
    </w:pPr>
    <w:rPr>
      <w:rFonts w:ascii="Times New Roman" w:hAnsi="Times New Roman" w:eastAsia="黑体" w:cs="Times New Roman"/>
      <w:sz w:val="21"/>
      <w:lang w:val="en-US" w:eastAsia="zh-CN" w:bidi="ar-SA"/>
    </w:rPr>
  </w:style>
  <w:style w:type="paragraph" w:customStyle="1" w:styleId="7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5">
    <w:name w:val="实施日期"/>
    <w:basedOn w:val="76"/>
    <w:qFormat/>
    <w:uiPriority w:val="99"/>
    <w:pPr>
      <w:jc w:val="right"/>
    </w:pPr>
  </w:style>
  <w:style w:type="paragraph" w:customStyle="1" w:styleId="76">
    <w:name w:val="发布日期"/>
    <w:qFormat/>
    <w:uiPriority w:val="99"/>
    <w:rPr>
      <w:rFonts w:ascii="Times New Roman" w:hAnsi="Times New Roman" w:eastAsia="黑体" w:cs="Times New Roman"/>
      <w:sz w:val="28"/>
      <w:lang w:val="en-US" w:eastAsia="zh-CN" w:bidi="ar-SA"/>
    </w:rPr>
  </w:style>
  <w:style w:type="paragraph" w:customStyle="1" w:styleId="77">
    <w:name w:val="TOC Heading"/>
    <w:basedOn w:val="2"/>
    <w:next w:val="1"/>
    <w:qFormat/>
    <w:uiPriority w:val="39"/>
    <w:pPr>
      <w:widowControl/>
      <w:spacing w:beforeLines="100" w:afterLines="100" w:line="259" w:lineRule="auto"/>
      <w:jc w:val="left"/>
      <w:outlineLvl w:val="9"/>
    </w:pPr>
    <w:rPr>
      <w:rFonts w:ascii="等线 Light" w:hAnsi="等线 Light" w:eastAsia="等线 Light"/>
      <w:bCs w:val="0"/>
      <w:color w:val="2F5496"/>
      <w:kern w:val="0"/>
      <w:sz w:val="32"/>
      <w:szCs w:val="32"/>
    </w:rPr>
  </w:style>
  <w:style w:type="paragraph" w:customStyle="1" w:styleId="78">
    <w:name w:val="Revision"/>
    <w:semiHidden/>
    <w:qFormat/>
    <w:uiPriority w:val="99"/>
    <w:rPr>
      <w:rFonts w:ascii="Times New Roman" w:hAnsi="Times New Roman" w:eastAsia="宋体" w:cs="Times New Roman"/>
      <w:kern w:val="2"/>
      <w:sz w:val="24"/>
      <w:szCs w:val="22"/>
      <w:lang w:val="en-US" w:eastAsia="zh-CN" w:bidi="ar-SA"/>
    </w:rPr>
  </w:style>
  <w:style w:type="paragraph" w:customStyle="1" w:styleId="7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封面标准代替信息"/>
    <w:basedOn w:val="81"/>
    <w:qFormat/>
    <w:uiPriority w:val="0"/>
    <w:pPr>
      <w:spacing w:before="57"/>
    </w:pPr>
    <w:rPr>
      <w:rFonts w:ascii="宋体"/>
      <w:sz w:val="21"/>
    </w:rPr>
  </w:style>
  <w:style w:type="paragraph" w:customStyle="1" w:styleId="81">
    <w:name w:val="封面标准号2"/>
    <w:basedOn w:val="1"/>
    <w:uiPriority w:val="0"/>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2">
    <w:name w:val="标准书眉一"/>
    <w:qFormat/>
    <w:uiPriority w:val="0"/>
    <w:pPr>
      <w:jc w:val="both"/>
    </w:pPr>
    <w:rPr>
      <w:rFonts w:ascii="Times New Roman" w:hAnsi="Times New Roman" w:eastAsia="宋体" w:cs="Times New Roman"/>
      <w:lang w:val="en-US" w:eastAsia="zh-CN" w:bidi="ar-SA"/>
    </w:rPr>
  </w:style>
  <w:style w:type="paragraph" w:customStyle="1" w:styleId="83">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84">
    <w:name w:val="目次、标准名称标题"/>
    <w:basedOn w:val="79"/>
    <w:next w:val="66"/>
    <w:qFormat/>
    <w:uiPriority w:val="0"/>
    <w:pPr>
      <w:spacing w:line="460" w:lineRule="exact"/>
    </w:pPr>
  </w:style>
  <w:style w:type="paragraph" w:customStyle="1" w:styleId="85">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6">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87">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8">
    <w:name w:val="章标题"/>
    <w:next w:val="6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89">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9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95">
    <w:name w:val="段 Char"/>
    <w:basedOn w:val="23"/>
    <w:link w:val="66"/>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54057-336B-4ADB-9640-1D1EF682D950}">
  <ds:schemaRefs/>
</ds:datastoreItem>
</file>

<file path=docProps/app.xml><?xml version="1.0" encoding="utf-8"?>
<Properties xmlns="http://schemas.openxmlformats.org/officeDocument/2006/extended-properties" xmlns:vt="http://schemas.openxmlformats.org/officeDocument/2006/docPropsVTypes">
  <Template>Normal.dotm</Template>
  <Pages>7</Pages>
  <Words>1430</Words>
  <Characters>1587</Characters>
  <Lines>11</Lines>
  <Paragraphs>3</Paragraphs>
  <TotalTime>2</TotalTime>
  <ScaleCrop>false</ScaleCrop>
  <LinksUpToDate>false</LinksUpToDate>
  <CharactersWithSpaces>1651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2023-02-09T06:23:00Z</dcterms:created>
  <dc:creator>肖洪量</dc:creator>
  <cp:keywords>铜线坯  国家标准</cp:keywords>
  <cp:lastModifiedBy>林若虚</cp:lastModifiedBy>
  <cp:lastPrinted>2022-08-01T02:25:00Z</cp:lastPrinted>
  <dcterms:modified xsi:type="dcterms:W3CDTF">2023-02-15T05:16:55Z</dcterms:modified>
  <dc:title>《电工用铜线坯》国家标准修订版2014</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18B46F37A05D4A8A91FF1553185C63C4</vt:lpwstr>
  </property>
</Properties>
</file>