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08" w:rsidRDefault="00FE5874">
      <w:pPr>
        <w:framePr w:w="1988" w:hSpace="181" w:wrap="around" w:vAnchor="page" w:hAnchor="page" w:x="1701" w:y="1702" w:anchorLock="1"/>
        <w:rPr>
          <w:b/>
        </w:rPr>
      </w:pPr>
      <w:r>
        <w:rPr>
          <w:rFonts w:hint="eastAsia"/>
          <w:b/>
        </w:rPr>
        <w:t>ICS 77.040.99</w:t>
      </w:r>
    </w:p>
    <w:p w:rsidR="00EC0B08" w:rsidRDefault="00FE5874">
      <w:pPr>
        <w:framePr w:w="1988" w:hSpace="181" w:wrap="around" w:vAnchor="page" w:hAnchor="page" w:x="1701" w:y="1702" w:anchorLock="1"/>
      </w:pPr>
      <w:r>
        <w:rPr>
          <w:rFonts w:hint="eastAsia"/>
          <w:b/>
        </w:rPr>
        <w:t>CCS H26</w:t>
      </w:r>
    </w:p>
    <w:p w:rsidR="00EC0B08" w:rsidRDefault="00EC0B08">
      <w:pPr>
        <w:ind w:left="210" w:hangingChars="100" w:hanging="210"/>
        <w:rPr>
          <w:rFonts w:ascii="黑体" w:eastAsia="黑体"/>
        </w:rPr>
      </w:pPr>
    </w:p>
    <w:p w:rsidR="00EC0B08" w:rsidRDefault="00FE5874">
      <w:pPr>
        <w:rPr>
          <w:rFonts w:ascii="黑体" w:eastAsia="黑体"/>
        </w:rPr>
      </w:pPr>
      <w:r>
        <w:rPr>
          <w:rFonts w:ascii="黑体" w:eastAsia="黑体" w:hint="eastAsia"/>
          <w:noProof/>
        </w:rPr>
        <w:drawing>
          <wp:anchor distT="0" distB="0" distL="114300" distR="114300" simplePos="0" relativeHeight="251654656" behindDoc="0" locked="1" layoutInCell="1" allowOverlap="1">
            <wp:simplePos x="0" y="0"/>
            <wp:positionH relativeFrom="margin">
              <wp:posOffset>4114800</wp:posOffset>
            </wp:positionH>
            <wp:positionV relativeFrom="margin">
              <wp:posOffset>-95885</wp:posOffset>
            </wp:positionV>
            <wp:extent cx="1403350" cy="716915"/>
            <wp:effectExtent l="19050" t="0" r="6350" b="0"/>
            <wp:wrapNone/>
            <wp:docPr id="6" name="HBPicture" descr="0"/>
            <wp:cNvGraphicFramePr/>
            <a:graphic xmlns:a="http://schemas.openxmlformats.org/drawingml/2006/main">
              <a:graphicData uri="http://schemas.openxmlformats.org/drawingml/2006/picture">
                <pic:pic xmlns:pic="http://schemas.openxmlformats.org/drawingml/2006/picture">
                  <pic:nvPicPr>
                    <pic:cNvPr id="6" name="HBPicture" descr="0"/>
                    <pic:cNvPicPr>
                      <a:picLocks noChangeArrowheads="1"/>
                    </pic:cNvPicPr>
                  </pic:nvPicPr>
                  <pic:blipFill>
                    <a:blip r:embed="rId8" cstate="print"/>
                    <a:srcRect/>
                    <a:stretch>
                      <a:fillRect/>
                    </a:stretch>
                  </pic:blipFill>
                  <pic:spPr>
                    <a:xfrm>
                      <a:off x="0" y="0"/>
                      <a:ext cx="1403350" cy="716915"/>
                    </a:xfrm>
                    <a:prstGeom prst="rect">
                      <a:avLst/>
                    </a:prstGeom>
                    <a:noFill/>
                    <a:ln w="9525">
                      <a:noFill/>
                      <a:miter lim="800000"/>
                      <a:headEnd/>
                      <a:tailEnd/>
                    </a:ln>
                    <a:effectLst/>
                  </pic:spPr>
                </pic:pic>
              </a:graphicData>
            </a:graphic>
          </wp:anchor>
        </w:drawing>
      </w:r>
    </w:p>
    <w:p w:rsidR="00EC0B08" w:rsidRDefault="00EC0B08"/>
    <w:p w:rsidR="00EC0B08" w:rsidRDefault="00EC0B08">
      <w:pPr>
        <w:rPr>
          <w:rFonts w:eastAsia="幼圆"/>
          <w:sz w:val="44"/>
        </w:rPr>
      </w:pPr>
    </w:p>
    <w:p w:rsidR="00EC0B08" w:rsidRDefault="0029498F">
      <w:pPr>
        <w:rPr>
          <w:rFonts w:eastAsia="黑体"/>
          <w:sz w:val="52"/>
        </w:rPr>
      </w:pPr>
      <w:r>
        <w:rPr>
          <w:rFonts w:eastAsia="黑体"/>
          <w:sz w:val="52"/>
        </w:rPr>
        <w:pict>
          <v:shapetype id="_x0000_t202" coordsize="21600,21600" o:spt="202" path="m,l,21600r21600,l21600,xe">
            <v:stroke joinstyle="miter"/>
            <v:path gradientshapeok="t" o:connecttype="rect"/>
          </v:shapetype>
          <v:shape id="fmFrame2" o:spid="_x0000_s1031" type="#_x0000_t202" style="position:absolute;left:0;text-align:left;margin-left:-17.75pt;margin-top:64.95pt;width:467.75pt;height:30.8pt;z-index:251657728;mso-position-horizontal-relative:margin;mso-position-vertical-relative:margin" stroked="f">
            <v:textbox inset="0,0,0,0">
              <w:txbxContent>
                <w:p w:rsidR="00EC0B08" w:rsidRDefault="00FE5874">
                  <w:pPr>
                    <w:pStyle w:val="af0"/>
                    <w:rPr>
                      <w:sz w:val="48"/>
                      <w:szCs w:val="48"/>
                    </w:rPr>
                  </w:pPr>
                  <w:r>
                    <w:rPr>
                      <w:rFonts w:hint="eastAsia"/>
                      <w:sz w:val="48"/>
                      <w:szCs w:val="48"/>
                    </w:rPr>
                    <w:t>中华人民共和国国家标准</w:t>
                  </w:r>
                </w:p>
              </w:txbxContent>
            </v:textbox>
            <w10:wrap anchorx="margin" anchory="margin"/>
            <w10:anchorlock/>
          </v:shape>
        </w:pict>
      </w:r>
    </w:p>
    <w:p w:rsidR="00EC0B08" w:rsidRDefault="00FE5874">
      <w:pPr>
        <w:ind w:firstLineChars="2350" w:firstLine="6580"/>
        <w:rPr>
          <w:rFonts w:ascii="黑体" w:eastAsia="黑体"/>
          <w:sz w:val="28"/>
        </w:rPr>
      </w:pPr>
      <w:r>
        <w:rPr>
          <w:rFonts w:ascii="黑体" w:eastAsia="黑体" w:hint="eastAsia"/>
          <w:sz w:val="28"/>
        </w:rPr>
        <w:t>GB/T 3310－202×</w:t>
      </w:r>
    </w:p>
    <w:p w:rsidR="00EC0B08" w:rsidRDefault="0029498F">
      <w:pPr>
        <w:rPr>
          <w:rFonts w:ascii="黑体" w:eastAsia="黑体"/>
          <w:szCs w:val="21"/>
        </w:rPr>
      </w:pPr>
      <w:r w:rsidRPr="0029498F">
        <w:rPr>
          <w:sz w:val="48"/>
        </w:rPr>
        <w:pict>
          <v:line id="_x0000_s1028" style="position:absolute;left:0;text-align:left;z-index:251656704" from="-17.75pt,15.6pt" to="450pt,15.6pt" wrapcoords="-39 0 -39 0 21639 0 21639 0 -39 0">
            <w10:wrap type="through"/>
          </v:line>
        </w:pict>
      </w:r>
      <w:r w:rsidR="00FE5874">
        <w:rPr>
          <w:rFonts w:ascii="黑体" w:eastAsia="黑体" w:hint="eastAsia"/>
          <w:szCs w:val="21"/>
        </w:rPr>
        <w:t>代替GB/T 3310－2010</w:t>
      </w:r>
    </w:p>
    <w:p w:rsidR="00EC0B08" w:rsidRDefault="00EC0B08">
      <w:pPr>
        <w:spacing w:line="360" w:lineRule="exact"/>
        <w:rPr>
          <w:sz w:val="28"/>
        </w:rPr>
      </w:pPr>
    </w:p>
    <w:p w:rsidR="00EC0B08" w:rsidRDefault="00EC0B08">
      <w:pPr>
        <w:spacing w:line="360" w:lineRule="exact"/>
        <w:rPr>
          <w:sz w:val="28"/>
        </w:rPr>
      </w:pPr>
    </w:p>
    <w:p w:rsidR="00EC0B08" w:rsidRDefault="00FE5874">
      <w:pPr>
        <w:jc w:val="center"/>
        <w:rPr>
          <w:rFonts w:eastAsia="黑体"/>
          <w:sz w:val="52"/>
          <w:szCs w:val="52"/>
        </w:rPr>
      </w:pPr>
      <w:r>
        <w:rPr>
          <w:rFonts w:eastAsia="黑体" w:hint="eastAsia"/>
          <w:sz w:val="52"/>
          <w:szCs w:val="52"/>
        </w:rPr>
        <w:t>铜及铜合金棒材超声波探伤方法</w:t>
      </w:r>
    </w:p>
    <w:p w:rsidR="00EC0B08" w:rsidRDefault="00EC0B08">
      <w:pPr>
        <w:jc w:val="center"/>
        <w:rPr>
          <w:rFonts w:ascii="宋体"/>
          <w:sz w:val="24"/>
        </w:rPr>
      </w:pPr>
    </w:p>
    <w:p w:rsidR="00EC0B08" w:rsidRDefault="00FE5874">
      <w:pPr>
        <w:jc w:val="center"/>
        <w:rPr>
          <w:sz w:val="24"/>
        </w:rPr>
      </w:pPr>
      <w:r>
        <w:rPr>
          <w:rFonts w:ascii="黑体" w:eastAsia="黑体" w:hAnsi="黑体" w:cs="黑体" w:hint="eastAsia"/>
          <w:sz w:val="24"/>
        </w:rPr>
        <w:t xml:space="preserve">Ultrasonic testing method of copper and copper alloy rod and bar </w:t>
      </w:r>
    </w:p>
    <w:p w:rsidR="00EC0B08" w:rsidRDefault="00EC0B08">
      <w:pPr>
        <w:jc w:val="center"/>
        <w:rPr>
          <w:rFonts w:eastAsia="黑体"/>
          <w:sz w:val="28"/>
        </w:rPr>
      </w:pPr>
    </w:p>
    <w:p w:rsidR="00EC0B08" w:rsidRDefault="00EC0B08">
      <w:pPr>
        <w:jc w:val="center"/>
        <w:rPr>
          <w:rFonts w:eastAsia="黑体"/>
          <w:sz w:val="28"/>
        </w:rPr>
      </w:pPr>
    </w:p>
    <w:p w:rsidR="00EC0B08" w:rsidRDefault="00FE5874">
      <w:pPr>
        <w:jc w:val="center"/>
        <w:rPr>
          <w:rFonts w:eastAsia="黑体"/>
          <w:sz w:val="28"/>
        </w:rPr>
      </w:pPr>
      <w:r>
        <w:rPr>
          <w:rFonts w:eastAsia="黑体"/>
          <w:sz w:val="28"/>
        </w:rPr>
        <w:t>(</w:t>
      </w:r>
      <w:r>
        <w:rPr>
          <w:rFonts w:eastAsia="黑体" w:hint="eastAsia"/>
          <w:sz w:val="28"/>
        </w:rPr>
        <w:t>送审稿</w:t>
      </w:r>
      <w:r>
        <w:rPr>
          <w:rFonts w:eastAsia="黑体" w:hint="eastAsia"/>
          <w:sz w:val="28"/>
        </w:rPr>
        <w:t>)</w:t>
      </w:r>
    </w:p>
    <w:p w:rsidR="00EC0B08" w:rsidRDefault="00EC0B08">
      <w:pPr>
        <w:jc w:val="center"/>
        <w:rPr>
          <w:rFonts w:eastAsia="黑体"/>
          <w:sz w:val="28"/>
        </w:rPr>
      </w:pPr>
    </w:p>
    <w:p w:rsidR="00EC0B08" w:rsidRDefault="00EC0B08">
      <w:pPr>
        <w:jc w:val="center"/>
        <w:rPr>
          <w:rFonts w:eastAsia="黑体"/>
          <w:sz w:val="28"/>
        </w:rPr>
      </w:pPr>
    </w:p>
    <w:p w:rsidR="00EC0B08" w:rsidRDefault="00EC0B08">
      <w:pPr>
        <w:jc w:val="center"/>
        <w:rPr>
          <w:rFonts w:eastAsia="黑体"/>
          <w:sz w:val="28"/>
        </w:rPr>
      </w:pPr>
    </w:p>
    <w:p w:rsidR="00EC0B08" w:rsidRDefault="00EC0B08">
      <w:pPr>
        <w:jc w:val="center"/>
        <w:rPr>
          <w:rFonts w:eastAsia="黑体"/>
          <w:sz w:val="28"/>
        </w:rPr>
      </w:pPr>
    </w:p>
    <w:p w:rsidR="00EC0B08" w:rsidRDefault="00EC0B08">
      <w:pPr>
        <w:jc w:val="center"/>
        <w:rPr>
          <w:rFonts w:eastAsia="黑体"/>
          <w:sz w:val="28"/>
        </w:rPr>
      </w:pPr>
    </w:p>
    <w:p w:rsidR="00EC0B08" w:rsidRDefault="00EC0B08">
      <w:pPr>
        <w:jc w:val="center"/>
        <w:rPr>
          <w:rFonts w:eastAsia="黑体"/>
          <w:sz w:val="28"/>
        </w:rPr>
      </w:pPr>
    </w:p>
    <w:p w:rsidR="00EC0B08" w:rsidRDefault="00EC0B08">
      <w:pPr>
        <w:jc w:val="center"/>
        <w:rPr>
          <w:rFonts w:eastAsia="黑体"/>
          <w:sz w:val="28"/>
        </w:rPr>
      </w:pPr>
    </w:p>
    <w:p w:rsidR="00EC0B08" w:rsidRDefault="00FE5874">
      <w:pPr>
        <w:rPr>
          <w:sz w:val="48"/>
        </w:rPr>
      </w:pPr>
      <w:r>
        <w:rPr>
          <w:rFonts w:ascii="黑体" w:eastAsia="黑体" w:hint="eastAsia"/>
          <w:sz w:val="28"/>
        </w:rPr>
        <w:t xml:space="preserve">202x—xx--xx发布                          202x--xx--xx实施  </w:t>
      </w:r>
    </w:p>
    <w:p w:rsidR="00EC0B08" w:rsidRDefault="0029498F">
      <w:pPr>
        <w:ind w:firstLineChars="2100" w:firstLine="5880"/>
        <w:rPr>
          <w:rFonts w:ascii="黑体" w:eastAsia="黑体"/>
          <w:sz w:val="28"/>
        </w:rPr>
      </w:pPr>
      <w:r w:rsidRPr="0029498F">
        <w:rPr>
          <w:rFonts w:eastAsia="黑体"/>
          <w:sz w:val="28"/>
        </w:rPr>
        <w:pict>
          <v:line id="_x0000_s1027" style="position:absolute;left:0;text-align:left;z-index:251655680" from="-8.75pt,.6pt" to="441pt,.6pt" wrapcoords="-36 0 -36 0 21636 0 21636 0 -36 0">
            <w10:wrap type="through"/>
          </v:line>
        </w:pict>
      </w:r>
      <w:r>
        <w:rPr>
          <w:rFonts w:ascii="黑体" w:eastAsia="黑体"/>
          <w:sz w:val="28"/>
        </w:rPr>
        <w:pict>
          <v:shape id="fmFrame7" o:spid="_x0000_s1029" type="#_x0000_t202" style="position:absolute;left:0;text-align:left;margin-left:0;margin-top:631.8pt;width:441pt;height:52pt;z-index:251658752;mso-position-horizontal-relative:margin;mso-position-vertical-relative:margin" stroked="f">
            <v:textbox inset="0,0,0,0">
              <w:txbxContent>
                <w:p w:rsidR="00EC0B08" w:rsidRDefault="00FE5874">
                  <w:pPr>
                    <w:pStyle w:val="af"/>
                    <w:spacing w:before="156" w:after="156" w:line="340" w:lineRule="exact"/>
                    <w:ind w:leftChars="85" w:left="178"/>
                    <w:jc w:val="both"/>
                    <w:rPr>
                      <w:spacing w:val="30"/>
                      <w:sz w:val="30"/>
                      <w:szCs w:val="30"/>
                    </w:rPr>
                  </w:pPr>
                  <w:r>
                    <w:rPr>
                      <w:rFonts w:hint="eastAsia"/>
                      <w:spacing w:val="30"/>
                      <w:sz w:val="30"/>
                      <w:szCs w:val="30"/>
                    </w:rPr>
                    <w:t>国家市场监督管理总局</w:t>
                  </w:r>
                </w:p>
                <w:p w:rsidR="00EC0B08" w:rsidRDefault="00FE5874" w:rsidP="00DB4B1A">
                  <w:pPr>
                    <w:pStyle w:val="af"/>
                    <w:spacing w:line="340" w:lineRule="exact"/>
                    <w:ind w:firstLineChars="50" w:firstLine="234"/>
                    <w:jc w:val="both"/>
                    <w:rPr>
                      <w:sz w:val="28"/>
                      <w:szCs w:val="28"/>
                    </w:rPr>
                  </w:pPr>
                  <w:r>
                    <w:rPr>
                      <w:rFonts w:hint="eastAsia"/>
                      <w:spacing w:val="30"/>
                      <w:sz w:val="30"/>
                      <w:szCs w:val="30"/>
                    </w:rPr>
                    <w:t>国 家 标 准 化 管 理 委 员 会</w:t>
                  </w:r>
                  <w:r>
                    <w:rPr>
                      <w:rStyle w:val="ae"/>
                      <w:rFonts w:hint="eastAsia"/>
                      <w:sz w:val="21"/>
                      <w:szCs w:val="21"/>
                    </w:rPr>
                    <w:t>发布</w:t>
                  </w:r>
                </w:p>
              </w:txbxContent>
            </v:textbox>
            <w10:wrap anchorx="margin" anchory="margin"/>
            <w10:anchorlock/>
          </v:shape>
        </w:pict>
      </w:r>
    </w:p>
    <w:p w:rsidR="00EC0B08" w:rsidRDefault="00EC0B08">
      <w:pPr>
        <w:rPr>
          <w:rFonts w:ascii="黑体" w:eastAsia="黑体"/>
          <w:sz w:val="24"/>
        </w:rPr>
      </w:pPr>
    </w:p>
    <w:p w:rsidR="00EC0B08" w:rsidRDefault="00FE5874">
      <w:pPr>
        <w:ind w:firstLineChars="2900" w:firstLine="6960"/>
        <w:rPr>
          <w:rFonts w:ascii="黑体" w:eastAsia="黑体"/>
          <w:sz w:val="24"/>
        </w:rPr>
      </w:pPr>
      <w:r>
        <w:rPr>
          <w:rFonts w:ascii="黑体" w:eastAsia="黑体" w:hint="eastAsia"/>
          <w:sz w:val="24"/>
        </w:rPr>
        <w:lastRenderedPageBreak/>
        <w:t>GB/T3310－202X</w:t>
      </w:r>
    </w:p>
    <w:p w:rsidR="00EC0B08" w:rsidRDefault="00FE5874">
      <w:pPr>
        <w:jc w:val="center"/>
        <w:rPr>
          <w:rFonts w:ascii="宋体"/>
        </w:rPr>
      </w:pPr>
      <w:r>
        <w:rPr>
          <w:rFonts w:ascii="黑体" w:eastAsia="黑体" w:hint="eastAsia"/>
          <w:sz w:val="32"/>
        </w:rPr>
        <w:t>前    言</w:t>
      </w:r>
    </w:p>
    <w:p w:rsidR="00EC0B08" w:rsidRDefault="00FE5874">
      <w:pPr>
        <w:ind w:firstLineChars="200" w:firstLine="420"/>
        <w:rPr>
          <w:szCs w:val="21"/>
        </w:rPr>
      </w:pPr>
      <w:r>
        <w:rPr>
          <w:rFonts w:ascii="宋体" w:hint="eastAsia"/>
          <w:szCs w:val="21"/>
        </w:rPr>
        <w:t>本文件按照GB/T1.1-2020《标准化工作导则 第1部分：标准化文件的结构和起草规则》的规定起草</w:t>
      </w:r>
      <w:r>
        <w:rPr>
          <w:rFonts w:hint="eastAsia"/>
        </w:rPr>
        <w:t>。</w:t>
      </w:r>
    </w:p>
    <w:p w:rsidR="00EC0B08" w:rsidRDefault="00FE5874">
      <w:pPr>
        <w:ind w:firstLineChars="200" w:firstLine="420"/>
        <w:rPr>
          <w:rFonts w:ascii="宋体"/>
        </w:rPr>
      </w:pPr>
      <w:r>
        <w:rPr>
          <w:rFonts w:ascii="宋体" w:hint="eastAsia"/>
          <w:szCs w:val="21"/>
        </w:rPr>
        <w:t>本文件代替</w:t>
      </w:r>
      <w:r>
        <w:rPr>
          <w:rFonts w:ascii="宋体" w:hint="eastAsia"/>
        </w:rPr>
        <w:t>GB/ T 3310-2010《铜及</w:t>
      </w:r>
      <w:r>
        <w:rPr>
          <w:rFonts w:hint="eastAsia"/>
          <w:szCs w:val="21"/>
        </w:rPr>
        <w:t>铜合金棒材超声波探伤方法</w:t>
      </w:r>
      <w:r>
        <w:rPr>
          <w:rFonts w:ascii="宋体" w:hint="eastAsia"/>
        </w:rPr>
        <w:t xml:space="preserve">》。 </w:t>
      </w:r>
      <w:r>
        <w:rPr>
          <w:rFonts w:ascii="宋体" w:hint="eastAsia"/>
          <w:szCs w:val="21"/>
        </w:rPr>
        <w:t>本文件</w:t>
      </w:r>
      <w:r>
        <w:rPr>
          <w:rFonts w:ascii="宋体" w:hint="eastAsia"/>
        </w:rPr>
        <w:t>与GB/ T 3310-2010相比，</w:t>
      </w:r>
      <w:r>
        <w:rPr>
          <w:rFonts w:ascii="宋体" w:hAnsi="宋体" w:hint="eastAsia"/>
          <w:szCs w:val="21"/>
        </w:rPr>
        <w:t>除结构调整和编辑性改动外，</w:t>
      </w:r>
      <w:r>
        <w:rPr>
          <w:rFonts w:ascii="宋体" w:hAnsi="宋体"/>
          <w:spacing w:val="10"/>
          <w:szCs w:val="21"/>
        </w:rPr>
        <w:t>主要</w:t>
      </w:r>
      <w:r>
        <w:rPr>
          <w:rFonts w:ascii="宋体" w:hAnsi="宋体" w:hint="eastAsia"/>
          <w:spacing w:val="10"/>
          <w:szCs w:val="21"/>
        </w:rPr>
        <w:t>技术</w:t>
      </w:r>
      <w:r>
        <w:rPr>
          <w:rFonts w:ascii="宋体" w:hAnsi="宋体"/>
          <w:spacing w:val="10"/>
          <w:szCs w:val="21"/>
        </w:rPr>
        <w:t>变化如下：</w:t>
      </w:r>
    </w:p>
    <w:p w:rsidR="00EC0B08" w:rsidRDefault="00FE5874">
      <w:pPr>
        <w:pStyle w:val="ac"/>
        <w:rPr>
          <w:szCs w:val="21"/>
        </w:rPr>
      </w:pPr>
      <w:r>
        <w:rPr>
          <w:rFonts w:ascii="宋体" w:hint="eastAsia"/>
        </w:rPr>
        <w:t>a） 更改了适用范围，由“</w:t>
      </w:r>
      <w:r>
        <w:rPr>
          <w:rFonts w:hint="eastAsia"/>
          <w:szCs w:val="21"/>
        </w:rPr>
        <w:t>本标准适用于</w:t>
      </w:r>
      <w:r>
        <w:rPr>
          <w:rFonts w:hint="eastAsia"/>
          <w:szCs w:val="21"/>
        </w:rPr>
        <w:t>A</w:t>
      </w:r>
      <w:r>
        <w:rPr>
          <w:rFonts w:hint="eastAsia"/>
          <w:szCs w:val="21"/>
        </w:rPr>
        <w:t>型脉冲纵波反射法对直径或对边距为</w:t>
      </w:r>
      <w:r>
        <w:rPr>
          <w:rFonts w:hint="eastAsia"/>
          <w:szCs w:val="21"/>
        </w:rPr>
        <w:t>10mm</w:t>
      </w:r>
      <w:r>
        <w:rPr>
          <w:rFonts w:ascii="宋体" w:hAnsi="宋体" w:hint="eastAsia"/>
          <w:szCs w:val="21"/>
        </w:rPr>
        <w:t>～</w:t>
      </w:r>
      <w:r>
        <w:rPr>
          <w:rFonts w:hint="eastAsia"/>
          <w:szCs w:val="21"/>
        </w:rPr>
        <w:t>280mm</w:t>
      </w:r>
      <w:r>
        <w:rPr>
          <w:rFonts w:hint="eastAsia"/>
          <w:szCs w:val="21"/>
        </w:rPr>
        <w:t>圆形、矩形、方形和正六边形铜合金棒材以及直径或对边距为</w:t>
      </w:r>
      <w:r>
        <w:rPr>
          <w:rFonts w:hint="eastAsia"/>
          <w:szCs w:val="21"/>
        </w:rPr>
        <w:t>10mm</w:t>
      </w:r>
      <w:r>
        <w:rPr>
          <w:rFonts w:ascii="宋体" w:hAnsi="宋体" w:hint="eastAsia"/>
          <w:szCs w:val="21"/>
        </w:rPr>
        <w:t>～</w:t>
      </w:r>
      <w:r>
        <w:rPr>
          <w:rFonts w:hint="eastAsia"/>
          <w:szCs w:val="21"/>
        </w:rPr>
        <w:t>80mm</w:t>
      </w:r>
      <w:r>
        <w:rPr>
          <w:rFonts w:hint="eastAsia"/>
          <w:szCs w:val="21"/>
        </w:rPr>
        <w:t>圆形、矩形、方形和正六边形紫铜棒材的超声波探伤”</w:t>
      </w:r>
      <w:r>
        <w:rPr>
          <w:rFonts w:ascii="宋体" w:hint="eastAsia"/>
        </w:rPr>
        <w:t>更</w:t>
      </w:r>
      <w:r>
        <w:rPr>
          <w:rFonts w:hint="eastAsia"/>
          <w:szCs w:val="21"/>
        </w:rPr>
        <w:t>改为</w:t>
      </w:r>
      <w:r>
        <w:rPr>
          <w:rFonts w:ascii="宋体" w:hint="eastAsia"/>
        </w:rPr>
        <w:t>“</w:t>
      </w:r>
      <w:r>
        <w:rPr>
          <w:rFonts w:ascii="宋体" w:hint="eastAsia"/>
          <w:szCs w:val="21"/>
        </w:rPr>
        <w:t>本文件</w:t>
      </w:r>
      <w:r>
        <w:rPr>
          <w:rFonts w:hint="eastAsia"/>
          <w:szCs w:val="21"/>
        </w:rPr>
        <w:t>适用于</w:t>
      </w:r>
      <w:r>
        <w:rPr>
          <w:rFonts w:hint="eastAsia"/>
          <w:szCs w:val="21"/>
        </w:rPr>
        <w:t>A</w:t>
      </w:r>
      <w:r>
        <w:rPr>
          <w:rFonts w:hint="eastAsia"/>
          <w:szCs w:val="21"/>
        </w:rPr>
        <w:t>型脉冲纵波反射法对直径</w:t>
      </w:r>
      <w:del w:id="0" w:author="微软用户" w:date="2023-02-10T09:23:00Z">
        <w:r w:rsidDel="00455E36">
          <w:rPr>
            <w:rFonts w:hint="eastAsia"/>
            <w:szCs w:val="21"/>
          </w:rPr>
          <w:delText>大于等于</w:delText>
        </w:r>
      </w:del>
      <w:ins w:id="1" w:author="微软用户" w:date="2023-02-10T09:23:00Z">
        <w:r w:rsidR="00455E36">
          <w:rPr>
            <w:rFonts w:hint="eastAsia"/>
            <w:szCs w:val="21"/>
          </w:rPr>
          <w:t>不小于</w:t>
        </w:r>
      </w:ins>
      <w:r>
        <w:rPr>
          <w:rFonts w:hint="eastAsia"/>
          <w:szCs w:val="21"/>
        </w:rPr>
        <w:t>10mm</w:t>
      </w:r>
      <w:r>
        <w:rPr>
          <w:rFonts w:ascii="宋体" w:hint="eastAsia"/>
          <w:szCs w:val="21"/>
        </w:rPr>
        <w:t>的</w:t>
      </w:r>
      <w:r>
        <w:rPr>
          <w:rFonts w:hint="eastAsia"/>
          <w:szCs w:val="21"/>
        </w:rPr>
        <w:t>圆形、矩形、方形和正六边形铜及铜合金棒材的超声波探伤</w:t>
      </w:r>
      <w:del w:id="2" w:author="微软用户" w:date="2023-02-07T08:34:00Z">
        <w:r w:rsidDel="00DB4B1A">
          <w:rPr>
            <w:rFonts w:hint="eastAsia"/>
            <w:szCs w:val="21"/>
          </w:rPr>
          <w:delText>，对正六边形的六个角探伤时应附加横波探伤</w:delText>
        </w:r>
      </w:del>
      <w:r>
        <w:rPr>
          <w:rFonts w:hint="eastAsia"/>
          <w:szCs w:val="21"/>
        </w:rPr>
        <w:t>。”（见第</w:t>
      </w:r>
      <w:r>
        <w:rPr>
          <w:rFonts w:hint="eastAsia"/>
          <w:szCs w:val="21"/>
        </w:rPr>
        <w:t>1</w:t>
      </w:r>
      <w:r>
        <w:rPr>
          <w:rFonts w:hint="eastAsia"/>
          <w:szCs w:val="21"/>
        </w:rPr>
        <w:t>章，</w:t>
      </w:r>
      <w:r>
        <w:rPr>
          <w:rFonts w:ascii="宋体" w:hint="eastAsia"/>
        </w:rPr>
        <w:t>2010年版的第1章</w:t>
      </w:r>
      <w:r>
        <w:rPr>
          <w:rFonts w:hint="eastAsia"/>
          <w:szCs w:val="21"/>
        </w:rPr>
        <w:t>）；</w:t>
      </w:r>
    </w:p>
    <w:p w:rsidR="00EC0B08" w:rsidRDefault="00FE5874">
      <w:pPr>
        <w:ind w:firstLineChars="200" w:firstLine="420"/>
        <w:rPr>
          <w:rFonts w:ascii="宋体"/>
        </w:rPr>
      </w:pPr>
      <w:r>
        <w:rPr>
          <w:rFonts w:ascii="宋体" w:hint="eastAsia"/>
        </w:rPr>
        <w:t>b） 更改了</w:t>
      </w:r>
      <w:r>
        <w:rPr>
          <w:rFonts w:hint="eastAsia"/>
          <w:szCs w:val="21"/>
        </w:rPr>
        <w:t>探头晶片直径，</w:t>
      </w:r>
      <w:r>
        <w:rPr>
          <w:rFonts w:ascii="宋体" w:hint="eastAsia"/>
        </w:rPr>
        <w:t>由“</w:t>
      </w:r>
      <w:r>
        <w:rPr>
          <w:rFonts w:hint="eastAsia"/>
          <w:szCs w:val="21"/>
        </w:rPr>
        <w:t>探头晶片直径（或对角线）为</w:t>
      </w:r>
      <w:r>
        <w:rPr>
          <w:rFonts w:hint="eastAsia"/>
          <w:szCs w:val="21"/>
        </w:rPr>
        <w:t>8mm ~20mm</w:t>
      </w:r>
      <w:r>
        <w:rPr>
          <w:rFonts w:hint="eastAsia"/>
          <w:szCs w:val="21"/>
        </w:rPr>
        <w:t>。</w:t>
      </w:r>
      <w:r>
        <w:rPr>
          <w:rFonts w:ascii="宋体" w:hint="eastAsia"/>
        </w:rPr>
        <w:t>”更改为“</w:t>
      </w:r>
      <w:r>
        <w:rPr>
          <w:rFonts w:hint="eastAsia"/>
          <w:szCs w:val="21"/>
        </w:rPr>
        <w:t>探头晶片直径（或对角线）为</w:t>
      </w:r>
      <w:r>
        <w:rPr>
          <w:rFonts w:hint="eastAsia"/>
          <w:szCs w:val="21"/>
        </w:rPr>
        <w:t>6mm ~25mm</w:t>
      </w:r>
      <w:r>
        <w:rPr>
          <w:rFonts w:ascii="宋体" w:hint="eastAsia"/>
        </w:rPr>
        <w:t>”(见6.2.4,2010年版的5.2.4)；</w:t>
      </w:r>
    </w:p>
    <w:p w:rsidR="00EC0B08" w:rsidRDefault="00FE5874">
      <w:pPr>
        <w:ind w:firstLineChars="200" w:firstLine="420"/>
        <w:rPr>
          <w:rFonts w:ascii="宋体"/>
        </w:rPr>
      </w:pPr>
      <w:r>
        <w:rPr>
          <w:rFonts w:ascii="宋体" w:hint="eastAsia"/>
        </w:rPr>
        <w:t>c）更改了接触法探伤用的对比试块</w:t>
      </w:r>
      <w:r>
        <w:rPr>
          <w:rFonts w:ascii="宋体" w:hAnsi="宋体" w:hint="eastAsia"/>
        </w:rPr>
        <w:t>人工缺陷，</w:t>
      </w:r>
      <w:r>
        <w:rPr>
          <w:rFonts w:ascii="宋体" w:hint="eastAsia"/>
        </w:rPr>
        <w:t>由“短横孔对比试块”更改为“平底孔对比试块”（见7.2.2,2010年版的6.2.2）；</w:t>
      </w:r>
    </w:p>
    <w:p w:rsidR="00EC0B08" w:rsidRDefault="00FE5874">
      <w:pPr>
        <w:ind w:firstLineChars="200" w:firstLine="420"/>
        <w:rPr>
          <w:rFonts w:ascii="宋体"/>
        </w:rPr>
      </w:pPr>
      <w:r>
        <w:rPr>
          <w:rFonts w:ascii="宋体" w:hint="eastAsia"/>
        </w:rPr>
        <w:t>d）增加了</w:t>
      </w:r>
      <w:r>
        <w:rPr>
          <w:rFonts w:hint="eastAsia"/>
          <w:szCs w:val="21"/>
        </w:rPr>
        <w:t>单晶直探头接触法探伤</w:t>
      </w:r>
      <w:r>
        <w:rPr>
          <w:rFonts w:ascii="宋体" w:hAnsi="宋体" w:cs="宋体" w:hint="eastAsia"/>
          <w:szCs w:val="21"/>
        </w:rPr>
        <w:t>灵敏度调整</w:t>
      </w:r>
      <w:r>
        <w:rPr>
          <w:rFonts w:hint="eastAsia"/>
          <w:szCs w:val="21"/>
        </w:rPr>
        <w:t>要求</w:t>
      </w:r>
      <w:r>
        <w:rPr>
          <w:rFonts w:ascii="宋体" w:hAnsi="宋体" w:cs="宋体" w:hint="eastAsia"/>
          <w:szCs w:val="21"/>
        </w:rPr>
        <w:t>：</w:t>
      </w:r>
      <w:r>
        <w:rPr>
          <w:rFonts w:ascii="宋体" w:hint="eastAsia"/>
        </w:rPr>
        <w:t>“</w:t>
      </w:r>
      <w:r>
        <w:rPr>
          <w:rFonts w:hint="eastAsia"/>
          <w:szCs w:val="21"/>
        </w:rPr>
        <w:t>单晶直探头接触法探伤时，当</w:t>
      </w:r>
      <w:r>
        <w:rPr>
          <w:rFonts w:ascii="宋体" w:hint="eastAsia"/>
        </w:rPr>
        <w:t>声程大于3倍近场区时，可采用</w:t>
      </w:r>
      <w:r>
        <w:rPr>
          <w:rFonts w:hint="eastAsia"/>
          <w:szCs w:val="21"/>
        </w:rPr>
        <w:t>棒材</w:t>
      </w:r>
      <w:r>
        <w:rPr>
          <w:rFonts w:ascii="宋体" w:hint="eastAsia"/>
        </w:rPr>
        <w:t>第一次底波来调整探伤灵敏度，首先将棒材第一次底波高度</w:t>
      </w:r>
      <w:r>
        <w:rPr>
          <w:rFonts w:hint="eastAsia"/>
          <w:szCs w:val="21"/>
        </w:rPr>
        <w:t>调整满幅的</w:t>
      </w:r>
      <w:r>
        <w:rPr>
          <w:rFonts w:hint="eastAsia"/>
          <w:szCs w:val="21"/>
        </w:rPr>
        <w:t>80%</w:t>
      </w:r>
      <w:r>
        <w:rPr>
          <w:rFonts w:hint="eastAsia"/>
          <w:szCs w:val="21"/>
        </w:rPr>
        <w:t>，然后按公式（</w:t>
      </w:r>
      <w:r>
        <w:rPr>
          <w:rFonts w:hint="eastAsia"/>
          <w:szCs w:val="21"/>
        </w:rPr>
        <w:t>1</w:t>
      </w:r>
      <w:r>
        <w:rPr>
          <w:rFonts w:hint="eastAsia"/>
          <w:szCs w:val="21"/>
        </w:rPr>
        <w:t>）计算所需提高的增益数值</w:t>
      </w:r>
      <w:r>
        <w:rPr>
          <w:rFonts w:hint="eastAsia"/>
          <w:szCs w:val="21"/>
        </w:rPr>
        <w:t xml:space="preserve">A </w:t>
      </w:r>
      <w:r>
        <w:rPr>
          <w:rFonts w:hint="eastAsia"/>
          <w:szCs w:val="21"/>
        </w:rPr>
        <w:t>，将仪器增益提高</w:t>
      </w:r>
      <w:r>
        <w:rPr>
          <w:rFonts w:hint="eastAsia"/>
          <w:szCs w:val="21"/>
        </w:rPr>
        <w:t>A dB</w:t>
      </w:r>
      <w:r>
        <w:rPr>
          <w:rFonts w:hint="eastAsia"/>
          <w:szCs w:val="21"/>
        </w:rPr>
        <w:t>，此时探伤灵敏度已调整完毕</w:t>
      </w:r>
      <w:r>
        <w:rPr>
          <w:rFonts w:ascii="宋体" w:hint="eastAsia"/>
        </w:rPr>
        <w:t>。”（见9.1.4）；</w:t>
      </w:r>
    </w:p>
    <w:p w:rsidR="00EC0B08" w:rsidRDefault="00FE5874">
      <w:pPr>
        <w:ind w:firstLineChars="200" w:firstLine="420"/>
        <w:rPr>
          <w:szCs w:val="21"/>
        </w:rPr>
      </w:pPr>
      <w:r>
        <w:rPr>
          <w:rFonts w:ascii="宋体" w:hint="eastAsia"/>
        </w:rPr>
        <w:t>e）更改了</w:t>
      </w:r>
      <w:r>
        <w:rPr>
          <w:rFonts w:hint="eastAsia"/>
          <w:szCs w:val="21"/>
        </w:rPr>
        <w:t>扫查灵敏度，</w:t>
      </w:r>
      <w:r>
        <w:rPr>
          <w:rFonts w:ascii="宋体" w:hint="eastAsia"/>
        </w:rPr>
        <w:t>由“</w:t>
      </w:r>
      <w:r>
        <w:rPr>
          <w:rFonts w:hint="eastAsia"/>
          <w:szCs w:val="21"/>
        </w:rPr>
        <w:t>实际探伤，在上述探伤灵敏度的基础上再提高</w:t>
      </w:r>
      <w:r>
        <w:rPr>
          <w:rFonts w:hint="eastAsia"/>
          <w:szCs w:val="21"/>
        </w:rPr>
        <w:t>2dB</w:t>
      </w:r>
      <w:r>
        <w:rPr>
          <w:rFonts w:hint="eastAsia"/>
          <w:szCs w:val="21"/>
        </w:rPr>
        <w:t>，作为扫查灵敏度，当发现缺陷时，再将灵敏度降低</w:t>
      </w:r>
      <w:r>
        <w:rPr>
          <w:rFonts w:hint="eastAsia"/>
          <w:szCs w:val="21"/>
        </w:rPr>
        <w:t>2dB</w:t>
      </w:r>
      <w:r>
        <w:rPr>
          <w:rFonts w:hint="eastAsia"/>
          <w:szCs w:val="21"/>
        </w:rPr>
        <w:t>，并以此进行缺陷的判定</w:t>
      </w:r>
      <w:r>
        <w:rPr>
          <w:rFonts w:ascii="宋体" w:hint="eastAsia"/>
        </w:rPr>
        <w:t>”更改为“</w:t>
      </w:r>
      <w:r>
        <w:rPr>
          <w:rFonts w:hint="eastAsia"/>
          <w:szCs w:val="21"/>
        </w:rPr>
        <w:t>实际探伤，在上述探伤灵敏度的基础上再提高</w:t>
      </w:r>
      <w:r>
        <w:rPr>
          <w:rFonts w:hint="eastAsia"/>
          <w:szCs w:val="21"/>
        </w:rPr>
        <w:t>6dB</w:t>
      </w:r>
      <w:r>
        <w:rPr>
          <w:rFonts w:hint="eastAsia"/>
          <w:szCs w:val="21"/>
        </w:rPr>
        <w:t>，作为扫查灵敏度，当发现缺陷时，再将灵敏度降低</w:t>
      </w:r>
      <w:r>
        <w:rPr>
          <w:rFonts w:hint="eastAsia"/>
          <w:szCs w:val="21"/>
        </w:rPr>
        <w:t>6dB</w:t>
      </w:r>
      <w:r>
        <w:rPr>
          <w:rFonts w:hint="eastAsia"/>
          <w:szCs w:val="21"/>
        </w:rPr>
        <w:t>，并以此进行缺陷的判定。</w:t>
      </w:r>
      <w:r>
        <w:rPr>
          <w:szCs w:val="21"/>
        </w:rPr>
        <w:t>”</w:t>
      </w:r>
      <w:r>
        <w:rPr>
          <w:rFonts w:ascii="宋体" w:hint="eastAsia"/>
        </w:rPr>
        <w:t>（见9.2,2010年版的8.2）；</w:t>
      </w:r>
    </w:p>
    <w:p w:rsidR="00EC0B08" w:rsidRDefault="00FE5874">
      <w:pPr>
        <w:ind w:firstLineChars="200" w:firstLine="420"/>
        <w:rPr>
          <w:rFonts w:ascii="宋体"/>
        </w:rPr>
      </w:pPr>
      <w:r>
        <w:rPr>
          <w:rFonts w:ascii="宋体" w:hint="eastAsia"/>
        </w:rPr>
        <w:t>f）删除了“探伤结果的判定”（见2010年版第9章）；</w:t>
      </w:r>
    </w:p>
    <w:p w:rsidR="00EC0B08" w:rsidRDefault="00FE5874">
      <w:pPr>
        <w:ind w:leftChars="200" w:left="840" w:hangingChars="200" w:hanging="420"/>
        <w:rPr>
          <w:rFonts w:ascii="宋体"/>
        </w:rPr>
      </w:pPr>
      <w:r>
        <w:rPr>
          <w:rFonts w:ascii="宋体" w:hint="eastAsia"/>
        </w:rPr>
        <w:t>g）增加了“缺陷的评定”和“</w:t>
      </w:r>
      <w:r>
        <w:rPr>
          <w:rFonts w:hint="eastAsia"/>
          <w:szCs w:val="21"/>
        </w:rPr>
        <w:t>质量分级</w:t>
      </w:r>
      <w:r>
        <w:rPr>
          <w:rFonts w:ascii="宋体" w:hint="eastAsia"/>
        </w:rPr>
        <w:t>”（见第10章、第11章）。</w:t>
      </w:r>
    </w:p>
    <w:p w:rsidR="00000000" w:rsidRDefault="00FE5874">
      <w:pPr>
        <w:ind w:firstLineChars="200" w:firstLine="460"/>
        <w:rPr>
          <w:rFonts w:ascii="宋体"/>
        </w:rPr>
        <w:pPrChange w:id="3" w:author="韩知为" w:date="2023-02-02T13:15:00Z">
          <w:pPr>
            <w:ind w:leftChars="200" w:left="880" w:hangingChars="200" w:hanging="460"/>
          </w:pPr>
        </w:pPrChange>
      </w:pPr>
      <w:r>
        <w:rPr>
          <w:rFonts w:ascii="宋体" w:hAnsi="宋体" w:hint="eastAsia"/>
          <w:bCs/>
          <w:spacing w:val="10"/>
          <w:szCs w:val="21"/>
        </w:rPr>
        <w:t>请注意本文件</w:t>
      </w:r>
      <w:ins w:id="4" w:author="韩知为" w:date="2023-02-02T13:14:00Z">
        <w:r>
          <w:rPr>
            <w:rFonts w:ascii="宋体" w:hAnsi="宋体" w:hint="eastAsia"/>
            <w:bCs/>
            <w:spacing w:val="10"/>
            <w:szCs w:val="21"/>
          </w:rPr>
          <w:t>的</w:t>
        </w:r>
      </w:ins>
      <w:r>
        <w:rPr>
          <w:rFonts w:ascii="宋体" w:hAnsi="宋体" w:hint="eastAsia"/>
          <w:bCs/>
          <w:spacing w:val="10"/>
          <w:szCs w:val="21"/>
        </w:rPr>
        <w:t>某些内容可能涉及专利。本文件</w:t>
      </w:r>
      <w:ins w:id="5" w:author="韩知为" w:date="2023-02-02T13:14:00Z">
        <w:r>
          <w:rPr>
            <w:rFonts w:ascii="宋体" w:hAnsi="宋体" w:hint="eastAsia"/>
            <w:bCs/>
            <w:spacing w:val="10"/>
            <w:szCs w:val="21"/>
          </w:rPr>
          <w:t>的</w:t>
        </w:r>
      </w:ins>
      <w:r>
        <w:rPr>
          <w:rFonts w:ascii="宋体" w:hAnsi="宋体" w:hint="eastAsia"/>
          <w:bCs/>
          <w:spacing w:val="10"/>
          <w:szCs w:val="21"/>
        </w:rPr>
        <w:t>发布机构不承担识别这些专利的责任。</w:t>
      </w:r>
    </w:p>
    <w:p w:rsidR="00EC0B08" w:rsidRDefault="00FE5874">
      <w:pPr>
        <w:ind w:firstLineChars="200" w:firstLine="420"/>
        <w:rPr>
          <w:rFonts w:ascii="宋体" w:hAnsi="宋体"/>
        </w:rPr>
      </w:pPr>
      <w:r>
        <w:rPr>
          <w:rFonts w:ascii="宋体" w:hAnsi="宋体" w:hint="eastAsia"/>
          <w:szCs w:val="21"/>
        </w:rPr>
        <w:t>本</w:t>
      </w:r>
      <w:r>
        <w:rPr>
          <w:rFonts w:ascii="宋体" w:hint="eastAsia"/>
        </w:rPr>
        <w:t>文件</w:t>
      </w:r>
      <w:r>
        <w:rPr>
          <w:rFonts w:ascii="宋体" w:hAnsi="宋体" w:hint="eastAsia"/>
          <w:szCs w:val="21"/>
        </w:rPr>
        <w:t>由</w:t>
      </w:r>
      <w:r>
        <w:rPr>
          <w:rFonts w:hint="eastAsia"/>
          <w:szCs w:val="21"/>
        </w:rPr>
        <w:t>中国有色金属工业协会</w:t>
      </w:r>
      <w:r>
        <w:rPr>
          <w:rFonts w:ascii="宋体" w:hAnsi="宋体" w:hint="eastAsia"/>
          <w:szCs w:val="21"/>
        </w:rPr>
        <w:t>提出。</w:t>
      </w:r>
    </w:p>
    <w:p w:rsidR="00EC0B08" w:rsidRDefault="00FE5874">
      <w:pPr>
        <w:pStyle w:val="a8"/>
        <w:ind w:firstLineChars="200" w:firstLine="420"/>
      </w:pPr>
      <w:r>
        <w:rPr>
          <w:rFonts w:hint="eastAsia"/>
          <w:szCs w:val="21"/>
        </w:rPr>
        <w:t>本文件</w:t>
      </w:r>
      <w:r>
        <w:rPr>
          <w:rFonts w:hint="eastAsia"/>
        </w:rPr>
        <w:t>由全国有色金属标准化技术委员会（SAC/TC243）归口。</w:t>
      </w:r>
    </w:p>
    <w:p w:rsidR="00EC0B08" w:rsidRDefault="00FE5874">
      <w:pPr>
        <w:ind w:firstLineChars="200" w:firstLine="420"/>
        <w:rPr>
          <w:rFonts w:ascii="宋体"/>
        </w:rPr>
      </w:pPr>
      <w:r>
        <w:rPr>
          <w:rFonts w:ascii="宋体" w:hint="eastAsia"/>
          <w:szCs w:val="21"/>
        </w:rPr>
        <w:t>本文件</w:t>
      </w:r>
      <w:r>
        <w:rPr>
          <w:rFonts w:ascii="宋体" w:hint="eastAsia"/>
        </w:rPr>
        <w:t>起草单位:</w:t>
      </w:r>
    </w:p>
    <w:p w:rsidR="00EC0B08" w:rsidRDefault="00FE5874">
      <w:pPr>
        <w:ind w:firstLineChars="200" w:firstLine="420"/>
        <w:rPr>
          <w:rFonts w:ascii="宋体"/>
        </w:rPr>
      </w:pPr>
      <w:r>
        <w:rPr>
          <w:rFonts w:ascii="宋体" w:hint="eastAsia"/>
          <w:szCs w:val="21"/>
        </w:rPr>
        <w:t>本文件</w:t>
      </w:r>
      <w:r>
        <w:rPr>
          <w:rFonts w:ascii="宋体" w:hint="eastAsia"/>
        </w:rPr>
        <w:t>主要起草人：</w:t>
      </w:r>
    </w:p>
    <w:p w:rsidR="00EC0B08" w:rsidRDefault="00FE5874">
      <w:pPr>
        <w:ind w:firstLineChars="200" w:firstLine="420"/>
        <w:rPr>
          <w:rFonts w:ascii="宋体"/>
        </w:rPr>
      </w:pPr>
      <w:r>
        <w:rPr>
          <w:rFonts w:ascii="宋体" w:hint="eastAsia"/>
          <w:szCs w:val="21"/>
        </w:rPr>
        <w:t>本文件</w:t>
      </w:r>
      <w:r>
        <w:rPr>
          <w:rFonts w:ascii="宋体" w:hint="eastAsia"/>
        </w:rPr>
        <w:t>所代替标准的历次版本发布情况为：</w:t>
      </w:r>
    </w:p>
    <w:p w:rsidR="00EC0B08" w:rsidRDefault="00FE5874">
      <w:pPr>
        <w:ind w:firstLineChars="200" w:firstLine="420"/>
        <w:rPr>
          <w:rFonts w:ascii="宋体"/>
        </w:rPr>
      </w:pPr>
      <w:r>
        <w:rPr>
          <w:rFonts w:ascii="宋体" w:hint="eastAsia"/>
        </w:rPr>
        <w:t>——1981年首次发布为GB/ T 3310-1981；</w:t>
      </w:r>
    </w:p>
    <w:p w:rsidR="00EC0B08" w:rsidRDefault="00FE5874">
      <w:pPr>
        <w:ind w:firstLineChars="200" w:firstLine="420"/>
        <w:rPr>
          <w:rFonts w:ascii="宋体" w:hAnsi="宋体"/>
          <w:szCs w:val="21"/>
          <w:lang w:val="de-DE"/>
        </w:rPr>
      </w:pPr>
      <w:r>
        <w:rPr>
          <w:rFonts w:ascii="宋体" w:hint="eastAsia"/>
        </w:rPr>
        <w:t>——</w:t>
      </w:r>
      <w:r>
        <w:rPr>
          <w:rFonts w:ascii="宋体" w:hAnsi="宋体" w:hint="eastAsia"/>
          <w:szCs w:val="21"/>
          <w:lang w:val="de-DE"/>
        </w:rPr>
        <w:t>1999年第一次修订；</w:t>
      </w:r>
    </w:p>
    <w:p w:rsidR="00EC0B08" w:rsidRDefault="00FE5874">
      <w:pPr>
        <w:ind w:firstLineChars="200" w:firstLine="420"/>
        <w:rPr>
          <w:rFonts w:ascii="宋体" w:hAnsi="宋体"/>
          <w:szCs w:val="21"/>
          <w:lang w:val="de-DE"/>
        </w:rPr>
      </w:pPr>
      <w:r>
        <w:rPr>
          <w:rFonts w:ascii="宋体" w:hint="eastAsia"/>
        </w:rPr>
        <w:t>——</w:t>
      </w:r>
      <w:r>
        <w:rPr>
          <w:rFonts w:ascii="宋体" w:hAnsi="宋体" w:hint="eastAsia"/>
          <w:szCs w:val="21"/>
          <w:lang w:val="de-DE"/>
        </w:rPr>
        <w:t>2010年第二次修订；</w:t>
      </w:r>
    </w:p>
    <w:p w:rsidR="00EC0B08" w:rsidRDefault="00FE5874">
      <w:pPr>
        <w:ind w:firstLineChars="200" w:firstLine="420"/>
        <w:rPr>
          <w:rFonts w:ascii="宋体"/>
        </w:rPr>
      </w:pPr>
      <w:r>
        <w:rPr>
          <w:rFonts w:ascii="宋体" w:hint="eastAsia"/>
        </w:rPr>
        <w:t>——</w:t>
      </w:r>
      <w:r>
        <w:rPr>
          <w:rFonts w:ascii="宋体" w:hAnsi="宋体" w:hint="eastAsia"/>
          <w:szCs w:val="21"/>
          <w:lang w:val="de-DE"/>
        </w:rPr>
        <w:t>本次年第三次修订。</w:t>
      </w:r>
    </w:p>
    <w:p w:rsidR="00EC0B08" w:rsidRDefault="00EC0B08">
      <w:pPr>
        <w:spacing w:line="160" w:lineRule="atLeast"/>
        <w:ind w:firstLineChars="3100" w:firstLine="6510"/>
        <w:rPr>
          <w:rFonts w:ascii="黑体" w:eastAsia="黑体"/>
        </w:rPr>
      </w:pPr>
    </w:p>
    <w:p w:rsidR="00EC0B08" w:rsidRDefault="00FE5874">
      <w:pPr>
        <w:spacing w:line="160" w:lineRule="atLeast"/>
        <w:ind w:firstLineChars="3100" w:firstLine="6510"/>
        <w:rPr>
          <w:rFonts w:ascii="黑体" w:eastAsia="黑体"/>
        </w:rPr>
      </w:pPr>
      <w:r>
        <w:commentReference w:id="6"/>
      </w:r>
    </w:p>
    <w:p w:rsidR="00EC0B08" w:rsidRDefault="00EC0B08">
      <w:pPr>
        <w:ind w:firstLineChars="2650" w:firstLine="5565"/>
        <w:rPr>
          <w:szCs w:val="21"/>
        </w:rPr>
      </w:pPr>
    </w:p>
    <w:p w:rsidR="00EC0B08" w:rsidRDefault="00EC0B08">
      <w:pPr>
        <w:ind w:firstLineChars="2650" w:firstLine="5565"/>
        <w:rPr>
          <w:szCs w:val="21"/>
        </w:rPr>
      </w:pPr>
    </w:p>
    <w:p w:rsidR="00EC0B08" w:rsidRDefault="00EC0B08">
      <w:pPr>
        <w:ind w:firstLineChars="2650" w:firstLine="5565"/>
        <w:rPr>
          <w:szCs w:val="21"/>
        </w:rPr>
      </w:pPr>
    </w:p>
    <w:p w:rsidR="00EC0B08" w:rsidRDefault="00EC0B08">
      <w:pPr>
        <w:ind w:firstLineChars="2650" w:firstLine="5565"/>
        <w:rPr>
          <w:szCs w:val="21"/>
        </w:rPr>
      </w:pPr>
    </w:p>
    <w:p w:rsidR="00EC0B08" w:rsidRDefault="00EC0B08">
      <w:pPr>
        <w:ind w:firstLineChars="2650" w:firstLine="5565"/>
        <w:rPr>
          <w:szCs w:val="21"/>
        </w:rPr>
      </w:pPr>
    </w:p>
    <w:p w:rsidR="00EC0B08" w:rsidRDefault="00EC0B08">
      <w:pPr>
        <w:ind w:firstLineChars="2650" w:firstLine="5565"/>
        <w:rPr>
          <w:szCs w:val="21"/>
        </w:rPr>
      </w:pPr>
    </w:p>
    <w:p w:rsidR="00EC0B08" w:rsidRDefault="00FE5874">
      <w:pPr>
        <w:jc w:val="right"/>
        <w:rPr>
          <w:rFonts w:ascii="黑体" w:eastAsia="黑体"/>
          <w:sz w:val="24"/>
        </w:rPr>
      </w:pPr>
      <w:r>
        <w:rPr>
          <w:rFonts w:ascii="黑体" w:eastAsia="黑体" w:hint="eastAsia"/>
          <w:sz w:val="24"/>
        </w:rPr>
        <w:t>GB/T3310－202×</w:t>
      </w:r>
    </w:p>
    <w:p w:rsidR="00000000" w:rsidRDefault="00FE5874" w:rsidP="002C1743">
      <w:pPr>
        <w:spacing w:beforeLines="100" w:afterLines="100"/>
        <w:jc w:val="center"/>
        <w:rPr>
          <w:b/>
          <w:bCs/>
          <w:sz w:val="32"/>
          <w:szCs w:val="32"/>
        </w:rPr>
        <w:pPrChange w:id="7" w:author="USER-" w:date="2023-02-10T16:19:00Z">
          <w:pPr>
            <w:spacing w:beforeLines="100" w:afterLines="100"/>
            <w:jc w:val="center"/>
          </w:pPr>
        </w:pPrChange>
      </w:pPr>
      <w:r>
        <w:rPr>
          <w:rFonts w:hint="eastAsia"/>
          <w:b/>
          <w:sz w:val="32"/>
          <w:szCs w:val="32"/>
        </w:rPr>
        <w:t>铜及铜合金棒材超声波探伤方法</w:t>
      </w:r>
    </w:p>
    <w:p w:rsidR="00EC0B08" w:rsidRDefault="00FE5874">
      <w:pPr>
        <w:numPr>
          <w:ilvl w:val="0"/>
          <w:numId w:val="1"/>
        </w:numPr>
        <w:rPr>
          <w:rFonts w:ascii="黑体" w:eastAsia="黑体"/>
          <w:bCs/>
        </w:rPr>
      </w:pPr>
      <w:r>
        <w:rPr>
          <w:rFonts w:ascii="黑体" w:eastAsia="黑体" w:hint="eastAsia"/>
          <w:bCs/>
        </w:rPr>
        <w:t xml:space="preserve"> 范围</w:t>
      </w:r>
    </w:p>
    <w:p w:rsidR="00EC0B08" w:rsidRDefault="00EC0B08">
      <w:pPr>
        <w:pStyle w:val="ac"/>
        <w:spacing w:line="300" w:lineRule="atLeast"/>
      </w:pPr>
    </w:p>
    <w:p w:rsidR="00EC0B08" w:rsidRDefault="00FE5874">
      <w:pPr>
        <w:ind w:firstLineChars="200" w:firstLine="420"/>
        <w:rPr>
          <w:rFonts w:eastAsia="黑体"/>
          <w:bCs/>
          <w:szCs w:val="21"/>
        </w:rPr>
      </w:pPr>
      <w:r>
        <w:rPr>
          <w:rFonts w:ascii="宋体" w:hint="eastAsia"/>
          <w:szCs w:val="21"/>
        </w:rPr>
        <w:t>本文件</w:t>
      </w:r>
      <w:r>
        <w:rPr>
          <w:rFonts w:hint="eastAsia"/>
          <w:szCs w:val="21"/>
        </w:rPr>
        <w:t>描述了铜及铜合金棒材的超声波探伤方法，内容包括</w:t>
      </w:r>
      <w:r>
        <w:rPr>
          <w:rFonts w:ascii="宋体" w:hint="eastAsia"/>
          <w:bCs/>
          <w:szCs w:val="21"/>
        </w:rPr>
        <w:t>一般要求、探伤装置、对比试块、探伤类型、探伤步骤、缺陷评定、质量分级、探伤报告。</w:t>
      </w:r>
    </w:p>
    <w:p w:rsidR="00EC0B08" w:rsidRDefault="00FE5874">
      <w:pPr>
        <w:pStyle w:val="ac"/>
        <w:rPr>
          <w:szCs w:val="21"/>
        </w:rPr>
      </w:pPr>
      <w:r>
        <w:rPr>
          <w:rFonts w:ascii="宋体" w:hint="eastAsia"/>
          <w:szCs w:val="21"/>
        </w:rPr>
        <w:t>本文件</w:t>
      </w:r>
      <w:r>
        <w:rPr>
          <w:rFonts w:hint="eastAsia"/>
          <w:szCs w:val="21"/>
        </w:rPr>
        <w:t>适用于</w:t>
      </w:r>
      <w:r>
        <w:rPr>
          <w:rFonts w:hint="eastAsia"/>
          <w:szCs w:val="21"/>
        </w:rPr>
        <w:t>A</w:t>
      </w:r>
      <w:r>
        <w:rPr>
          <w:rFonts w:hint="eastAsia"/>
          <w:szCs w:val="21"/>
        </w:rPr>
        <w:t>型脉冲纵波反射法对直径</w:t>
      </w:r>
      <w:del w:id="8" w:author="微软用户" w:date="2023-02-07T08:34:00Z">
        <w:r w:rsidDel="00DB4B1A">
          <w:rPr>
            <w:szCs w:val="21"/>
          </w:rPr>
          <w:delText>大于等于</w:delText>
        </w:r>
      </w:del>
      <w:ins w:id="9" w:author="韩知为" w:date="2023-02-02T13:17:00Z">
        <w:r>
          <w:rPr>
            <w:rFonts w:hint="eastAsia"/>
            <w:szCs w:val="21"/>
          </w:rPr>
          <w:t>不小于</w:t>
        </w:r>
      </w:ins>
      <w:r>
        <w:rPr>
          <w:rFonts w:hint="eastAsia"/>
          <w:szCs w:val="21"/>
        </w:rPr>
        <w:t>10mm</w:t>
      </w:r>
      <w:r>
        <w:rPr>
          <w:rFonts w:ascii="宋体" w:hint="eastAsia"/>
          <w:szCs w:val="21"/>
        </w:rPr>
        <w:t>的</w:t>
      </w:r>
      <w:r>
        <w:rPr>
          <w:rFonts w:hint="eastAsia"/>
          <w:szCs w:val="21"/>
        </w:rPr>
        <w:t>圆形、矩形、方形和正六边形铜及铜合金棒材的超声波探伤</w:t>
      </w:r>
      <w:commentRangeStart w:id="10"/>
      <w:del w:id="11" w:author="微软用户" w:date="2023-02-07T09:31:00Z">
        <w:r w:rsidDel="00011220">
          <w:rPr>
            <w:rFonts w:hint="eastAsia"/>
            <w:szCs w:val="21"/>
          </w:rPr>
          <w:delText>，对正六边形的六个角探伤时应附加横波探伤</w:delText>
        </w:r>
        <w:commentRangeEnd w:id="10"/>
        <w:r w:rsidDel="00011220">
          <w:commentReference w:id="10"/>
        </w:r>
      </w:del>
      <w:r>
        <w:rPr>
          <w:rFonts w:hint="eastAsia"/>
          <w:szCs w:val="21"/>
        </w:rPr>
        <w:t>。</w:t>
      </w:r>
    </w:p>
    <w:p w:rsidR="00EC0B08" w:rsidRDefault="00FE5874">
      <w:pPr>
        <w:pStyle w:val="ac"/>
        <w:rPr>
          <w:rFonts w:ascii="宋体"/>
        </w:rPr>
      </w:pPr>
      <w:r>
        <w:tab/>
      </w:r>
      <w:r>
        <w:tab/>
      </w:r>
      <w:r>
        <w:tab/>
      </w:r>
    </w:p>
    <w:p w:rsidR="00EC0B08" w:rsidRDefault="00FE5874">
      <w:pPr>
        <w:rPr>
          <w:rFonts w:ascii="黑体" w:eastAsia="黑体"/>
          <w:bCs/>
        </w:rPr>
      </w:pPr>
      <w:r>
        <w:rPr>
          <w:rFonts w:ascii="黑体" w:eastAsia="黑体" w:hint="eastAsia"/>
          <w:bCs/>
        </w:rPr>
        <w:t>2  规范性引用文件</w:t>
      </w:r>
    </w:p>
    <w:p w:rsidR="00EC0B08" w:rsidRDefault="00EC0B08"/>
    <w:p w:rsidR="00EC0B08" w:rsidRDefault="00FE5874">
      <w:pPr>
        <w:spacing w:line="340" w:lineRule="exact"/>
        <w:ind w:firstLineChars="200"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C0B08" w:rsidRDefault="00FE5874">
      <w:pPr>
        <w:ind w:firstLineChars="200" w:firstLine="420"/>
      </w:pPr>
      <w:r>
        <w:rPr>
          <w:rFonts w:hint="eastAsia"/>
        </w:rPr>
        <w:t xml:space="preserve">GB/T 9445  </w:t>
      </w:r>
      <w:r>
        <w:rPr>
          <w:rFonts w:hint="eastAsia"/>
        </w:rPr>
        <w:t>无损检测人员资格鉴定与认证</w:t>
      </w:r>
    </w:p>
    <w:p w:rsidR="00EC0B08" w:rsidRDefault="00FE5874">
      <w:pPr>
        <w:ind w:firstLineChars="200" w:firstLine="420"/>
      </w:pPr>
      <w:r>
        <w:rPr>
          <w:rFonts w:hint="eastAsia"/>
        </w:rPr>
        <w:t>JB/T 10061  A</w:t>
      </w:r>
      <w:r>
        <w:rPr>
          <w:rFonts w:hint="eastAsia"/>
        </w:rPr>
        <w:t>型脉冲反射式超声波探伤仪通用技术条件</w:t>
      </w:r>
    </w:p>
    <w:p w:rsidR="00EC0B08" w:rsidRDefault="00FE5874">
      <w:pPr>
        <w:ind w:firstLineChars="200" w:firstLine="420"/>
      </w:pPr>
      <w:r>
        <w:rPr>
          <w:rFonts w:hint="eastAsia"/>
        </w:rPr>
        <w:t xml:space="preserve">JB/T 10062  </w:t>
      </w:r>
      <w:r>
        <w:rPr>
          <w:rFonts w:hint="eastAsia"/>
        </w:rPr>
        <w:t>超声探伤用探头性能测试方法</w:t>
      </w:r>
    </w:p>
    <w:p w:rsidR="00EC0B08" w:rsidRDefault="00EC0B08"/>
    <w:p w:rsidR="00EC0B08" w:rsidRDefault="00FE5874">
      <w:pPr>
        <w:pStyle w:val="1"/>
        <w:numPr>
          <w:ilvl w:val="0"/>
          <w:numId w:val="2"/>
        </w:numPr>
        <w:spacing w:before="120" w:after="120" w:line="340" w:lineRule="exact"/>
        <w:jc w:val="both"/>
      </w:pPr>
      <w:r>
        <w:rPr>
          <w:rFonts w:hint="eastAsia"/>
        </w:rPr>
        <w:t>术语和定义</w:t>
      </w:r>
    </w:p>
    <w:p w:rsidR="00EC0B08" w:rsidRDefault="00FE5874">
      <w:pPr>
        <w:pStyle w:val="ac"/>
        <w:rPr>
          <w:rFonts w:ascii="宋体"/>
          <w:szCs w:val="22"/>
        </w:rPr>
      </w:pPr>
      <w:r>
        <w:rPr>
          <w:rFonts w:ascii="宋体" w:hint="eastAsia"/>
          <w:szCs w:val="22"/>
        </w:rPr>
        <w:t>本文件没有需要界定的术语和定义。</w:t>
      </w:r>
    </w:p>
    <w:p w:rsidR="00EC0B08" w:rsidRDefault="00EC0B08"/>
    <w:p w:rsidR="00EC0B08" w:rsidRDefault="00FE5874">
      <w:pPr>
        <w:rPr>
          <w:rFonts w:ascii="黑体" w:eastAsia="黑体"/>
          <w:bCs/>
        </w:rPr>
      </w:pPr>
      <w:r>
        <w:rPr>
          <w:rFonts w:ascii="黑体" w:eastAsia="黑体" w:hint="eastAsia"/>
          <w:bCs/>
        </w:rPr>
        <w:t>4   方法原理</w:t>
      </w:r>
    </w:p>
    <w:p w:rsidR="00EC0B08" w:rsidRDefault="00EC0B08">
      <w:pPr>
        <w:ind w:left="360"/>
      </w:pPr>
    </w:p>
    <w:p w:rsidR="00EC0B08" w:rsidRDefault="00FE5874">
      <w:pPr>
        <w:ind w:firstLine="435"/>
        <w:rPr>
          <w:szCs w:val="21"/>
        </w:rPr>
      </w:pPr>
      <w:r>
        <w:rPr>
          <w:rFonts w:hint="eastAsia"/>
          <w:szCs w:val="21"/>
        </w:rPr>
        <w:t>A</w:t>
      </w:r>
      <w:r>
        <w:rPr>
          <w:rFonts w:hint="eastAsia"/>
          <w:szCs w:val="21"/>
        </w:rPr>
        <w:t>型脉冲反射法超声波探伤的基本原理是超声波探伤仪产生的高频电脉冲加到探头晶片上，使晶片产生高频振动，发生电声转换，通过耦合介质将探头晶片所产生的超声波传入到被检工件，超声波在工件内传播时遇到不同声阻抗介质的界面（如缺陷或底面）时产生反射并返回探头晶片，经过晶片再一次电声转换，将声能转换成电能，由仪器接受并进行信号处理，在探伤仪显示器上显示缺陷的深度和大小。</w:t>
      </w:r>
    </w:p>
    <w:p w:rsidR="00EC0B08" w:rsidRDefault="00FE5874">
      <w:pPr>
        <w:ind w:firstLine="435"/>
        <w:rPr>
          <w:szCs w:val="21"/>
        </w:rPr>
      </w:pPr>
      <w:r>
        <w:rPr>
          <w:rFonts w:hint="eastAsia"/>
          <w:szCs w:val="21"/>
        </w:rPr>
        <w:t>A</w:t>
      </w:r>
      <w:r>
        <w:rPr>
          <w:rFonts w:hint="eastAsia"/>
          <w:szCs w:val="21"/>
        </w:rPr>
        <w:t>型脉冲纵波反射法包括</w:t>
      </w:r>
      <w:del w:id="12" w:author="韩知为" w:date="2023-02-02T13:29:00Z">
        <w:r>
          <w:rPr>
            <w:rFonts w:hint="eastAsia"/>
            <w:szCs w:val="21"/>
          </w:rPr>
          <w:delText>液浸法探伤</w:delText>
        </w:r>
        <w:r>
          <w:rPr>
            <w:rFonts w:hint="eastAsia"/>
            <w:szCs w:val="21"/>
          </w:rPr>
          <w:delText>(</w:delText>
        </w:r>
        <w:r>
          <w:rPr>
            <w:rFonts w:hint="eastAsia"/>
            <w:szCs w:val="21"/>
          </w:rPr>
          <w:delText>采用纵波线聚焦或点聚焦探头</w:delText>
        </w:r>
        <w:r>
          <w:rPr>
            <w:rFonts w:hint="eastAsia"/>
            <w:szCs w:val="21"/>
          </w:rPr>
          <w:delText>)</w:delText>
        </w:r>
        <w:r>
          <w:rPr>
            <w:rFonts w:hint="eastAsia"/>
            <w:szCs w:val="21"/>
          </w:rPr>
          <w:delText>、</w:delText>
        </w:r>
      </w:del>
      <w:r>
        <w:rPr>
          <w:rFonts w:hint="eastAsia"/>
          <w:szCs w:val="21"/>
        </w:rPr>
        <w:t>接触法探伤</w:t>
      </w:r>
      <w:del w:id="13" w:author="微软用户" w:date="2023-02-07T08:37:00Z">
        <w:r w:rsidDel="006D0251">
          <w:rPr>
            <w:rFonts w:hint="eastAsia"/>
            <w:szCs w:val="21"/>
          </w:rPr>
          <w:delText>(</w:delText>
        </w:r>
        <w:r w:rsidDel="006D0251">
          <w:rPr>
            <w:rFonts w:hint="eastAsia"/>
            <w:szCs w:val="21"/>
          </w:rPr>
          <w:delText>采用双晶直探头或单晶直探头</w:delText>
        </w:r>
        <w:r w:rsidDel="006D0251">
          <w:rPr>
            <w:rFonts w:hint="eastAsia"/>
            <w:szCs w:val="21"/>
          </w:rPr>
          <w:delText>)</w:delText>
        </w:r>
      </w:del>
      <w:del w:id="14" w:author="韩知为" w:date="2023-02-02T13:29:00Z">
        <w:r>
          <w:rPr>
            <w:rFonts w:hint="eastAsia"/>
            <w:szCs w:val="21"/>
          </w:rPr>
          <w:delText>探伤</w:delText>
        </w:r>
      </w:del>
      <w:ins w:id="15" w:author="韩知为" w:date="2023-02-02T13:29:00Z">
        <w:del w:id="16" w:author="微软用户" w:date="2023-02-07T09:32:00Z">
          <w:r w:rsidDel="00011220">
            <w:rPr>
              <w:rFonts w:hint="eastAsia"/>
              <w:szCs w:val="21"/>
            </w:rPr>
            <w:delText>、</w:delText>
          </w:r>
        </w:del>
      </w:ins>
      <w:ins w:id="17" w:author="微软用户" w:date="2023-02-07T09:32:00Z">
        <w:r w:rsidR="00011220">
          <w:rPr>
            <w:rFonts w:hint="eastAsia"/>
            <w:szCs w:val="21"/>
          </w:rPr>
          <w:t>和</w:t>
        </w:r>
      </w:ins>
      <w:ins w:id="18" w:author="韩知为" w:date="2023-02-02T13:29:00Z">
        <w:r>
          <w:rPr>
            <w:rFonts w:hint="eastAsia"/>
            <w:szCs w:val="21"/>
          </w:rPr>
          <w:t>液浸法探伤</w:t>
        </w:r>
        <w:del w:id="19" w:author="微软用户" w:date="2023-02-07T08:37:00Z">
          <w:r w:rsidDel="006D0251">
            <w:rPr>
              <w:rFonts w:hint="eastAsia"/>
              <w:szCs w:val="21"/>
            </w:rPr>
            <w:delText>(</w:delText>
          </w:r>
          <w:r w:rsidDel="006D0251">
            <w:rPr>
              <w:rFonts w:hint="eastAsia"/>
              <w:szCs w:val="21"/>
            </w:rPr>
            <w:delText>采用纵波线聚焦或点聚焦探头</w:delText>
          </w:r>
          <w:r w:rsidDel="006D0251">
            <w:rPr>
              <w:rFonts w:hint="eastAsia"/>
              <w:szCs w:val="21"/>
            </w:rPr>
            <w:delText>)</w:delText>
          </w:r>
        </w:del>
      </w:ins>
      <w:r>
        <w:rPr>
          <w:rFonts w:hint="eastAsia"/>
          <w:szCs w:val="21"/>
        </w:rPr>
        <w:t>两种类型。</w:t>
      </w:r>
    </w:p>
    <w:p w:rsidR="00EC0B08" w:rsidRDefault="00EC0B08">
      <w:pPr>
        <w:ind w:firstLine="435"/>
      </w:pPr>
    </w:p>
    <w:p w:rsidR="00EC0B08" w:rsidRDefault="00FE5874">
      <w:pPr>
        <w:rPr>
          <w:rFonts w:ascii="黑体" w:eastAsia="黑体"/>
          <w:bCs/>
        </w:rPr>
      </w:pPr>
      <w:r>
        <w:rPr>
          <w:rFonts w:ascii="黑体" w:eastAsia="黑体" w:hint="eastAsia"/>
          <w:bCs/>
        </w:rPr>
        <w:t>5   一般要求</w:t>
      </w:r>
    </w:p>
    <w:p w:rsidR="00EC0B08" w:rsidRDefault="00EC0B08">
      <w:pPr>
        <w:rPr>
          <w:rFonts w:eastAsia="黑体"/>
          <w:b/>
          <w:bCs/>
        </w:rPr>
      </w:pPr>
    </w:p>
    <w:p w:rsidR="00EC0B08" w:rsidRDefault="00FE5874">
      <w:pPr>
        <w:rPr>
          <w:rFonts w:ascii="宋体"/>
        </w:rPr>
      </w:pPr>
      <w:r>
        <w:rPr>
          <w:rFonts w:ascii="黑体" w:eastAsia="黑体"/>
          <w:szCs w:val="21"/>
        </w:rPr>
        <w:t>5</w:t>
      </w:r>
      <w:r>
        <w:rPr>
          <w:rFonts w:ascii="黑体" w:eastAsia="黑体" w:hint="eastAsia"/>
          <w:szCs w:val="21"/>
        </w:rPr>
        <w:t xml:space="preserve">.1 </w:t>
      </w:r>
      <w:r>
        <w:rPr>
          <w:rFonts w:ascii="宋体" w:hint="eastAsia"/>
        </w:rPr>
        <w:t>超声波探伤人员应按GB/T 9445要求经过培训，取得国家相关授权部门颁发的超声波探伤技术等级资格证书。取得探伤Ⅱ级以上（含Ⅱ级）技术等级资格证书者方可有资格签发探伤报告。</w:t>
      </w:r>
    </w:p>
    <w:p w:rsidR="00EC0B08" w:rsidRDefault="00FE5874">
      <w:pPr>
        <w:rPr>
          <w:rFonts w:ascii="宋体"/>
        </w:rPr>
      </w:pPr>
      <w:r>
        <w:rPr>
          <w:rFonts w:ascii="黑体" w:eastAsia="黑体" w:hint="eastAsia"/>
          <w:szCs w:val="21"/>
        </w:rPr>
        <w:t>5.2</w:t>
      </w:r>
      <w:r>
        <w:rPr>
          <w:rFonts w:ascii="宋体" w:hint="eastAsia"/>
        </w:rPr>
        <w:t>被探棒材的表面粗糙度Ra</w:t>
      </w:r>
      <w:del w:id="20" w:author="韩知为" w:date="2023-02-02T13:26:00Z">
        <w:r>
          <w:rPr>
            <w:rFonts w:ascii="宋体" w:hint="eastAsia"/>
          </w:rPr>
          <w:delText>应</w:delText>
        </w:r>
      </w:del>
      <w:r>
        <w:rPr>
          <w:rFonts w:ascii="宋体" w:hint="eastAsia"/>
        </w:rPr>
        <w:t>不</w:t>
      </w:r>
      <w:ins w:id="21" w:author="韩知为" w:date="2023-02-02T13:26:00Z">
        <w:r>
          <w:rPr>
            <w:rFonts w:ascii="宋体" w:hint="eastAsia"/>
          </w:rPr>
          <w:t>应</w:t>
        </w:r>
      </w:ins>
      <w:r>
        <w:rPr>
          <w:rFonts w:ascii="宋体" w:hint="eastAsia"/>
        </w:rPr>
        <w:t>大于6.3μm，且不应有影响探伤的氧化皮、锈蚀、油污等。</w:t>
      </w:r>
    </w:p>
    <w:p w:rsidR="00EC0B08" w:rsidRDefault="00FE5874">
      <w:pPr>
        <w:rPr>
          <w:szCs w:val="21"/>
        </w:rPr>
      </w:pPr>
      <w:r>
        <w:rPr>
          <w:rFonts w:ascii="黑体" w:eastAsia="黑体"/>
          <w:szCs w:val="21"/>
        </w:rPr>
        <w:t>5</w:t>
      </w:r>
      <w:r>
        <w:rPr>
          <w:rFonts w:ascii="黑体" w:eastAsia="黑体" w:hint="eastAsia"/>
          <w:szCs w:val="21"/>
        </w:rPr>
        <w:t xml:space="preserve">.3 </w:t>
      </w:r>
      <w:r>
        <w:rPr>
          <w:rFonts w:hint="eastAsia"/>
          <w:szCs w:val="21"/>
        </w:rPr>
        <w:t>在规定的探伤灵敏度条件下，</w:t>
      </w:r>
      <w:r>
        <w:rPr>
          <w:rFonts w:ascii="宋体" w:hint="eastAsia"/>
        </w:rPr>
        <w:t>被探</w:t>
      </w:r>
      <w:r>
        <w:rPr>
          <w:rFonts w:hint="eastAsia"/>
          <w:szCs w:val="21"/>
        </w:rPr>
        <w:t>棒材的信噪比</w:t>
      </w:r>
      <w:ins w:id="22" w:author="韩知为" w:date="2023-02-02T13:26:00Z">
        <w:r>
          <w:rPr>
            <w:rFonts w:hint="eastAsia"/>
            <w:szCs w:val="21"/>
          </w:rPr>
          <w:t>不</w:t>
        </w:r>
      </w:ins>
      <w:r>
        <w:rPr>
          <w:rFonts w:hint="eastAsia"/>
          <w:szCs w:val="21"/>
        </w:rPr>
        <w:t>应</w:t>
      </w:r>
      <w:ins w:id="23" w:author="韩知为" w:date="2023-02-02T13:26:00Z">
        <w:r>
          <w:rPr>
            <w:rFonts w:hint="eastAsia"/>
            <w:szCs w:val="21"/>
          </w:rPr>
          <w:t>小于</w:t>
        </w:r>
      </w:ins>
      <w:del w:id="24" w:author="韩知为" w:date="2023-02-02T13:27:00Z">
        <w:r>
          <w:rPr>
            <w:rFonts w:hint="eastAsia"/>
            <w:szCs w:val="21"/>
          </w:rPr>
          <w:delText>大于等于</w:delText>
        </w:r>
      </w:del>
      <w:r>
        <w:rPr>
          <w:rFonts w:hint="eastAsia"/>
          <w:szCs w:val="21"/>
        </w:rPr>
        <w:t>6dB</w:t>
      </w:r>
      <w:r>
        <w:rPr>
          <w:rFonts w:hint="eastAsia"/>
          <w:szCs w:val="21"/>
        </w:rPr>
        <w:t>。</w:t>
      </w:r>
    </w:p>
    <w:p w:rsidR="00EC0B08" w:rsidRDefault="00FE5874">
      <w:pPr>
        <w:rPr>
          <w:szCs w:val="21"/>
        </w:rPr>
      </w:pPr>
      <w:r>
        <w:rPr>
          <w:rFonts w:ascii="黑体" w:eastAsia="黑体"/>
          <w:szCs w:val="21"/>
        </w:rPr>
        <w:t>5</w:t>
      </w:r>
      <w:r>
        <w:rPr>
          <w:rFonts w:ascii="黑体" w:eastAsia="黑体" w:hint="eastAsia"/>
          <w:szCs w:val="21"/>
        </w:rPr>
        <w:t xml:space="preserve">.4 </w:t>
      </w:r>
      <w:r>
        <w:rPr>
          <w:rFonts w:ascii="宋体" w:hint="eastAsia"/>
        </w:rPr>
        <w:t>探伤场地不能设在有强磁、震动、高频、电火花、高温、潮湿、机械噪声大的环境中，以免影响探伤</w:t>
      </w:r>
      <w:ins w:id="25" w:author="韩知为" w:date="2023-02-02T13:25:00Z">
        <w:r>
          <w:rPr>
            <w:rFonts w:ascii="宋体" w:hint="eastAsia"/>
          </w:rPr>
          <w:t>结果</w:t>
        </w:r>
      </w:ins>
      <w:r>
        <w:rPr>
          <w:rFonts w:ascii="宋体" w:hint="eastAsia"/>
        </w:rPr>
        <w:t>的准确性和</w:t>
      </w:r>
      <w:del w:id="26" w:author="韩知为" w:date="2023-02-02T13:25:00Z">
        <w:r>
          <w:rPr>
            <w:rFonts w:ascii="宋体" w:hint="eastAsia"/>
          </w:rPr>
          <w:delText>探伤的</w:delText>
        </w:r>
      </w:del>
      <w:r>
        <w:rPr>
          <w:rFonts w:ascii="宋体" w:hint="eastAsia"/>
        </w:rPr>
        <w:t>稳定性。</w:t>
      </w:r>
    </w:p>
    <w:p w:rsidR="00EC0B08" w:rsidRDefault="00FE5874">
      <w:pPr>
        <w:rPr>
          <w:rFonts w:ascii="宋体"/>
        </w:rPr>
      </w:pPr>
      <w:r>
        <w:rPr>
          <w:rFonts w:ascii="黑体" w:eastAsia="黑体" w:hint="eastAsia"/>
          <w:szCs w:val="21"/>
        </w:rPr>
        <w:lastRenderedPageBreak/>
        <w:t>5.5</w:t>
      </w:r>
      <w:r>
        <w:rPr>
          <w:rFonts w:ascii="宋体" w:hint="eastAsia"/>
        </w:rPr>
        <w:t>耦合剂的</w:t>
      </w:r>
      <w:r>
        <w:rPr>
          <w:rFonts w:hint="eastAsia"/>
        </w:rPr>
        <w:t>选用，不应使人体、铜棒表面质量受到损害，</w:t>
      </w:r>
      <w:r>
        <w:rPr>
          <w:rFonts w:hint="eastAsia"/>
          <w:szCs w:val="21"/>
        </w:rPr>
        <w:t>接触法探伤一般采用机油作耦合剂，液浸法探伤一般采用清洁的自来水作耦合剂。</w:t>
      </w:r>
    </w:p>
    <w:p w:rsidR="00C0581E" w:rsidRDefault="00FE5874" w:rsidP="002C1743">
      <w:pPr>
        <w:spacing w:beforeLines="100" w:afterLines="50"/>
        <w:rPr>
          <w:rFonts w:ascii="黑体" w:eastAsia="黑体"/>
          <w:szCs w:val="21"/>
        </w:rPr>
      </w:pPr>
      <w:r>
        <w:rPr>
          <w:rFonts w:ascii="黑体" w:eastAsia="黑体" w:hint="eastAsia"/>
          <w:szCs w:val="21"/>
        </w:rPr>
        <w:t>6  探伤装置</w:t>
      </w:r>
    </w:p>
    <w:p w:rsidR="00000000" w:rsidRDefault="00FE5874" w:rsidP="002C1743">
      <w:pPr>
        <w:spacing w:beforeLines="50" w:afterLines="50"/>
        <w:rPr>
          <w:rFonts w:ascii="黑体" w:eastAsia="黑体"/>
          <w:szCs w:val="21"/>
        </w:rPr>
        <w:pPrChange w:id="27" w:author="USER-" w:date="2023-02-10T16:19:00Z">
          <w:pPr>
            <w:spacing w:beforeLines="50" w:afterLines="50"/>
          </w:pPr>
        </w:pPrChange>
      </w:pPr>
      <w:r>
        <w:rPr>
          <w:rFonts w:ascii="黑体" w:eastAsia="黑体" w:hint="eastAsia"/>
          <w:szCs w:val="21"/>
        </w:rPr>
        <w:t>6.1 探伤仪</w:t>
      </w:r>
    </w:p>
    <w:p w:rsidR="00EC0B08" w:rsidRDefault="00FE5874">
      <w:pPr>
        <w:ind w:firstLineChars="200" w:firstLine="420"/>
      </w:pPr>
      <w:r>
        <w:rPr>
          <w:rFonts w:hint="eastAsia"/>
        </w:rPr>
        <w:t>A</w:t>
      </w:r>
      <w:r>
        <w:rPr>
          <w:rFonts w:hint="eastAsia"/>
        </w:rPr>
        <w:t>型</w:t>
      </w:r>
      <w:r>
        <w:rPr>
          <w:rFonts w:hint="eastAsia"/>
          <w:szCs w:val="21"/>
        </w:rPr>
        <w:t>脉冲反射式超声波</w:t>
      </w:r>
      <w:r>
        <w:rPr>
          <w:rFonts w:ascii="宋体" w:hint="eastAsia"/>
          <w:szCs w:val="21"/>
        </w:rPr>
        <w:t>探伤仪应符合</w:t>
      </w:r>
      <w:r>
        <w:rPr>
          <w:rFonts w:hint="eastAsia"/>
        </w:rPr>
        <w:t>JB/T 10061</w:t>
      </w:r>
      <w:r>
        <w:rPr>
          <w:rFonts w:ascii="宋体" w:hint="eastAsia"/>
          <w:szCs w:val="21"/>
        </w:rPr>
        <w:t>的要求</w:t>
      </w:r>
      <w:r>
        <w:rPr>
          <w:rFonts w:hint="eastAsia"/>
        </w:rPr>
        <w:t>。</w:t>
      </w:r>
    </w:p>
    <w:p w:rsidR="00C0581E" w:rsidRDefault="00FE5874" w:rsidP="002C1743">
      <w:pPr>
        <w:spacing w:beforeLines="50" w:afterLines="50"/>
        <w:rPr>
          <w:rFonts w:ascii="黑体" w:eastAsia="黑体"/>
          <w:szCs w:val="21"/>
        </w:rPr>
      </w:pPr>
      <w:r>
        <w:rPr>
          <w:rFonts w:ascii="黑体" w:eastAsia="黑体" w:hint="eastAsia"/>
          <w:szCs w:val="21"/>
        </w:rPr>
        <w:t>6.2 探头</w:t>
      </w:r>
    </w:p>
    <w:p w:rsidR="00EC0B08" w:rsidRDefault="00FE5874">
      <w:pPr>
        <w:rPr>
          <w:szCs w:val="21"/>
        </w:rPr>
      </w:pPr>
      <w:r>
        <w:rPr>
          <w:rFonts w:ascii="黑体" w:eastAsia="黑体"/>
          <w:szCs w:val="21"/>
        </w:rPr>
        <w:t>6</w:t>
      </w:r>
      <w:r>
        <w:rPr>
          <w:rFonts w:ascii="黑体" w:eastAsia="黑体" w:hint="eastAsia"/>
          <w:szCs w:val="21"/>
        </w:rPr>
        <w:t xml:space="preserve">.2.1 </w:t>
      </w:r>
      <w:r>
        <w:rPr>
          <w:rFonts w:hint="eastAsia"/>
          <w:szCs w:val="21"/>
        </w:rPr>
        <w:t>超声波探伤用探头的</w:t>
      </w:r>
      <w:r>
        <w:rPr>
          <w:rFonts w:hint="eastAsia"/>
        </w:rPr>
        <w:t>性能测试按</w:t>
      </w:r>
      <w:r>
        <w:rPr>
          <w:rFonts w:hint="eastAsia"/>
        </w:rPr>
        <w:t>JB/T 10062</w:t>
      </w:r>
      <w:r>
        <w:rPr>
          <w:rFonts w:hint="eastAsia"/>
        </w:rPr>
        <w:t>的规定进行。</w:t>
      </w:r>
    </w:p>
    <w:p w:rsidR="00EC0B08" w:rsidRDefault="00FE5874">
      <w:pPr>
        <w:rPr>
          <w:szCs w:val="21"/>
        </w:rPr>
      </w:pPr>
      <w:commentRangeStart w:id="28"/>
      <w:r>
        <w:rPr>
          <w:rFonts w:ascii="黑体" w:eastAsia="黑体"/>
          <w:szCs w:val="21"/>
        </w:rPr>
        <w:t>6</w:t>
      </w:r>
      <w:r>
        <w:rPr>
          <w:rFonts w:ascii="黑体" w:eastAsia="黑体" w:hint="eastAsia"/>
          <w:szCs w:val="21"/>
        </w:rPr>
        <w:t xml:space="preserve">.2.2 </w:t>
      </w:r>
      <w:r>
        <w:rPr>
          <w:rFonts w:hint="eastAsia"/>
          <w:szCs w:val="21"/>
        </w:rPr>
        <w:t>接触法探伤的探头采用单晶直探头或双晶直探头。</w:t>
      </w:r>
    </w:p>
    <w:p w:rsidR="00EC0B08" w:rsidRDefault="00FE5874">
      <w:pPr>
        <w:rPr>
          <w:szCs w:val="21"/>
        </w:rPr>
      </w:pPr>
      <w:r>
        <w:rPr>
          <w:rFonts w:ascii="黑体" w:eastAsia="黑体"/>
          <w:szCs w:val="21"/>
        </w:rPr>
        <w:t>6</w:t>
      </w:r>
      <w:r>
        <w:rPr>
          <w:rFonts w:ascii="黑体" w:eastAsia="黑体" w:hint="eastAsia"/>
          <w:szCs w:val="21"/>
        </w:rPr>
        <w:t>.2.3</w:t>
      </w:r>
      <w:r>
        <w:rPr>
          <w:rFonts w:hint="eastAsia"/>
          <w:szCs w:val="21"/>
        </w:rPr>
        <w:t xml:space="preserve"> </w:t>
      </w:r>
      <w:r>
        <w:rPr>
          <w:rFonts w:hint="eastAsia"/>
          <w:szCs w:val="21"/>
        </w:rPr>
        <w:t>液浸法探伤的探头采用纵波线聚焦探头或点聚焦探头。</w:t>
      </w:r>
      <w:commentRangeEnd w:id="28"/>
      <w:r>
        <w:commentReference w:id="28"/>
      </w:r>
    </w:p>
    <w:p w:rsidR="00EC0B08" w:rsidRDefault="00FE5874">
      <w:pPr>
        <w:rPr>
          <w:szCs w:val="21"/>
        </w:rPr>
      </w:pPr>
      <w:r>
        <w:rPr>
          <w:rFonts w:ascii="黑体" w:eastAsia="黑体"/>
          <w:szCs w:val="21"/>
        </w:rPr>
        <w:t>6</w:t>
      </w:r>
      <w:r>
        <w:rPr>
          <w:rFonts w:ascii="黑体" w:eastAsia="黑体" w:hint="eastAsia"/>
          <w:szCs w:val="21"/>
        </w:rPr>
        <w:t xml:space="preserve">.2.4 </w:t>
      </w:r>
      <w:r>
        <w:rPr>
          <w:rFonts w:hint="eastAsia"/>
          <w:szCs w:val="21"/>
        </w:rPr>
        <w:t>单晶直探头和双晶直探头的频率为</w:t>
      </w:r>
      <w:r>
        <w:rPr>
          <w:rFonts w:hint="eastAsia"/>
          <w:szCs w:val="21"/>
        </w:rPr>
        <w:t>0.5MH</w:t>
      </w:r>
      <w:r>
        <w:rPr>
          <w:rFonts w:hint="eastAsia"/>
          <w:szCs w:val="21"/>
          <w:vertAlign w:val="subscript"/>
        </w:rPr>
        <w:t>Z</w:t>
      </w:r>
      <w:r>
        <w:rPr>
          <w:rFonts w:hint="eastAsia"/>
          <w:szCs w:val="21"/>
        </w:rPr>
        <w:t xml:space="preserve"> ~5MH</w:t>
      </w:r>
      <w:r>
        <w:rPr>
          <w:rFonts w:hint="eastAsia"/>
          <w:szCs w:val="21"/>
          <w:vertAlign w:val="subscript"/>
        </w:rPr>
        <w:t>Z</w:t>
      </w:r>
      <w:r>
        <w:rPr>
          <w:rFonts w:hint="eastAsia"/>
          <w:szCs w:val="21"/>
        </w:rPr>
        <w:t>，聚焦探头的频率为</w:t>
      </w:r>
      <w:r>
        <w:rPr>
          <w:rFonts w:hint="eastAsia"/>
          <w:szCs w:val="21"/>
        </w:rPr>
        <w:t>5MH</w:t>
      </w:r>
      <w:r>
        <w:rPr>
          <w:rFonts w:hint="eastAsia"/>
          <w:szCs w:val="21"/>
          <w:vertAlign w:val="subscript"/>
        </w:rPr>
        <w:t>Z</w:t>
      </w:r>
      <w:r>
        <w:rPr>
          <w:rFonts w:hint="eastAsia"/>
          <w:szCs w:val="21"/>
        </w:rPr>
        <w:t xml:space="preserve"> ~10MH</w:t>
      </w:r>
      <w:r>
        <w:rPr>
          <w:rFonts w:hint="eastAsia"/>
          <w:szCs w:val="21"/>
          <w:vertAlign w:val="subscript"/>
        </w:rPr>
        <w:t>Z</w:t>
      </w:r>
      <w:r>
        <w:rPr>
          <w:rFonts w:hint="eastAsia"/>
          <w:szCs w:val="21"/>
        </w:rPr>
        <w:t>。探头晶片直径（或对角线）为</w:t>
      </w:r>
      <w:r>
        <w:rPr>
          <w:rFonts w:hint="eastAsia"/>
          <w:szCs w:val="21"/>
        </w:rPr>
        <w:t>6mm ~25mm</w:t>
      </w:r>
      <w:r>
        <w:rPr>
          <w:rFonts w:hint="eastAsia"/>
          <w:szCs w:val="21"/>
        </w:rPr>
        <w:t>。</w:t>
      </w:r>
    </w:p>
    <w:p w:rsidR="00C0581E" w:rsidRDefault="00FE5874" w:rsidP="002C1743">
      <w:pPr>
        <w:spacing w:beforeLines="50" w:afterLines="50"/>
        <w:rPr>
          <w:rFonts w:ascii="黑体" w:eastAsia="黑体"/>
          <w:szCs w:val="21"/>
        </w:rPr>
      </w:pPr>
      <w:r>
        <w:rPr>
          <w:rFonts w:ascii="黑体" w:eastAsia="黑体" w:hint="eastAsia"/>
          <w:szCs w:val="21"/>
        </w:rPr>
        <w:t>6.3 传动设备</w:t>
      </w:r>
    </w:p>
    <w:p w:rsidR="00EC0B08" w:rsidRDefault="00FE5874">
      <w:pPr>
        <w:rPr>
          <w:szCs w:val="21"/>
        </w:rPr>
      </w:pPr>
      <w:r>
        <w:rPr>
          <w:rFonts w:ascii="黑体" w:eastAsia="黑体" w:hint="eastAsia"/>
          <w:szCs w:val="21"/>
        </w:rPr>
        <w:t xml:space="preserve">6.3.1 </w:t>
      </w:r>
      <w:r>
        <w:rPr>
          <w:rFonts w:hint="eastAsia"/>
          <w:szCs w:val="21"/>
        </w:rPr>
        <w:t>液浸探头的机座和探头架应能方便、可靠地调节水层距离和超声波的入射角，以及探头与传动设备之间的同心度。必要时，可以采用浮动跟踪装置。</w:t>
      </w:r>
    </w:p>
    <w:p w:rsidR="00EC0B08" w:rsidRDefault="00FE5874">
      <w:pPr>
        <w:rPr>
          <w:szCs w:val="21"/>
        </w:rPr>
      </w:pPr>
      <w:r>
        <w:rPr>
          <w:rFonts w:ascii="黑体" w:eastAsia="黑体"/>
          <w:szCs w:val="21"/>
        </w:rPr>
        <w:t>6</w:t>
      </w:r>
      <w:r>
        <w:rPr>
          <w:rFonts w:ascii="黑体" w:eastAsia="黑体" w:hint="eastAsia"/>
          <w:szCs w:val="21"/>
        </w:rPr>
        <w:t>.3.2</w:t>
      </w:r>
      <w:r>
        <w:rPr>
          <w:rFonts w:hint="eastAsia"/>
          <w:szCs w:val="21"/>
        </w:rPr>
        <w:t xml:space="preserve"> </w:t>
      </w:r>
      <w:r>
        <w:rPr>
          <w:rFonts w:hint="eastAsia"/>
          <w:szCs w:val="21"/>
        </w:rPr>
        <w:t>传动设备可以是探头旋转，棒材直线前进；也可以是探头不动，棒材旋转前进。</w:t>
      </w:r>
    </w:p>
    <w:p w:rsidR="00EC0B08" w:rsidDel="006D0251" w:rsidRDefault="00FE5874">
      <w:pPr>
        <w:rPr>
          <w:del w:id="29" w:author="微软用户" w:date="2023-02-07T08:42:00Z"/>
          <w:szCs w:val="21"/>
        </w:rPr>
      </w:pPr>
      <w:r>
        <w:rPr>
          <w:rFonts w:ascii="黑体" w:eastAsia="黑体"/>
          <w:szCs w:val="21"/>
        </w:rPr>
        <w:t>6</w:t>
      </w:r>
      <w:r>
        <w:rPr>
          <w:rFonts w:ascii="黑体" w:eastAsia="黑体" w:hint="eastAsia"/>
          <w:szCs w:val="21"/>
        </w:rPr>
        <w:t xml:space="preserve">.3.3 </w:t>
      </w:r>
      <w:del w:id="30" w:author="微软用户" w:date="2023-02-07T08:42:00Z">
        <w:r w:rsidDel="006D0251">
          <w:rPr>
            <w:rFonts w:hint="eastAsia"/>
            <w:szCs w:val="21"/>
          </w:rPr>
          <w:delText>传动设备应满足探伤速度均匀，</w:delText>
        </w:r>
        <w:commentRangeStart w:id="31"/>
        <w:r w:rsidDel="006D0251">
          <w:rPr>
            <w:rFonts w:hint="eastAsia"/>
            <w:szCs w:val="21"/>
          </w:rPr>
          <w:delText>在探伤过程中，探头和棒材之间的相对位移不影响探伤结果准确性的要求。</w:delText>
        </w:r>
        <w:commentRangeEnd w:id="31"/>
        <w:r w:rsidDel="006D0251">
          <w:commentReference w:id="31"/>
        </w:r>
      </w:del>
    </w:p>
    <w:p w:rsidR="006D0251" w:rsidRDefault="006D0251" w:rsidP="006D0251">
      <w:pPr>
        <w:rPr>
          <w:ins w:id="32" w:author="微软用户" w:date="2023-02-07T08:41:00Z"/>
          <w:szCs w:val="21"/>
        </w:rPr>
      </w:pPr>
      <w:ins w:id="33" w:author="微软用户" w:date="2023-02-07T08:41:00Z">
        <w:r>
          <w:rPr>
            <w:rFonts w:hint="eastAsia"/>
            <w:szCs w:val="21"/>
          </w:rPr>
          <w:t>传动设备应匀速运转，保证</w:t>
        </w:r>
      </w:ins>
      <w:ins w:id="34" w:author="微软用户" w:date="2023-02-07T08:42:00Z">
        <w:r>
          <w:rPr>
            <w:rFonts w:hint="eastAsia"/>
            <w:szCs w:val="21"/>
          </w:rPr>
          <w:t>探伤过程中</w:t>
        </w:r>
      </w:ins>
      <w:ins w:id="35" w:author="微软用户" w:date="2023-02-07T08:41:00Z">
        <w:r>
          <w:rPr>
            <w:rFonts w:hint="eastAsia"/>
            <w:szCs w:val="21"/>
          </w:rPr>
          <w:t>探头和棒材之间的相对位移速度</w:t>
        </w:r>
      </w:ins>
      <w:ins w:id="36" w:author="微软用户" w:date="2023-02-07T08:42:00Z">
        <w:r>
          <w:rPr>
            <w:rFonts w:hint="eastAsia"/>
            <w:szCs w:val="21"/>
          </w:rPr>
          <w:t>稳定</w:t>
        </w:r>
      </w:ins>
      <w:ins w:id="37" w:author="微软用户" w:date="2023-02-07T08:41:00Z">
        <w:r>
          <w:rPr>
            <w:rFonts w:hint="eastAsia"/>
            <w:szCs w:val="21"/>
          </w:rPr>
          <w:t>。</w:t>
        </w:r>
      </w:ins>
    </w:p>
    <w:p w:rsidR="00EC0B08" w:rsidRPr="006D0251" w:rsidRDefault="00EC0B08">
      <w:pPr>
        <w:pStyle w:val="ac"/>
        <w:ind w:firstLine="0"/>
        <w:rPr>
          <w:rFonts w:ascii="宋体"/>
        </w:rPr>
      </w:pPr>
    </w:p>
    <w:p w:rsidR="00EC0B08" w:rsidRDefault="00FE5874">
      <w:pPr>
        <w:rPr>
          <w:b/>
          <w:szCs w:val="21"/>
        </w:rPr>
      </w:pPr>
      <w:r>
        <w:rPr>
          <w:rFonts w:ascii="黑体" w:eastAsia="黑体" w:hint="eastAsia"/>
          <w:szCs w:val="21"/>
        </w:rPr>
        <w:t>7  对比试块</w:t>
      </w:r>
    </w:p>
    <w:p w:rsidR="00C0581E" w:rsidRDefault="00FE5874" w:rsidP="002C1743">
      <w:pPr>
        <w:spacing w:beforeLines="50" w:afterLines="50"/>
        <w:rPr>
          <w:rFonts w:ascii="黑体" w:eastAsia="黑体"/>
        </w:rPr>
      </w:pPr>
      <w:r>
        <w:rPr>
          <w:rFonts w:ascii="黑体" w:eastAsia="黑体" w:hint="eastAsia"/>
          <w:szCs w:val="21"/>
        </w:rPr>
        <w:t>7.1 试块材料的要求</w:t>
      </w:r>
    </w:p>
    <w:p w:rsidR="00EC0B08" w:rsidRDefault="00FE5874">
      <w:pPr>
        <w:ind w:firstLineChars="200" w:firstLine="420"/>
        <w:rPr>
          <w:szCs w:val="21"/>
        </w:rPr>
      </w:pPr>
      <w:r>
        <w:rPr>
          <w:rFonts w:hint="eastAsia"/>
          <w:szCs w:val="21"/>
        </w:rPr>
        <w:t>对比试块</w:t>
      </w:r>
      <w:del w:id="38" w:author="韩知为" w:date="2023-02-02T13:54:00Z">
        <w:r>
          <w:rPr>
            <w:rFonts w:hint="eastAsia"/>
            <w:szCs w:val="21"/>
          </w:rPr>
          <w:delText>应</w:delText>
        </w:r>
      </w:del>
      <w:r>
        <w:rPr>
          <w:rFonts w:hint="eastAsia"/>
          <w:szCs w:val="21"/>
        </w:rPr>
        <w:t>与被检棒材</w:t>
      </w:r>
      <w:ins w:id="39" w:author="韩知为" w:date="2023-02-02T13:54:00Z">
        <w:r>
          <w:rPr>
            <w:rFonts w:hint="eastAsia"/>
            <w:szCs w:val="21"/>
          </w:rPr>
          <w:t>应</w:t>
        </w:r>
      </w:ins>
      <w:r>
        <w:rPr>
          <w:rFonts w:hint="eastAsia"/>
          <w:szCs w:val="21"/>
        </w:rPr>
        <w:t>具有相同材质（牌号）、规格、加工工艺，其内部不</w:t>
      </w:r>
      <w:del w:id="40" w:author="韩知为" w:date="2023-02-02T13:54:00Z">
        <w:r>
          <w:rPr>
            <w:szCs w:val="21"/>
          </w:rPr>
          <w:delText>得</w:delText>
        </w:r>
      </w:del>
      <w:ins w:id="41" w:author="韩知为" w:date="2023-02-02T13:54:00Z">
        <w:r>
          <w:rPr>
            <w:rFonts w:hint="eastAsia"/>
            <w:szCs w:val="21"/>
          </w:rPr>
          <w:t>应</w:t>
        </w:r>
      </w:ins>
      <w:r>
        <w:rPr>
          <w:rFonts w:hint="eastAsia"/>
          <w:szCs w:val="21"/>
        </w:rPr>
        <w:t>有影响探伤结果的自然缺陷。</w:t>
      </w:r>
    </w:p>
    <w:p w:rsidR="00C0581E" w:rsidRDefault="00FE5874" w:rsidP="002C1743">
      <w:pPr>
        <w:spacing w:beforeLines="50" w:afterLines="50"/>
        <w:rPr>
          <w:rFonts w:ascii="黑体" w:eastAsia="黑体"/>
          <w:szCs w:val="21"/>
        </w:rPr>
      </w:pPr>
      <w:r>
        <w:rPr>
          <w:rFonts w:ascii="黑体" w:eastAsia="黑体" w:hint="eastAsia"/>
          <w:szCs w:val="21"/>
        </w:rPr>
        <w:t>7.2 对比试块的选用</w:t>
      </w:r>
    </w:p>
    <w:p w:rsidR="00EC0B08" w:rsidRDefault="00FE5874">
      <w:pPr>
        <w:rPr>
          <w:szCs w:val="21"/>
        </w:rPr>
      </w:pPr>
      <w:r>
        <w:rPr>
          <w:rFonts w:ascii="黑体" w:eastAsia="黑体"/>
          <w:szCs w:val="21"/>
        </w:rPr>
        <w:t>7</w:t>
      </w:r>
      <w:r>
        <w:rPr>
          <w:rFonts w:ascii="黑体" w:eastAsia="黑体" w:hint="eastAsia"/>
          <w:szCs w:val="21"/>
        </w:rPr>
        <w:t xml:space="preserve">.2.1 </w:t>
      </w:r>
      <w:r>
        <w:rPr>
          <w:rFonts w:hint="eastAsia"/>
          <w:szCs w:val="21"/>
        </w:rPr>
        <w:t>液浸法和双晶直探头接触法探伤灵敏度调整的对比试块采用图</w:t>
      </w:r>
      <w:r>
        <w:rPr>
          <w:rFonts w:hint="eastAsia"/>
          <w:szCs w:val="21"/>
        </w:rPr>
        <w:t>1</w:t>
      </w:r>
      <w:r>
        <w:rPr>
          <w:rFonts w:hint="eastAsia"/>
          <w:szCs w:val="21"/>
        </w:rPr>
        <w:t>规定的平底孔</w:t>
      </w:r>
      <w:r>
        <w:rPr>
          <w:rFonts w:ascii="宋体" w:hint="eastAsia"/>
        </w:rPr>
        <w:t>对比试块。</w:t>
      </w:r>
      <w:r>
        <w:rPr>
          <w:rFonts w:hint="eastAsia"/>
          <w:szCs w:val="21"/>
        </w:rPr>
        <w:t>平底孔应沿试块的径向钻孔，埋藏深度应符合表</w:t>
      </w:r>
      <w:r>
        <w:rPr>
          <w:rFonts w:hint="eastAsia"/>
          <w:szCs w:val="21"/>
        </w:rPr>
        <w:t>1</w:t>
      </w:r>
      <w:r>
        <w:rPr>
          <w:rFonts w:hint="eastAsia"/>
          <w:szCs w:val="21"/>
        </w:rPr>
        <w:t>的规定，平底孔的直径应符合表</w:t>
      </w:r>
      <w:r>
        <w:rPr>
          <w:rFonts w:hint="eastAsia"/>
          <w:szCs w:val="21"/>
        </w:rPr>
        <w:t>2</w:t>
      </w:r>
      <w:r>
        <w:rPr>
          <w:rFonts w:hint="eastAsia"/>
          <w:szCs w:val="21"/>
        </w:rPr>
        <w:t>规定的相应级别所对应的单个缺陷当量直径要求。平底孔的孔径偏差不大于</w:t>
      </w:r>
      <w:r>
        <w:rPr>
          <w:rFonts w:hint="eastAsia"/>
          <w:szCs w:val="21"/>
        </w:rPr>
        <w:t>0.05</w:t>
      </w:r>
      <w:r>
        <w:rPr>
          <w:rFonts w:hint="eastAsia"/>
          <w:szCs w:val="21"/>
        </w:rPr>
        <w:t>ｍｍ，孔的深度偏差不大于</w:t>
      </w:r>
      <w:r>
        <w:rPr>
          <w:rFonts w:hint="eastAsia"/>
          <w:szCs w:val="21"/>
        </w:rPr>
        <w:t>0.10</w:t>
      </w:r>
      <w:r>
        <w:rPr>
          <w:rFonts w:hint="eastAsia"/>
          <w:szCs w:val="21"/>
        </w:rPr>
        <w:t>ｍｍ。</w:t>
      </w:r>
    </w:p>
    <w:p w:rsidR="00EC0B08" w:rsidRDefault="00FE5874">
      <w:pPr>
        <w:rPr>
          <w:szCs w:val="21"/>
        </w:rPr>
      </w:pPr>
      <w:r>
        <w:rPr>
          <w:rFonts w:hint="eastAsia"/>
          <w:sz w:val="18"/>
          <w:szCs w:val="18"/>
        </w:rPr>
        <w:t>单位为毫米</w:t>
      </w:r>
    </w:p>
    <w:p w:rsidR="00EC0B08" w:rsidRDefault="00FE5874">
      <w:r>
        <w:rPr>
          <w:noProof/>
        </w:rPr>
        <w:drawing>
          <wp:inline distT="0" distB="0" distL="0" distR="0">
            <wp:extent cx="5486400" cy="129667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srcRect l="13058" t="29170" r="28297" b="38973"/>
                    <a:stretch>
                      <a:fillRect/>
                    </a:stretch>
                  </pic:blipFill>
                  <pic:spPr>
                    <a:xfrm>
                      <a:off x="0" y="0"/>
                      <a:ext cx="5486400" cy="1296670"/>
                    </a:xfrm>
                    <a:prstGeom prst="rect">
                      <a:avLst/>
                    </a:prstGeom>
                    <a:noFill/>
                    <a:ln w="9525">
                      <a:noFill/>
                      <a:miter lim="800000"/>
                      <a:headEnd/>
                      <a:tailEnd/>
                    </a:ln>
                  </pic:spPr>
                </pic:pic>
              </a:graphicData>
            </a:graphic>
          </wp:inline>
        </w:drawing>
      </w:r>
    </w:p>
    <w:p w:rsidR="00EC0B08" w:rsidRDefault="00FE5874">
      <w:pPr>
        <w:rPr>
          <w:rFonts w:ascii="宋体" w:hAnsi="宋体" w:cs="宋体"/>
          <w:sz w:val="18"/>
          <w:szCs w:val="18"/>
        </w:rPr>
      </w:pPr>
      <w:r>
        <w:rPr>
          <w:rFonts w:ascii="宋体" w:hAnsi="宋体" w:cs="宋体" w:hint="eastAsia"/>
          <w:sz w:val="18"/>
          <w:szCs w:val="18"/>
        </w:rPr>
        <w:t>说明:</w:t>
      </w:r>
    </w:p>
    <w:p w:rsidR="00EC0B08" w:rsidRDefault="00FE5874">
      <w:pPr>
        <w:numPr>
          <w:ilvl w:val="0"/>
          <w:numId w:val="3"/>
        </w:numPr>
        <w:rPr>
          <w:rFonts w:ascii="宋体" w:hAnsi="宋体" w:cs="宋体"/>
          <w:sz w:val="18"/>
          <w:szCs w:val="18"/>
        </w:rPr>
      </w:pPr>
      <w:r>
        <w:rPr>
          <w:rFonts w:ascii="宋体" w:hAnsi="宋体" w:cs="宋体" w:hint="eastAsia"/>
          <w:sz w:val="18"/>
          <w:szCs w:val="18"/>
        </w:rPr>
        <w:t>-- 对比试块直径;</w:t>
      </w:r>
    </w:p>
    <w:p w:rsidR="00EC0B08" w:rsidRDefault="00FE5874">
      <w:pPr>
        <w:rPr>
          <w:rFonts w:ascii="宋体" w:hAnsi="宋体" w:cs="宋体"/>
          <w:sz w:val="18"/>
          <w:szCs w:val="18"/>
        </w:rPr>
      </w:pPr>
      <w:r>
        <w:rPr>
          <w:rFonts w:ascii="宋体" w:hAnsi="宋体" w:cs="宋体" w:hint="eastAsia"/>
          <w:sz w:val="18"/>
          <w:szCs w:val="18"/>
        </w:rPr>
        <w:t>d--- 平底孔直径。</w:t>
      </w:r>
    </w:p>
    <w:p w:rsidR="00EC0B08" w:rsidRPr="00EC0B08" w:rsidRDefault="0029498F">
      <w:pPr>
        <w:jc w:val="center"/>
        <w:rPr>
          <w:rFonts w:ascii="黑体" w:eastAsia="黑体" w:hAnsi="黑体" w:cs="黑体"/>
          <w:sz w:val="18"/>
          <w:szCs w:val="18"/>
          <w:rPrChange w:id="42" w:author="韩知为" w:date="2023-02-06T09:32:00Z">
            <w:rPr>
              <w:rFonts w:ascii="宋体" w:hAnsi="宋体" w:cs="宋体"/>
              <w:sz w:val="18"/>
              <w:szCs w:val="18"/>
            </w:rPr>
          </w:rPrChange>
        </w:rPr>
      </w:pPr>
      <w:r w:rsidRPr="0029498F">
        <w:rPr>
          <w:rFonts w:ascii="黑体" w:eastAsia="黑体" w:hAnsi="黑体" w:cs="黑体" w:hint="eastAsia"/>
          <w:sz w:val="18"/>
          <w:szCs w:val="18"/>
          <w:rPrChange w:id="43" w:author="韩知为" w:date="2023-02-06T09:32:00Z">
            <w:rPr>
              <w:rFonts w:asciiTheme="minorEastAsia" w:eastAsiaTheme="minorEastAsia" w:hAnsiTheme="minorEastAsia" w:cs="黑体" w:hint="eastAsia"/>
              <w:sz w:val="18"/>
              <w:szCs w:val="18"/>
            </w:rPr>
          </w:rPrChange>
        </w:rPr>
        <w:t>图</w:t>
      </w:r>
      <w:r w:rsidRPr="0029498F">
        <w:rPr>
          <w:rFonts w:ascii="黑体" w:eastAsia="黑体" w:hAnsi="黑体" w:cs="黑体"/>
          <w:sz w:val="18"/>
          <w:szCs w:val="18"/>
          <w:rPrChange w:id="44" w:author="韩知为" w:date="2023-02-06T09:32:00Z">
            <w:rPr>
              <w:rFonts w:asciiTheme="minorEastAsia" w:eastAsiaTheme="minorEastAsia" w:hAnsiTheme="minorEastAsia" w:cs="黑体"/>
              <w:sz w:val="18"/>
              <w:szCs w:val="18"/>
            </w:rPr>
          </w:rPrChange>
        </w:rPr>
        <w:t xml:space="preserve">1   </w:t>
      </w:r>
      <w:r w:rsidRPr="0029498F">
        <w:rPr>
          <w:rFonts w:ascii="黑体" w:eastAsia="黑体" w:hAnsi="黑体" w:cs="黑体" w:hint="eastAsia"/>
          <w:sz w:val="18"/>
          <w:szCs w:val="18"/>
          <w:rPrChange w:id="45" w:author="韩知为" w:date="2023-02-06T09:32:00Z">
            <w:rPr>
              <w:rFonts w:asciiTheme="minorEastAsia" w:eastAsiaTheme="minorEastAsia" w:hAnsiTheme="minorEastAsia" w:cs="黑体" w:hint="eastAsia"/>
              <w:sz w:val="18"/>
              <w:szCs w:val="18"/>
            </w:rPr>
          </w:rPrChange>
        </w:rPr>
        <w:t>液浸法和双晶直探头接触法对比试块示意图</w:t>
      </w:r>
    </w:p>
    <w:p w:rsidR="00EC0B08" w:rsidRDefault="00FE5874">
      <w:pPr>
        <w:jc w:val="center"/>
        <w:rPr>
          <w:rFonts w:asciiTheme="minorEastAsia" w:eastAsiaTheme="minorEastAsia" w:hAnsiTheme="minorEastAsia"/>
          <w:sz w:val="18"/>
          <w:szCs w:val="18"/>
        </w:rPr>
      </w:pPr>
      <w:r>
        <w:rPr>
          <w:rFonts w:ascii="黑体" w:eastAsia="黑体" w:hAnsiTheme="minorEastAsia" w:hint="eastAsia"/>
          <w:szCs w:val="21"/>
        </w:rPr>
        <w:lastRenderedPageBreak/>
        <w:t>表1　　平底孔直径及埋藏深度</w:t>
      </w:r>
      <w:r>
        <w:rPr>
          <w:rFonts w:asciiTheme="minorEastAsia" w:eastAsiaTheme="minorEastAsia" w:hAnsiTheme="minorEastAsia" w:hint="eastAsia"/>
          <w:sz w:val="18"/>
          <w:szCs w:val="18"/>
        </w:rPr>
        <w:t xml:space="preserve">               单位为毫米</w:t>
      </w:r>
    </w:p>
    <w:p w:rsidR="00EC0B08" w:rsidRDefault="00EC0B08">
      <w:pPr>
        <w:jc w:val="center"/>
        <w:rPr>
          <w:rFonts w:asciiTheme="minorEastAsia" w:eastAsiaTheme="minorEastAsia" w:hAnsiTheme="minorEastAsia"/>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46" w:author="韩知为" w:date="2023-02-06T09:32:00Z">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4128"/>
        <w:gridCol w:w="4687"/>
        <w:tblGridChange w:id="47">
          <w:tblGrid>
            <w:gridCol w:w="3260"/>
            <w:gridCol w:w="3850"/>
          </w:tblGrid>
        </w:tblGridChange>
      </w:tblGrid>
      <w:tr w:rsidR="00EC0B08" w:rsidTr="00EC0B08">
        <w:trPr>
          <w:trHeight w:val="452"/>
          <w:trPrChange w:id="48" w:author="韩知为" w:date="2023-02-06T09:32:00Z">
            <w:trPr>
              <w:trHeight w:val="452"/>
            </w:trPr>
          </w:trPrChange>
        </w:trPr>
        <w:tc>
          <w:tcPr>
            <w:tcW w:w="4128" w:type="dxa"/>
            <w:tcPrChange w:id="49" w:author="韩知为" w:date="2023-02-06T09:32:00Z">
              <w:tcPr>
                <w:tcW w:w="326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对比试块直径D</w:t>
            </w:r>
          </w:p>
        </w:tc>
        <w:tc>
          <w:tcPr>
            <w:tcW w:w="4687" w:type="dxa"/>
            <w:tcPrChange w:id="50" w:author="韩知为" w:date="2023-02-06T09:32:00Z">
              <w:tcPr>
                <w:tcW w:w="385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平底孔埋藏深度H</w:t>
            </w:r>
          </w:p>
        </w:tc>
      </w:tr>
      <w:tr w:rsidR="00EC0B08" w:rsidTr="00EC0B08">
        <w:tc>
          <w:tcPr>
            <w:tcW w:w="4128" w:type="dxa"/>
            <w:tcPrChange w:id="51" w:author="韩知为" w:date="2023-02-06T09:32:00Z">
              <w:tcPr>
                <w:tcW w:w="326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＞10～15</w:t>
            </w:r>
          </w:p>
        </w:tc>
        <w:tc>
          <w:tcPr>
            <w:tcW w:w="4687" w:type="dxa"/>
            <w:tcPrChange w:id="52" w:author="韩知为" w:date="2023-02-06T09:32:00Z">
              <w:tcPr>
                <w:tcW w:w="385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1/2D；3/4D</w:t>
            </w:r>
          </w:p>
        </w:tc>
      </w:tr>
      <w:tr w:rsidR="00EC0B08" w:rsidTr="00EC0B08">
        <w:tc>
          <w:tcPr>
            <w:tcW w:w="4128" w:type="dxa"/>
            <w:tcPrChange w:id="53" w:author="韩知为" w:date="2023-02-06T09:32:00Z">
              <w:tcPr>
                <w:tcW w:w="326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p>
        </w:tc>
        <w:tc>
          <w:tcPr>
            <w:tcW w:w="4687" w:type="dxa"/>
            <w:tcPrChange w:id="54" w:author="韩知为" w:date="2023-02-06T09:32:00Z">
              <w:tcPr>
                <w:tcW w:w="385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1/2D；3/4D</w:t>
            </w:r>
          </w:p>
        </w:tc>
      </w:tr>
      <w:tr w:rsidR="00EC0B08" w:rsidTr="00EC0B08">
        <w:tc>
          <w:tcPr>
            <w:tcW w:w="4128" w:type="dxa"/>
            <w:tcPrChange w:id="55" w:author="韩知为" w:date="2023-02-06T09:32:00Z">
              <w:tcPr>
                <w:tcW w:w="326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＞25～50</w:t>
            </w:r>
          </w:p>
        </w:tc>
        <w:tc>
          <w:tcPr>
            <w:tcW w:w="4687" w:type="dxa"/>
            <w:tcPrChange w:id="56" w:author="韩知为" w:date="2023-02-06T09:32:00Z">
              <w:tcPr>
                <w:tcW w:w="3850" w:type="dxa"/>
              </w:tcPr>
            </w:tcPrChange>
          </w:tcPr>
          <w:p w:rsidR="00EC0B08" w:rsidRDefault="00FE587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1/2D；3/4D</w:t>
            </w:r>
          </w:p>
        </w:tc>
      </w:tr>
    </w:tbl>
    <w:p w:rsidR="00EC0B08" w:rsidRDefault="00EC0B08">
      <w:pPr>
        <w:rPr>
          <w:szCs w:val="21"/>
        </w:rPr>
      </w:pPr>
    </w:p>
    <w:p w:rsidR="00EC0B08" w:rsidRDefault="00FE5874">
      <w:pPr>
        <w:rPr>
          <w:szCs w:val="21"/>
        </w:rPr>
      </w:pPr>
      <w:r>
        <w:rPr>
          <w:rFonts w:ascii="黑体" w:eastAsia="黑体"/>
          <w:szCs w:val="21"/>
        </w:rPr>
        <w:t>7</w:t>
      </w:r>
      <w:r>
        <w:rPr>
          <w:rFonts w:ascii="黑体" w:eastAsia="黑体" w:hint="eastAsia"/>
          <w:szCs w:val="21"/>
        </w:rPr>
        <w:t>.2.2</w:t>
      </w:r>
      <w:r>
        <w:rPr>
          <w:rFonts w:hint="eastAsia"/>
          <w:szCs w:val="21"/>
        </w:rPr>
        <w:t xml:space="preserve"> </w:t>
      </w:r>
      <w:r>
        <w:rPr>
          <w:rFonts w:hint="eastAsia"/>
          <w:szCs w:val="21"/>
        </w:rPr>
        <w:t>单晶直探头接触法探伤灵敏度调整的对比试块采用图</w:t>
      </w:r>
      <w:r>
        <w:rPr>
          <w:rFonts w:hint="eastAsia"/>
          <w:szCs w:val="21"/>
        </w:rPr>
        <w:t>2</w:t>
      </w:r>
      <w:r>
        <w:rPr>
          <w:rFonts w:hint="eastAsia"/>
          <w:szCs w:val="21"/>
        </w:rPr>
        <w:t>规定的平底孔</w:t>
      </w:r>
      <w:r>
        <w:rPr>
          <w:rFonts w:ascii="宋体" w:hint="eastAsia"/>
        </w:rPr>
        <w:t>对比试块。</w:t>
      </w:r>
      <w:r>
        <w:rPr>
          <w:rFonts w:hint="eastAsia"/>
          <w:szCs w:val="21"/>
        </w:rPr>
        <w:t>平底孔应沿试块的径向钻孔，平底孔深度为</w:t>
      </w:r>
      <w:r>
        <w:rPr>
          <w:rFonts w:hint="eastAsia"/>
          <w:szCs w:val="21"/>
        </w:rPr>
        <w:t>10</w:t>
      </w:r>
      <w:r>
        <w:rPr>
          <w:rFonts w:hint="eastAsia"/>
          <w:szCs w:val="21"/>
        </w:rPr>
        <w:t>ｍｍ，平底孔的直径应符合表</w:t>
      </w:r>
      <w:r>
        <w:rPr>
          <w:rFonts w:hint="eastAsia"/>
          <w:szCs w:val="21"/>
        </w:rPr>
        <w:t>2</w:t>
      </w:r>
      <w:r>
        <w:rPr>
          <w:rFonts w:hint="eastAsia"/>
          <w:szCs w:val="21"/>
        </w:rPr>
        <w:t>规定的相应级别所对应的单个缺陷当量直径要求。平底孔的孔径偏差不大于</w:t>
      </w:r>
      <w:r>
        <w:rPr>
          <w:rFonts w:hint="eastAsia"/>
          <w:szCs w:val="21"/>
        </w:rPr>
        <w:t>0.05</w:t>
      </w:r>
      <w:r>
        <w:rPr>
          <w:rFonts w:hint="eastAsia"/>
          <w:szCs w:val="21"/>
        </w:rPr>
        <w:t>ｍｍ，孔的深度偏差不大于</w:t>
      </w:r>
      <w:r>
        <w:rPr>
          <w:rFonts w:hint="eastAsia"/>
          <w:szCs w:val="21"/>
        </w:rPr>
        <w:t>0.10</w:t>
      </w:r>
      <w:r>
        <w:rPr>
          <w:rFonts w:hint="eastAsia"/>
          <w:szCs w:val="21"/>
        </w:rPr>
        <w:t>ｍｍ。</w:t>
      </w:r>
    </w:p>
    <w:p w:rsidR="00EC0B08" w:rsidDel="000E684E" w:rsidRDefault="00EC0B08">
      <w:pPr>
        <w:rPr>
          <w:del w:id="57" w:author="USER-" w:date="2023-02-10T15:09:00Z"/>
          <w:szCs w:val="21"/>
        </w:rPr>
      </w:pPr>
    </w:p>
    <w:p w:rsidR="00EC0B08" w:rsidRDefault="00FE5874">
      <w:pPr>
        <w:rPr>
          <w:szCs w:val="21"/>
        </w:rPr>
      </w:pPr>
      <w:r>
        <w:rPr>
          <w:rFonts w:hint="eastAsia"/>
          <w:sz w:val="18"/>
          <w:szCs w:val="18"/>
        </w:rPr>
        <w:t>单位为毫米</w:t>
      </w:r>
    </w:p>
    <w:p w:rsidR="00000000" w:rsidRDefault="004811F0">
      <w:pPr>
        <w:jc w:val="center"/>
        <w:pPrChange w:id="58" w:author="微软用户" w:date="2023-02-07T08:59:00Z">
          <w:pPr>
            <w:ind w:firstLineChars="700" w:firstLine="1470"/>
          </w:pPr>
        </w:pPrChange>
      </w:pPr>
      <w:ins w:id="59" w:author="微软用户" w:date="2023-02-07T08:59:00Z">
        <w:r>
          <w:rPr>
            <w:noProof/>
          </w:rPr>
          <w:drawing>
            <wp:inline distT="0" distB="0" distL="0" distR="0">
              <wp:extent cx="3691890" cy="2035810"/>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691890" cy="2035810"/>
                      </a:xfrm>
                      <a:prstGeom prst="rect">
                        <a:avLst/>
                      </a:prstGeom>
                      <a:noFill/>
                      <a:ln w="9525">
                        <a:noFill/>
                        <a:miter lim="800000"/>
                        <a:headEnd/>
                        <a:tailEnd/>
                      </a:ln>
                    </pic:spPr>
                  </pic:pic>
                </a:graphicData>
              </a:graphic>
            </wp:inline>
          </w:drawing>
        </w:r>
      </w:ins>
      <w:commentRangeStart w:id="60"/>
      <w:del w:id="61" w:author="微软用户" w:date="2023-02-07T08:59:00Z">
        <w:r>
          <w:rPr>
            <w:noProof/>
          </w:rPr>
          <w:drawing>
            <wp:inline distT="0" distB="0" distL="0" distR="0">
              <wp:extent cx="3745230" cy="1974215"/>
              <wp:effectExtent l="1905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2" cstate="print"/>
                      <a:srcRect l="43069" t="16918" r="27608" b="47549"/>
                      <a:stretch>
                        <a:fillRect/>
                      </a:stretch>
                    </pic:blipFill>
                    <pic:spPr>
                      <a:xfrm>
                        <a:off x="0" y="0"/>
                        <a:ext cx="3746056" cy="1975104"/>
                      </a:xfrm>
                      <a:prstGeom prst="rect">
                        <a:avLst/>
                      </a:prstGeom>
                      <a:noFill/>
                      <a:ln w="9525">
                        <a:noFill/>
                        <a:miter lim="800000"/>
                        <a:headEnd/>
                        <a:tailEnd/>
                      </a:ln>
                    </pic:spPr>
                  </pic:pic>
                </a:graphicData>
              </a:graphic>
            </wp:inline>
          </w:drawing>
        </w:r>
      </w:del>
      <w:commentRangeEnd w:id="60"/>
      <w:r w:rsidR="00FE5874">
        <w:commentReference w:id="60"/>
      </w:r>
    </w:p>
    <w:p w:rsidR="00EC0B08" w:rsidRDefault="00FE5874">
      <w:pPr>
        <w:rPr>
          <w:rFonts w:ascii="宋体" w:hAnsi="宋体" w:cs="宋体"/>
          <w:sz w:val="18"/>
          <w:szCs w:val="18"/>
        </w:rPr>
      </w:pPr>
      <w:r>
        <w:rPr>
          <w:rFonts w:ascii="宋体" w:hAnsi="宋体" w:cs="宋体" w:hint="eastAsia"/>
          <w:sz w:val="18"/>
          <w:szCs w:val="18"/>
        </w:rPr>
        <w:t>说明:</w:t>
      </w:r>
    </w:p>
    <w:p w:rsidR="00EC0B08" w:rsidRDefault="00FE5874">
      <w:pPr>
        <w:rPr>
          <w:rFonts w:ascii="宋体" w:hAnsi="宋体" w:cs="宋体"/>
          <w:sz w:val="18"/>
          <w:szCs w:val="18"/>
        </w:rPr>
      </w:pPr>
      <w:r>
        <w:rPr>
          <w:rFonts w:ascii="宋体" w:hAnsi="宋体" w:cs="宋体" w:hint="eastAsia"/>
          <w:sz w:val="18"/>
          <w:szCs w:val="18"/>
        </w:rPr>
        <w:t>D-- 对比试块直径;</w:t>
      </w:r>
    </w:p>
    <w:p w:rsidR="00EC0B08" w:rsidRDefault="00FE5874">
      <w:pPr>
        <w:rPr>
          <w:rFonts w:ascii="宋体" w:hAnsi="宋体" w:cs="宋体"/>
          <w:sz w:val="18"/>
          <w:szCs w:val="18"/>
        </w:rPr>
      </w:pPr>
      <w:r>
        <w:rPr>
          <w:rFonts w:ascii="宋体" w:hAnsi="宋体" w:cs="宋体" w:hint="eastAsia"/>
          <w:sz w:val="18"/>
          <w:szCs w:val="18"/>
        </w:rPr>
        <w:t>d--- 平底孔直径。</w:t>
      </w:r>
    </w:p>
    <w:p w:rsidR="00EC0B08" w:rsidRDefault="00FE5874" w:rsidP="002C1743">
      <w:pPr>
        <w:spacing w:afterLines="50"/>
        <w:jc w:val="center"/>
        <w:rPr>
          <w:rFonts w:ascii="黑体" w:eastAsia="黑体"/>
          <w:sz w:val="18"/>
          <w:szCs w:val="18"/>
        </w:rPr>
      </w:pPr>
      <w:r>
        <w:rPr>
          <w:rFonts w:ascii="黑体" w:eastAsia="黑体" w:hint="eastAsia"/>
          <w:sz w:val="18"/>
          <w:szCs w:val="18"/>
        </w:rPr>
        <w:t xml:space="preserve">图2   </w:t>
      </w:r>
      <w:r>
        <w:rPr>
          <w:rFonts w:hint="eastAsia"/>
          <w:sz w:val="18"/>
          <w:szCs w:val="18"/>
        </w:rPr>
        <w:t>单晶直探头接触</w:t>
      </w:r>
      <w:r>
        <w:rPr>
          <w:rFonts w:ascii="宋体" w:hint="eastAsia"/>
          <w:sz w:val="18"/>
          <w:szCs w:val="18"/>
        </w:rPr>
        <w:t>法对比试块示意图</w:t>
      </w:r>
    </w:p>
    <w:p w:rsidR="00EC0B08" w:rsidRDefault="0029498F">
      <w:pPr>
        <w:rPr>
          <w:rFonts w:ascii="黑体" w:eastAsia="黑体"/>
          <w:szCs w:val="21"/>
        </w:rPr>
      </w:pPr>
      <w:r w:rsidRPr="0029498F">
        <w:rPr>
          <w:rFonts w:ascii="黑体" w:eastAsia="黑体" w:hAnsi="黑体" w:cs="黑体"/>
          <w:szCs w:val="21"/>
          <w:rPrChange w:id="62" w:author="韩知为" w:date="2023-02-06T09:33:00Z">
            <w:rPr>
              <w:szCs w:val="21"/>
            </w:rPr>
          </w:rPrChange>
        </w:rPr>
        <w:t>7.2.3</w:t>
      </w:r>
      <w:r w:rsidR="00FE5874">
        <w:rPr>
          <w:rFonts w:hint="eastAsia"/>
          <w:szCs w:val="21"/>
        </w:rPr>
        <w:t xml:space="preserve">  </w:t>
      </w:r>
      <w:r w:rsidR="00FE5874">
        <w:rPr>
          <w:rFonts w:hint="eastAsia"/>
          <w:szCs w:val="21"/>
        </w:rPr>
        <w:t>采用</w:t>
      </w:r>
      <w:r w:rsidR="00FE5874">
        <w:rPr>
          <w:rFonts w:ascii="宋体" w:hint="eastAsia"/>
        </w:rPr>
        <w:t>对比法确定缺陷当量的对比试块应</w:t>
      </w:r>
      <w:r w:rsidR="00FE5874">
        <w:rPr>
          <w:rFonts w:hint="eastAsia"/>
          <w:szCs w:val="21"/>
        </w:rPr>
        <w:t>采</w:t>
      </w:r>
      <w:r w:rsidR="00FE5874">
        <w:rPr>
          <w:rFonts w:ascii="宋体" w:hint="eastAsia"/>
        </w:rPr>
        <w:t>用与缺陷相同声程的平底孔对比试块，平底孔直径包含</w:t>
      </w:r>
      <w:r w:rsidR="00FE5874">
        <w:rPr>
          <w:rFonts w:hint="eastAsia"/>
          <w:szCs w:val="21"/>
        </w:rPr>
        <w:t>表</w:t>
      </w:r>
      <w:r w:rsidR="00FE5874">
        <w:rPr>
          <w:rFonts w:hint="eastAsia"/>
          <w:szCs w:val="21"/>
        </w:rPr>
        <w:t>2</w:t>
      </w:r>
      <w:r w:rsidR="00FE5874">
        <w:rPr>
          <w:rFonts w:hint="eastAsia"/>
          <w:szCs w:val="21"/>
        </w:rPr>
        <w:t>规定的四个级别所对应的单个缺陷当量直径。</w:t>
      </w:r>
    </w:p>
    <w:p w:rsidR="00EC0B08" w:rsidRDefault="00EC0B08">
      <w:pPr>
        <w:rPr>
          <w:rFonts w:ascii="黑体" w:eastAsia="黑体"/>
          <w:szCs w:val="21"/>
        </w:rPr>
      </w:pPr>
    </w:p>
    <w:p w:rsidR="00EC0B08" w:rsidRDefault="00FE5874">
      <w:pPr>
        <w:rPr>
          <w:rFonts w:ascii="黑体" w:eastAsia="黑体"/>
          <w:szCs w:val="21"/>
        </w:rPr>
      </w:pPr>
      <w:r>
        <w:rPr>
          <w:rFonts w:ascii="黑体" w:eastAsia="黑体" w:hint="eastAsia"/>
          <w:szCs w:val="21"/>
        </w:rPr>
        <w:t>8  探伤类型</w:t>
      </w:r>
    </w:p>
    <w:p w:rsidR="00EC0B08" w:rsidRDefault="00EC0B08">
      <w:pPr>
        <w:rPr>
          <w:b/>
          <w:szCs w:val="21"/>
        </w:rPr>
      </w:pPr>
    </w:p>
    <w:p w:rsidR="00EC0B08" w:rsidRDefault="00FE5874">
      <w:pPr>
        <w:rPr>
          <w:szCs w:val="21"/>
        </w:rPr>
      </w:pPr>
      <w:r>
        <w:rPr>
          <w:rFonts w:ascii="黑体" w:eastAsia="黑体"/>
          <w:szCs w:val="21"/>
        </w:rPr>
        <w:t>8</w:t>
      </w:r>
      <w:r>
        <w:rPr>
          <w:rFonts w:ascii="黑体" w:eastAsia="黑体" w:hint="eastAsia"/>
          <w:szCs w:val="21"/>
        </w:rPr>
        <w:t xml:space="preserve">.1 </w:t>
      </w:r>
      <w:r>
        <w:rPr>
          <w:rFonts w:hint="eastAsia"/>
          <w:szCs w:val="21"/>
        </w:rPr>
        <w:t>直径为</w:t>
      </w:r>
      <w:r>
        <w:rPr>
          <w:rFonts w:hint="eastAsia"/>
          <w:szCs w:val="21"/>
        </w:rPr>
        <w:t>10mm~25mm</w:t>
      </w:r>
      <w:r>
        <w:rPr>
          <w:rFonts w:hint="eastAsia"/>
          <w:szCs w:val="21"/>
        </w:rPr>
        <w:t>的圆形铜及铜合金棒材应采用液浸法探伤。</w:t>
      </w:r>
    </w:p>
    <w:p w:rsidR="00EC0B08" w:rsidRDefault="00FE5874">
      <w:pPr>
        <w:rPr>
          <w:szCs w:val="21"/>
        </w:rPr>
      </w:pPr>
      <w:r>
        <w:rPr>
          <w:rFonts w:ascii="黑体" w:eastAsia="黑体"/>
          <w:szCs w:val="21"/>
        </w:rPr>
        <w:t>8</w:t>
      </w:r>
      <w:r>
        <w:rPr>
          <w:rFonts w:ascii="黑体" w:eastAsia="黑体" w:hint="eastAsia"/>
          <w:szCs w:val="21"/>
        </w:rPr>
        <w:t xml:space="preserve">.2 </w:t>
      </w:r>
      <w:r>
        <w:rPr>
          <w:rFonts w:hint="eastAsia"/>
          <w:szCs w:val="21"/>
        </w:rPr>
        <w:t>直径为</w:t>
      </w:r>
      <w:r>
        <w:rPr>
          <w:rFonts w:ascii="宋体" w:hAnsi="宋体" w:cs="宋体" w:hint="eastAsia"/>
          <w:szCs w:val="21"/>
        </w:rPr>
        <w:t>＞</w:t>
      </w:r>
      <w:r>
        <w:rPr>
          <w:rFonts w:hint="eastAsia"/>
          <w:szCs w:val="21"/>
        </w:rPr>
        <w:t>25mm~50mm</w:t>
      </w:r>
      <w:r>
        <w:rPr>
          <w:rFonts w:hint="eastAsia"/>
          <w:szCs w:val="21"/>
        </w:rPr>
        <w:t>的圆形铜及铜合金棒材应采用双晶直探头接触法或液浸法探伤。</w:t>
      </w:r>
    </w:p>
    <w:p w:rsidR="00EC0B08" w:rsidRDefault="00FE5874">
      <w:pPr>
        <w:rPr>
          <w:szCs w:val="21"/>
        </w:rPr>
      </w:pPr>
      <w:r>
        <w:rPr>
          <w:rFonts w:ascii="黑体" w:eastAsia="黑体"/>
          <w:szCs w:val="21"/>
        </w:rPr>
        <w:t>8</w:t>
      </w:r>
      <w:r>
        <w:rPr>
          <w:rFonts w:ascii="黑体" w:eastAsia="黑体" w:hint="eastAsia"/>
          <w:szCs w:val="21"/>
        </w:rPr>
        <w:t xml:space="preserve">.3 </w:t>
      </w:r>
      <w:r>
        <w:rPr>
          <w:rFonts w:hint="eastAsia"/>
          <w:szCs w:val="21"/>
        </w:rPr>
        <w:t>对边距为</w:t>
      </w:r>
      <w:r>
        <w:rPr>
          <w:rFonts w:hint="eastAsia"/>
          <w:szCs w:val="21"/>
        </w:rPr>
        <w:t>10mm~30mm</w:t>
      </w:r>
      <w:r>
        <w:rPr>
          <w:rFonts w:hint="eastAsia"/>
          <w:szCs w:val="21"/>
        </w:rPr>
        <w:t>的矩形、方形和正六边形铜及铜合金棒材应采用双晶直探头接触法探伤。</w:t>
      </w:r>
    </w:p>
    <w:p w:rsidR="00EC0B08" w:rsidRDefault="00FE5874">
      <w:pPr>
        <w:rPr>
          <w:szCs w:val="21"/>
        </w:rPr>
      </w:pPr>
      <w:r>
        <w:rPr>
          <w:rFonts w:ascii="黑体" w:eastAsia="黑体" w:hint="eastAsia"/>
          <w:szCs w:val="21"/>
        </w:rPr>
        <w:t xml:space="preserve">8.4 </w:t>
      </w:r>
      <w:r>
        <w:rPr>
          <w:rFonts w:hint="eastAsia"/>
          <w:szCs w:val="21"/>
        </w:rPr>
        <w:t>对边距大于</w:t>
      </w:r>
      <w:r>
        <w:rPr>
          <w:rFonts w:hint="eastAsia"/>
          <w:szCs w:val="21"/>
        </w:rPr>
        <w:t>30mm</w:t>
      </w:r>
      <w:r>
        <w:rPr>
          <w:rFonts w:hint="eastAsia"/>
          <w:szCs w:val="21"/>
        </w:rPr>
        <w:t>的矩形、方形和正六边形以及直径大于</w:t>
      </w:r>
      <w:r>
        <w:rPr>
          <w:rFonts w:hint="eastAsia"/>
          <w:szCs w:val="21"/>
        </w:rPr>
        <w:t>50mm</w:t>
      </w:r>
      <w:r>
        <w:rPr>
          <w:rFonts w:hint="eastAsia"/>
          <w:szCs w:val="21"/>
        </w:rPr>
        <w:t>的圆形铜及铜合金棒材应采用单晶直探头接触法探伤。</w:t>
      </w:r>
    </w:p>
    <w:p w:rsidR="00EC0B08" w:rsidRDefault="00FE5874">
      <w:pPr>
        <w:rPr>
          <w:szCs w:val="21"/>
        </w:rPr>
      </w:pPr>
      <w:r>
        <w:rPr>
          <w:rFonts w:ascii="黑体" w:eastAsia="黑体"/>
          <w:szCs w:val="21"/>
        </w:rPr>
        <w:t>8</w:t>
      </w:r>
      <w:r>
        <w:rPr>
          <w:rFonts w:ascii="黑体" w:eastAsia="黑体" w:hint="eastAsia"/>
          <w:szCs w:val="21"/>
        </w:rPr>
        <w:t xml:space="preserve">.5 </w:t>
      </w:r>
      <w:r>
        <w:rPr>
          <w:rFonts w:hint="eastAsia"/>
          <w:szCs w:val="21"/>
        </w:rPr>
        <w:t>双晶直探头接触法和单晶直探头接触法一般采用手工扫查方式进行探伤，液浸法探伤应在传动设备上进行自动探伤。</w:t>
      </w:r>
    </w:p>
    <w:p w:rsidR="00EC0B08" w:rsidRDefault="00EC0B08">
      <w:pPr>
        <w:rPr>
          <w:szCs w:val="21"/>
        </w:rPr>
      </w:pPr>
    </w:p>
    <w:p w:rsidR="00EC0B08" w:rsidRDefault="00FE5874">
      <w:pPr>
        <w:rPr>
          <w:b/>
          <w:szCs w:val="21"/>
        </w:rPr>
      </w:pPr>
      <w:r>
        <w:rPr>
          <w:rFonts w:ascii="黑体" w:eastAsia="黑体" w:hint="eastAsia"/>
          <w:szCs w:val="21"/>
        </w:rPr>
        <w:t>9  探伤步骤</w:t>
      </w:r>
    </w:p>
    <w:p w:rsidR="00EC0B08" w:rsidRDefault="00FE5874" w:rsidP="002C1743">
      <w:pPr>
        <w:spacing w:beforeLines="50" w:afterLines="50"/>
        <w:rPr>
          <w:rFonts w:ascii="黑体" w:eastAsia="黑体"/>
          <w:szCs w:val="21"/>
        </w:rPr>
      </w:pPr>
      <w:r>
        <w:rPr>
          <w:rFonts w:ascii="黑体" w:eastAsia="黑体" w:hint="eastAsia"/>
          <w:szCs w:val="21"/>
        </w:rPr>
        <w:t>9.1 探伤灵敏度的调整</w:t>
      </w:r>
    </w:p>
    <w:p w:rsidR="00EC0B08" w:rsidRDefault="00FE5874">
      <w:pPr>
        <w:rPr>
          <w:szCs w:val="21"/>
        </w:rPr>
      </w:pPr>
      <w:r>
        <w:rPr>
          <w:rFonts w:ascii="黑体" w:eastAsia="黑体"/>
          <w:szCs w:val="21"/>
        </w:rPr>
        <w:lastRenderedPageBreak/>
        <w:t>9</w:t>
      </w:r>
      <w:r>
        <w:rPr>
          <w:rFonts w:ascii="黑体" w:eastAsia="黑体" w:hint="eastAsia"/>
          <w:szCs w:val="21"/>
        </w:rPr>
        <w:t>.1.1</w:t>
      </w:r>
      <w:r>
        <w:rPr>
          <w:rFonts w:hint="eastAsia"/>
          <w:szCs w:val="21"/>
        </w:rPr>
        <w:t>液浸法探伤时，正确调节水层距离和超声波声束与棒材轴向之间的垂直度，使得超声波声束能垂直入射棒材。首先将探头放置在与被检棒材相同直径的表</w:t>
      </w:r>
      <w:r>
        <w:rPr>
          <w:rFonts w:hint="eastAsia"/>
          <w:szCs w:val="21"/>
        </w:rPr>
        <w:t>1</w:t>
      </w:r>
      <w:r>
        <w:rPr>
          <w:rFonts w:hint="eastAsia"/>
          <w:szCs w:val="21"/>
        </w:rPr>
        <w:t>和图</w:t>
      </w:r>
      <w:r>
        <w:rPr>
          <w:rFonts w:hint="eastAsia"/>
          <w:szCs w:val="21"/>
        </w:rPr>
        <w:t>1</w:t>
      </w:r>
      <w:r>
        <w:rPr>
          <w:rFonts w:hint="eastAsia"/>
          <w:szCs w:val="21"/>
        </w:rPr>
        <w:t>所示的对比试块中埋藏深度为</w:t>
      </w:r>
      <w:r>
        <w:rPr>
          <w:rFonts w:hint="eastAsia"/>
          <w:szCs w:val="21"/>
        </w:rPr>
        <w:t>1/2D</w:t>
      </w:r>
      <w:r>
        <w:rPr>
          <w:rFonts w:hint="eastAsia"/>
          <w:szCs w:val="21"/>
        </w:rPr>
        <w:t>的平底孔人工缺陷的上方，移动探头，使其反射波为最高，同时调整仪器增益旋钮，使反射波高为满幅的</w:t>
      </w:r>
      <w:r>
        <w:rPr>
          <w:rFonts w:hint="eastAsia"/>
          <w:szCs w:val="21"/>
        </w:rPr>
        <w:t>80%</w:t>
      </w:r>
      <w:r>
        <w:rPr>
          <w:rFonts w:hint="eastAsia"/>
          <w:szCs w:val="21"/>
        </w:rPr>
        <w:t>，然后移动探头到埋藏深度为</w:t>
      </w:r>
      <w:r>
        <w:rPr>
          <w:rFonts w:hint="eastAsia"/>
          <w:szCs w:val="21"/>
        </w:rPr>
        <w:t>1/4D</w:t>
      </w:r>
      <w:r>
        <w:rPr>
          <w:rFonts w:hint="eastAsia"/>
          <w:szCs w:val="21"/>
        </w:rPr>
        <w:t>的平底孔人工缺陷的上方，同样使反射波高为满幅的</w:t>
      </w:r>
      <w:r>
        <w:rPr>
          <w:rFonts w:hint="eastAsia"/>
          <w:szCs w:val="21"/>
        </w:rPr>
        <w:t>80%</w:t>
      </w:r>
      <w:r>
        <w:rPr>
          <w:rFonts w:hint="eastAsia"/>
          <w:szCs w:val="21"/>
        </w:rPr>
        <w:t>，两次调整衰减器读数相差小于</w:t>
      </w:r>
      <w:r>
        <w:rPr>
          <w:rFonts w:hint="eastAsia"/>
          <w:szCs w:val="21"/>
        </w:rPr>
        <w:t>2dB</w:t>
      </w:r>
      <w:r>
        <w:rPr>
          <w:rFonts w:hint="eastAsia"/>
          <w:szCs w:val="21"/>
        </w:rPr>
        <w:t>，此时已调整好探伤灵敏度。</w:t>
      </w:r>
    </w:p>
    <w:p w:rsidR="00EC0B08" w:rsidRDefault="00FE5874">
      <w:pPr>
        <w:rPr>
          <w:szCs w:val="21"/>
        </w:rPr>
      </w:pPr>
      <w:r>
        <w:rPr>
          <w:rFonts w:ascii="黑体" w:eastAsia="黑体"/>
          <w:szCs w:val="21"/>
        </w:rPr>
        <w:t>9</w:t>
      </w:r>
      <w:r>
        <w:rPr>
          <w:rFonts w:ascii="黑体" w:eastAsia="黑体" w:hint="eastAsia"/>
          <w:szCs w:val="21"/>
        </w:rPr>
        <w:t xml:space="preserve">.1.2 </w:t>
      </w:r>
      <w:r>
        <w:rPr>
          <w:rFonts w:hint="eastAsia"/>
          <w:szCs w:val="21"/>
        </w:rPr>
        <w:t>双晶直探头接触法探伤时，将探头分别放置在与被检棒材相同直径的表</w:t>
      </w:r>
      <w:r>
        <w:rPr>
          <w:rFonts w:hint="eastAsia"/>
          <w:szCs w:val="21"/>
        </w:rPr>
        <w:t>1</w:t>
      </w:r>
      <w:r>
        <w:rPr>
          <w:rFonts w:hint="eastAsia"/>
          <w:szCs w:val="21"/>
        </w:rPr>
        <w:t>和图</w:t>
      </w:r>
      <w:r>
        <w:rPr>
          <w:rFonts w:hint="eastAsia"/>
          <w:szCs w:val="21"/>
        </w:rPr>
        <w:t>1</w:t>
      </w:r>
      <w:r>
        <w:rPr>
          <w:rFonts w:hint="eastAsia"/>
          <w:szCs w:val="21"/>
        </w:rPr>
        <w:t>所示的对比试块中埋藏深度为</w:t>
      </w:r>
      <w:r>
        <w:rPr>
          <w:rFonts w:hint="eastAsia"/>
          <w:szCs w:val="21"/>
        </w:rPr>
        <w:t>1/2D</w:t>
      </w:r>
      <w:r>
        <w:rPr>
          <w:rFonts w:hint="eastAsia"/>
          <w:szCs w:val="21"/>
        </w:rPr>
        <w:t>和</w:t>
      </w:r>
      <w:r>
        <w:rPr>
          <w:rFonts w:hint="eastAsia"/>
          <w:szCs w:val="21"/>
        </w:rPr>
        <w:t>1/4D</w:t>
      </w:r>
      <w:r>
        <w:rPr>
          <w:rFonts w:hint="eastAsia"/>
          <w:szCs w:val="21"/>
        </w:rPr>
        <w:t>的平底孔人工缺陷的上方，调整仪器增益旋钮，使平底孔人工缺陷的反射波高为满幅的</w:t>
      </w:r>
      <w:r>
        <w:rPr>
          <w:rFonts w:hint="eastAsia"/>
          <w:szCs w:val="21"/>
        </w:rPr>
        <w:t>80%</w:t>
      </w:r>
      <w:r>
        <w:rPr>
          <w:rFonts w:hint="eastAsia"/>
          <w:szCs w:val="21"/>
        </w:rPr>
        <w:t>，以调整仪器增益读数高时的平底孔反射波高为满幅的</w:t>
      </w:r>
      <w:r>
        <w:rPr>
          <w:rFonts w:hint="eastAsia"/>
          <w:szCs w:val="21"/>
        </w:rPr>
        <w:t>80%</w:t>
      </w:r>
      <w:r>
        <w:rPr>
          <w:rFonts w:hint="eastAsia"/>
          <w:szCs w:val="21"/>
        </w:rPr>
        <w:t>的作为探伤灵敏度。</w:t>
      </w:r>
    </w:p>
    <w:p w:rsidR="00EC0B08" w:rsidRDefault="00FE5874">
      <w:pPr>
        <w:rPr>
          <w:szCs w:val="21"/>
        </w:rPr>
      </w:pPr>
      <w:r>
        <w:rPr>
          <w:rFonts w:ascii="黑体" w:eastAsia="黑体"/>
          <w:szCs w:val="21"/>
        </w:rPr>
        <w:t>9</w:t>
      </w:r>
      <w:r>
        <w:rPr>
          <w:rFonts w:ascii="黑体" w:eastAsia="黑体" w:hint="eastAsia"/>
          <w:szCs w:val="21"/>
        </w:rPr>
        <w:t>.1.3</w:t>
      </w:r>
      <w:r>
        <w:rPr>
          <w:rFonts w:hint="eastAsia"/>
          <w:szCs w:val="21"/>
        </w:rPr>
        <w:t>单晶直探头接触法探伤时，将探头放置在与被检棒材相同直径的图</w:t>
      </w:r>
      <w:r>
        <w:rPr>
          <w:rFonts w:hint="eastAsia"/>
          <w:szCs w:val="21"/>
        </w:rPr>
        <w:t>2</w:t>
      </w:r>
      <w:r>
        <w:rPr>
          <w:rFonts w:hint="eastAsia"/>
          <w:szCs w:val="21"/>
        </w:rPr>
        <w:t>所示的对比试块中深度为</w:t>
      </w:r>
      <w:r>
        <w:rPr>
          <w:rFonts w:hint="eastAsia"/>
          <w:szCs w:val="21"/>
        </w:rPr>
        <w:t>10mm</w:t>
      </w:r>
      <w:r>
        <w:rPr>
          <w:rFonts w:hint="eastAsia"/>
          <w:szCs w:val="21"/>
        </w:rPr>
        <w:t>的平底孔人工缺陷的上方，调整仪器增益旋钮，使平底孔人工缺陷的反射波高为满幅的</w:t>
      </w:r>
      <w:r>
        <w:rPr>
          <w:rFonts w:hint="eastAsia"/>
          <w:szCs w:val="21"/>
        </w:rPr>
        <w:t>80%</w:t>
      </w:r>
      <w:r>
        <w:rPr>
          <w:rFonts w:hint="eastAsia"/>
          <w:szCs w:val="21"/>
        </w:rPr>
        <w:t>，作为探伤灵敏度。</w:t>
      </w:r>
    </w:p>
    <w:p w:rsidR="00EC0B08" w:rsidRDefault="00FE5874">
      <w:pPr>
        <w:rPr>
          <w:rFonts w:ascii="宋体"/>
        </w:rPr>
      </w:pPr>
      <w:r>
        <w:rPr>
          <w:rFonts w:ascii="黑体" w:eastAsia="黑体"/>
          <w:szCs w:val="21"/>
        </w:rPr>
        <w:t>9</w:t>
      </w:r>
      <w:r>
        <w:rPr>
          <w:rFonts w:ascii="黑体" w:eastAsia="黑体" w:hint="eastAsia"/>
          <w:szCs w:val="21"/>
        </w:rPr>
        <w:t>.1.4</w:t>
      </w:r>
      <w:r>
        <w:rPr>
          <w:rFonts w:hint="eastAsia"/>
          <w:szCs w:val="21"/>
        </w:rPr>
        <w:t>单晶直探头接触法探伤时，当</w:t>
      </w:r>
      <w:r>
        <w:rPr>
          <w:rFonts w:ascii="宋体" w:hint="eastAsia"/>
        </w:rPr>
        <w:t>声程大于3倍近场区时，可采用</w:t>
      </w:r>
      <w:r>
        <w:rPr>
          <w:rFonts w:hint="eastAsia"/>
          <w:szCs w:val="21"/>
        </w:rPr>
        <w:t>棒材</w:t>
      </w:r>
      <w:r>
        <w:rPr>
          <w:rFonts w:ascii="宋体" w:hint="eastAsia"/>
        </w:rPr>
        <w:t>第一次底波来调整探伤灵敏度，首先将棒材第一次底波高度</w:t>
      </w:r>
      <w:r>
        <w:rPr>
          <w:rFonts w:hint="eastAsia"/>
          <w:szCs w:val="21"/>
        </w:rPr>
        <w:t>调整满幅的</w:t>
      </w:r>
      <w:r>
        <w:rPr>
          <w:rFonts w:hint="eastAsia"/>
          <w:szCs w:val="21"/>
        </w:rPr>
        <w:t>80%</w:t>
      </w:r>
      <w:r>
        <w:rPr>
          <w:rFonts w:hint="eastAsia"/>
          <w:szCs w:val="21"/>
        </w:rPr>
        <w:t>，然后按公式（</w:t>
      </w:r>
      <w:r>
        <w:rPr>
          <w:rFonts w:hint="eastAsia"/>
          <w:szCs w:val="21"/>
        </w:rPr>
        <w:t>1</w:t>
      </w:r>
      <w:r>
        <w:rPr>
          <w:rFonts w:hint="eastAsia"/>
          <w:szCs w:val="21"/>
        </w:rPr>
        <w:t>）计算所需提高的增益数值</w:t>
      </w:r>
      <w:r>
        <w:rPr>
          <w:rFonts w:hint="eastAsia"/>
          <w:i/>
          <w:szCs w:val="21"/>
        </w:rPr>
        <w:t xml:space="preserve">A </w:t>
      </w:r>
      <w:r>
        <w:rPr>
          <w:rFonts w:hint="eastAsia"/>
          <w:szCs w:val="21"/>
        </w:rPr>
        <w:t>，将仪器增益提高</w:t>
      </w:r>
      <w:r>
        <w:rPr>
          <w:rFonts w:hint="eastAsia"/>
          <w:i/>
          <w:szCs w:val="21"/>
        </w:rPr>
        <w:t>A</w:t>
      </w:r>
      <w:r>
        <w:rPr>
          <w:rFonts w:hint="eastAsia"/>
          <w:szCs w:val="21"/>
        </w:rPr>
        <w:t xml:space="preserve"> </w:t>
      </w:r>
      <w:r>
        <w:rPr>
          <w:rFonts w:hint="eastAsia"/>
          <w:szCs w:val="21"/>
        </w:rPr>
        <w:t>，此时探伤灵敏度已调整完毕</w:t>
      </w:r>
      <w:r>
        <w:rPr>
          <w:rFonts w:ascii="宋体" w:hint="eastAsia"/>
        </w:rPr>
        <w:t>。</w:t>
      </w:r>
    </w:p>
    <w:p w:rsidR="00EC0B08" w:rsidRDefault="00FE5874" w:rsidP="002C1743">
      <w:pPr>
        <w:spacing w:beforeLines="50" w:afterLines="50"/>
        <w:ind w:firstLineChars="200" w:firstLine="420"/>
        <w:rPr>
          <w:rFonts w:ascii="宋体" w:hAnsi="宋体" w:cs="Arial"/>
          <w:szCs w:val="21"/>
          <w:shd w:val="clear" w:color="auto" w:fill="FFFFFF"/>
        </w:rPr>
      </w:pPr>
      <w:r>
        <w:rPr>
          <w:rFonts w:ascii="宋体" w:hint="eastAsia"/>
          <w:i/>
          <w:szCs w:val="21"/>
        </w:rPr>
        <w:t xml:space="preserve">A </w:t>
      </w:r>
      <w:r>
        <w:rPr>
          <w:rFonts w:ascii="宋体" w:hint="eastAsia"/>
          <w:szCs w:val="21"/>
        </w:rPr>
        <w:t>=</w:t>
      </w:r>
      <w:ins w:id="63" w:author="微软用户" w:date="2023-02-07T08:44:00Z">
        <w:r w:rsidR="0029498F" w:rsidRPr="0029498F">
          <w:rPr>
            <w:rFonts w:ascii="宋体"/>
            <w:sz w:val="28"/>
            <w:szCs w:val="28"/>
            <w:rPrChange w:id="64" w:author="微软用户" w:date="2023-02-07T08:53:00Z">
              <w:rPr>
                <w:rFonts w:ascii="宋体"/>
                <w:szCs w:val="21"/>
              </w:rPr>
            </w:rPrChange>
          </w:rPr>
          <w:t>20</w:t>
        </w:r>
      </w:ins>
      <w:ins w:id="65" w:author="微软用户" w:date="2023-02-07T08:52:00Z">
        <w:r w:rsidR="0029498F" w:rsidRPr="0029498F">
          <w:rPr>
            <w:rFonts w:ascii="宋体"/>
            <w:sz w:val="28"/>
            <w:szCs w:val="28"/>
            <w:rPrChange w:id="66" w:author="微软用户" w:date="2023-02-07T08:53:00Z">
              <w:rPr>
                <w:rFonts w:ascii="宋体"/>
                <w:szCs w:val="21"/>
              </w:rPr>
            </w:rPrChange>
          </w:rPr>
          <w:t>l</w:t>
        </w:r>
      </w:ins>
      <w:ins w:id="67" w:author="微软用户" w:date="2023-02-07T09:24:00Z">
        <w:r w:rsidR="005B4708">
          <w:rPr>
            <w:rFonts w:ascii="宋体"/>
            <w:sz w:val="28"/>
            <w:szCs w:val="28"/>
          </w:rPr>
          <w:t>o</w:t>
        </w:r>
      </w:ins>
      <w:ins w:id="68" w:author="微软用户" w:date="2023-02-07T08:52:00Z">
        <w:r w:rsidR="0029498F" w:rsidRPr="0029498F">
          <w:rPr>
            <w:rFonts w:ascii="宋体"/>
            <w:sz w:val="28"/>
            <w:szCs w:val="28"/>
            <w:rPrChange w:id="69" w:author="微软用户" w:date="2023-02-07T08:53:00Z">
              <w:rPr>
                <w:rFonts w:ascii="宋体"/>
                <w:szCs w:val="21"/>
              </w:rPr>
            </w:rPrChange>
          </w:rPr>
          <w:t>g</w:t>
        </w:r>
      </w:ins>
      <w:r w:rsidR="00BA3224" w:rsidRPr="00EC0B08">
        <w:rPr>
          <w:rFonts w:ascii="宋体"/>
          <w:position w:val="-24"/>
          <w:sz w:val="18"/>
          <w:szCs w:val="1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0.55pt" o:ole="">
            <v:imagedata r:id="rId13" o:title=""/>
          </v:shape>
          <o:OLEObject Type="Embed" ProgID="Equation.3" ShapeID="_x0000_i1025" DrawAspect="Content" ObjectID="_1737552047" r:id="rId14"/>
        </w:object>
      </w:r>
      <w:r>
        <w:rPr>
          <w:rFonts w:ascii="宋体" w:hAnsi="宋体" w:cs="Arial"/>
          <w:szCs w:val="21"/>
          <w:shd w:val="clear" w:color="auto" w:fill="FFFFFF"/>
        </w:rPr>
        <w:t>………………………………………</w:t>
      </w:r>
      <w:r>
        <w:rPr>
          <w:rFonts w:ascii="宋体" w:hAnsi="宋体" w:cs="Arial" w:hint="eastAsia"/>
          <w:szCs w:val="21"/>
          <w:shd w:val="clear" w:color="auto" w:fill="FFFFFF"/>
        </w:rPr>
        <w:t xml:space="preserve">   （1）</w:t>
      </w:r>
    </w:p>
    <w:p w:rsidR="00EC0B08" w:rsidRDefault="00FE5874">
      <w:pPr>
        <w:ind w:firstLineChars="200" w:firstLine="420"/>
        <w:rPr>
          <w:rFonts w:ascii="宋体" w:hAnsi="宋体" w:cs="Arial"/>
          <w:szCs w:val="21"/>
          <w:shd w:val="clear" w:color="auto" w:fill="FFFFFF"/>
        </w:rPr>
      </w:pPr>
      <w:r>
        <w:rPr>
          <w:rFonts w:ascii="宋体" w:hAnsi="宋体" w:cs="Arial" w:hint="eastAsia"/>
          <w:szCs w:val="21"/>
          <w:shd w:val="clear" w:color="auto" w:fill="FFFFFF"/>
        </w:rPr>
        <w:t>式中：</w:t>
      </w:r>
    </w:p>
    <w:p w:rsidR="00EC0B08" w:rsidRDefault="00FE5874">
      <w:pPr>
        <w:ind w:firstLineChars="200" w:firstLine="420"/>
        <w:rPr>
          <w:szCs w:val="21"/>
        </w:rPr>
      </w:pPr>
      <w:r>
        <w:rPr>
          <w:rFonts w:ascii="宋体" w:hint="eastAsia"/>
          <w:i/>
          <w:szCs w:val="21"/>
        </w:rPr>
        <w:t>A</w:t>
      </w:r>
      <w:r>
        <w:rPr>
          <w:rFonts w:ascii="宋体" w:hint="eastAsia"/>
          <w:szCs w:val="21"/>
        </w:rPr>
        <w:t>--需要提高的增益值，单位为分贝（</w:t>
      </w:r>
      <w:r>
        <w:rPr>
          <w:rFonts w:hint="eastAsia"/>
          <w:szCs w:val="21"/>
        </w:rPr>
        <w:t>dB</w:t>
      </w:r>
      <w:r>
        <w:rPr>
          <w:rFonts w:hint="eastAsia"/>
          <w:szCs w:val="21"/>
        </w:rPr>
        <w:t>）；</w:t>
      </w:r>
    </w:p>
    <w:p w:rsidR="00EC0B08" w:rsidRDefault="00FE5874">
      <w:pPr>
        <w:ind w:firstLineChars="200" w:firstLine="260"/>
        <w:rPr>
          <w:szCs w:val="21"/>
        </w:rPr>
      </w:pPr>
      <w:r>
        <w:rPr>
          <w:rFonts w:ascii="微软雅黑" w:eastAsia="微软雅黑" w:hAnsi="微软雅黑" w:hint="eastAsia"/>
          <w:sz w:val="13"/>
          <w:szCs w:val="13"/>
          <w:shd w:val="clear" w:color="auto" w:fill="FFFFFF"/>
        </w:rPr>
        <w:t xml:space="preserve">  </w:t>
      </w:r>
      <w:r>
        <w:rPr>
          <w:rFonts w:ascii="宋体" w:hint="eastAsia"/>
          <w:i/>
          <w:szCs w:val="21"/>
        </w:rPr>
        <w:t>λ</w:t>
      </w:r>
      <w:r>
        <w:rPr>
          <w:rFonts w:ascii="宋体" w:hAnsi="宋体"/>
          <w:szCs w:val="21"/>
        </w:rPr>
        <w:t>—</w:t>
      </w:r>
      <w:r>
        <w:rPr>
          <w:rFonts w:ascii="宋体" w:hAnsi="宋体" w:hint="eastAsia"/>
          <w:szCs w:val="21"/>
        </w:rPr>
        <w:t>波长，单位为毫米</w:t>
      </w:r>
      <w:r>
        <w:rPr>
          <w:rFonts w:ascii="宋体" w:hint="eastAsia"/>
          <w:szCs w:val="21"/>
        </w:rPr>
        <w:t>（</w:t>
      </w:r>
      <w:r>
        <w:rPr>
          <w:rFonts w:hint="eastAsia"/>
          <w:szCs w:val="21"/>
        </w:rPr>
        <w:t>mm</w:t>
      </w:r>
      <w:r>
        <w:rPr>
          <w:rFonts w:hint="eastAsia"/>
          <w:szCs w:val="21"/>
        </w:rPr>
        <w:t>）；</w:t>
      </w:r>
    </w:p>
    <w:p w:rsidR="00EC0B08" w:rsidRDefault="00FE5874">
      <w:pPr>
        <w:ind w:firstLineChars="200" w:firstLine="420"/>
        <w:rPr>
          <w:szCs w:val="21"/>
        </w:rPr>
      </w:pPr>
      <w:r>
        <w:rPr>
          <w:rFonts w:ascii="宋体" w:hint="eastAsia"/>
          <w:i/>
          <w:szCs w:val="21"/>
        </w:rPr>
        <w:t>D</w:t>
      </w:r>
      <w:r>
        <w:rPr>
          <w:rFonts w:ascii="宋体" w:hAnsi="宋体"/>
          <w:szCs w:val="21"/>
        </w:rPr>
        <w:t>—</w:t>
      </w:r>
      <w:r>
        <w:rPr>
          <w:rFonts w:ascii="宋体" w:hAnsi="宋体" w:hint="eastAsia"/>
          <w:szCs w:val="21"/>
        </w:rPr>
        <w:t>被检棒材直径，单位为毫米</w:t>
      </w:r>
      <w:r>
        <w:rPr>
          <w:rFonts w:ascii="宋体" w:hint="eastAsia"/>
          <w:szCs w:val="21"/>
        </w:rPr>
        <w:t>（</w:t>
      </w:r>
      <w:r>
        <w:rPr>
          <w:rFonts w:hint="eastAsia"/>
          <w:szCs w:val="21"/>
        </w:rPr>
        <w:t>mm</w:t>
      </w:r>
      <w:r>
        <w:rPr>
          <w:rFonts w:hint="eastAsia"/>
          <w:szCs w:val="21"/>
        </w:rPr>
        <w:t>）；</w:t>
      </w:r>
    </w:p>
    <w:p w:rsidR="00EC0B08" w:rsidRDefault="00FE5874">
      <w:pPr>
        <w:ind w:firstLineChars="200" w:firstLine="420"/>
        <w:rPr>
          <w:szCs w:val="21"/>
        </w:rPr>
      </w:pPr>
      <w:r>
        <w:rPr>
          <w:rFonts w:ascii="宋体" w:hint="eastAsia"/>
          <w:i/>
          <w:szCs w:val="21"/>
        </w:rPr>
        <w:t>d</w:t>
      </w:r>
      <w:r>
        <w:rPr>
          <w:rFonts w:ascii="宋体" w:hAnsi="宋体"/>
          <w:szCs w:val="21"/>
        </w:rPr>
        <w:t>—</w:t>
      </w:r>
      <w:r>
        <w:rPr>
          <w:rFonts w:ascii="宋体" w:hAnsi="宋体" w:hint="eastAsia"/>
          <w:szCs w:val="21"/>
        </w:rPr>
        <w:t>平底孔直径，单位为毫米</w:t>
      </w:r>
      <w:r>
        <w:rPr>
          <w:rFonts w:ascii="宋体" w:hint="eastAsia"/>
          <w:szCs w:val="21"/>
        </w:rPr>
        <w:t>（</w:t>
      </w:r>
      <w:r>
        <w:rPr>
          <w:rFonts w:hint="eastAsia"/>
          <w:szCs w:val="21"/>
        </w:rPr>
        <w:t>mm</w:t>
      </w:r>
      <w:r>
        <w:rPr>
          <w:rFonts w:hint="eastAsia"/>
          <w:szCs w:val="21"/>
        </w:rPr>
        <w:t>）</w:t>
      </w:r>
    </w:p>
    <w:p w:rsidR="00EC0B08" w:rsidRDefault="00FE5874">
      <w:pPr>
        <w:ind w:firstLineChars="200" w:firstLine="420"/>
        <w:rPr>
          <w:rFonts w:ascii="宋体"/>
        </w:rPr>
      </w:pPr>
      <w:r>
        <w:rPr>
          <w:rFonts w:ascii="宋体"/>
          <w:i/>
          <w:szCs w:val="21"/>
        </w:rPr>
        <w:t>π</w:t>
      </w:r>
      <w:r>
        <w:rPr>
          <w:rFonts w:ascii="宋体" w:hAnsi="宋体"/>
          <w:szCs w:val="21"/>
        </w:rPr>
        <w:t>—</w:t>
      </w:r>
      <w:r>
        <w:rPr>
          <w:rFonts w:ascii="宋体" w:hAnsi="宋体" w:hint="eastAsia"/>
          <w:szCs w:val="21"/>
        </w:rPr>
        <w:t>圆周率。</w:t>
      </w:r>
    </w:p>
    <w:p w:rsidR="00EC0B08" w:rsidRDefault="00FE5874" w:rsidP="002C1743">
      <w:pPr>
        <w:spacing w:beforeLines="50" w:afterLines="50"/>
        <w:rPr>
          <w:rFonts w:ascii="黑体" w:eastAsia="黑体"/>
          <w:szCs w:val="21"/>
        </w:rPr>
      </w:pPr>
      <w:r>
        <w:rPr>
          <w:rFonts w:ascii="黑体" w:eastAsia="黑体"/>
          <w:szCs w:val="21"/>
        </w:rPr>
        <w:t>9</w:t>
      </w:r>
      <w:r>
        <w:rPr>
          <w:rFonts w:ascii="黑体" w:eastAsia="黑体" w:hint="eastAsia"/>
          <w:szCs w:val="21"/>
        </w:rPr>
        <w:t>.2 扫查灵敏度</w:t>
      </w:r>
    </w:p>
    <w:p w:rsidR="00EC0B08" w:rsidRDefault="00FE5874">
      <w:pPr>
        <w:ind w:firstLineChars="200" w:firstLine="420"/>
        <w:rPr>
          <w:szCs w:val="21"/>
        </w:rPr>
      </w:pPr>
      <w:r>
        <w:rPr>
          <w:rFonts w:hint="eastAsia"/>
          <w:szCs w:val="21"/>
        </w:rPr>
        <w:t>实际探伤，在上述探伤灵敏度的基础上再提高</w:t>
      </w:r>
      <w:r>
        <w:rPr>
          <w:rFonts w:hint="eastAsia"/>
          <w:szCs w:val="21"/>
        </w:rPr>
        <w:t>6dB</w:t>
      </w:r>
      <w:r>
        <w:rPr>
          <w:rFonts w:hint="eastAsia"/>
          <w:szCs w:val="21"/>
        </w:rPr>
        <w:t>，作为扫查灵敏度，当发现缺陷时，再将灵敏度降低</w:t>
      </w:r>
      <w:r>
        <w:rPr>
          <w:rFonts w:hint="eastAsia"/>
          <w:szCs w:val="21"/>
        </w:rPr>
        <w:t>6dB</w:t>
      </w:r>
      <w:r>
        <w:rPr>
          <w:rFonts w:hint="eastAsia"/>
          <w:szCs w:val="21"/>
        </w:rPr>
        <w:t>，并以此进行缺陷的判定。</w:t>
      </w:r>
    </w:p>
    <w:p w:rsidR="00EC0B08" w:rsidRDefault="00FE5874" w:rsidP="002C1743">
      <w:pPr>
        <w:spacing w:beforeLines="50" w:afterLines="50"/>
        <w:rPr>
          <w:rFonts w:ascii="黑体" w:eastAsia="黑体"/>
          <w:szCs w:val="21"/>
        </w:rPr>
      </w:pPr>
      <w:r>
        <w:rPr>
          <w:rFonts w:ascii="黑体" w:eastAsia="黑体"/>
          <w:szCs w:val="21"/>
        </w:rPr>
        <w:t>9</w:t>
      </w:r>
      <w:r>
        <w:rPr>
          <w:rFonts w:ascii="黑体" w:eastAsia="黑体" w:hint="eastAsia"/>
          <w:szCs w:val="21"/>
        </w:rPr>
        <w:t>.3 扫查速度</w:t>
      </w:r>
    </w:p>
    <w:p w:rsidR="00EC0B08" w:rsidRDefault="00FE5874">
      <w:pPr>
        <w:ind w:firstLineChars="200" w:firstLine="420"/>
        <w:rPr>
          <w:szCs w:val="21"/>
        </w:rPr>
      </w:pPr>
      <w:r>
        <w:rPr>
          <w:rFonts w:hint="eastAsia"/>
          <w:szCs w:val="21"/>
        </w:rPr>
        <w:t>接触法探伤时扫查速度应不大于</w:t>
      </w:r>
      <w:r>
        <w:rPr>
          <w:rFonts w:hint="eastAsia"/>
          <w:szCs w:val="21"/>
        </w:rPr>
        <w:t>150mm/s</w:t>
      </w:r>
      <w:r>
        <w:rPr>
          <w:rFonts w:hint="eastAsia"/>
          <w:szCs w:val="21"/>
        </w:rPr>
        <w:t>。</w:t>
      </w:r>
    </w:p>
    <w:p w:rsidR="00EC0B08" w:rsidRDefault="00FE5874" w:rsidP="002C1743">
      <w:pPr>
        <w:spacing w:beforeLines="50" w:afterLines="50"/>
        <w:rPr>
          <w:rFonts w:ascii="黑体" w:eastAsia="黑体"/>
          <w:szCs w:val="21"/>
        </w:rPr>
      </w:pPr>
      <w:r>
        <w:rPr>
          <w:rFonts w:ascii="黑体" w:eastAsia="黑体" w:hint="eastAsia"/>
          <w:szCs w:val="21"/>
        </w:rPr>
        <w:t>9.4 扫查范围</w:t>
      </w:r>
    </w:p>
    <w:p w:rsidR="00EC0B08" w:rsidRDefault="00FE5874">
      <w:pPr>
        <w:ind w:firstLineChars="200" w:firstLine="420"/>
        <w:rPr>
          <w:szCs w:val="21"/>
        </w:rPr>
      </w:pPr>
      <w:r>
        <w:rPr>
          <w:rFonts w:ascii="宋体" w:hint="eastAsia"/>
        </w:rPr>
        <w:t>探头沿铜棒轴向和周向进行100</w:t>
      </w:r>
      <w:r>
        <w:rPr>
          <w:rFonts w:hint="eastAsia"/>
          <w:szCs w:val="21"/>
        </w:rPr>
        <w:t>%</w:t>
      </w:r>
      <w:r>
        <w:rPr>
          <w:rFonts w:ascii="宋体" w:hint="eastAsia"/>
        </w:rPr>
        <w:t>的扫查，扫查声束有效截面应有15</w:t>
      </w:r>
      <w:r>
        <w:rPr>
          <w:rFonts w:hint="eastAsia"/>
          <w:szCs w:val="21"/>
        </w:rPr>
        <w:t>%</w:t>
      </w:r>
      <w:r>
        <w:rPr>
          <w:rFonts w:ascii="宋体" w:hint="eastAsia"/>
        </w:rPr>
        <w:t>的覆盖面。</w:t>
      </w:r>
    </w:p>
    <w:p w:rsidR="00EC0B08" w:rsidRDefault="00EC0B08">
      <w:pPr>
        <w:ind w:left="360"/>
        <w:rPr>
          <w:rFonts w:ascii="黑体" w:eastAsia="黑体"/>
          <w:szCs w:val="21"/>
        </w:rPr>
      </w:pPr>
    </w:p>
    <w:p w:rsidR="00EC0B08" w:rsidRDefault="00FE5874">
      <w:pPr>
        <w:rPr>
          <w:rFonts w:ascii="宋体"/>
        </w:rPr>
      </w:pPr>
      <w:r>
        <w:rPr>
          <w:rFonts w:ascii="黑体" w:eastAsia="黑体" w:hint="eastAsia"/>
          <w:szCs w:val="21"/>
        </w:rPr>
        <w:t>10  缺陷</w:t>
      </w:r>
      <w:del w:id="70" w:author="韩知为" w:date="2023-02-02T13:17:00Z">
        <w:r>
          <w:rPr>
            <w:rFonts w:ascii="黑体" w:eastAsia="黑体" w:hint="eastAsia"/>
            <w:szCs w:val="21"/>
          </w:rPr>
          <w:delText>的</w:delText>
        </w:r>
      </w:del>
      <w:r>
        <w:rPr>
          <w:rFonts w:ascii="黑体" w:eastAsia="黑体" w:hint="eastAsia"/>
          <w:szCs w:val="21"/>
        </w:rPr>
        <w:t>评定</w:t>
      </w:r>
    </w:p>
    <w:p w:rsidR="00EC0B08" w:rsidRDefault="00FE5874" w:rsidP="002C1743">
      <w:pPr>
        <w:spacing w:beforeLines="50" w:afterLines="50"/>
        <w:rPr>
          <w:rFonts w:ascii="黑体" w:eastAsia="黑体"/>
          <w:szCs w:val="21"/>
        </w:rPr>
      </w:pPr>
      <w:r>
        <w:rPr>
          <w:rFonts w:ascii="黑体" w:eastAsia="黑体" w:hint="eastAsia"/>
          <w:szCs w:val="21"/>
        </w:rPr>
        <w:t>10.1 缺陷定位</w:t>
      </w:r>
    </w:p>
    <w:p w:rsidR="00EC0B08" w:rsidRDefault="00FE5874">
      <w:pPr>
        <w:rPr>
          <w:rFonts w:ascii="宋体"/>
        </w:rPr>
      </w:pPr>
      <w:r>
        <w:rPr>
          <w:rFonts w:ascii="黑体" w:eastAsia="黑体" w:hint="eastAsia"/>
          <w:szCs w:val="21"/>
        </w:rPr>
        <w:t>10.1.1</w:t>
      </w:r>
      <w:r>
        <w:rPr>
          <w:rFonts w:ascii="宋体" w:hint="eastAsia"/>
        </w:rPr>
        <w:t xml:space="preserve"> 缺陷平面位置的确定:将探头在被检棒材表面移动即可获得缺陷最高反射波处的位置，从而确定缺陷的平面位置。</w:t>
      </w:r>
    </w:p>
    <w:p w:rsidR="00EC0B08" w:rsidRDefault="00FE5874">
      <w:pPr>
        <w:rPr>
          <w:rFonts w:ascii="宋体"/>
        </w:rPr>
      </w:pPr>
      <w:r>
        <w:rPr>
          <w:rFonts w:ascii="黑体" w:eastAsia="黑体" w:hint="eastAsia"/>
          <w:szCs w:val="21"/>
        </w:rPr>
        <w:t>10.1.2</w:t>
      </w:r>
      <w:r>
        <w:rPr>
          <w:rFonts w:ascii="宋体" w:hint="eastAsia"/>
        </w:rPr>
        <w:t xml:space="preserve"> 缺陷埋藏深度的确定:采用对比试块比较进行确定；或利用棒材的直径采用比例法进行确定。</w:t>
      </w:r>
    </w:p>
    <w:p w:rsidR="00EC0B08" w:rsidRDefault="00FE5874" w:rsidP="002C1743">
      <w:pPr>
        <w:spacing w:beforeLines="50" w:afterLines="50"/>
        <w:rPr>
          <w:rFonts w:ascii="黑体" w:eastAsia="黑体"/>
          <w:szCs w:val="21"/>
        </w:rPr>
      </w:pPr>
      <w:r>
        <w:rPr>
          <w:rFonts w:ascii="黑体" w:eastAsia="黑体" w:hint="eastAsia"/>
          <w:szCs w:val="21"/>
        </w:rPr>
        <w:t>10.2  缺陷当量的评定</w:t>
      </w:r>
    </w:p>
    <w:p w:rsidR="00EC0B08" w:rsidRDefault="00FE5874">
      <w:pPr>
        <w:ind w:firstLineChars="200" w:firstLine="420"/>
        <w:rPr>
          <w:rFonts w:ascii="宋体"/>
        </w:rPr>
      </w:pPr>
      <w:r>
        <w:rPr>
          <w:rFonts w:ascii="宋体" w:hint="eastAsia"/>
        </w:rPr>
        <w:lastRenderedPageBreak/>
        <w:t>被检缺陷的深度</w:t>
      </w:r>
      <w:del w:id="71" w:author="USER-" w:date="2023-02-10T16:27:00Z">
        <w:r w:rsidDel="002C1743">
          <w:rPr>
            <w:rFonts w:ascii="宋体" w:hint="eastAsia"/>
          </w:rPr>
          <w:delText>大于或等于</w:delText>
        </w:r>
      </w:del>
      <w:ins w:id="72" w:author="USER-" w:date="2023-02-10T16:28:00Z">
        <w:r w:rsidR="002C1743">
          <w:rPr>
            <w:rFonts w:ascii="宋体" w:hint="eastAsia"/>
          </w:rPr>
          <w:t>不小于</w:t>
        </w:r>
      </w:ins>
      <w:r>
        <w:rPr>
          <w:rFonts w:ascii="宋体" w:hint="eastAsia"/>
        </w:rPr>
        <w:t>三倍的近场区长度时，采用AVG曲线及计算法确定缺陷当量；被检缺陷的深度小于三倍的近场区长度时，采用试块对比法确定缺陷当量。</w:t>
      </w:r>
    </w:p>
    <w:p w:rsidR="00EC0B08" w:rsidRDefault="00FE5874" w:rsidP="002C1743">
      <w:pPr>
        <w:spacing w:beforeLines="50" w:afterLines="50"/>
        <w:rPr>
          <w:rFonts w:ascii="黑体" w:eastAsia="黑体"/>
          <w:szCs w:val="21"/>
        </w:rPr>
      </w:pPr>
      <w:r>
        <w:rPr>
          <w:rFonts w:ascii="黑体" w:eastAsia="黑体" w:hint="eastAsia"/>
          <w:szCs w:val="21"/>
        </w:rPr>
        <w:t>10.3  单个缺陷的评定</w:t>
      </w:r>
    </w:p>
    <w:p w:rsidR="00EC0B08" w:rsidRDefault="00FE5874">
      <w:pPr>
        <w:ind w:firstLineChars="200" w:firstLine="420"/>
        <w:rPr>
          <w:rFonts w:ascii="宋体"/>
        </w:rPr>
      </w:pPr>
      <w:r>
        <w:rPr>
          <w:rFonts w:ascii="宋体" w:hint="eastAsia"/>
        </w:rPr>
        <w:t>当单个缺陷小于探头声束面积时，将缺陷的反射波高与同声程对比试块平底孔的反射波高比较。当单个缺陷大于探头声束面积时，可采用6dB法进行评定。</w:t>
      </w:r>
    </w:p>
    <w:p w:rsidR="00EC0B08" w:rsidRDefault="00FE5874" w:rsidP="002C1743">
      <w:pPr>
        <w:spacing w:beforeLines="50" w:afterLines="50"/>
        <w:rPr>
          <w:rFonts w:ascii="黑体" w:eastAsia="黑体"/>
          <w:szCs w:val="21"/>
        </w:rPr>
      </w:pPr>
      <w:r>
        <w:rPr>
          <w:rFonts w:ascii="黑体" w:eastAsia="黑体" w:hint="eastAsia"/>
          <w:szCs w:val="21"/>
        </w:rPr>
        <w:t>10.4 多个缺陷的评定</w:t>
      </w:r>
    </w:p>
    <w:p w:rsidR="00EC0B08" w:rsidRDefault="00FE5874">
      <w:pPr>
        <w:ind w:firstLineChars="200" w:firstLine="420"/>
        <w:rPr>
          <w:rFonts w:ascii="宋体"/>
        </w:rPr>
      </w:pPr>
      <w:r>
        <w:rPr>
          <w:rFonts w:ascii="宋体" w:hint="eastAsia"/>
        </w:rPr>
        <w:t>对每个缺陷当量的最大反射波高的中心位置进行定位，确定相邻缺陷之间的距离，比较任意两个相邻缺陷之间的指示中心间距，以最小的间距根据表2，按相应质量等级要求进行评定。</w:t>
      </w:r>
    </w:p>
    <w:p w:rsidR="00EC0B08" w:rsidRDefault="00FE5874" w:rsidP="002C1743">
      <w:pPr>
        <w:spacing w:beforeLines="50" w:afterLines="50"/>
        <w:rPr>
          <w:rFonts w:ascii="黑体" w:eastAsia="黑体"/>
          <w:szCs w:val="21"/>
        </w:rPr>
      </w:pPr>
      <w:r>
        <w:rPr>
          <w:rFonts w:ascii="黑体" w:eastAsia="黑体" w:hint="eastAsia"/>
          <w:szCs w:val="21"/>
        </w:rPr>
        <w:t>10.5 缺陷长度的评定</w:t>
      </w:r>
    </w:p>
    <w:p w:rsidR="00EC0B08" w:rsidRDefault="00FE5874">
      <w:pPr>
        <w:rPr>
          <w:rFonts w:ascii="宋体"/>
        </w:rPr>
      </w:pPr>
      <w:r>
        <w:rPr>
          <w:rFonts w:ascii="黑体" w:eastAsia="黑体" w:hint="eastAsia"/>
          <w:szCs w:val="21"/>
        </w:rPr>
        <w:t>10.5.1</w:t>
      </w:r>
      <w:r>
        <w:rPr>
          <w:rFonts w:ascii="宋体" w:hint="eastAsia"/>
        </w:rPr>
        <w:t>用双晶直探头确定缺陷边界或指示长度时，探头移动方向必须与声波分割面相垂直，移动探头找到缺陷的最高波，采用6dB法测定缺陷的指示长度。</w:t>
      </w:r>
    </w:p>
    <w:p w:rsidR="00EC0B08" w:rsidRDefault="00FE5874">
      <w:pPr>
        <w:rPr>
          <w:rFonts w:ascii="宋体"/>
        </w:rPr>
      </w:pPr>
      <w:r>
        <w:rPr>
          <w:rFonts w:ascii="黑体" w:eastAsia="黑体" w:hint="eastAsia"/>
          <w:szCs w:val="21"/>
        </w:rPr>
        <w:t xml:space="preserve">10.5.2 </w:t>
      </w:r>
      <w:r>
        <w:rPr>
          <w:rFonts w:ascii="宋体" w:hint="eastAsia"/>
        </w:rPr>
        <w:t>用单晶直探头确定缺陷的指示长度时，移动探头找到缺陷的最高波，采用6dB法测定缺陷的指示长度。</w:t>
      </w:r>
    </w:p>
    <w:p w:rsidR="00EC0B08" w:rsidRDefault="00FE5874">
      <w:pPr>
        <w:rPr>
          <w:rFonts w:ascii="宋体"/>
        </w:rPr>
      </w:pPr>
      <w:r>
        <w:rPr>
          <w:rFonts w:ascii="黑体" w:eastAsia="黑体" w:hint="eastAsia"/>
          <w:szCs w:val="21"/>
        </w:rPr>
        <w:t xml:space="preserve">10.5.3 </w:t>
      </w:r>
      <w:r>
        <w:rPr>
          <w:rFonts w:hint="eastAsia"/>
          <w:szCs w:val="21"/>
        </w:rPr>
        <w:t>液浸纵波线聚焦法探伤时，缺陷报警显示的长度</w:t>
      </w:r>
      <w:r>
        <w:rPr>
          <w:rFonts w:ascii="宋体" w:hint="eastAsia"/>
        </w:rPr>
        <w:t>即为缺陷的指示长度。</w:t>
      </w:r>
    </w:p>
    <w:p w:rsidR="00EC0B08" w:rsidRDefault="00EC0B08">
      <w:pPr>
        <w:rPr>
          <w:szCs w:val="21"/>
        </w:rPr>
      </w:pPr>
    </w:p>
    <w:p w:rsidR="00EC0B08" w:rsidRDefault="00FE5874">
      <w:pPr>
        <w:rPr>
          <w:rFonts w:ascii="黑体" w:eastAsia="黑体"/>
          <w:szCs w:val="21"/>
        </w:rPr>
      </w:pPr>
      <w:r>
        <w:rPr>
          <w:rFonts w:ascii="黑体" w:eastAsia="黑体" w:hint="eastAsia"/>
          <w:szCs w:val="21"/>
        </w:rPr>
        <w:t>11  质量分级</w:t>
      </w:r>
    </w:p>
    <w:p w:rsidR="00EC0B08" w:rsidRDefault="00EC0B08">
      <w:pPr>
        <w:ind w:firstLineChars="200" w:firstLine="420"/>
        <w:rPr>
          <w:szCs w:val="21"/>
        </w:rPr>
      </w:pPr>
    </w:p>
    <w:p w:rsidR="00EC0B08" w:rsidRDefault="00FE5874">
      <w:pPr>
        <w:rPr>
          <w:szCs w:val="21"/>
        </w:rPr>
      </w:pPr>
      <w:r>
        <w:rPr>
          <w:rFonts w:ascii="黑体" w:eastAsia="黑体" w:hint="eastAsia"/>
          <w:szCs w:val="21"/>
        </w:rPr>
        <w:t xml:space="preserve">11.1 </w:t>
      </w:r>
      <w:r>
        <w:rPr>
          <w:rFonts w:hint="eastAsia"/>
          <w:szCs w:val="21"/>
        </w:rPr>
        <w:t>铜及铜合金棒材超声波探伤的质量</w:t>
      </w:r>
      <w:ins w:id="73" w:author="微软用户" w:date="2023-02-07T08:50:00Z">
        <w:r w:rsidR="00DA2A95">
          <w:rPr>
            <w:rFonts w:hint="eastAsia"/>
            <w:szCs w:val="21"/>
          </w:rPr>
          <w:t>等级</w:t>
        </w:r>
      </w:ins>
      <w:del w:id="74" w:author="微软用户" w:date="2023-02-07T08:51:00Z">
        <w:r w:rsidDel="00DA2A95">
          <w:rPr>
            <w:rFonts w:hint="eastAsia"/>
            <w:szCs w:val="21"/>
          </w:rPr>
          <w:delText>要求</w:delText>
        </w:r>
      </w:del>
      <w:r>
        <w:rPr>
          <w:rFonts w:hint="eastAsia"/>
          <w:szCs w:val="21"/>
        </w:rPr>
        <w:t>按表</w:t>
      </w:r>
      <w:r>
        <w:rPr>
          <w:rFonts w:ascii="宋体" w:hint="eastAsia"/>
          <w:szCs w:val="21"/>
        </w:rPr>
        <w:t>2</w:t>
      </w:r>
      <w:r>
        <w:rPr>
          <w:rFonts w:hint="eastAsia"/>
          <w:szCs w:val="21"/>
        </w:rPr>
        <w:t>的规定分为四</w:t>
      </w:r>
      <w:del w:id="75" w:author="微软用户" w:date="2023-02-07T08:49:00Z">
        <w:r w:rsidDel="00DA2A95">
          <w:rPr>
            <w:rFonts w:hint="eastAsia"/>
            <w:szCs w:val="21"/>
          </w:rPr>
          <w:delText>级</w:delText>
        </w:r>
      </w:del>
      <w:ins w:id="76" w:author="微软用户" w:date="2023-02-07T08:50:00Z">
        <w:r w:rsidR="00DA2A95">
          <w:rPr>
            <w:rFonts w:hint="eastAsia"/>
            <w:szCs w:val="21"/>
          </w:rPr>
          <w:t>级</w:t>
        </w:r>
      </w:ins>
      <w:r>
        <w:rPr>
          <w:rFonts w:hint="eastAsia"/>
          <w:szCs w:val="21"/>
        </w:rPr>
        <w:t>。</w:t>
      </w:r>
    </w:p>
    <w:p w:rsidR="00EC0B08" w:rsidRDefault="00FE5874" w:rsidP="002C1743">
      <w:pPr>
        <w:spacing w:beforeLines="50" w:afterLines="50"/>
        <w:jc w:val="center"/>
        <w:rPr>
          <w:rFonts w:ascii="黑体" w:eastAsia="黑体"/>
          <w:szCs w:val="21"/>
        </w:rPr>
      </w:pPr>
      <w:r>
        <w:rPr>
          <w:rFonts w:ascii="黑体" w:eastAsia="黑体" w:hint="eastAsia"/>
          <w:szCs w:val="21"/>
        </w:rPr>
        <w:t>表2  铜及铜合金棒材探伤的质量等级</w:t>
      </w:r>
    </w:p>
    <w:tbl>
      <w:tblPr>
        <w:tblW w:w="831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559"/>
        <w:gridCol w:w="1560"/>
        <w:gridCol w:w="1134"/>
        <w:gridCol w:w="1701"/>
        <w:gridCol w:w="1275"/>
      </w:tblGrid>
      <w:tr w:rsidR="00EC0B08">
        <w:tc>
          <w:tcPr>
            <w:tcW w:w="1083" w:type="dxa"/>
            <w:vMerge w:val="restart"/>
            <w:vAlign w:val="center"/>
          </w:tcPr>
          <w:p w:rsidR="00EC0B08" w:rsidRDefault="0029498F">
            <w:pPr>
              <w:jc w:val="center"/>
              <w:rPr>
                <w:sz w:val="18"/>
                <w:szCs w:val="18"/>
              </w:rPr>
            </w:pPr>
            <w:commentRangeStart w:id="77"/>
            <w:r w:rsidRPr="0029498F">
              <w:rPr>
                <w:rFonts w:ascii="黑体" w:eastAsia="黑体"/>
                <w:szCs w:val="21"/>
              </w:rPr>
              <w:pict>
                <v:line id="__TH_L1024" o:spid="_x0000_s1035" style="position:absolute;left:0;text-align:left;z-index:251660800" from="-5.2pt,.6pt" to="44.5pt,60.7pt" filled="t" strokeweight=".5pt"/>
              </w:pict>
            </w:r>
          </w:p>
          <w:p w:rsidR="00EC0B08" w:rsidDel="00401712" w:rsidRDefault="00FE5874">
            <w:pPr>
              <w:jc w:val="center"/>
              <w:rPr>
                <w:del w:id="78" w:author="微软用户" w:date="2023-02-07T08:48:00Z"/>
                <w:sz w:val="18"/>
                <w:szCs w:val="18"/>
              </w:rPr>
            </w:pPr>
            <w:r>
              <w:rPr>
                <w:rFonts w:hint="eastAsia"/>
                <w:sz w:val="18"/>
                <w:szCs w:val="18"/>
              </w:rPr>
              <w:t xml:space="preserve">    </w:t>
            </w:r>
            <w:r>
              <w:rPr>
                <w:rFonts w:hint="eastAsia"/>
                <w:sz w:val="18"/>
                <w:szCs w:val="18"/>
              </w:rPr>
              <w:t>类别</w:t>
            </w:r>
          </w:p>
          <w:p w:rsidR="00000000" w:rsidRDefault="004811F0">
            <w:pPr>
              <w:jc w:val="center"/>
              <w:rPr>
                <w:rFonts w:ascii="黑体"/>
                <w:sz w:val="18"/>
                <w:szCs w:val="18"/>
              </w:rPr>
              <w:pPrChange w:id="79" w:author="微软用户" w:date="2023-02-07T08:48:00Z">
                <w:pPr>
                  <w:keepLines/>
                  <w:adjustRightInd w:val="0"/>
                  <w:spacing w:before="260" w:after="260"/>
                  <w:ind w:left="-1"/>
                  <w:jc w:val="center"/>
                  <w:textAlignment w:val="baseline"/>
                  <w:outlineLvl w:val="0"/>
                </w:pPr>
              </w:pPrChange>
            </w:pPr>
          </w:p>
          <w:p w:rsidR="00401712" w:rsidRDefault="00FE5874">
            <w:pPr>
              <w:rPr>
                <w:ins w:id="80" w:author="微软用户" w:date="2023-02-07T08:48:00Z"/>
                <w:sz w:val="18"/>
                <w:szCs w:val="18"/>
              </w:rPr>
            </w:pPr>
            <w:del w:id="81" w:author="微软用户" w:date="2023-02-07T08:47:00Z">
              <w:r w:rsidDel="00401712">
                <w:rPr>
                  <w:rFonts w:hint="eastAsia"/>
                  <w:sz w:val="18"/>
                  <w:szCs w:val="18"/>
                </w:rPr>
                <w:delText>级别</w:delText>
              </w:r>
              <w:commentRangeEnd w:id="77"/>
              <w:r w:rsidDel="00401712">
                <w:rPr>
                  <w:rFonts w:hint="eastAsia"/>
                </w:rPr>
                <w:commentReference w:id="77"/>
              </w:r>
            </w:del>
            <w:ins w:id="82" w:author="微软用户" w:date="2023-02-07T08:47:00Z">
              <w:r w:rsidR="00401712">
                <w:rPr>
                  <w:rFonts w:hint="eastAsia"/>
                  <w:sz w:val="18"/>
                  <w:szCs w:val="18"/>
                </w:rPr>
                <w:t>质量</w:t>
              </w:r>
            </w:ins>
          </w:p>
          <w:p w:rsidR="00EC0B08" w:rsidRDefault="00401712">
            <w:pPr>
              <w:rPr>
                <w:sz w:val="18"/>
                <w:szCs w:val="18"/>
              </w:rPr>
            </w:pPr>
            <w:ins w:id="83" w:author="微软用户" w:date="2023-02-07T08:47:00Z">
              <w:r>
                <w:rPr>
                  <w:rFonts w:hint="eastAsia"/>
                  <w:sz w:val="18"/>
                  <w:szCs w:val="18"/>
                </w:rPr>
                <w:t>等级</w:t>
              </w:r>
            </w:ins>
          </w:p>
        </w:tc>
        <w:tc>
          <w:tcPr>
            <w:tcW w:w="1559" w:type="dxa"/>
            <w:vAlign w:val="center"/>
          </w:tcPr>
          <w:p w:rsidR="00EC0B08" w:rsidRDefault="00FE5874">
            <w:pPr>
              <w:jc w:val="center"/>
              <w:rPr>
                <w:sz w:val="18"/>
                <w:szCs w:val="18"/>
              </w:rPr>
            </w:pPr>
            <w:r>
              <w:rPr>
                <w:rFonts w:hint="eastAsia"/>
                <w:sz w:val="18"/>
                <w:szCs w:val="18"/>
              </w:rPr>
              <w:t>单个缺陷</w:t>
            </w:r>
          </w:p>
        </w:tc>
        <w:tc>
          <w:tcPr>
            <w:tcW w:w="2694" w:type="dxa"/>
            <w:gridSpan w:val="2"/>
            <w:vAlign w:val="center"/>
          </w:tcPr>
          <w:p w:rsidR="00EC0B08" w:rsidRDefault="00FE5874">
            <w:pPr>
              <w:jc w:val="center"/>
              <w:rPr>
                <w:sz w:val="18"/>
                <w:szCs w:val="18"/>
              </w:rPr>
            </w:pPr>
            <w:r>
              <w:rPr>
                <w:rFonts w:hint="eastAsia"/>
                <w:sz w:val="18"/>
                <w:szCs w:val="18"/>
              </w:rPr>
              <w:t>多个缺陷</w:t>
            </w:r>
          </w:p>
        </w:tc>
        <w:tc>
          <w:tcPr>
            <w:tcW w:w="2976" w:type="dxa"/>
            <w:gridSpan w:val="2"/>
            <w:vAlign w:val="center"/>
          </w:tcPr>
          <w:p w:rsidR="00EC0B08" w:rsidRDefault="00FE5874">
            <w:pPr>
              <w:jc w:val="center"/>
              <w:rPr>
                <w:sz w:val="18"/>
                <w:szCs w:val="18"/>
              </w:rPr>
            </w:pPr>
            <w:r>
              <w:rPr>
                <w:rFonts w:hint="eastAsia"/>
                <w:sz w:val="18"/>
                <w:szCs w:val="18"/>
              </w:rPr>
              <w:t>长条状缺陷</w:t>
            </w:r>
          </w:p>
        </w:tc>
      </w:tr>
      <w:tr w:rsidR="00EC0B08">
        <w:tc>
          <w:tcPr>
            <w:tcW w:w="1083" w:type="dxa"/>
            <w:vMerge/>
            <w:vAlign w:val="center"/>
          </w:tcPr>
          <w:p w:rsidR="00EC0B08" w:rsidRDefault="00EC0B08">
            <w:pPr>
              <w:rPr>
                <w:sz w:val="18"/>
                <w:szCs w:val="18"/>
              </w:rPr>
            </w:pPr>
          </w:p>
        </w:tc>
        <w:tc>
          <w:tcPr>
            <w:tcW w:w="1559" w:type="dxa"/>
            <w:vAlign w:val="center"/>
          </w:tcPr>
          <w:p w:rsidR="00EC0B08" w:rsidRDefault="00FE5874">
            <w:pPr>
              <w:jc w:val="center"/>
              <w:rPr>
                <w:sz w:val="18"/>
                <w:szCs w:val="18"/>
              </w:rPr>
            </w:pPr>
            <w:r>
              <w:rPr>
                <w:rFonts w:hint="eastAsia"/>
                <w:sz w:val="18"/>
                <w:szCs w:val="18"/>
              </w:rPr>
              <w:t>当量平底孔直径</w:t>
            </w:r>
          </w:p>
          <w:p w:rsidR="00EC0B08" w:rsidRDefault="00FE5874">
            <w:pPr>
              <w:jc w:val="center"/>
              <w:rPr>
                <w:sz w:val="18"/>
                <w:szCs w:val="18"/>
              </w:rPr>
            </w:pPr>
            <w:r>
              <w:rPr>
                <w:rFonts w:ascii="宋体" w:hint="eastAsia"/>
                <w:sz w:val="18"/>
                <w:szCs w:val="18"/>
              </w:rPr>
              <w:t>mm</w:t>
            </w:r>
          </w:p>
        </w:tc>
        <w:tc>
          <w:tcPr>
            <w:tcW w:w="1560" w:type="dxa"/>
            <w:vAlign w:val="center"/>
          </w:tcPr>
          <w:p w:rsidR="00EC0B08" w:rsidRDefault="00FE5874">
            <w:pPr>
              <w:jc w:val="center"/>
              <w:rPr>
                <w:rFonts w:ascii="宋体"/>
                <w:sz w:val="18"/>
                <w:szCs w:val="18"/>
              </w:rPr>
            </w:pPr>
            <w:r>
              <w:rPr>
                <w:rFonts w:ascii="宋体" w:hint="eastAsia"/>
                <w:sz w:val="18"/>
                <w:szCs w:val="18"/>
              </w:rPr>
              <w:t>每个缺陷当量平底孔直径</w:t>
            </w:r>
          </w:p>
          <w:p w:rsidR="00EC0B08" w:rsidRDefault="00FE5874">
            <w:pPr>
              <w:jc w:val="center"/>
              <w:rPr>
                <w:sz w:val="18"/>
                <w:szCs w:val="18"/>
              </w:rPr>
            </w:pPr>
            <w:r>
              <w:rPr>
                <w:rFonts w:ascii="宋体" w:hint="eastAsia"/>
                <w:sz w:val="18"/>
                <w:szCs w:val="18"/>
              </w:rPr>
              <w:t xml:space="preserve">mm  </w:t>
            </w:r>
          </w:p>
        </w:tc>
        <w:tc>
          <w:tcPr>
            <w:tcW w:w="1134" w:type="dxa"/>
            <w:vAlign w:val="center"/>
          </w:tcPr>
          <w:p w:rsidR="00EC0B08" w:rsidRDefault="00FE5874">
            <w:pPr>
              <w:jc w:val="center"/>
              <w:rPr>
                <w:rFonts w:ascii="宋体"/>
                <w:sz w:val="18"/>
                <w:szCs w:val="18"/>
              </w:rPr>
            </w:pPr>
            <w:r>
              <w:rPr>
                <w:rFonts w:hint="eastAsia"/>
                <w:sz w:val="18"/>
                <w:szCs w:val="18"/>
              </w:rPr>
              <w:t>相邻缺陷</w:t>
            </w:r>
            <w:r>
              <w:rPr>
                <w:rFonts w:ascii="宋体" w:hint="eastAsia"/>
                <w:sz w:val="18"/>
                <w:szCs w:val="18"/>
              </w:rPr>
              <w:t>的间距</w:t>
            </w:r>
          </w:p>
          <w:p w:rsidR="00EC0B08" w:rsidRDefault="00FE5874">
            <w:pPr>
              <w:jc w:val="center"/>
              <w:rPr>
                <w:sz w:val="18"/>
                <w:szCs w:val="18"/>
              </w:rPr>
            </w:pPr>
            <w:r>
              <w:rPr>
                <w:rFonts w:ascii="宋体" w:hint="eastAsia"/>
                <w:sz w:val="18"/>
                <w:szCs w:val="18"/>
              </w:rPr>
              <w:t>mm</w:t>
            </w:r>
          </w:p>
        </w:tc>
        <w:tc>
          <w:tcPr>
            <w:tcW w:w="1701" w:type="dxa"/>
            <w:vAlign w:val="center"/>
          </w:tcPr>
          <w:p w:rsidR="00EC0B08" w:rsidRDefault="00FE5874">
            <w:pPr>
              <w:jc w:val="center"/>
              <w:rPr>
                <w:rFonts w:ascii="宋体"/>
                <w:sz w:val="18"/>
                <w:szCs w:val="18"/>
              </w:rPr>
            </w:pPr>
            <w:r>
              <w:rPr>
                <w:rFonts w:ascii="宋体" w:hint="eastAsia"/>
                <w:sz w:val="18"/>
                <w:szCs w:val="18"/>
              </w:rPr>
              <w:t>缺陷当量平底孔</w:t>
            </w:r>
          </w:p>
          <w:p w:rsidR="00EC0B08" w:rsidRDefault="00FE5874">
            <w:pPr>
              <w:jc w:val="center"/>
              <w:rPr>
                <w:rFonts w:ascii="宋体"/>
                <w:sz w:val="18"/>
                <w:szCs w:val="18"/>
              </w:rPr>
            </w:pPr>
            <w:r>
              <w:rPr>
                <w:rFonts w:ascii="宋体" w:hint="eastAsia"/>
                <w:sz w:val="18"/>
                <w:szCs w:val="18"/>
              </w:rPr>
              <w:t>直径</w:t>
            </w:r>
          </w:p>
          <w:p w:rsidR="00EC0B08" w:rsidRDefault="00FE5874">
            <w:pPr>
              <w:jc w:val="center"/>
              <w:rPr>
                <w:sz w:val="18"/>
                <w:szCs w:val="18"/>
              </w:rPr>
            </w:pPr>
            <w:r>
              <w:rPr>
                <w:rFonts w:ascii="宋体" w:hint="eastAsia"/>
                <w:sz w:val="18"/>
                <w:szCs w:val="18"/>
              </w:rPr>
              <w:t>mm</w:t>
            </w:r>
          </w:p>
        </w:tc>
        <w:tc>
          <w:tcPr>
            <w:tcW w:w="1275" w:type="dxa"/>
            <w:vAlign w:val="center"/>
          </w:tcPr>
          <w:p w:rsidR="00EC0B08" w:rsidRDefault="00FE5874">
            <w:pPr>
              <w:jc w:val="center"/>
              <w:rPr>
                <w:rFonts w:ascii="宋体"/>
                <w:sz w:val="18"/>
                <w:szCs w:val="18"/>
              </w:rPr>
            </w:pPr>
            <w:r>
              <w:rPr>
                <w:rFonts w:hint="eastAsia"/>
                <w:sz w:val="18"/>
                <w:szCs w:val="18"/>
              </w:rPr>
              <w:t>缺陷</w:t>
            </w:r>
            <w:r>
              <w:rPr>
                <w:rFonts w:ascii="宋体" w:hint="eastAsia"/>
                <w:sz w:val="18"/>
                <w:szCs w:val="18"/>
              </w:rPr>
              <w:t>长度</w:t>
            </w:r>
          </w:p>
          <w:p w:rsidR="00EC0B08" w:rsidRDefault="00FE5874">
            <w:pPr>
              <w:jc w:val="center"/>
              <w:rPr>
                <w:sz w:val="18"/>
                <w:szCs w:val="18"/>
              </w:rPr>
            </w:pPr>
            <w:r>
              <w:rPr>
                <w:rFonts w:ascii="宋体" w:hint="eastAsia"/>
                <w:sz w:val="18"/>
                <w:szCs w:val="18"/>
              </w:rPr>
              <w:t>mm</w:t>
            </w:r>
          </w:p>
        </w:tc>
      </w:tr>
      <w:tr w:rsidR="00EC0B08">
        <w:tc>
          <w:tcPr>
            <w:tcW w:w="1083" w:type="dxa"/>
            <w:vAlign w:val="center"/>
          </w:tcPr>
          <w:p w:rsidR="00EC0B08" w:rsidRDefault="00FE5874">
            <w:pPr>
              <w:jc w:val="center"/>
              <w:rPr>
                <w:rFonts w:ascii="宋体"/>
                <w:sz w:val="18"/>
                <w:szCs w:val="18"/>
              </w:rPr>
            </w:pPr>
            <w:r>
              <w:rPr>
                <w:rFonts w:ascii="宋体" w:hint="eastAsia"/>
                <w:sz w:val="18"/>
                <w:szCs w:val="18"/>
              </w:rPr>
              <w:t>Ⅰ</w:t>
            </w:r>
          </w:p>
        </w:tc>
        <w:tc>
          <w:tcPr>
            <w:tcW w:w="1559" w:type="dxa"/>
            <w:vAlign w:val="center"/>
          </w:tcPr>
          <w:p w:rsidR="00EC0B08" w:rsidRDefault="00FE5874">
            <w:pPr>
              <w:jc w:val="center"/>
              <w:rPr>
                <w:rFonts w:ascii="宋体"/>
                <w:sz w:val="18"/>
                <w:szCs w:val="18"/>
              </w:rPr>
            </w:pPr>
            <w:r>
              <w:rPr>
                <w:rFonts w:ascii="宋体" w:hint="eastAsia"/>
                <w:sz w:val="18"/>
                <w:szCs w:val="18"/>
              </w:rPr>
              <w:t>≤1.2</w:t>
            </w:r>
          </w:p>
        </w:tc>
        <w:tc>
          <w:tcPr>
            <w:tcW w:w="1560" w:type="dxa"/>
            <w:vAlign w:val="center"/>
          </w:tcPr>
          <w:p w:rsidR="00EC0B08" w:rsidRDefault="00FE5874">
            <w:pPr>
              <w:jc w:val="center"/>
              <w:rPr>
                <w:rFonts w:ascii="宋体"/>
                <w:sz w:val="18"/>
                <w:szCs w:val="18"/>
              </w:rPr>
            </w:pPr>
            <w:r>
              <w:rPr>
                <w:rFonts w:ascii="宋体" w:hint="eastAsia"/>
                <w:sz w:val="18"/>
                <w:szCs w:val="18"/>
              </w:rPr>
              <w:t>＞1.0～1.2</w:t>
            </w:r>
          </w:p>
        </w:tc>
        <w:tc>
          <w:tcPr>
            <w:tcW w:w="1134" w:type="dxa"/>
            <w:vMerge w:val="restart"/>
            <w:vAlign w:val="center"/>
          </w:tcPr>
          <w:p w:rsidR="00EC0B08" w:rsidRDefault="00FE5874">
            <w:pPr>
              <w:jc w:val="center"/>
              <w:rPr>
                <w:rFonts w:ascii="宋体"/>
                <w:sz w:val="18"/>
                <w:szCs w:val="18"/>
              </w:rPr>
            </w:pPr>
            <w:r>
              <w:rPr>
                <w:rFonts w:ascii="宋体" w:hint="eastAsia"/>
                <w:sz w:val="18"/>
                <w:szCs w:val="18"/>
              </w:rPr>
              <w:t>＞25</w:t>
            </w:r>
          </w:p>
        </w:tc>
        <w:tc>
          <w:tcPr>
            <w:tcW w:w="1701" w:type="dxa"/>
            <w:vAlign w:val="center"/>
          </w:tcPr>
          <w:p w:rsidR="00EC0B08" w:rsidRDefault="00FE5874">
            <w:pPr>
              <w:jc w:val="center"/>
              <w:rPr>
                <w:rFonts w:ascii="宋体"/>
                <w:sz w:val="18"/>
                <w:szCs w:val="18"/>
              </w:rPr>
            </w:pPr>
            <w:r>
              <w:rPr>
                <w:rFonts w:ascii="宋体" w:hint="eastAsia"/>
                <w:sz w:val="18"/>
                <w:szCs w:val="18"/>
              </w:rPr>
              <w:t>＞1.0～1.2</w:t>
            </w:r>
          </w:p>
        </w:tc>
        <w:tc>
          <w:tcPr>
            <w:tcW w:w="1275" w:type="dxa"/>
            <w:vAlign w:val="center"/>
          </w:tcPr>
          <w:p w:rsidR="00EC0B08" w:rsidRDefault="00FE5874">
            <w:pPr>
              <w:jc w:val="center"/>
              <w:rPr>
                <w:rFonts w:ascii="宋体"/>
                <w:sz w:val="18"/>
                <w:szCs w:val="18"/>
              </w:rPr>
            </w:pPr>
            <w:r>
              <w:rPr>
                <w:rFonts w:ascii="宋体" w:hint="eastAsia"/>
                <w:sz w:val="18"/>
                <w:szCs w:val="18"/>
              </w:rPr>
              <w:t>≤15</w:t>
            </w:r>
          </w:p>
        </w:tc>
      </w:tr>
      <w:tr w:rsidR="00EC0B08">
        <w:tc>
          <w:tcPr>
            <w:tcW w:w="1083" w:type="dxa"/>
            <w:vAlign w:val="center"/>
          </w:tcPr>
          <w:p w:rsidR="00EC0B08" w:rsidRDefault="00FE5874">
            <w:pPr>
              <w:jc w:val="center"/>
              <w:rPr>
                <w:rFonts w:ascii="宋体"/>
                <w:sz w:val="18"/>
                <w:szCs w:val="18"/>
              </w:rPr>
            </w:pPr>
            <w:r>
              <w:rPr>
                <w:rFonts w:ascii="宋体" w:hint="eastAsia"/>
                <w:sz w:val="18"/>
                <w:szCs w:val="18"/>
              </w:rPr>
              <w:t>Ⅱ</w:t>
            </w:r>
          </w:p>
        </w:tc>
        <w:tc>
          <w:tcPr>
            <w:tcW w:w="1559" w:type="dxa"/>
            <w:vAlign w:val="center"/>
          </w:tcPr>
          <w:p w:rsidR="00EC0B08" w:rsidRDefault="00FE5874">
            <w:pPr>
              <w:jc w:val="center"/>
              <w:rPr>
                <w:rFonts w:ascii="宋体"/>
                <w:sz w:val="18"/>
                <w:szCs w:val="18"/>
              </w:rPr>
            </w:pPr>
            <w:r>
              <w:rPr>
                <w:rFonts w:ascii="宋体" w:hint="eastAsia"/>
                <w:sz w:val="18"/>
                <w:szCs w:val="18"/>
              </w:rPr>
              <w:t>≤1.6</w:t>
            </w:r>
          </w:p>
        </w:tc>
        <w:tc>
          <w:tcPr>
            <w:tcW w:w="1560" w:type="dxa"/>
            <w:vAlign w:val="center"/>
          </w:tcPr>
          <w:p w:rsidR="00EC0B08" w:rsidRDefault="00FE5874">
            <w:pPr>
              <w:jc w:val="center"/>
              <w:rPr>
                <w:rFonts w:ascii="宋体"/>
                <w:sz w:val="18"/>
                <w:szCs w:val="18"/>
              </w:rPr>
            </w:pPr>
            <w:r>
              <w:rPr>
                <w:rFonts w:ascii="宋体" w:hint="eastAsia"/>
                <w:sz w:val="18"/>
                <w:szCs w:val="18"/>
              </w:rPr>
              <w:t>＞1.2～1.6</w:t>
            </w:r>
          </w:p>
        </w:tc>
        <w:tc>
          <w:tcPr>
            <w:tcW w:w="1134" w:type="dxa"/>
            <w:vMerge/>
            <w:vAlign w:val="center"/>
          </w:tcPr>
          <w:p w:rsidR="00EC0B08" w:rsidRDefault="00EC0B08">
            <w:pPr>
              <w:rPr>
                <w:sz w:val="18"/>
                <w:szCs w:val="18"/>
              </w:rPr>
            </w:pPr>
          </w:p>
        </w:tc>
        <w:tc>
          <w:tcPr>
            <w:tcW w:w="1701" w:type="dxa"/>
            <w:vAlign w:val="center"/>
          </w:tcPr>
          <w:p w:rsidR="00EC0B08" w:rsidRDefault="00FE5874">
            <w:pPr>
              <w:jc w:val="center"/>
              <w:rPr>
                <w:rFonts w:ascii="宋体"/>
                <w:sz w:val="18"/>
                <w:szCs w:val="18"/>
              </w:rPr>
            </w:pPr>
            <w:r>
              <w:rPr>
                <w:rFonts w:ascii="宋体" w:hint="eastAsia"/>
                <w:sz w:val="18"/>
                <w:szCs w:val="18"/>
              </w:rPr>
              <w:t>＞1.2～1.6</w:t>
            </w:r>
          </w:p>
        </w:tc>
        <w:tc>
          <w:tcPr>
            <w:tcW w:w="1275" w:type="dxa"/>
            <w:vAlign w:val="center"/>
          </w:tcPr>
          <w:p w:rsidR="00EC0B08" w:rsidRDefault="00FE5874">
            <w:pPr>
              <w:jc w:val="center"/>
              <w:rPr>
                <w:rFonts w:ascii="宋体"/>
                <w:sz w:val="18"/>
                <w:szCs w:val="18"/>
              </w:rPr>
            </w:pPr>
            <w:r>
              <w:rPr>
                <w:rFonts w:ascii="宋体" w:hint="eastAsia"/>
                <w:sz w:val="18"/>
                <w:szCs w:val="18"/>
              </w:rPr>
              <w:t>≤20</w:t>
            </w:r>
          </w:p>
        </w:tc>
      </w:tr>
      <w:tr w:rsidR="00EC0B08">
        <w:tc>
          <w:tcPr>
            <w:tcW w:w="1083" w:type="dxa"/>
            <w:vAlign w:val="center"/>
          </w:tcPr>
          <w:p w:rsidR="00EC0B08" w:rsidRDefault="00FE5874">
            <w:pPr>
              <w:jc w:val="center"/>
              <w:rPr>
                <w:rFonts w:ascii="宋体"/>
                <w:sz w:val="18"/>
                <w:szCs w:val="18"/>
              </w:rPr>
            </w:pPr>
            <w:r>
              <w:rPr>
                <w:rFonts w:ascii="宋体" w:hint="eastAsia"/>
                <w:sz w:val="18"/>
                <w:szCs w:val="18"/>
              </w:rPr>
              <w:t>Ⅲ</w:t>
            </w:r>
          </w:p>
        </w:tc>
        <w:tc>
          <w:tcPr>
            <w:tcW w:w="1559" w:type="dxa"/>
            <w:vAlign w:val="center"/>
          </w:tcPr>
          <w:p w:rsidR="00EC0B08" w:rsidRDefault="00FE5874">
            <w:pPr>
              <w:jc w:val="center"/>
              <w:rPr>
                <w:rFonts w:ascii="宋体"/>
                <w:sz w:val="18"/>
                <w:szCs w:val="18"/>
              </w:rPr>
            </w:pPr>
            <w:r>
              <w:rPr>
                <w:rFonts w:ascii="宋体" w:hint="eastAsia"/>
                <w:sz w:val="18"/>
                <w:szCs w:val="18"/>
              </w:rPr>
              <w:t>≤2.0</w:t>
            </w:r>
          </w:p>
        </w:tc>
        <w:tc>
          <w:tcPr>
            <w:tcW w:w="1560" w:type="dxa"/>
            <w:vAlign w:val="center"/>
          </w:tcPr>
          <w:p w:rsidR="00EC0B08" w:rsidRDefault="00FE5874">
            <w:pPr>
              <w:jc w:val="center"/>
              <w:rPr>
                <w:rFonts w:ascii="宋体"/>
                <w:sz w:val="18"/>
                <w:szCs w:val="18"/>
              </w:rPr>
            </w:pPr>
            <w:r>
              <w:rPr>
                <w:rFonts w:ascii="宋体" w:hint="eastAsia"/>
                <w:sz w:val="18"/>
                <w:szCs w:val="18"/>
              </w:rPr>
              <w:t>＞1.6～2.0</w:t>
            </w:r>
          </w:p>
        </w:tc>
        <w:tc>
          <w:tcPr>
            <w:tcW w:w="1134" w:type="dxa"/>
            <w:vMerge/>
            <w:vAlign w:val="center"/>
          </w:tcPr>
          <w:p w:rsidR="00EC0B08" w:rsidRDefault="00EC0B08">
            <w:pPr>
              <w:rPr>
                <w:sz w:val="18"/>
                <w:szCs w:val="18"/>
              </w:rPr>
            </w:pPr>
          </w:p>
        </w:tc>
        <w:tc>
          <w:tcPr>
            <w:tcW w:w="1701" w:type="dxa"/>
            <w:vAlign w:val="center"/>
          </w:tcPr>
          <w:p w:rsidR="00EC0B08" w:rsidRDefault="00FE5874">
            <w:pPr>
              <w:jc w:val="center"/>
              <w:rPr>
                <w:rFonts w:ascii="宋体"/>
                <w:sz w:val="18"/>
                <w:szCs w:val="18"/>
              </w:rPr>
            </w:pPr>
            <w:r>
              <w:rPr>
                <w:rFonts w:ascii="宋体" w:hint="eastAsia"/>
                <w:sz w:val="18"/>
                <w:szCs w:val="18"/>
              </w:rPr>
              <w:t>＞1.6～2.0</w:t>
            </w:r>
          </w:p>
        </w:tc>
        <w:tc>
          <w:tcPr>
            <w:tcW w:w="1275" w:type="dxa"/>
            <w:vAlign w:val="center"/>
          </w:tcPr>
          <w:p w:rsidR="00EC0B08" w:rsidRDefault="00FE5874">
            <w:pPr>
              <w:jc w:val="center"/>
              <w:rPr>
                <w:rFonts w:ascii="宋体"/>
                <w:sz w:val="18"/>
                <w:szCs w:val="18"/>
              </w:rPr>
            </w:pPr>
            <w:r>
              <w:rPr>
                <w:rFonts w:ascii="宋体" w:hint="eastAsia"/>
                <w:sz w:val="18"/>
                <w:szCs w:val="18"/>
              </w:rPr>
              <w:t>≤30</w:t>
            </w:r>
          </w:p>
        </w:tc>
      </w:tr>
      <w:tr w:rsidR="00EC0B08">
        <w:tc>
          <w:tcPr>
            <w:tcW w:w="1083" w:type="dxa"/>
            <w:vAlign w:val="center"/>
          </w:tcPr>
          <w:p w:rsidR="00EC0B08" w:rsidRDefault="00FE5874">
            <w:pPr>
              <w:jc w:val="center"/>
              <w:rPr>
                <w:rFonts w:ascii="宋体"/>
                <w:sz w:val="18"/>
                <w:szCs w:val="18"/>
              </w:rPr>
            </w:pPr>
            <w:r>
              <w:rPr>
                <w:rFonts w:ascii="宋体" w:hint="eastAsia"/>
                <w:sz w:val="18"/>
                <w:szCs w:val="18"/>
              </w:rPr>
              <w:t>Ⅳ</w:t>
            </w:r>
          </w:p>
        </w:tc>
        <w:tc>
          <w:tcPr>
            <w:tcW w:w="1559" w:type="dxa"/>
            <w:vAlign w:val="center"/>
          </w:tcPr>
          <w:p w:rsidR="00EC0B08" w:rsidRDefault="00FE5874">
            <w:pPr>
              <w:jc w:val="center"/>
              <w:rPr>
                <w:rFonts w:ascii="宋体"/>
                <w:sz w:val="18"/>
                <w:szCs w:val="18"/>
              </w:rPr>
            </w:pPr>
            <w:r>
              <w:rPr>
                <w:rFonts w:ascii="宋体" w:hint="eastAsia"/>
                <w:sz w:val="18"/>
                <w:szCs w:val="18"/>
              </w:rPr>
              <w:t>≤3.2</w:t>
            </w:r>
          </w:p>
        </w:tc>
        <w:tc>
          <w:tcPr>
            <w:tcW w:w="1560" w:type="dxa"/>
            <w:vAlign w:val="center"/>
          </w:tcPr>
          <w:p w:rsidR="00EC0B08" w:rsidRDefault="00FE5874">
            <w:pPr>
              <w:jc w:val="center"/>
              <w:rPr>
                <w:rFonts w:ascii="宋体"/>
                <w:sz w:val="18"/>
                <w:szCs w:val="18"/>
              </w:rPr>
            </w:pPr>
            <w:r>
              <w:rPr>
                <w:rFonts w:ascii="宋体" w:hint="eastAsia"/>
                <w:sz w:val="18"/>
                <w:szCs w:val="18"/>
              </w:rPr>
              <w:t>＞2.0～3.2</w:t>
            </w:r>
          </w:p>
        </w:tc>
        <w:tc>
          <w:tcPr>
            <w:tcW w:w="1134" w:type="dxa"/>
            <w:vMerge/>
            <w:vAlign w:val="center"/>
          </w:tcPr>
          <w:p w:rsidR="00EC0B08" w:rsidRDefault="00EC0B08">
            <w:pPr>
              <w:rPr>
                <w:sz w:val="18"/>
                <w:szCs w:val="18"/>
              </w:rPr>
            </w:pPr>
          </w:p>
        </w:tc>
        <w:tc>
          <w:tcPr>
            <w:tcW w:w="1701" w:type="dxa"/>
            <w:vAlign w:val="center"/>
          </w:tcPr>
          <w:p w:rsidR="00EC0B08" w:rsidRDefault="00FE5874">
            <w:pPr>
              <w:jc w:val="center"/>
              <w:rPr>
                <w:rFonts w:ascii="宋体"/>
                <w:sz w:val="18"/>
                <w:szCs w:val="18"/>
              </w:rPr>
            </w:pPr>
            <w:r>
              <w:rPr>
                <w:rFonts w:ascii="宋体" w:hint="eastAsia"/>
                <w:sz w:val="18"/>
                <w:szCs w:val="18"/>
              </w:rPr>
              <w:t>＞2.0～3.2</w:t>
            </w:r>
          </w:p>
        </w:tc>
        <w:tc>
          <w:tcPr>
            <w:tcW w:w="1275" w:type="dxa"/>
            <w:vAlign w:val="center"/>
          </w:tcPr>
          <w:p w:rsidR="00EC0B08" w:rsidRDefault="00FE5874">
            <w:pPr>
              <w:jc w:val="center"/>
              <w:rPr>
                <w:rFonts w:ascii="宋体"/>
                <w:sz w:val="18"/>
                <w:szCs w:val="18"/>
              </w:rPr>
            </w:pPr>
            <w:r>
              <w:rPr>
                <w:rFonts w:ascii="宋体" w:hint="eastAsia"/>
                <w:sz w:val="18"/>
                <w:szCs w:val="18"/>
              </w:rPr>
              <w:t>≤40</w:t>
            </w:r>
          </w:p>
        </w:tc>
      </w:tr>
    </w:tbl>
    <w:p w:rsidR="00EC0B08" w:rsidRDefault="00EC0B08">
      <w:pPr>
        <w:rPr>
          <w:szCs w:val="21"/>
        </w:rPr>
      </w:pPr>
    </w:p>
    <w:p w:rsidR="00EC0B08" w:rsidRDefault="00FE5874">
      <w:pPr>
        <w:ind w:firstLineChars="200" w:firstLine="420"/>
        <w:rPr>
          <w:szCs w:val="21"/>
        </w:rPr>
      </w:pPr>
      <w:commentRangeStart w:id="84"/>
      <w:r>
        <w:rPr>
          <w:rFonts w:ascii="宋体" w:hint="eastAsia"/>
          <w:szCs w:val="21"/>
        </w:rPr>
        <w:t>注1:</w:t>
      </w:r>
      <w:r>
        <w:rPr>
          <w:rFonts w:hint="eastAsia"/>
          <w:szCs w:val="21"/>
        </w:rPr>
        <w:t xml:space="preserve"> </w:t>
      </w:r>
      <w:r>
        <w:rPr>
          <w:rFonts w:hint="eastAsia"/>
          <w:szCs w:val="21"/>
        </w:rPr>
        <w:t>单个缺陷当量直径大于所要求</w:t>
      </w:r>
      <w:ins w:id="85" w:author="微软用户" w:date="2023-02-07T08:48:00Z">
        <w:r w:rsidR="00DA2A95">
          <w:rPr>
            <w:rFonts w:hint="eastAsia"/>
            <w:szCs w:val="21"/>
          </w:rPr>
          <w:t>质量</w:t>
        </w:r>
      </w:ins>
      <w:r>
        <w:rPr>
          <w:rFonts w:hint="eastAsia"/>
          <w:szCs w:val="21"/>
        </w:rPr>
        <w:t>等级的当量平底孔直径时，不符合该级别的要求；</w:t>
      </w:r>
    </w:p>
    <w:p w:rsidR="00EC0B08" w:rsidRDefault="00FE5874">
      <w:pPr>
        <w:rPr>
          <w:szCs w:val="21"/>
        </w:rPr>
      </w:pPr>
      <w:r>
        <w:rPr>
          <w:rFonts w:hint="eastAsia"/>
          <w:szCs w:val="21"/>
        </w:rPr>
        <w:t xml:space="preserve">    </w:t>
      </w:r>
      <w:r>
        <w:rPr>
          <w:rFonts w:hint="eastAsia"/>
          <w:szCs w:val="21"/>
        </w:rPr>
        <w:t>注</w:t>
      </w:r>
      <w:r>
        <w:rPr>
          <w:rFonts w:hint="eastAsia"/>
          <w:szCs w:val="21"/>
        </w:rPr>
        <w:t>2</w:t>
      </w:r>
      <w:r>
        <w:rPr>
          <w:rFonts w:ascii="宋体" w:hint="eastAsia"/>
          <w:szCs w:val="21"/>
        </w:rPr>
        <w:t>:</w:t>
      </w:r>
      <w:r>
        <w:rPr>
          <w:rFonts w:hint="eastAsia"/>
          <w:szCs w:val="21"/>
        </w:rPr>
        <w:t xml:space="preserve"> </w:t>
      </w:r>
      <w:r>
        <w:rPr>
          <w:rFonts w:hint="eastAsia"/>
          <w:szCs w:val="21"/>
        </w:rPr>
        <w:t>任意相邻两缺陷</w:t>
      </w:r>
      <w:r>
        <w:rPr>
          <w:rFonts w:ascii="宋体" w:hint="eastAsia"/>
          <w:szCs w:val="21"/>
        </w:rPr>
        <w:t>的间距小于等于25mm，且</w:t>
      </w:r>
      <w:r>
        <w:rPr>
          <w:rFonts w:hint="eastAsia"/>
          <w:szCs w:val="21"/>
        </w:rPr>
        <w:t>缺陷的当量直径大于所要求</w:t>
      </w:r>
      <w:ins w:id="86" w:author="微软用户" w:date="2023-02-07T08:51:00Z">
        <w:r w:rsidR="00251F3D">
          <w:rPr>
            <w:rFonts w:hint="eastAsia"/>
            <w:szCs w:val="21"/>
          </w:rPr>
          <w:t>质量</w:t>
        </w:r>
      </w:ins>
      <w:r>
        <w:rPr>
          <w:rFonts w:hint="eastAsia"/>
          <w:szCs w:val="21"/>
        </w:rPr>
        <w:t>等级的当量平底孔直径时，不符合该级别的要求；</w:t>
      </w:r>
    </w:p>
    <w:p w:rsidR="00EC0B08" w:rsidRDefault="00FE5874">
      <w:pPr>
        <w:rPr>
          <w:rFonts w:ascii="黑体" w:eastAsia="黑体"/>
          <w:strike/>
          <w:szCs w:val="21"/>
        </w:rPr>
      </w:pPr>
      <w:r>
        <w:rPr>
          <w:rFonts w:hint="eastAsia"/>
          <w:szCs w:val="21"/>
        </w:rPr>
        <w:t xml:space="preserve">    </w:t>
      </w:r>
      <w:r>
        <w:rPr>
          <w:rFonts w:hint="eastAsia"/>
          <w:szCs w:val="21"/>
        </w:rPr>
        <w:t>注</w:t>
      </w:r>
      <w:r>
        <w:rPr>
          <w:rFonts w:hint="eastAsia"/>
          <w:szCs w:val="21"/>
        </w:rPr>
        <w:t>3</w:t>
      </w:r>
      <w:r>
        <w:rPr>
          <w:rFonts w:ascii="宋体" w:hint="eastAsia"/>
          <w:szCs w:val="21"/>
        </w:rPr>
        <w:t>:</w:t>
      </w:r>
      <w:r>
        <w:rPr>
          <w:rFonts w:hint="eastAsia"/>
          <w:szCs w:val="21"/>
        </w:rPr>
        <w:t xml:space="preserve"> </w:t>
      </w:r>
      <w:r>
        <w:rPr>
          <w:rFonts w:hint="eastAsia"/>
          <w:szCs w:val="21"/>
        </w:rPr>
        <w:t>任何长条状缺陷当量直径大于所要求</w:t>
      </w:r>
      <w:ins w:id="87" w:author="微软用户" w:date="2023-02-07T08:52:00Z">
        <w:r w:rsidR="00251F3D">
          <w:rPr>
            <w:rFonts w:hint="eastAsia"/>
            <w:szCs w:val="21"/>
          </w:rPr>
          <w:t>质量</w:t>
        </w:r>
      </w:ins>
      <w:r>
        <w:rPr>
          <w:rFonts w:hint="eastAsia"/>
          <w:szCs w:val="21"/>
        </w:rPr>
        <w:t>等级的当量平底孔直径和所规定的</w:t>
      </w:r>
      <w:r>
        <w:rPr>
          <w:rFonts w:ascii="宋体" w:hint="eastAsia"/>
          <w:szCs w:val="21"/>
        </w:rPr>
        <w:t>长度时，</w:t>
      </w:r>
      <w:r>
        <w:rPr>
          <w:rFonts w:hint="eastAsia"/>
          <w:szCs w:val="21"/>
        </w:rPr>
        <w:t>不符合该级别的要求。</w:t>
      </w:r>
      <w:commentRangeEnd w:id="84"/>
      <w:r>
        <w:commentReference w:id="84"/>
      </w:r>
    </w:p>
    <w:p w:rsidR="00EC0B08" w:rsidRDefault="00EC0B08">
      <w:pPr>
        <w:rPr>
          <w:rFonts w:ascii="黑体" w:eastAsia="黑体"/>
          <w:szCs w:val="21"/>
        </w:rPr>
      </w:pPr>
    </w:p>
    <w:p w:rsidR="00EC0B08" w:rsidRDefault="00FE5874">
      <w:pPr>
        <w:rPr>
          <w:rFonts w:ascii="黑体" w:eastAsia="黑体"/>
          <w:szCs w:val="21"/>
        </w:rPr>
      </w:pPr>
      <w:r>
        <w:rPr>
          <w:rFonts w:ascii="黑体" w:eastAsia="黑体" w:hint="eastAsia"/>
          <w:szCs w:val="21"/>
        </w:rPr>
        <w:t>12  探伤报告</w:t>
      </w:r>
    </w:p>
    <w:p w:rsidR="00EC0B08" w:rsidRDefault="00EC0B08">
      <w:pPr>
        <w:rPr>
          <w:b/>
          <w:szCs w:val="21"/>
        </w:rPr>
      </w:pPr>
    </w:p>
    <w:p w:rsidR="00EC0B08" w:rsidRDefault="00FE5874">
      <w:r>
        <w:rPr>
          <w:rFonts w:hint="eastAsia"/>
        </w:rPr>
        <w:t xml:space="preserve">    </w:t>
      </w:r>
      <w:r>
        <w:rPr>
          <w:rFonts w:hint="eastAsia"/>
        </w:rPr>
        <w:t>探伤报告应包括以下内容：</w:t>
      </w:r>
    </w:p>
    <w:p w:rsidR="00EC0B08" w:rsidRDefault="00FE5874">
      <w:pPr>
        <w:outlineLvl w:val="0"/>
      </w:pPr>
      <w:r>
        <w:rPr>
          <w:rFonts w:hint="eastAsia"/>
        </w:rPr>
        <w:t xml:space="preserve">    a</w:t>
      </w:r>
      <w:r>
        <w:t xml:space="preserve">) </w:t>
      </w:r>
      <w:r>
        <w:rPr>
          <w:rFonts w:hint="eastAsia"/>
        </w:rPr>
        <w:t>材料名称、合金牌号、材料规格、状态、批号；</w:t>
      </w:r>
    </w:p>
    <w:p w:rsidR="00EC0B08" w:rsidRDefault="00FE5874">
      <w:pPr>
        <w:outlineLvl w:val="0"/>
      </w:pPr>
      <w:r>
        <w:rPr>
          <w:rFonts w:hint="eastAsia"/>
        </w:rPr>
        <w:t xml:space="preserve">    b</w:t>
      </w:r>
      <w:r>
        <w:t xml:space="preserve">) </w:t>
      </w:r>
      <w:r>
        <w:rPr>
          <w:rFonts w:hint="eastAsia"/>
        </w:rPr>
        <w:t>探伤仪型号、探伤类型、探头频率、晶片尺寸、对比试块、耦合剂；</w:t>
      </w:r>
    </w:p>
    <w:p w:rsidR="00EC0B08" w:rsidRDefault="00FE5874">
      <w:r>
        <w:lastRenderedPageBreak/>
        <w:t xml:space="preserve">  </w:t>
      </w:r>
      <w:ins w:id="89" w:author="微软用户" w:date="2023-02-07T09:34:00Z">
        <w:r w:rsidR="00011220">
          <w:rPr>
            <w:rFonts w:hint="eastAsia"/>
          </w:rPr>
          <w:t xml:space="preserve"> </w:t>
        </w:r>
      </w:ins>
      <w:r>
        <w:t xml:space="preserve"> c) </w:t>
      </w:r>
      <w:r>
        <w:rPr>
          <w:rFonts w:hint="eastAsia"/>
        </w:rPr>
        <w:t>缺陷的位置、缺陷的分布示意图及缺陷的</w:t>
      </w:r>
      <w:del w:id="90" w:author="微软用户" w:date="2023-02-10T09:30:00Z">
        <w:r w:rsidDel="00455E36">
          <w:rPr>
            <w:rFonts w:hint="eastAsia"/>
          </w:rPr>
          <w:delText>级别</w:delText>
        </w:r>
      </w:del>
      <w:ins w:id="91" w:author="微软用户" w:date="2023-02-10T09:30:00Z">
        <w:r w:rsidR="00455E36">
          <w:rPr>
            <w:rFonts w:hint="eastAsia"/>
          </w:rPr>
          <w:t>质量等级</w:t>
        </w:r>
      </w:ins>
      <w:r>
        <w:rPr>
          <w:rFonts w:hint="eastAsia"/>
        </w:rPr>
        <w:t>；</w:t>
      </w:r>
    </w:p>
    <w:p w:rsidR="00EC0B08" w:rsidRDefault="00FE5874">
      <w:pPr>
        <w:ind w:firstLineChars="200" w:firstLine="420"/>
      </w:pPr>
      <w:r>
        <w:t xml:space="preserve">d) </w:t>
      </w:r>
      <w:r>
        <w:rPr>
          <w:rFonts w:hint="eastAsia"/>
        </w:rPr>
        <w:t>检测人员、签发报告人员的姓名及资格级别、检测日期；</w:t>
      </w:r>
      <w:r>
        <w:rPr>
          <w:rFonts w:hint="eastAsia"/>
        </w:rPr>
        <w:t xml:space="preserve">    </w:t>
      </w:r>
    </w:p>
    <w:p w:rsidR="00EC0B08" w:rsidRDefault="00FE5874">
      <w:pPr>
        <w:ind w:firstLine="435"/>
      </w:pPr>
      <w:r>
        <w:rPr>
          <w:rFonts w:hint="eastAsia"/>
        </w:rPr>
        <w:t>e</w:t>
      </w:r>
      <w:r>
        <w:rPr>
          <w:rFonts w:hint="eastAsia"/>
        </w:rPr>
        <w:t>）本文件编号；</w:t>
      </w:r>
    </w:p>
    <w:p w:rsidR="00EC0B08" w:rsidRDefault="00FE5874">
      <w:pPr>
        <w:ind w:firstLine="435"/>
      </w:pPr>
      <w:r>
        <w:rPr>
          <w:rFonts w:hint="eastAsia"/>
        </w:rPr>
        <w:t xml:space="preserve">f) </w:t>
      </w:r>
      <w:r>
        <w:rPr>
          <w:rFonts w:hint="eastAsia"/>
        </w:rPr>
        <w:t>其他。</w:t>
      </w:r>
      <w:r w:rsidR="0029498F">
        <w:pict>
          <v:line id="直线 54" o:spid="_x0000_s1032" style="position:absolute;left:0;text-align:left;z-index:251659776;mso-position-horizontal-relative:text;mso-position-vertical-relative:text" from="120.7pt,46.8pt" to="306pt,46.8pt"/>
        </w:pict>
      </w:r>
    </w:p>
    <w:sectPr w:rsidR="00EC0B08" w:rsidSect="00EC0B08">
      <w:headerReference w:type="default" r:id="rId15"/>
      <w:footerReference w:type="even" r:id="rId16"/>
      <w:footerReference w:type="default" r:id="rId17"/>
      <w:pgSz w:w="11906" w:h="16838"/>
      <w:pgMar w:top="1701" w:right="1418" w:bottom="1418" w:left="1701" w:header="851" w:footer="992" w:gutter="0"/>
      <w:pgNumType w:start="1"/>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韩知为" w:date="2023-02-02T13:13:00Z" w:initials="">
    <w:p w:rsidR="00EC0B08" w:rsidRDefault="00FE5874">
      <w:pPr>
        <w:pStyle w:val="a5"/>
      </w:pPr>
      <w:r>
        <w:rPr>
          <w:rFonts w:hint="eastAsia"/>
        </w:rPr>
        <w:t>页码是个“</w:t>
      </w:r>
      <w:r>
        <w:rPr>
          <w:rFonts w:hint="eastAsia"/>
        </w:rPr>
        <w:t>\</w:t>
      </w:r>
      <w:r>
        <w:rPr>
          <w:rFonts w:hint="eastAsia"/>
        </w:rPr>
        <w:t>”，按要求编一下。</w:t>
      </w:r>
    </w:p>
  </w:comment>
  <w:comment w:id="10" w:author="韩知为" w:date="2023-02-02T13:18:00Z" w:initials="">
    <w:p w:rsidR="00EC0B08" w:rsidRDefault="00FE5874">
      <w:pPr>
        <w:pStyle w:val="a5"/>
      </w:pPr>
      <w:r>
        <w:rPr>
          <w:rFonts w:hint="eastAsia"/>
        </w:rPr>
        <w:t>不算适用范围，建议删除。</w:t>
      </w:r>
    </w:p>
  </w:comment>
  <w:comment w:id="28" w:author="韩知为" w:date="2023-02-02T13:30:00Z" w:initials="">
    <w:p w:rsidR="00EC0B08" w:rsidRDefault="00FE5874">
      <w:pPr>
        <w:pStyle w:val="a5"/>
      </w:pPr>
      <w:r>
        <w:rPr>
          <w:rFonts w:hint="eastAsia"/>
        </w:rPr>
        <w:t>原理已有这部分内容，考虑是否仅保留在此处。</w:t>
      </w:r>
    </w:p>
  </w:comment>
  <w:comment w:id="31" w:author="韩知为" w:date="2023-02-02T13:34:00Z" w:initials="">
    <w:p w:rsidR="00EC0B08" w:rsidRDefault="00FE5874">
      <w:pPr>
        <w:pStyle w:val="a5"/>
      </w:pPr>
      <w:r>
        <w:rPr>
          <w:rFonts w:hint="eastAsia"/>
        </w:rPr>
        <w:t>这句话是“探伤速度均匀”的理由吧？建议在正文中删除。</w:t>
      </w:r>
    </w:p>
  </w:comment>
  <w:comment w:id="60" w:author="韩知为" w:date="2023-02-06T09:33:00Z" w:initials="">
    <w:p w:rsidR="00EC0B08" w:rsidRDefault="00FE5874">
      <w:pPr>
        <w:pStyle w:val="a5"/>
      </w:pPr>
      <w:r>
        <w:rPr>
          <w:rFonts w:hint="eastAsia"/>
        </w:rPr>
        <w:t>图重新画一下，不清晰，也看不到小</w:t>
      </w:r>
      <w:r>
        <w:rPr>
          <w:rFonts w:hint="eastAsia"/>
        </w:rPr>
        <w:t>d</w:t>
      </w:r>
      <w:r>
        <w:rPr>
          <w:rFonts w:hint="eastAsia"/>
        </w:rPr>
        <w:t>。</w:t>
      </w:r>
    </w:p>
  </w:comment>
  <w:comment w:id="77" w:author="韩知为" w:date="2023-02-06T09:36:00Z" w:initials="">
    <w:p w:rsidR="00EC0B08" w:rsidRDefault="00FE5874">
      <w:pPr>
        <w:pStyle w:val="a5"/>
      </w:pPr>
      <w:r>
        <w:rPr>
          <w:rFonts w:hint="eastAsia"/>
        </w:rPr>
        <w:t>这种写法不规范。直接改为“质量等级”。</w:t>
      </w:r>
    </w:p>
  </w:comment>
  <w:comment w:id="84" w:author="韩知为" w:date="2023-02-06T09:37:00Z" w:initials="">
    <w:p w:rsidR="00EC0B08" w:rsidRDefault="00FE5874">
      <w:pPr>
        <w:pStyle w:val="a5"/>
      </w:pPr>
      <w:r>
        <w:rPr>
          <w:rFonts w:hint="eastAsia"/>
        </w:rPr>
        <w:t>多余，可以删除。</w:t>
      </w:r>
      <w:bookmarkStart w:id="88" w:name="_GoBack"/>
      <w:bookmarkEnd w:id="8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7A04E3" w15:done="0"/>
  <w15:commentEx w15:paraId="58496BCB" w15:done="0"/>
  <w15:commentEx w15:paraId="5F556D6D" w15:done="0"/>
  <w15:commentEx w15:paraId="4B357211" w15:done="0"/>
  <w15:commentEx w15:paraId="26AD6BB2" w15:done="0"/>
  <w15:commentEx w15:paraId="77AD7FD9" w15:done="0"/>
  <w15:commentEx w15:paraId="616A61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F0" w:rsidRDefault="004811F0" w:rsidP="00EC0B08">
      <w:r>
        <w:separator/>
      </w:r>
    </w:p>
  </w:endnote>
  <w:endnote w:type="continuationSeparator" w:id="0">
    <w:p w:rsidR="004811F0" w:rsidRDefault="004811F0" w:rsidP="00EC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altName w:val="Tahoma"/>
    <w:charset w:val="00"/>
    <w:family w:val="swiss"/>
    <w:pitch w:val="variable"/>
    <w:sig w:usb0="00000001"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08" w:rsidRDefault="0029498F">
    <w:pPr>
      <w:pStyle w:val="a0"/>
      <w:framePr w:wrap="around" w:vAnchor="text" w:hAnchor="margin" w:xAlign="right" w:y="1"/>
      <w:rPr>
        <w:rStyle w:val="ad"/>
      </w:rPr>
    </w:pPr>
    <w:r>
      <w:rPr>
        <w:rStyle w:val="ad"/>
      </w:rPr>
      <w:fldChar w:fldCharType="begin"/>
    </w:r>
    <w:r w:rsidR="00FE5874">
      <w:rPr>
        <w:rStyle w:val="ad"/>
      </w:rPr>
      <w:instrText xml:space="preserve">PAGE  </w:instrText>
    </w:r>
    <w:r>
      <w:rPr>
        <w:rStyle w:val="ad"/>
      </w:rPr>
      <w:fldChar w:fldCharType="end"/>
    </w:r>
  </w:p>
  <w:p w:rsidR="00EC0B08" w:rsidRDefault="00EC0B08">
    <w:pPr>
      <w:pStyle w:val="a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08" w:rsidRDefault="00EC0B08">
    <w:pPr>
      <w:pStyle w:val="a0"/>
      <w:framePr w:wrap="around" w:vAnchor="text" w:hAnchor="margin" w:xAlign="right" w:y="1"/>
      <w:ind w:firstLineChars="300" w:firstLine="540"/>
      <w:rPr>
        <w:rStyle w:val="ad"/>
      </w:rPr>
    </w:pPr>
  </w:p>
  <w:p w:rsidR="00EC0B08" w:rsidRDefault="00EC0B08">
    <w:pPr>
      <w:pStyle w:val="a0"/>
      <w:framePr w:wrap="around" w:vAnchor="text" w:hAnchor="margin" w:xAlign="right" w:y="1"/>
      <w:ind w:right="360"/>
      <w:rPr>
        <w:rStyle w:val="ad"/>
      </w:rPr>
    </w:pPr>
  </w:p>
  <w:p w:rsidR="00EC0B08" w:rsidRDefault="00EC0B08">
    <w:pPr>
      <w:pStyle w:val="a0"/>
      <w:framePr w:wrap="around" w:vAnchor="text" w:hAnchor="margin" w:xAlign="right" w:y="1"/>
      <w:ind w:right="360"/>
      <w:rPr>
        <w:rStyle w:val="ad"/>
      </w:rPr>
    </w:pPr>
  </w:p>
  <w:p w:rsidR="00EC0B08" w:rsidRDefault="00FE5874">
    <w:pPr>
      <w:pStyle w:val="a0"/>
      <w:ind w:right="360"/>
    </w:pPr>
    <w:r>
      <w:rPr>
        <w:rStyle w:val="ad"/>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F0" w:rsidRDefault="004811F0" w:rsidP="00EC0B08">
      <w:r>
        <w:separator/>
      </w:r>
    </w:p>
  </w:footnote>
  <w:footnote w:type="continuationSeparator" w:id="0">
    <w:p w:rsidR="004811F0" w:rsidRDefault="004811F0" w:rsidP="00EC0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08" w:rsidRDefault="00EC0B0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7C5"/>
    <w:multiLevelType w:val="multilevel"/>
    <w:tmpl w:val="06A927C5"/>
    <w:lvl w:ilvl="0">
      <w:start w:val="1"/>
      <w:numFmt w:val="decimal"/>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nsid w:val="46C53DA7"/>
    <w:multiLevelType w:val="singleLevel"/>
    <w:tmpl w:val="46C53DA7"/>
    <w:lvl w:ilvl="0">
      <w:start w:val="4"/>
      <w:numFmt w:val="upperLetter"/>
      <w:suff w:val="nothing"/>
      <w:lvlText w:val="%1-"/>
      <w:lvlJc w:val="left"/>
    </w:lvl>
  </w:abstractNum>
  <w:abstractNum w:abstractNumId="2">
    <w:nsid w:val="69E95216"/>
    <w:multiLevelType w:val="multilevel"/>
    <w:tmpl w:val="69E95216"/>
    <w:lvl w:ilvl="0">
      <w:start w:val="3"/>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MxNGEzNDk1ZjY1ZDdlOWU3ZmFiZDlhOTM4NTZhMjEifQ=="/>
  </w:docVars>
  <w:rsids>
    <w:rsidRoot w:val="00B0407E"/>
    <w:rsid w:val="00011220"/>
    <w:rsid w:val="0001456C"/>
    <w:rsid w:val="0004215F"/>
    <w:rsid w:val="00057B58"/>
    <w:rsid w:val="000928ED"/>
    <w:rsid w:val="00092C4F"/>
    <w:rsid w:val="000C5A07"/>
    <w:rsid w:val="000D1CD7"/>
    <w:rsid w:val="000D2994"/>
    <w:rsid w:val="000E684E"/>
    <w:rsid w:val="000E6A81"/>
    <w:rsid w:val="0012115C"/>
    <w:rsid w:val="00157EE7"/>
    <w:rsid w:val="001A3EDF"/>
    <w:rsid w:val="001C6254"/>
    <w:rsid w:val="001F09A6"/>
    <w:rsid w:val="001F448B"/>
    <w:rsid w:val="001F6459"/>
    <w:rsid w:val="002056F7"/>
    <w:rsid w:val="0021208B"/>
    <w:rsid w:val="00230395"/>
    <w:rsid w:val="00251F3D"/>
    <w:rsid w:val="00261484"/>
    <w:rsid w:val="0027127D"/>
    <w:rsid w:val="00284DCD"/>
    <w:rsid w:val="002921F3"/>
    <w:rsid w:val="00292527"/>
    <w:rsid w:val="0029498F"/>
    <w:rsid w:val="002A7CA7"/>
    <w:rsid w:val="002C1743"/>
    <w:rsid w:val="002C447B"/>
    <w:rsid w:val="002F05E8"/>
    <w:rsid w:val="002F4CD5"/>
    <w:rsid w:val="00300024"/>
    <w:rsid w:val="0030282D"/>
    <w:rsid w:val="00310C60"/>
    <w:rsid w:val="00362BC6"/>
    <w:rsid w:val="0036574D"/>
    <w:rsid w:val="003748F5"/>
    <w:rsid w:val="003936F0"/>
    <w:rsid w:val="00394427"/>
    <w:rsid w:val="003B2CCC"/>
    <w:rsid w:val="003B633E"/>
    <w:rsid w:val="003C28F4"/>
    <w:rsid w:val="003D43EC"/>
    <w:rsid w:val="003E05B4"/>
    <w:rsid w:val="003E0FEC"/>
    <w:rsid w:val="003E44D6"/>
    <w:rsid w:val="003E48C8"/>
    <w:rsid w:val="003F03A5"/>
    <w:rsid w:val="003F6A57"/>
    <w:rsid w:val="0040070E"/>
    <w:rsid w:val="00401712"/>
    <w:rsid w:val="00440FBF"/>
    <w:rsid w:val="00455E36"/>
    <w:rsid w:val="00474768"/>
    <w:rsid w:val="004811F0"/>
    <w:rsid w:val="00491590"/>
    <w:rsid w:val="004A3FE2"/>
    <w:rsid w:val="004A4307"/>
    <w:rsid w:val="004B0FE0"/>
    <w:rsid w:val="004B25BE"/>
    <w:rsid w:val="004C009A"/>
    <w:rsid w:val="004C1D4C"/>
    <w:rsid w:val="004E1901"/>
    <w:rsid w:val="00514853"/>
    <w:rsid w:val="00547F22"/>
    <w:rsid w:val="00551665"/>
    <w:rsid w:val="00563CE4"/>
    <w:rsid w:val="005B4708"/>
    <w:rsid w:val="005D6CC0"/>
    <w:rsid w:val="006221C0"/>
    <w:rsid w:val="00637A60"/>
    <w:rsid w:val="0065013F"/>
    <w:rsid w:val="0067465B"/>
    <w:rsid w:val="006A422A"/>
    <w:rsid w:val="006B4FCC"/>
    <w:rsid w:val="006C56A0"/>
    <w:rsid w:val="006C59DF"/>
    <w:rsid w:val="006D0251"/>
    <w:rsid w:val="006D7411"/>
    <w:rsid w:val="006E5645"/>
    <w:rsid w:val="00702D6D"/>
    <w:rsid w:val="00706B5A"/>
    <w:rsid w:val="007120D3"/>
    <w:rsid w:val="00733CB8"/>
    <w:rsid w:val="00746E0F"/>
    <w:rsid w:val="00752CA5"/>
    <w:rsid w:val="00765F17"/>
    <w:rsid w:val="00770A41"/>
    <w:rsid w:val="007B4A73"/>
    <w:rsid w:val="007D0B37"/>
    <w:rsid w:val="007E6423"/>
    <w:rsid w:val="007E6B21"/>
    <w:rsid w:val="007F7325"/>
    <w:rsid w:val="0082199B"/>
    <w:rsid w:val="00842C2E"/>
    <w:rsid w:val="008447AD"/>
    <w:rsid w:val="008739FB"/>
    <w:rsid w:val="008A11EC"/>
    <w:rsid w:val="008B6773"/>
    <w:rsid w:val="008E5A0F"/>
    <w:rsid w:val="00920115"/>
    <w:rsid w:val="0093450A"/>
    <w:rsid w:val="00991707"/>
    <w:rsid w:val="0099489D"/>
    <w:rsid w:val="009A31D3"/>
    <w:rsid w:val="009A5117"/>
    <w:rsid w:val="009D0142"/>
    <w:rsid w:val="009D71B1"/>
    <w:rsid w:val="009D79E8"/>
    <w:rsid w:val="00A00E68"/>
    <w:rsid w:val="00A15ABA"/>
    <w:rsid w:val="00A27AEB"/>
    <w:rsid w:val="00A54A21"/>
    <w:rsid w:val="00A5766C"/>
    <w:rsid w:val="00A62208"/>
    <w:rsid w:val="00A73CF3"/>
    <w:rsid w:val="00AB7AA8"/>
    <w:rsid w:val="00AC0270"/>
    <w:rsid w:val="00AC0892"/>
    <w:rsid w:val="00AC59EA"/>
    <w:rsid w:val="00AD00F5"/>
    <w:rsid w:val="00AD1B11"/>
    <w:rsid w:val="00AD5D21"/>
    <w:rsid w:val="00AD7DE9"/>
    <w:rsid w:val="00B0407E"/>
    <w:rsid w:val="00B17772"/>
    <w:rsid w:val="00B26739"/>
    <w:rsid w:val="00B2767E"/>
    <w:rsid w:val="00B31148"/>
    <w:rsid w:val="00B521B6"/>
    <w:rsid w:val="00B62094"/>
    <w:rsid w:val="00B62DA2"/>
    <w:rsid w:val="00B94870"/>
    <w:rsid w:val="00BA3224"/>
    <w:rsid w:val="00BB50D4"/>
    <w:rsid w:val="00BC0B66"/>
    <w:rsid w:val="00BC37ED"/>
    <w:rsid w:val="00C02FFB"/>
    <w:rsid w:val="00C0581E"/>
    <w:rsid w:val="00C22455"/>
    <w:rsid w:val="00C27BE5"/>
    <w:rsid w:val="00C41AD5"/>
    <w:rsid w:val="00C558EE"/>
    <w:rsid w:val="00CA3069"/>
    <w:rsid w:val="00CC2EA9"/>
    <w:rsid w:val="00CC30D1"/>
    <w:rsid w:val="00CD65B8"/>
    <w:rsid w:val="00CE1C75"/>
    <w:rsid w:val="00CF5EF5"/>
    <w:rsid w:val="00D06D84"/>
    <w:rsid w:val="00D31AF9"/>
    <w:rsid w:val="00D530AF"/>
    <w:rsid w:val="00D80E46"/>
    <w:rsid w:val="00DA2A95"/>
    <w:rsid w:val="00DA5D97"/>
    <w:rsid w:val="00DB4B1A"/>
    <w:rsid w:val="00DE3C18"/>
    <w:rsid w:val="00DF49A5"/>
    <w:rsid w:val="00DF5DF9"/>
    <w:rsid w:val="00E02A92"/>
    <w:rsid w:val="00E24033"/>
    <w:rsid w:val="00E90DD1"/>
    <w:rsid w:val="00E969DF"/>
    <w:rsid w:val="00EB2454"/>
    <w:rsid w:val="00EC0B08"/>
    <w:rsid w:val="00EE1BBB"/>
    <w:rsid w:val="00F138B8"/>
    <w:rsid w:val="00F15F6B"/>
    <w:rsid w:val="00F40122"/>
    <w:rsid w:val="00F44942"/>
    <w:rsid w:val="00F81F98"/>
    <w:rsid w:val="00FA25D6"/>
    <w:rsid w:val="00FA5A38"/>
    <w:rsid w:val="00FC0A42"/>
    <w:rsid w:val="00FC5031"/>
    <w:rsid w:val="00FD1F53"/>
    <w:rsid w:val="00FE5874"/>
    <w:rsid w:val="00FE73F5"/>
    <w:rsid w:val="00FF1411"/>
    <w:rsid w:val="04BE7C25"/>
    <w:rsid w:val="07D765C6"/>
    <w:rsid w:val="357612C8"/>
    <w:rsid w:val="3DA76697"/>
    <w:rsid w:val="51FF5471"/>
    <w:rsid w:val="6CA54915"/>
    <w:rsid w:val="73BD3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B08"/>
    <w:pPr>
      <w:widowControl w:val="0"/>
      <w:jc w:val="both"/>
    </w:pPr>
    <w:rPr>
      <w:rFonts w:eastAsia="宋体"/>
      <w:kern w:val="2"/>
      <w:sz w:val="21"/>
      <w:szCs w:val="24"/>
    </w:rPr>
  </w:style>
  <w:style w:type="paragraph" w:styleId="1">
    <w:name w:val="heading 1"/>
    <w:next w:val="a0"/>
    <w:qFormat/>
    <w:rsid w:val="00EC0B08"/>
    <w:pPr>
      <w:keepLines/>
      <w:widowControl w:val="0"/>
      <w:adjustRightInd w:val="0"/>
      <w:spacing w:before="260" w:after="260"/>
      <w:ind w:left="-1"/>
      <w:textAlignment w:val="baseline"/>
      <w:outlineLvl w:val="0"/>
    </w:pPr>
    <w:rPr>
      <w:rFonts w:ascii="黑体"/>
      <w:sz w:val="21"/>
    </w:rPr>
  </w:style>
  <w:style w:type="paragraph" w:styleId="2">
    <w:name w:val="heading 2"/>
    <w:basedOn w:val="1"/>
    <w:next w:val="a1"/>
    <w:qFormat/>
    <w:rsid w:val="00EC0B08"/>
    <w:pPr>
      <w:tabs>
        <w:tab w:val="left" w:pos="0"/>
        <w:tab w:val="left" w:pos="360"/>
      </w:tabs>
      <w:ind w:left="0"/>
      <w:outlineLvl w:val="1"/>
    </w:pPr>
    <w:rPr>
      <w:rFonts w:ascii="宋体" w:eastAsia="宋体"/>
    </w:rPr>
  </w:style>
  <w:style w:type="paragraph" w:styleId="3">
    <w:name w:val="heading 3"/>
    <w:basedOn w:val="1"/>
    <w:next w:val="a1"/>
    <w:qFormat/>
    <w:rsid w:val="00EC0B08"/>
    <w:pPr>
      <w:tabs>
        <w:tab w:val="left" w:pos="0"/>
        <w:tab w:val="left" w:pos="360"/>
      </w:tabs>
      <w:ind w:left="0"/>
      <w:outlineLvl w:val="2"/>
    </w:pPr>
    <w:rPr>
      <w:rFonts w:ascii="宋体" w:eastAsia="宋体"/>
    </w:rPr>
  </w:style>
  <w:style w:type="paragraph" w:styleId="4">
    <w:name w:val="heading 4"/>
    <w:basedOn w:val="1"/>
    <w:next w:val="a1"/>
    <w:qFormat/>
    <w:rsid w:val="00EC0B08"/>
    <w:pPr>
      <w:keepNext/>
      <w:tabs>
        <w:tab w:val="left" w:pos="0"/>
        <w:tab w:val="left" w:pos="360"/>
      </w:tabs>
      <w:ind w:left="0"/>
      <w:outlineLvl w:val="3"/>
    </w:pPr>
    <w:rPr>
      <w:rFonts w:ascii="宋体" w:eastAsia="宋体"/>
    </w:rPr>
  </w:style>
  <w:style w:type="paragraph" w:styleId="5">
    <w:name w:val="heading 5"/>
    <w:basedOn w:val="3"/>
    <w:next w:val="a1"/>
    <w:qFormat/>
    <w:rsid w:val="00EC0B08"/>
    <w:pPr>
      <w:outlineLvl w:val="4"/>
    </w:pPr>
  </w:style>
  <w:style w:type="paragraph" w:styleId="6">
    <w:name w:val="heading 6"/>
    <w:basedOn w:val="a"/>
    <w:next w:val="a1"/>
    <w:qFormat/>
    <w:rsid w:val="00EC0B08"/>
    <w:pPr>
      <w:keepNext/>
      <w:jc w:val="center"/>
      <w:outlineLvl w:val="5"/>
    </w:pPr>
    <w:rPr>
      <w:rFonts w:ascii="黑体" w:eastAsia="黑体"/>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qFormat/>
    <w:rsid w:val="00EC0B08"/>
    <w:pPr>
      <w:tabs>
        <w:tab w:val="center" w:pos="4153"/>
        <w:tab w:val="right" w:pos="8306"/>
      </w:tabs>
      <w:snapToGrid w:val="0"/>
      <w:jc w:val="left"/>
    </w:pPr>
    <w:rPr>
      <w:sz w:val="18"/>
      <w:szCs w:val="18"/>
    </w:rPr>
  </w:style>
  <w:style w:type="paragraph" w:styleId="a1">
    <w:name w:val="Normal Indent"/>
    <w:basedOn w:val="a"/>
    <w:qFormat/>
    <w:rsid w:val="00EC0B08"/>
    <w:pPr>
      <w:ind w:firstLine="420"/>
    </w:pPr>
    <w:rPr>
      <w:szCs w:val="20"/>
    </w:rPr>
  </w:style>
  <w:style w:type="paragraph" w:styleId="a5">
    <w:name w:val="annotation text"/>
    <w:basedOn w:val="a"/>
    <w:rsid w:val="00EC0B08"/>
    <w:pPr>
      <w:jc w:val="left"/>
    </w:pPr>
  </w:style>
  <w:style w:type="paragraph" w:styleId="30">
    <w:name w:val="Body Text 3"/>
    <w:basedOn w:val="a"/>
    <w:qFormat/>
    <w:rsid w:val="00EC0B08"/>
    <w:pPr>
      <w:spacing w:line="480" w:lineRule="exact"/>
      <w:jc w:val="center"/>
    </w:pPr>
    <w:rPr>
      <w:sz w:val="72"/>
    </w:rPr>
  </w:style>
  <w:style w:type="paragraph" w:styleId="a6">
    <w:name w:val="Body Text"/>
    <w:basedOn w:val="a"/>
    <w:qFormat/>
    <w:rsid w:val="00EC0B08"/>
    <w:pPr>
      <w:spacing w:after="120"/>
    </w:pPr>
  </w:style>
  <w:style w:type="paragraph" w:styleId="a7">
    <w:name w:val="Body Text Indent"/>
    <w:basedOn w:val="a"/>
    <w:qFormat/>
    <w:rsid w:val="00EC0B08"/>
    <w:pPr>
      <w:spacing w:after="120"/>
      <w:ind w:leftChars="200" w:left="200"/>
    </w:pPr>
  </w:style>
  <w:style w:type="paragraph" w:styleId="20">
    <w:name w:val="List 2"/>
    <w:basedOn w:val="a"/>
    <w:qFormat/>
    <w:rsid w:val="00EC0B08"/>
    <w:pPr>
      <w:ind w:leftChars="200" w:left="400" w:hangingChars="200" w:hanging="200"/>
    </w:pPr>
    <w:rPr>
      <w:szCs w:val="20"/>
    </w:rPr>
  </w:style>
  <w:style w:type="paragraph" w:styleId="a8">
    <w:name w:val="Date"/>
    <w:basedOn w:val="a"/>
    <w:next w:val="a"/>
    <w:qFormat/>
    <w:rsid w:val="00EC0B08"/>
    <w:rPr>
      <w:rFonts w:ascii="宋体"/>
      <w:szCs w:val="20"/>
    </w:rPr>
  </w:style>
  <w:style w:type="paragraph" w:styleId="21">
    <w:name w:val="Body Text Indent 2"/>
    <w:basedOn w:val="a"/>
    <w:qFormat/>
    <w:rsid w:val="00EC0B08"/>
    <w:pPr>
      <w:spacing w:after="120" w:line="480" w:lineRule="auto"/>
      <w:ind w:leftChars="200" w:left="200"/>
    </w:pPr>
  </w:style>
  <w:style w:type="paragraph" w:styleId="a9">
    <w:name w:val="Balloon Text"/>
    <w:basedOn w:val="a"/>
    <w:qFormat/>
    <w:rsid w:val="00EC0B08"/>
    <w:rPr>
      <w:sz w:val="18"/>
      <w:szCs w:val="18"/>
    </w:rPr>
  </w:style>
  <w:style w:type="paragraph" w:styleId="aa">
    <w:name w:val="header"/>
    <w:basedOn w:val="a"/>
    <w:qFormat/>
    <w:rsid w:val="00EC0B08"/>
    <w:pPr>
      <w:pBdr>
        <w:bottom w:val="single" w:sz="6" w:space="1" w:color="auto"/>
      </w:pBdr>
      <w:tabs>
        <w:tab w:val="center" w:pos="4153"/>
        <w:tab w:val="right" w:pos="8306"/>
      </w:tabs>
      <w:snapToGrid w:val="0"/>
      <w:jc w:val="center"/>
    </w:pPr>
    <w:rPr>
      <w:sz w:val="18"/>
      <w:szCs w:val="18"/>
    </w:rPr>
  </w:style>
  <w:style w:type="paragraph" w:styleId="22">
    <w:name w:val="Body Text 2"/>
    <w:basedOn w:val="a"/>
    <w:qFormat/>
    <w:rsid w:val="00EC0B08"/>
    <w:pPr>
      <w:spacing w:line="480" w:lineRule="exact"/>
      <w:jc w:val="center"/>
    </w:pPr>
    <w:rPr>
      <w:sz w:val="84"/>
    </w:rPr>
  </w:style>
  <w:style w:type="paragraph" w:styleId="ab">
    <w:name w:val="Normal (Web)"/>
    <w:basedOn w:val="a"/>
    <w:qFormat/>
    <w:rsid w:val="00EC0B08"/>
    <w:pPr>
      <w:widowControl/>
      <w:spacing w:before="100" w:beforeAutospacing="1" w:after="100" w:afterAutospacing="1"/>
      <w:jc w:val="left"/>
    </w:pPr>
    <w:rPr>
      <w:rFonts w:ascii="宋体" w:cs="宋体"/>
      <w:kern w:val="0"/>
      <w:sz w:val="24"/>
    </w:rPr>
  </w:style>
  <w:style w:type="paragraph" w:styleId="ac">
    <w:name w:val="Body Text First Indent"/>
    <w:basedOn w:val="a6"/>
    <w:qFormat/>
    <w:rsid w:val="00EC0B08"/>
    <w:pPr>
      <w:adjustRightInd w:val="0"/>
      <w:spacing w:after="0"/>
      <w:ind w:firstLine="420"/>
      <w:jc w:val="left"/>
      <w:textAlignment w:val="baseline"/>
    </w:pPr>
    <w:rPr>
      <w:kern w:val="0"/>
      <w:szCs w:val="20"/>
    </w:rPr>
  </w:style>
  <w:style w:type="character" w:styleId="ad">
    <w:name w:val="page number"/>
    <w:basedOn w:val="a2"/>
    <w:qFormat/>
    <w:rsid w:val="00EC0B08"/>
  </w:style>
  <w:style w:type="character" w:customStyle="1" w:styleId="ae">
    <w:name w:val="发布"/>
    <w:basedOn w:val="a2"/>
    <w:qFormat/>
    <w:rsid w:val="00EC0B08"/>
    <w:rPr>
      <w:rFonts w:ascii="黑体" w:eastAsia="黑体"/>
      <w:spacing w:val="22"/>
      <w:w w:val="100"/>
      <w:position w:val="3"/>
      <w:sz w:val="28"/>
    </w:rPr>
  </w:style>
  <w:style w:type="paragraph" w:customStyle="1" w:styleId="af">
    <w:name w:val="发布部门"/>
    <w:next w:val="a"/>
    <w:qFormat/>
    <w:rsid w:val="00EC0B08"/>
    <w:pPr>
      <w:framePr w:w="7433" w:h="585" w:hRule="exact" w:hSpace="180" w:vSpace="180" w:wrap="around" w:hAnchor="margin" w:xAlign="center" w:y="14401" w:anchorLock="1"/>
      <w:jc w:val="center"/>
    </w:pPr>
    <w:rPr>
      <w:rFonts w:ascii="宋体" w:eastAsia="宋体"/>
      <w:b/>
      <w:spacing w:val="20"/>
      <w:w w:val="135"/>
      <w:sz w:val="36"/>
    </w:rPr>
  </w:style>
  <w:style w:type="paragraph" w:customStyle="1" w:styleId="Char">
    <w:name w:val="Char"/>
    <w:basedOn w:val="a"/>
    <w:qFormat/>
    <w:rsid w:val="00EC0B08"/>
    <w:pPr>
      <w:widowControl/>
      <w:spacing w:after="160" w:line="240" w:lineRule="exact"/>
      <w:jc w:val="left"/>
    </w:pPr>
    <w:rPr>
      <w:rFonts w:ascii="Verdana" w:hAnsi="Verdana"/>
      <w:kern w:val="0"/>
      <w:sz w:val="20"/>
      <w:szCs w:val="20"/>
    </w:rPr>
  </w:style>
  <w:style w:type="paragraph" w:customStyle="1" w:styleId="af0">
    <w:name w:val="标准称谓"/>
    <w:next w:val="a"/>
    <w:qFormat/>
    <w:rsid w:val="00EC0B0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b/>
      <w:bCs/>
      <w:spacing w:val="20"/>
      <w:w w:val="148"/>
      <w:sz w:val="52"/>
    </w:rPr>
  </w:style>
  <w:style w:type="character" w:styleId="af1">
    <w:name w:val="Placeholder Text"/>
    <w:basedOn w:val="a2"/>
    <w:uiPriority w:val="99"/>
    <w:unhideWhenUsed/>
    <w:qFormat/>
    <w:rsid w:val="00EC0B08"/>
    <w:rPr>
      <w:color w:val="808080"/>
    </w:rPr>
  </w:style>
  <w:style w:type="character" w:styleId="af2">
    <w:name w:val="annotation reference"/>
    <w:basedOn w:val="a2"/>
    <w:rsid w:val="00EC0B08"/>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8"/>
    <customShpInfo spid="_x0000_s1027"/>
    <customShpInfo spid="_x0000_s1029"/>
    <customShpInfo spid="_x0000_s1035"/>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858</Words>
  <Characters>4896</Characters>
  <Application>Microsoft Office Word</Application>
  <DocSecurity>0</DocSecurity>
  <Lines>40</Lines>
  <Paragraphs>11</Paragraphs>
  <ScaleCrop>false</ScaleCrop>
  <Company>MS</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ICSXXX</dc:title>
  <dc:creator>洛铜</dc:creator>
  <cp:lastModifiedBy>USER-</cp:lastModifiedBy>
  <cp:revision>60</cp:revision>
  <cp:lastPrinted>2023-02-02T02:27:00Z</cp:lastPrinted>
  <dcterms:created xsi:type="dcterms:W3CDTF">2006-05-10T00:52:00Z</dcterms:created>
  <dcterms:modified xsi:type="dcterms:W3CDTF">2023-02-10T08:34:00Z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EF3D9E8FFB8D4F32A2BE3F2146307835</vt:lpwstr>
  </property>
</Properties>
</file>