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0" w:firstLineChars="150"/>
        <w:rPr>
          <w:rFonts w:ascii="黑体" w:hAnsi="宋体" w:eastAsia="黑体"/>
          <w:szCs w:val="21"/>
        </w:rPr>
      </w:pPr>
      <w:r>
        <w:rPr>
          <w:rFonts w:hint="eastAsia" w:ascii="黑体" w:hAnsi="宋体" w:eastAsia="黑体"/>
          <w:szCs w:val="21"/>
        </w:rPr>
        <w:t xml:space="preserve">ICS </w:t>
      </w:r>
      <w:r>
        <w:rPr>
          <w:rFonts w:ascii="黑体" w:hAnsi="宋体" w:eastAsia="黑体"/>
          <w:szCs w:val="21"/>
        </w:rPr>
        <w:t>77.150.99</w:t>
      </w:r>
    </w:p>
    <w:p>
      <w:pPr>
        <w:autoSpaceDE w:val="0"/>
        <w:autoSpaceDN w:val="0"/>
        <w:adjustRightInd w:val="0"/>
        <w:ind w:firstLine="360" w:firstLineChars="150"/>
        <w:rPr>
          <w:rFonts w:ascii="黑体" w:eastAsia="黑体" w:cs="黑体"/>
          <w:kern w:val="0"/>
          <w:szCs w:val="21"/>
        </w:rPr>
      </w:pPr>
      <w:r>
        <w:rPr>
          <w:rFonts w:ascii="黑体" w:eastAsia="黑体" w:cs="黑体"/>
          <w:kern w:val="0"/>
          <w:szCs w:val="21"/>
        </w:rPr>
        <w:t>CCS H</w:t>
      </w:r>
      <w:r>
        <w:rPr>
          <w:rFonts w:hint="eastAsia" w:ascii="黑体" w:eastAsia="黑体" w:cs="黑体"/>
          <w:kern w:val="0"/>
          <w:szCs w:val="21"/>
        </w:rPr>
        <w:t>6</w:t>
      </w:r>
      <w:r>
        <w:rPr>
          <w:rFonts w:ascii="黑体" w:eastAsia="黑体" w:cs="黑体"/>
          <w:kern w:val="0"/>
          <w:szCs w:val="21"/>
        </w:rPr>
        <w:t>6</w:t>
      </w:r>
    </w:p>
    <w:p>
      <w:pPr>
        <w:autoSpaceDE w:val="0"/>
        <w:autoSpaceDN w:val="0"/>
        <w:adjustRightInd w:val="0"/>
        <w:rPr>
          <w:rFonts w:ascii="黑体" w:eastAsia="黑体" w:cs="黑体"/>
          <w:color w:val="000000"/>
          <w:kern w:val="0"/>
          <w:szCs w:val="21"/>
        </w:rPr>
      </w:pPr>
      <w:r>
        <w:rPr>
          <w:color w:val="000000"/>
        </w:rPr>
        <mc:AlternateContent>
          <mc:Choice Requires="wpg">
            <w:drawing>
              <wp:anchor distT="0" distB="0" distL="114300" distR="114300" simplePos="0" relativeHeight="251661312" behindDoc="1" locked="0" layoutInCell="0" allowOverlap="1">
                <wp:simplePos x="0" y="0"/>
                <wp:positionH relativeFrom="page">
                  <wp:posOffset>895350</wp:posOffset>
                </wp:positionH>
                <wp:positionV relativeFrom="page">
                  <wp:posOffset>930910</wp:posOffset>
                </wp:positionV>
                <wp:extent cx="5944235" cy="1350010"/>
                <wp:effectExtent l="0" t="0" r="0" b="0"/>
                <wp:wrapNone/>
                <wp:docPr id="22" name="组合 22"/>
                <wp:cNvGraphicFramePr/>
                <a:graphic xmlns:a="http://schemas.openxmlformats.org/drawingml/2006/main">
                  <a:graphicData uri="http://schemas.microsoft.com/office/word/2010/wordprocessingGroup">
                    <wpg:wgp>
                      <wpg:cNvGrpSpPr/>
                      <wpg:grpSpPr>
                        <a:xfrm>
                          <a:off x="0" y="0"/>
                          <a:ext cx="5944235" cy="1350010"/>
                          <a:chOff x="0" y="0"/>
                          <a:chExt cx="9361" cy="2126"/>
                        </a:xfrm>
                        <a:effectLst/>
                      </wpg:grpSpPr>
                      <wps:wsp>
                        <wps:cNvPr id="23" name="Rectangle 13"/>
                        <wps:cNvSpPr>
                          <a:spLocks noChangeArrowheads="1"/>
                        </wps:cNvSpPr>
                        <wps:spPr bwMode="auto">
                          <a:xfrm>
                            <a:off x="8" y="72"/>
                            <a:ext cx="9360" cy="2060"/>
                          </a:xfrm>
                          <a:prstGeom prst="rect">
                            <a:avLst/>
                          </a:prstGeom>
                          <a:noFill/>
                          <a:ln>
                            <a:noFill/>
                          </a:ln>
                          <a:effectLst/>
                        </wps:spPr>
                        <wps:txbx>
                          <w:txbxContent>
                            <w:p>
                              <w:pPr>
                                <w:widowControl/>
                                <w:spacing w:line="2060" w:lineRule="atLeast"/>
                                <w:rPr>
                                  <w:kern w:val="0"/>
                                </w:rPr>
                              </w:pPr>
                              <w:r>
                                <w:rPr>
                                  <w:kern w:val="0"/>
                                </w:rPr>
                                <w:softHyphen/>
                              </w:r>
                              <w:r>
                                <w:rPr>
                                  <w:rFonts w:hint="eastAsia"/>
                                  <w:kern w:val="0"/>
                                </w:rPr>
                                <w:softHyphen/>
                              </w:r>
                              <w:r>
                                <w:rPr>
                                  <w:rFonts w:hint="eastAsia"/>
                                  <w:kern w:val="0"/>
                                </w:rPr>
                                <w:drawing>
                                  <wp:inline distT="0" distB="0" distL="0" distR="0">
                                    <wp:extent cx="5924550" cy="12954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924550" cy="1295400"/>
                                            </a:xfrm>
                                            <a:prstGeom prst="rect">
                                              <a:avLst/>
                                            </a:prstGeom>
                                            <a:noFill/>
                                            <a:ln>
                                              <a:noFill/>
                                            </a:ln>
                                          </pic:spPr>
                                        </pic:pic>
                                      </a:graphicData>
                                    </a:graphic>
                                  </wp:inline>
                                </w:drawing>
                              </w:r>
                            </w:p>
                            <w:p>
                              <w:pPr>
                                <w:autoSpaceDE w:val="0"/>
                                <w:autoSpaceDN w:val="0"/>
                                <w:adjustRightInd w:val="0"/>
                                <w:rPr>
                                  <w:kern w:val="0"/>
                                </w:rPr>
                              </w:pPr>
                            </w:p>
                          </w:txbxContent>
                        </wps:txbx>
                        <wps:bodyPr rot="0" vert="horz" wrap="square" lIns="0" tIns="0" rIns="0" bIns="0" anchor="t" anchorCtr="0" upright="1">
                          <a:noAutofit/>
                        </wps:bodyPr>
                      </wps:wsp>
                      <wps:wsp>
                        <wps:cNvPr id="24" name="Rectangle 14"/>
                        <wps:cNvSpPr>
                          <a:spLocks noChangeArrowheads="1"/>
                        </wps:cNvSpPr>
                        <wps:spPr bwMode="auto">
                          <a:xfrm>
                            <a:off x="8" y="7"/>
                            <a:ext cx="1759" cy="767"/>
                          </a:xfrm>
                          <a:prstGeom prst="rect">
                            <a:avLst/>
                          </a:prstGeom>
                          <a:solidFill>
                            <a:srgbClr val="FFFFFF"/>
                          </a:solidFill>
                          <a:ln>
                            <a:noFill/>
                          </a:ln>
                          <a:effectLst/>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70.5pt;margin-top:73.3pt;height:106.3pt;width:468.05pt;mso-position-horizontal-relative:page;mso-position-vertical-relative:page;z-index:-251655168;mso-width-relative:page;mso-height-relative:page;" coordsize="9361,2126" o:allowincell="f" o:gfxdata="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B5Xn7o&#10;2wAAAAwBAAAPAAAAAAAAAAEAIAAAACIAAABkcnMvZG93bnJldi54bWxQSwECFAAUAAAACACHTuJA&#10;oJF3vskCAACXBwAADgAAAAAAAAABACAAAAAqAQAAZHJzL2Uyb0RvYy54bWxQSwUGAAAAAAYABgBZ&#10;AQAAZQYAAAAA&#10;">
                <o:lock v:ext="edit" aspectratio="f"/>
                <v:rect id="Rectangle 13" o:spid="_x0000_s1026" o:spt="1" style="position:absolute;left:8;top:72;height:2060;width:9360;" filled="f" stroked="f" coordsize="21600,21600" o:gfxdata="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Nx9cW/&#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widowControl/>
                          <w:spacing w:line="2060" w:lineRule="atLeast"/>
                          <w:rPr>
                            <w:kern w:val="0"/>
                          </w:rPr>
                        </w:pPr>
                        <w:r>
                          <w:rPr>
                            <w:kern w:val="0"/>
                          </w:rPr>
                          <w:softHyphen/>
                        </w:r>
                        <w:r>
                          <w:rPr>
                            <w:rFonts w:hint="eastAsia"/>
                            <w:kern w:val="0"/>
                          </w:rPr>
                          <w:softHyphen/>
                        </w:r>
                        <w:r>
                          <w:rPr>
                            <w:rFonts w:hint="eastAsia"/>
                            <w:kern w:val="0"/>
                          </w:rPr>
                          <w:drawing>
                            <wp:inline distT="0" distB="0" distL="0" distR="0">
                              <wp:extent cx="5924550" cy="12954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924550" cy="1295400"/>
                                      </a:xfrm>
                                      <a:prstGeom prst="rect">
                                        <a:avLst/>
                                      </a:prstGeom>
                                      <a:noFill/>
                                      <a:ln>
                                        <a:noFill/>
                                      </a:ln>
                                    </pic:spPr>
                                  </pic:pic>
                                </a:graphicData>
                              </a:graphic>
                            </wp:inline>
                          </w:drawing>
                        </w:r>
                      </w:p>
                      <w:p>
                        <w:pPr>
                          <w:autoSpaceDE w:val="0"/>
                          <w:autoSpaceDN w:val="0"/>
                          <w:adjustRightInd w:val="0"/>
                          <w:rPr>
                            <w:kern w:val="0"/>
                          </w:rPr>
                        </w:pPr>
                      </w:p>
                    </w:txbxContent>
                  </v:textbox>
                </v:rect>
                <v:rect id="Rectangle 14" o:spid="_x0000_s1026" o:spt="1" style="position:absolute;left:8;top:7;height:767;width:1759;" fillcolor="#FFFFFF" filled="t" stroked="f" coordsize="21600,21600" o:gfxdata="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eMBJe8AAAA&#10;2wAAAA8AAAAAAAAAAQAgAAAAIgAAAGRycy9kb3ducmV2LnhtbFBLAQIUABQAAAAIAIdO4kAzLwWe&#10;OwAAADkAAAAQAAAAAAAAAAEAIAAAAAsBAABkcnMvc2hhcGV4bWwueG1sUEsFBgAAAAAGAAYAWwEA&#10;ALUDAAAAAA==&#10;">
                  <v:fill on="t" focussize="0,0"/>
                  <v:stroke on="f"/>
                  <v:imagedata o:title=""/>
                  <o:lock v:ext="edit" aspectratio="f"/>
                </v:rect>
              </v:group>
            </w:pict>
          </mc:Fallback>
        </mc:AlternateContent>
      </w:r>
    </w:p>
    <w:p>
      <w:pPr>
        <w:autoSpaceDE w:val="0"/>
        <w:autoSpaceDN w:val="0"/>
        <w:adjustRightInd w:val="0"/>
        <w:spacing w:line="200" w:lineRule="exact"/>
        <w:rPr>
          <w:rFonts w:ascii="黑体" w:eastAsia="黑体" w:cs="黑体"/>
          <w:color w:val="000000"/>
          <w:kern w:val="0"/>
          <w:sz w:val="20"/>
          <w:szCs w:val="20"/>
        </w:rPr>
      </w:pPr>
    </w:p>
    <w:p>
      <w:pPr>
        <w:autoSpaceDE w:val="0"/>
        <w:autoSpaceDN w:val="0"/>
        <w:adjustRightInd w:val="0"/>
        <w:spacing w:line="200" w:lineRule="exact"/>
        <w:rPr>
          <w:rFonts w:ascii="黑体" w:eastAsia="黑体" w:cs="黑体"/>
          <w:color w:val="000000"/>
          <w:kern w:val="0"/>
          <w:sz w:val="20"/>
          <w:szCs w:val="20"/>
        </w:rPr>
      </w:pPr>
    </w:p>
    <w:p>
      <w:pPr>
        <w:autoSpaceDE w:val="0"/>
        <w:autoSpaceDN w:val="0"/>
        <w:adjustRightInd w:val="0"/>
        <w:spacing w:line="200" w:lineRule="exact"/>
        <w:rPr>
          <w:rFonts w:ascii="黑体" w:eastAsia="黑体" w:cs="黑体"/>
          <w:color w:val="000000"/>
          <w:kern w:val="0"/>
          <w:sz w:val="20"/>
          <w:szCs w:val="20"/>
        </w:rPr>
      </w:pPr>
    </w:p>
    <w:p>
      <w:pPr>
        <w:autoSpaceDE w:val="0"/>
        <w:autoSpaceDN w:val="0"/>
        <w:adjustRightInd w:val="0"/>
        <w:spacing w:line="200" w:lineRule="exact"/>
        <w:rPr>
          <w:rFonts w:ascii="黑体" w:eastAsia="黑体" w:cs="黑体"/>
          <w:color w:val="000000"/>
          <w:kern w:val="0"/>
          <w:sz w:val="20"/>
          <w:szCs w:val="20"/>
        </w:rPr>
      </w:pPr>
    </w:p>
    <w:p>
      <w:pPr>
        <w:autoSpaceDE w:val="0"/>
        <w:autoSpaceDN w:val="0"/>
        <w:adjustRightInd w:val="0"/>
        <w:spacing w:line="200" w:lineRule="exact"/>
        <w:rPr>
          <w:rFonts w:ascii="黑体" w:eastAsia="黑体" w:cs="黑体"/>
          <w:color w:val="000000"/>
          <w:kern w:val="0"/>
          <w:sz w:val="20"/>
          <w:szCs w:val="20"/>
        </w:rPr>
      </w:pPr>
    </w:p>
    <w:p>
      <w:pPr>
        <w:autoSpaceDE w:val="0"/>
        <w:autoSpaceDN w:val="0"/>
        <w:adjustRightInd w:val="0"/>
        <w:spacing w:line="200" w:lineRule="exact"/>
        <w:rPr>
          <w:rFonts w:ascii="黑体" w:eastAsia="黑体" w:cs="黑体"/>
          <w:color w:val="000000"/>
          <w:kern w:val="0"/>
          <w:sz w:val="20"/>
          <w:szCs w:val="20"/>
        </w:rPr>
      </w:pPr>
    </w:p>
    <w:p>
      <w:pPr>
        <w:autoSpaceDE w:val="0"/>
        <w:autoSpaceDN w:val="0"/>
        <w:adjustRightInd w:val="0"/>
        <w:spacing w:line="200" w:lineRule="exact"/>
        <w:rPr>
          <w:rFonts w:ascii="黑体" w:eastAsia="黑体" w:cs="黑体"/>
          <w:color w:val="000000"/>
          <w:kern w:val="0"/>
          <w:sz w:val="20"/>
          <w:szCs w:val="20"/>
        </w:rPr>
      </w:pPr>
    </w:p>
    <w:p>
      <w:pPr>
        <w:autoSpaceDE w:val="0"/>
        <w:autoSpaceDN w:val="0"/>
        <w:adjustRightInd w:val="0"/>
        <w:spacing w:line="200" w:lineRule="exact"/>
        <w:rPr>
          <w:rFonts w:ascii="黑体" w:eastAsia="黑体" w:cs="黑体"/>
          <w:color w:val="000000"/>
          <w:kern w:val="0"/>
          <w:sz w:val="20"/>
          <w:szCs w:val="20"/>
        </w:rPr>
      </w:pPr>
    </w:p>
    <w:p>
      <w:pPr>
        <w:jc w:val="right"/>
        <w:rPr>
          <w:rFonts w:ascii="黑体" w:eastAsia="黑体"/>
          <w:spacing w:val="-1"/>
          <w:kern w:val="0"/>
          <w:position w:val="-3"/>
          <w:sz w:val="28"/>
          <w:szCs w:val="28"/>
        </w:rPr>
      </w:pPr>
      <w:r>
        <w:rPr>
          <w:rFonts w:hint="eastAsia" w:ascii="黑体" w:eastAsia="黑体"/>
          <w:spacing w:val="-1"/>
          <w:kern w:val="0"/>
          <w:position w:val="-3"/>
          <w:sz w:val="28"/>
          <w:szCs w:val="28"/>
        </w:rPr>
        <w:t>YS</w:t>
      </w:r>
      <w:r>
        <w:rPr>
          <w:rFonts w:ascii="黑体" w:eastAsia="黑体"/>
          <w:spacing w:val="-1"/>
          <w:kern w:val="0"/>
          <w:position w:val="-3"/>
          <w:sz w:val="28"/>
          <w:szCs w:val="28"/>
        </w:rPr>
        <w:t xml:space="preserve">/T </w:t>
      </w:r>
      <w:r>
        <w:rPr>
          <w:rFonts w:hint="eastAsia" w:ascii="黑体" w:eastAsia="黑体"/>
          <w:spacing w:val="-1"/>
          <w:kern w:val="0"/>
          <w:position w:val="-3"/>
          <w:sz w:val="28"/>
          <w:szCs w:val="28"/>
        </w:rPr>
        <w:t>××××—202×</w:t>
      </w:r>
    </w:p>
    <w:tbl>
      <w:tblPr>
        <w:tblStyle w:val="12"/>
        <w:tblW w:w="9840"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4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jc w:val="center"/>
        </w:trPr>
        <w:tc>
          <w:tcPr>
            <w:tcW w:w="9840" w:type="dxa"/>
          </w:tcPr>
          <w:p>
            <w:pPr>
              <w:autoSpaceDE w:val="0"/>
              <w:autoSpaceDN w:val="0"/>
              <w:adjustRightInd w:val="0"/>
              <w:spacing w:before="8" w:line="160" w:lineRule="exact"/>
              <w:rPr>
                <w:rFonts w:eastAsia="黑体"/>
                <w:color w:val="000000"/>
                <w:kern w:val="0"/>
                <w:sz w:val="16"/>
                <w:szCs w:val="16"/>
              </w:rPr>
            </w:pPr>
          </w:p>
        </w:tc>
      </w:tr>
    </w:tbl>
    <w:p>
      <w:pPr>
        <w:autoSpaceDE w:val="0"/>
        <w:autoSpaceDN w:val="0"/>
        <w:adjustRightInd w:val="0"/>
        <w:spacing w:before="8" w:line="160" w:lineRule="exact"/>
        <w:rPr>
          <w:rFonts w:eastAsia="黑体"/>
          <w:color w:val="000000"/>
          <w:kern w:val="0"/>
          <w:sz w:val="16"/>
          <w:szCs w:val="16"/>
        </w:rPr>
      </w:pPr>
    </w:p>
    <w:p>
      <w:pPr>
        <w:autoSpaceDE w:val="0"/>
        <w:autoSpaceDN w:val="0"/>
        <w:adjustRightInd w:val="0"/>
        <w:spacing w:line="200" w:lineRule="exact"/>
        <w:rPr>
          <w:rFonts w:eastAsia="黑体"/>
          <w:color w:val="000000"/>
          <w:kern w:val="0"/>
          <w:sz w:val="20"/>
          <w:szCs w:val="20"/>
        </w:rPr>
      </w:pPr>
    </w:p>
    <w:p>
      <w:pPr>
        <w:autoSpaceDE w:val="0"/>
        <w:autoSpaceDN w:val="0"/>
        <w:adjustRightInd w:val="0"/>
        <w:spacing w:line="200" w:lineRule="exact"/>
        <w:rPr>
          <w:rFonts w:eastAsia="黑体"/>
          <w:color w:val="000000"/>
          <w:kern w:val="0"/>
          <w:sz w:val="20"/>
          <w:szCs w:val="20"/>
        </w:rPr>
      </w:pPr>
    </w:p>
    <w:p>
      <w:pPr>
        <w:autoSpaceDE w:val="0"/>
        <w:autoSpaceDN w:val="0"/>
        <w:adjustRightInd w:val="0"/>
        <w:spacing w:line="200" w:lineRule="exact"/>
        <w:rPr>
          <w:rFonts w:eastAsia="黑体"/>
          <w:kern w:val="0"/>
          <w:sz w:val="20"/>
          <w:szCs w:val="20"/>
        </w:rPr>
      </w:pPr>
    </w:p>
    <w:p>
      <w:pPr>
        <w:autoSpaceDE w:val="0"/>
        <w:autoSpaceDN w:val="0"/>
        <w:adjustRightInd w:val="0"/>
        <w:spacing w:line="200" w:lineRule="exact"/>
        <w:rPr>
          <w:rFonts w:eastAsia="黑体"/>
          <w:kern w:val="0"/>
          <w:sz w:val="20"/>
          <w:szCs w:val="20"/>
        </w:rPr>
      </w:pPr>
    </w:p>
    <w:p>
      <w:pPr>
        <w:autoSpaceDE w:val="0"/>
        <w:autoSpaceDN w:val="0"/>
        <w:adjustRightInd w:val="0"/>
        <w:spacing w:line="200" w:lineRule="exact"/>
        <w:rPr>
          <w:rFonts w:eastAsia="黑体"/>
          <w:kern w:val="0"/>
          <w:sz w:val="20"/>
          <w:szCs w:val="20"/>
        </w:rPr>
      </w:pPr>
    </w:p>
    <w:p>
      <w:pPr>
        <w:autoSpaceDE w:val="0"/>
        <w:autoSpaceDN w:val="0"/>
        <w:adjustRightInd w:val="0"/>
        <w:spacing w:line="200" w:lineRule="exact"/>
        <w:rPr>
          <w:rFonts w:eastAsia="黑体"/>
          <w:kern w:val="0"/>
          <w:sz w:val="20"/>
          <w:szCs w:val="20"/>
        </w:rPr>
      </w:pPr>
    </w:p>
    <w:p>
      <w:pPr>
        <w:autoSpaceDE w:val="0"/>
        <w:autoSpaceDN w:val="0"/>
        <w:adjustRightInd w:val="0"/>
        <w:spacing w:line="200" w:lineRule="exact"/>
        <w:rPr>
          <w:rFonts w:eastAsia="黑体"/>
          <w:kern w:val="0"/>
          <w:sz w:val="20"/>
          <w:szCs w:val="20"/>
        </w:rPr>
      </w:pPr>
    </w:p>
    <w:p>
      <w:pPr>
        <w:autoSpaceDE w:val="0"/>
        <w:autoSpaceDN w:val="0"/>
        <w:adjustRightInd w:val="0"/>
        <w:spacing w:line="200" w:lineRule="exact"/>
        <w:rPr>
          <w:rFonts w:eastAsia="黑体"/>
          <w:kern w:val="0"/>
          <w:sz w:val="20"/>
          <w:szCs w:val="20"/>
        </w:rPr>
      </w:pPr>
    </w:p>
    <w:p>
      <w:pPr>
        <w:jc w:val="center"/>
        <w:rPr>
          <w:rFonts w:ascii="黑体" w:eastAsia="黑体"/>
          <w:sz w:val="44"/>
          <w:szCs w:val="44"/>
        </w:rPr>
      </w:pPr>
      <w:r>
        <w:rPr>
          <w:rFonts w:hint="eastAsia" w:ascii="黑体" w:eastAsia="黑体"/>
          <w:sz w:val="44"/>
          <w:szCs w:val="44"/>
        </w:rPr>
        <w:t>铟及铟合金箔材</w:t>
      </w:r>
    </w:p>
    <w:p>
      <w:pPr>
        <w:jc w:val="center"/>
        <w:rPr>
          <w:rFonts w:ascii="黑体" w:eastAsia="黑体"/>
          <w:spacing w:val="20"/>
          <w:sz w:val="28"/>
          <w:szCs w:val="28"/>
        </w:rPr>
      </w:pPr>
      <w:r>
        <w:rPr>
          <w:rFonts w:ascii="Times New Roman" w:hAnsi="Times New Roman" w:eastAsia="黑体" w:cs="Times New Roman"/>
          <w:szCs w:val="28"/>
        </w:rPr>
        <w:t>Indium and indium alloy foil</w:t>
      </w:r>
    </w:p>
    <w:p>
      <w:pPr>
        <w:jc w:val="center"/>
        <w:rPr>
          <w:rFonts w:ascii="黑体" w:eastAsia="黑体"/>
          <w:spacing w:val="20"/>
          <w:sz w:val="28"/>
          <w:szCs w:val="28"/>
        </w:rPr>
      </w:pPr>
    </w:p>
    <w:p>
      <w:pPr>
        <w:jc w:val="center"/>
        <w:rPr>
          <w:rFonts w:ascii="宋体" w:hAnsi="宋体"/>
          <w:spacing w:val="20"/>
          <w:sz w:val="28"/>
          <w:szCs w:val="28"/>
        </w:rPr>
      </w:pPr>
      <w:r>
        <w:rPr>
          <w:rFonts w:hint="eastAsia" w:ascii="宋体" w:hAnsi="宋体"/>
          <w:spacing w:val="20"/>
          <w:sz w:val="28"/>
          <w:szCs w:val="28"/>
        </w:rPr>
        <w:t>（</w:t>
      </w:r>
      <w:r>
        <w:rPr>
          <w:rFonts w:hint="eastAsia" w:ascii="宋体" w:hAnsi="宋体"/>
          <w:spacing w:val="20"/>
          <w:sz w:val="28"/>
          <w:szCs w:val="28"/>
          <w:lang w:eastAsia="zh-CN"/>
        </w:rPr>
        <w:t>讨论</w:t>
      </w:r>
      <w:r>
        <w:rPr>
          <w:rFonts w:hint="eastAsia" w:ascii="宋体" w:hAnsi="宋体"/>
          <w:spacing w:val="20"/>
          <w:sz w:val="28"/>
          <w:szCs w:val="28"/>
        </w:rPr>
        <w:t>稿）</w:t>
      </w:r>
    </w:p>
    <w:p>
      <w:pPr>
        <w:autoSpaceDE w:val="0"/>
        <w:autoSpaceDN w:val="0"/>
        <w:adjustRightInd w:val="0"/>
        <w:spacing w:before="7" w:line="110" w:lineRule="exact"/>
        <w:rPr>
          <w:rFonts w:ascii="黑体" w:hAnsi="宋体" w:eastAsia="黑体"/>
          <w:sz w:val="28"/>
          <w:szCs w:val="28"/>
        </w:rPr>
      </w:pPr>
    </w:p>
    <w:p>
      <w:pPr>
        <w:autoSpaceDE w:val="0"/>
        <w:autoSpaceDN w:val="0"/>
        <w:adjustRightInd w:val="0"/>
        <w:spacing w:before="7" w:line="110" w:lineRule="exact"/>
        <w:rPr>
          <w:rFonts w:ascii="黑体" w:hAnsi="宋体" w:eastAsia="黑体"/>
          <w:sz w:val="28"/>
          <w:szCs w:val="28"/>
        </w:rPr>
      </w:pPr>
    </w:p>
    <w:p>
      <w:pPr>
        <w:autoSpaceDE w:val="0"/>
        <w:autoSpaceDN w:val="0"/>
        <w:adjustRightInd w:val="0"/>
        <w:spacing w:before="7" w:line="110" w:lineRule="exact"/>
        <w:rPr>
          <w:rFonts w:ascii="黑体" w:hAnsi="宋体" w:eastAsia="黑体"/>
          <w:sz w:val="28"/>
          <w:szCs w:val="28"/>
        </w:rPr>
      </w:pPr>
    </w:p>
    <w:p>
      <w:pPr>
        <w:autoSpaceDE w:val="0"/>
        <w:autoSpaceDN w:val="0"/>
        <w:adjustRightInd w:val="0"/>
        <w:spacing w:before="7" w:line="110" w:lineRule="exact"/>
        <w:rPr>
          <w:rFonts w:ascii="黑体" w:hAnsi="宋体" w:eastAsia="黑体"/>
          <w:sz w:val="28"/>
          <w:szCs w:val="28"/>
        </w:rPr>
      </w:pPr>
    </w:p>
    <w:p>
      <w:pPr>
        <w:autoSpaceDE w:val="0"/>
        <w:autoSpaceDN w:val="0"/>
        <w:adjustRightInd w:val="0"/>
        <w:spacing w:before="7" w:line="110" w:lineRule="exact"/>
        <w:rPr>
          <w:rFonts w:ascii="黑体" w:hAnsi="宋体" w:eastAsia="黑体"/>
          <w:sz w:val="28"/>
          <w:szCs w:val="28"/>
        </w:rPr>
      </w:pPr>
    </w:p>
    <w:p>
      <w:pPr>
        <w:autoSpaceDE w:val="0"/>
        <w:autoSpaceDN w:val="0"/>
        <w:adjustRightInd w:val="0"/>
        <w:spacing w:before="7" w:line="110" w:lineRule="exact"/>
        <w:rPr>
          <w:rFonts w:ascii="黑体" w:hAnsi="宋体" w:eastAsia="黑体"/>
          <w:sz w:val="28"/>
          <w:szCs w:val="28"/>
        </w:rPr>
      </w:pPr>
    </w:p>
    <w:p>
      <w:pPr>
        <w:autoSpaceDE w:val="0"/>
        <w:autoSpaceDN w:val="0"/>
        <w:adjustRightInd w:val="0"/>
        <w:spacing w:line="200" w:lineRule="exact"/>
        <w:rPr>
          <w:rFonts w:ascii="宋体" w:cs="宋体"/>
          <w:kern w:val="0"/>
          <w:sz w:val="20"/>
          <w:szCs w:val="20"/>
        </w:rPr>
      </w:pPr>
    </w:p>
    <w:p>
      <w:pPr>
        <w:autoSpaceDE w:val="0"/>
        <w:autoSpaceDN w:val="0"/>
        <w:adjustRightInd w:val="0"/>
        <w:spacing w:line="200" w:lineRule="exact"/>
        <w:rPr>
          <w:rFonts w:ascii="宋体" w:cs="宋体"/>
          <w:kern w:val="0"/>
          <w:sz w:val="20"/>
          <w:szCs w:val="20"/>
        </w:rPr>
      </w:pPr>
    </w:p>
    <w:p>
      <w:pPr>
        <w:autoSpaceDE w:val="0"/>
        <w:autoSpaceDN w:val="0"/>
        <w:adjustRightInd w:val="0"/>
        <w:spacing w:line="200" w:lineRule="exact"/>
        <w:rPr>
          <w:rFonts w:ascii="宋体" w:cs="宋体"/>
          <w:kern w:val="0"/>
          <w:sz w:val="20"/>
          <w:szCs w:val="20"/>
        </w:rPr>
      </w:pPr>
    </w:p>
    <w:p>
      <w:pPr>
        <w:autoSpaceDE w:val="0"/>
        <w:autoSpaceDN w:val="0"/>
        <w:adjustRightInd w:val="0"/>
        <w:spacing w:line="200" w:lineRule="exact"/>
        <w:rPr>
          <w:rFonts w:ascii="宋体" w:cs="宋体"/>
          <w:kern w:val="0"/>
          <w:sz w:val="20"/>
          <w:szCs w:val="20"/>
        </w:rPr>
      </w:pPr>
    </w:p>
    <w:p>
      <w:pPr>
        <w:autoSpaceDE w:val="0"/>
        <w:autoSpaceDN w:val="0"/>
        <w:adjustRightInd w:val="0"/>
        <w:spacing w:line="200" w:lineRule="exact"/>
        <w:rPr>
          <w:rFonts w:ascii="宋体" w:cs="宋体"/>
          <w:kern w:val="0"/>
          <w:sz w:val="20"/>
          <w:szCs w:val="20"/>
        </w:rPr>
      </w:pPr>
    </w:p>
    <w:p>
      <w:pPr>
        <w:autoSpaceDE w:val="0"/>
        <w:autoSpaceDN w:val="0"/>
        <w:adjustRightInd w:val="0"/>
        <w:spacing w:line="200" w:lineRule="exact"/>
        <w:rPr>
          <w:rFonts w:ascii="宋体" w:cs="宋体"/>
          <w:kern w:val="0"/>
          <w:sz w:val="20"/>
          <w:szCs w:val="20"/>
        </w:rPr>
      </w:pPr>
    </w:p>
    <w:p>
      <w:pPr>
        <w:autoSpaceDE w:val="0"/>
        <w:autoSpaceDN w:val="0"/>
        <w:adjustRightInd w:val="0"/>
        <w:spacing w:line="200" w:lineRule="exact"/>
        <w:rPr>
          <w:rFonts w:ascii="宋体" w:cs="宋体"/>
          <w:kern w:val="0"/>
          <w:sz w:val="20"/>
          <w:szCs w:val="20"/>
        </w:rPr>
      </w:pPr>
    </w:p>
    <w:p>
      <w:pPr>
        <w:autoSpaceDE w:val="0"/>
        <w:autoSpaceDN w:val="0"/>
        <w:adjustRightInd w:val="0"/>
        <w:spacing w:line="200" w:lineRule="exact"/>
        <w:rPr>
          <w:rFonts w:ascii="宋体" w:cs="宋体"/>
          <w:kern w:val="0"/>
          <w:sz w:val="20"/>
          <w:szCs w:val="20"/>
        </w:rPr>
      </w:pPr>
    </w:p>
    <w:p>
      <w:pPr>
        <w:tabs>
          <w:tab w:val="left" w:pos="6300"/>
        </w:tabs>
        <w:autoSpaceDE w:val="0"/>
        <w:autoSpaceDN w:val="0"/>
        <w:adjustRightInd w:val="0"/>
        <w:spacing w:line="428" w:lineRule="exact"/>
        <w:rPr>
          <w:rFonts w:ascii="黑体" w:eastAsia="黑体"/>
          <w:spacing w:val="-1"/>
          <w:kern w:val="0"/>
          <w:position w:val="-3"/>
          <w:sz w:val="28"/>
          <w:szCs w:val="28"/>
        </w:rPr>
      </w:pPr>
    </w:p>
    <w:p>
      <w:pPr>
        <w:tabs>
          <w:tab w:val="left" w:pos="6300"/>
        </w:tabs>
        <w:autoSpaceDE w:val="0"/>
        <w:autoSpaceDN w:val="0"/>
        <w:adjustRightInd w:val="0"/>
        <w:spacing w:line="428" w:lineRule="exact"/>
        <w:rPr>
          <w:rFonts w:ascii="黑体" w:eastAsia="黑体"/>
          <w:spacing w:val="-1"/>
          <w:kern w:val="0"/>
          <w:position w:val="-3"/>
          <w:sz w:val="28"/>
          <w:szCs w:val="28"/>
        </w:rPr>
      </w:pPr>
    </w:p>
    <w:p>
      <w:pPr>
        <w:tabs>
          <w:tab w:val="left" w:pos="6300"/>
        </w:tabs>
        <w:autoSpaceDE w:val="0"/>
        <w:autoSpaceDN w:val="0"/>
        <w:adjustRightInd w:val="0"/>
        <w:spacing w:line="428" w:lineRule="exact"/>
        <w:rPr>
          <w:rFonts w:ascii="黑体" w:eastAsia="黑体"/>
          <w:spacing w:val="-1"/>
          <w:kern w:val="0"/>
          <w:position w:val="-3"/>
          <w:sz w:val="28"/>
          <w:szCs w:val="28"/>
        </w:rPr>
      </w:pPr>
    </w:p>
    <w:p>
      <w:pPr>
        <w:tabs>
          <w:tab w:val="left" w:pos="6300"/>
        </w:tabs>
        <w:autoSpaceDE w:val="0"/>
        <w:autoSpaceDN w:val="0"/>
        <w:adjustRightInd w:val="0"/>
        <w:spacing w:line="428" w:lineRule="exact"/>
        <w:rPr>
          <w:rFonts w:ascii="黑体" w:eastAsia="黑体"/>
          <w:spacing w:val="-1"/>
          <w:kern w:val="0"/>
          <w:position w:val="-3"/>
          <w:sz w:val="28"/>
          <w:szCs w:val="28"/>
        </w:rPr>
      </w:pPr>
    </w:p>
    <w:p>
      <w:pPr>
        <w:tabs>
          <w:tab w:val="left" w:pos="6300"/>
        </w:tabs>
        <w:autoSpaceDE w:val="0"/>
        <w:autoSpaceDN w:val="0"/>
        <w:adjustRightInd w:val="0"/>
        <w:spacing w:line="428" w:lineRule="exact"/>
        <w:ind w:right="-34" w:rightChars="-14"/>
        <w:rPr>
          <w:rFonts w:ascii="黑体" w:eastAsia="黑体"/>
          <w:spacing w:val="-1"/>
          <w:kern w:val="0"/>
          <w:position w:val="-3"/>
          <w:sz w:val="28"/>
          <w:szCs w:val="28"/>
        </w:rPr>
      </w:pPr>
    </w:p>
    <w:p>
      <w:pPr>
        <w:tabs>
          <w:tab w:val="left" w:pos="6300"/>
        </w:tabs>
        <w:autoSpaceDE w:val="0"/>
        <w:autoSpaceDN w:val="0"/>
        <w:adjustRightInd w:val="0"/>
        <w:spacing w:line="428" w:lineRule="exact"/>
        <w:rPr>
          <w:rFonts w:ascii="黑体" w:eastAsia="黑体"/>
          <w:spacing w:val="-1"/>
          <w:kern w:val="0"/>
          <w:position w:val="-3"/>
          <w:sz w:val="28"/>
          <w:szCs w:val="28"/>
        </w:rPr>
      </w:pPr>
    </w:p>
    <w:p>
      <w:pPr>
        <w:tabs>
          <w:tab w:val="left" w:pos="6300"/>
        </w:tabs>
        <w:autoSpaceDE w:val="0"/>
        <w:autoSpaceDN w:val="0"/>
        <w:adjustRightInd w:val="0"/>
        <w:spacing w:line="428" w:lineRule="exact"/>
        <w:ind w:left="119"/>
        <w:rPr>
          <w:rFonts w:ascii="黑体" w:eastAsia="黑体" w:cs="黑体"/>
          <w:kern w:val="0"/>
          <w:sz w:val="28"/>
          <w:szCs w:val="28"/>
        </w:rPr>
      </w:pPr>
      <w:r>
        <w:rPr>
          <w:rFonts w:ascii="黑体" w:eastAsia="黑体"/>
        </w:rPr>
        <mc:AlternateContent>
          <mc:Choice Requires="wps">
            <w:drawing>
              <wp:anchor distT="0" distB="0" distL="114300" distR="114300" simplePos="0" relativeHeight="251660288" behindDoc="1" locked="0" layoutInCell="0" allowOverlap="1">
                <wp:simplePos x="0" y="0"/>
                <wp:positionH relativeFrom="page">
                  <wp:posOffset>900430</wp:posOffset>
                </wp:positionH>
                <wp:positionV relativeFrom="paragraph">
                  <wp:posOffset>450850</wp:posOffset>
                </wp:positionV>
                <wp:extent cx="5829300" cy="0"/>
                <wp:effectExtent l="0" t="0" r="0" b="0"/>
                <wp:wrapNone/>
                <wp:docPr id="21" name="任意多边形 21"/>
                <wp:cNvGraphicFramePr/>
                <a:graphic xmlns:a="http://schemas.openxmlformats.org/drawingml/2006/main">
                  <a:graphicData uri="http://schemas.microsoft.com/office/word/2010/wordprocessingShape">
                    <wps:wsp>
                      <wps:cNvSpPr/>
                      <wps:spPr bwMode="auto">
                        <a:xfrm>
                          <a:off x="0" y="0"/>
                          <a:ext cx="5829300" cy="0"/>
                        </a:xfrm>
                        <a:custGeom>
                          <a:avLst/>
                          <a:gdLst>
                            <a:gd name="T0" fmla="*/ 0 w 9180"/>
                            <a:gd name="T1" fmla="*/ 9180 w 9180"/>
                          </a:gdLst>
                          <a:ahLst/>
                          <a:cxnLst>
                            <a:cxn ang="0">
                              <a:pos x="T0" y="0"/>
                            </a:cxn>
                            <a:cxn ang="0">
                              <a:pos x="T1" y="0"/>
                            </a:cxn>
                          </a:cxnLst>
                          <a:rect l="0" t="0" r="r" b="b"/>
                          <a:pathLst>
                            <a:path w="9180">
                              <a:moveTo>
                                <a:pt x="0" y="0"/>
                              </a:moveTo>
                              <a:lnTo>
                                <a:pt x="9180" y="0"/>
                              </a:lnTo>
                            </a:path>
                          </a:pathLst>
                        </a:custGeom>
                        <a:noFill/>
                        <a:ln w="9525" cmpd="sng">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70.9pt;margin-top:35.5pt;height:0pt;width:459pt;mso-position-horizontal-relative:page;z-index:-251656192;mso-width-relative:page;mso-height-relative:page;" filled="f" stroked="t" coordsize="9180,1" o:allowincell="f" o:gfxdata="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ND1f/rXAAAACgEAAA8AAAAAAAAAAQAgAAAAIgAAAGRycy9kb3ducmV2LnhtbFBL&#10;AQIUABQAAAAIAIdO4kBKksdSogIAAJIFAAAOAAAAAAAAAAEAIAAAACYBAABkcnMvZTJvRG9jLnht&#10;bFBLBQYAAAAABgAGAFkBAAA6BgAAAAA=&#10;" path="m0,0l9180,0e">
                <v:path o:connectlocs="0,0;5829300,0" o:connectangles="0,0"/>
                <v:fill on="f" focussize="0,0"/>
                <v:stroke color="#000000" joinstyle="round"/>
                <v:imagedata o:title=""/>
                <o:lock v:ext="edit" aspectratio="f"/>
              </v:shape>
            </w:pict>
          </mc:Fallback>
        </mc:AlternateContent>
      </w:r>
      <w:r>
        <w:rPr>
          <w:rFonts w:hint="eastAsia" w:ascii="黑体" w:eastAsia="黑体"/>
          <w:spacing w:val="-1"/>
          <w:kern w:val="0"/>
          <w:position w:val="-3"/>
          <w:sz w:val="28"/>
          <w:szCs w:val="28"/>
        </w:rPr>
        <w:t>202×</w:t>
      </w:r>
      <w:r>
        <w:rPr>
          <w:rFonts w:hint="eastAsia" w:ascii="黑体" w:eastAsia="黑体" w:cs="黑体"/>
          <w:kern w:val="0"/>
          <w:position w:val="-3"/>
          <w:sz w:val="28"/>
          <w:szCs w:val="28"/>
        </w:rPr>
        <w:t>－××－××发布　　　　　　　　　</w:t>
      </w:r>
      <w:r>
        <w:rPr>
          <w:rFonts w:hint="eastAsia" w:ascii="黑体" w:eastAsia="黑体"/>
          <w:spacing w:val="-1"/>
          <w:kern w:val="0"/>
          <w:position w:val="-3"/>
          <w:sz w:val="28"/>
          <w:szCs w:val="28"/>
        </w:rPr>
        <w:t>202×</w:t>
      </w:r>
      <w:r>
        <w:rPr>
          <w:rFonts w:hint="eastAsia" w:ascii="黑体" w:eastAsia="黑体" w:cs="黑体"/>
          <w:kern w:val="0"/>
          <w:position w:val="-3"/>
          <w:sz w:val="28"/>
          <w:szCs w:val="28"/>
        </w:rPr>
        <w:t>－××－××实施</w:t>
      </w:r>
    </w:p>
    <w:p>
      <w:pPr>
        <w:autoSpaceDE w:val="0"/>
        <w:autoSpaceDN w:val="0"/>
        <w:adjustRightInd w:val="0"/>
        <w:spacing w:before="13" w:line="260" w:lineRule="exact"/>
        <w:rPr>
          <w:rFonts w:ascii="黑体" w:eastAsia="黑体" w:cs="黑体"/>
          <w:kern w:val="0"/>
          <w:sz w:val="26"/>
          <w:szCs w:val="26"/>
        </w:rPr>
      </w:pPr>
    </w:p>
    <w:p>
      <w:pPr>
        <w:tabs>
          <w:tab w:val="left" w:pos="7880"/>
        </w:tabs>
        <w:autoSpaceDE w:val="0"/>
        <w:autoSpaceDN w:val="0"/>
        <w:adjustRightInd w:val="0"/>
        <w:spacing w:line="379" w:lineRule="exact"/>
        <w:ind w:left="971"/>
        <w:rPr>
          <w:rFonts w:ascii="黑体" w:eastAsia="黑体" w:cs="黑体"/>
          <w:spacing w:val="43"/>
          <w:kern w:val="0"/>
          <w:sz w:val="28"/>
          <w:szCs w:val="28"/>
        </w:rPr>
      </w:pPr>
      <w:r>
        <w:rPr>
          <w:rFonts w:hint="eastAsia" w:ascii="黑体" w:eastAsia="黑体" w:cs="黑体"/>
          <w:w w:val="135"/>
          <w:kern w:val="0"/>
          <w:position w:val="-3"/>
          <w:sz w:val="32"/>
          <w:szCs w:val="32"/>
        </w:rPr>
        <w:t>中华人民共和国工业和信息化部</w:t>
      </w:r>
      <w:r>
        <w:rPr>
          <w:rFonts w:ascii="黑体" w:eastAsia="黑体" w:cs="黑体"/>
          <w:kern w:val="0"/>
          <w:position w:val="-3"/>
          <w:sz w:val="32"/>
          <w:szCs w:val="32"/>
        </w:rPr>
        <w:tab/>
      </w:r>
      <w:r>
        <w:rPr>
          <w:rFonts w:hint="eastAsia" w:ascii="黑体" w:eastAsia="黑体" w:cs="黑体"/>
          <w:spacing w:val="43"/>
          <w:kern w:val="0"/>
          <w:sz w:val="28"/>
          <w:szCs w:val="28"/>
        </w:rPr>
        <w:t>发布</w:t>
      </w:r>
    </w:p>
    <w:p>
      <w:pPr>
        <w:tabs>
          <w:tab w:val="left" w:pos="7880"/>
        </w:tabs>
        <w:autoSpaceDE w:val="0"/>
        <w:autoSpaceDN w:val="0"/>
        <w:adjustRightInd w:val="0"/>
        <w:spacing w:line="379" w:lineRule="exact"/>
        <w:ind w:left="971"/>
        <w:rPr>
          <w:rFonts w:ascii="黑体" w:eastAsia="黑体" w:cs="黑体"/>
          <w:spacing w:val="43"/>
          <w:kern w:val="0"/>
          <w:sz w:val="28"/>
          <w:szCs w:val="28"/>
        </w:rPr>
      </w:pPr>
    </w:p>
    <w:p>
      <w:pPr>
        <w:tabs>
          <w:tab w:val="left" w:pos="7880"/>
        </w:tabs>
        <w:autoSpaceDE w:val="0"/>
        <w:autoSpaceDN w:val="0"/>
        <w:adjustRightInd w:val="0"/>
        <w:spacing w:line="379" w:lineRule="exact"/>
        <w:rPr>
          <w:rFonts w:ascii="黑体" w:eastAsia="黑体" w:cs="黑体"/>
          <w:kern w:val="0"/>
          <w:sz w:val="28"/>
          <w:szCs w:val="28"/>
        </w:rPr>
        <w:sectPr>
          <w:headerReference r:id="rId7" w:type="first"/>
          <w:footerReference r:id="rId10" w:type="first"/>
          <w:headerReference r:id="rId5" w:type="default"/>
          <w:footerReference r:id="rId8" w:type="default"/>
          <w:headerReference r:id="rId6" w:type="even"/>
          <w:footerReference r:id="rId9" w:type="even"/>
          <w:pgSz w:w="11920" w:h="16840"/>
          <w:pgMar w:top="1520" w:right="1005" w:bottom="1135" w:left="1300" w:header="0" w:footer="1097" w:gutter="0"/>
          <w:cols w:space="720" w:num="1"/>
          <w:titlePg/>
        </w:sectPr>
      </w:pPr>
    </w:p>
    <w:p>
      <w:pPr>
        <w:tabs>
          <w:tab w:val="left" w:pos="4760"/>
        </w:tabs>
        <w:autoSpaceDE w:val="0"/>
        <w:autoSpaceDN w:val="0"/>
        <w:adjustRightInd w:val="0"/>
        <w:spacing w:line="425" w:lineRule="exact"/>
        <w:ind w:right="-44"/>
        <w:jc w:val="center"/>
        <w:rPr>
          <w:rFonts w:ascii="黑体" w:hAnsi="Lucida Sans Unicode" w:eastAsia="黑体" w:cs="黑体"/>
          <w:kern w:val="0"/>
          <w:sz w:val="32"/>
          <w:szCs w:val="32"/>
        </w:rPr>
      </w:pPr>
      <w:r>
        <w:rPr>
          <w:rFonts w:hint="eastAsia" w:ascii="黑体" w:hAnsi="Lucida Sans Unicode" w:eastAsia="黑体" w:cs="黑体"/>
          <w:kern w:val="0"/>
          <w:sz w:val="32"/>
          <w:szCs w:val="32"/>
        </w:rPr>
        <w:t>前    言</w:t>
      </w:r>
    </w:p>
    <w:p>
      <w:pPr>
        <w:tabs>
          <w:tab w:val="left" w:pos="4760"/>
        </w:tabs>
        <w:autoSpaceDE w:val="0"/>
        <w:autoSpaceDN w:val="0"/>
        <w:adjustRightInd w:val="0"/>
        <w:spacing w:line="425" w:lineRule="exact"/>
        <w:ind w:right="-44"/>
        <w:jc w:val="center"/>
        <w:rPr>
          <w:rFonts w:ascii="黑体" w:hAnsi="Lucida Sans Unicode" w:eastAsia="黑体" w:cs="黑体"/>
          <w:kern w:val="0"/>
          <w:sz w:val="32"/>
          <w:szCs w:val="32"/>
        </w:rPr>
      </w:pPr>
    </w:p>
    <w:p>
      <w:pPr>
        <w:snapToGrid w:val="0"/>
        <w:spacing w:line="360" w:lineRule="auto"/>
        <w:ind w:firstLine="420" w:firstLineChars="200"/>
        <w:jc w:val="both"/>
        <w:rPr>
          <w:rFonts w:ascii="Times New Roman" w:hAnsi="Times New Roman" w:eastAsia="宋体" w:cs="Times New Roman"/>
          <w:sz w:val="21"/>
        </w:rPr>
      </w:pPr>
    </w:p>
    <w:p>
      <w:pPr>
        <w:snapToGrid w:val="0"/>
        <w:spacing w:line="360" w:lineRule="auto"/>
        <w:ind w:firstLine="420" w:firstLineChars="200"/>
        <w:jc w:val="both"/>
        <w:rPr>
          <w:rFonts w:ascii="Times New Roman" w:hAnsi="Times New Roman" w:eastAsia="宋体" w:cs="Times New Roman"/>
          <w:sz w:val="21"/>
        </w:rPr>
      </w:pPr>
      <w:r>
        <w:rPr>
          <w:rFonts w:hint="eastAsia" w:ascii="Times New Roman" w:hAnsi="Times New Roman" w:eastAsia="宋体" w:cs="Times New Roman"/>
          <w:sz w:val="21"/>
        </w:rPr>
        <w:t>本文件按照GB/T 1.1-2020《标准化工作导则第1部分：标准化文件的结构和起草规则》的规定起草。</w:t>
      </w:r>
    </w:p>
    <w:p>
      <w:pPr>
        <w:snapToGrid w:val="0"/>
        <w:spacing w:line="360" w:lineRule="auto"/>
        <w:ind w:firstLine="420" w:firstLineChars="200"/>
        <w:jc w:val="both"/>
        <w:rPr>
          <w:rFonts w:ascii="Times New Roman" w:hAnsi="Times New Roman" w:eastAsia="宋体" w:cs="Times New Roman"/>
          <w:sz w:val="21"/>
        </w:rPr>
      </w:pPr>
      <w:r>
        <w:rPr>
          <w:rFonts w:hint="eastAsia" w:ascii="Times New Roman" w:hAnsi="Times New Roman" w:eastAsia="宋体" w:cs="Times New Roman"/>
          <w:sz w:val="21"/>
        </w:rPr>
        <w:t>请注意本文件的某些内容可能涉及专利。本文件的发布机构不承担识别专利的责任。</w:t>
      </w:r>
    </w:p>
    <w:p>
      <w:pPr>
        <w:snapToGrid w:val="0"/>
        <w:spacing w:line="360" w:lineRule="auto"/>
        <w:ind w:firstLine="420" w:firstLineChars="200"/>
        <w:jc w:val="both"/>
        <w:rPr>
          <w:rFonts w:ascii="Times New Roman" w:hAnsi="Times New Roman" w:eastAsia="宋体" w:cs="Times New Roman"/>
          <w:sz w:val="21"/>
        </w:rPr>
      </w:pPr>
      <w:r>
        <w:rPr>
          <w:rFonts w:hint="eastAsia" w:ascii="Times New Roman" w:hAnsi="Times New Roman" w:eastAsia="宋体" w:cs="Times New Roman"/>
          <w:sz w:val="21"/>
        </w:rPr>
        <w:t>本文件由全国有色金属标准化技术委员会（SAC/TC 243）提出并归口。</w:t>
      </w:r>
    </w:p>
    <w:p>
      <w:pPr>
        <w:snapToGrid w:val="0"/>
        <w:spacing w:line="360" w:lineRule="auto"/>
        <w:ind w:firstLine="420" w:firstLineChars="200"/>
        <w:jc w:val="both"/>
        <w:rPr>
          <w:ins w:id="0" w:author="韩知为" w:date="2022-11-07T13:52:05Z"/>
          <w:rFonts w:hint="eastAsia" w:ascii="Times New Roman" w:hAnsi="Times New Roman" w:eastAsia="宋体" w:cs="Times New Roman"/>
          <w:sz w:val="21"/>
        </w:rPr>
      </w:pPr>
      <w:r>
        <w:rPr>
          <w:rFonts w:ascii="Times New Roman" w:hAnsi="Times New Roman" w:eastAsia="宋体" w:cs="Times New Roman"/>
          <w:sz w:val="21"/>
        </w:rPr>
        <w:t>本文件</w:t>
      </w:r>
      <w:r>
        <w:rPr>
          <w:rFonts w:hint="eastAsia" w:ascii="Times New Roman" w:hAnsi="Times New Roman" w:eastAsia="宋体" w:cs="Times New Roman"/>
          <w:sz w:val="21"/>
        </w:rPr>
        <w:t>起草单位：有研亿金新材料有限公司、中国电子科技集团公司第十四研究所、中国电子科集团公司第二十九研究所</w:t>
      </w:r>
    </w:p>
    <w:p>
      <w:pPr>
        <w:snapToGrid w:val="0"/>
        <w:spacing w:line="360" w:lineRule="auto"/>
        <w:ind w:firstLine="420" w:firstLineChars="200"/>
        <w:jc w:val="both"/>
        <w:rPr>
          <w:del w:id="1" w:author="韩知为" w:date="2022-11-07T13:52:08Z"/>
          <w:rFonts w:ascii="Times New Roman" w:hAnsi="Times New Roman" w:eastAsia="宋体" w:cs="Times New Roman"/>
          <w:sz w:val="21"/>
        </w:rPr>
      </w:pPr>
      <w:r>
        <w:rPr>
          <w:rFonts w:hint="eastAsia" w:ascii="Times New Roman" w:hAnsi="Times New Roman" w:eastAsia="宋体" w:cs="Times New Roman"/>
          <w:sz w:val="21"/>
        </w:rPr>
        <w:t>本</w:t>
      </w:r>
    </w:p>
    <w:p>
      <w:pPr>
        <w:snapToGrid w:val="0"/>
        <w:spacing w:line="360" w:lineRule="auto"/>
        <w:ind w:firstLine="420" w:firstLineChars="200"/>
        <w:jc w:val="both"/>
        <w:rPr>
          <w:rFonts w:ascii="Times New Roman" w:hAnsi="Times New Roman" w:eastAsia="宋体" w:cs="Times New Roman"/>
          <w:sz w:val="21"/>
        </w:rPr>
      </w:pPr>
      <w:r>
        <w:rPr>
          <w:rFonts w:hint="eastAsia" w:ascii="Times New Roman" w:hAnsi="Times New Roman" w:eastAsia="宋体" w:cs="Times New Roman"/>
          <w:sz w:val="21"/>
        </w:rPr>
        <w:t>文件主要起草人：</w:t>
      </w:r>
    </w:p>
    <w:p>
      <w:pPr>
        <w:snapToGrid w:val="0"/>
        <w:spacing w:line="360" w:lineRule="auto"/>
        <w:ind w:firstLine="420" w:firstLineChars="200"/>
        <w:jc w:val="both"/>
        <w:rPr>
          <w:rFonts w:ascii="Times New Roman" w:hAnsi="Times New Roman" w:eastAsia="宋体" w:cs="Times New Roman"/>
          <w:sz w:val="21"/>
        </w:rPr>
      </w:pPr>
    </w:p>
    <w:p>
      <w:pPr>
        <w:ind w:firstLine="425"/>
        <w:rPr>
          <w:sz w:val="21"/>
          <w:szCs w:val="21"/>
        </w:rPr>
      </w:pPr>
    </w:p>
    <w:p>
      <w:pPr>
        <w:widowControl/>
        <w:rPr>
          <w:kern w:val="44"/>
          <w:sz w:val="21"/>
          <w:szCs w:val="21"/>
        </w:rPr>
      </w:pPr>
      <w:r>
        <w:rPr>
          <w:sz w:val="21"/>
          <w:szCs w:val="21"/>
        </w:rPr>
        <w:br w:type="page"/>
      </w:r>
    </w:p>
    <w:p>
      <w:pPr>
        <w:pStyle w:val="2"/>
        <w:jc w:val="center"/>
        <w:rPr>
          <w:rFonts w:ascii="黑体" w:hAnsi="黑体" w:eastAsia="黑体"/>
          <w:b w:val="0"/>
          <w:sz w:val="32"/>
          <w:szCs w:val="32"/>
        </w:rPr>
      </w:pPr>
      <w:r>
        <w:rPr>
          <w:rFonts w:hint="eastAsia" w:ascii="黑体" w:hAnsi="黑体" w:eastAsia="黑体"/>
          <w:b w:val="0"/>
          <w:sz w:val="32"/>
          <w:szCs w:val="32"/>
        </w:rPr>
        <w:t>铟及铟合金箔材</w:t>
      </w:r>
    </w:p>
    <w:p>
      <w:pPr>
        <w:pStyle w:val="3"/>
        <w:rPr>
          <w:rFonts w:ascii="黑体" w:hAnsi="黑体" w:cs="Times New Roman"/>
          <w:b w:val="0"/>
          <w:szCs w:val="21"/>
        </w:rPr>
      </w:pPr>
      <w:r>
        <w:rPr>
          <w:rFonts w:hint="eastAsia" w:ascii="黑体" w:hAnsi="黑体" w:cs="Times New Roman"/>
          <w:b w:val="0"/>
          <w:szCs w:val="21"/>
        </w:rPr>
        <w:t>1 范围</w:t>
      </w:r>
    </w:p>
    <w:p>
      <w:pPr>
        <w:snapToGrid w:val="0"/>
        <w:ind w:firstLine="420" w:firstLineChars="200"/>
        <w:jc w:val="both"/>
        <w:rPr>
          <w:rFonts w:ascii="Times New Roman" w:hAnsi="宋体" w:eastAsia="宋体" w:cs="Times New Roman"/>
          <w:sz w:val="21"/>
          <w:szCs w:val="21"/>
        </w:rPr>
      </w:pPr>
      <w:r>
        <w:rPr>
          <w:rFonts w:hint="eastAsia" w:ascii="Times New Roman" w:hAnsi="宋体" w:eastAsia="宋体" w:cs="Times New Roman"/>
          <w:sz w:val="21"/>
          <w:szCs w:val="21"/>
        </w:rPr>
        <w:t>本</w:t>
      </w:r>
      <w:del w:id="2" w:author="韩知为" w:date="2022-11-07T13:52:16Z">
        <w:r>
          <w:rPr>
            <w:rFonts w:hint="default" w:ascii="Times New Roman" w:hAnsi="宋体" w:eastAsia="宋体" w:cs="Times New Roman"/>
            <w:sz w:val="21"/>
            <w:szCs w:val="21"/>
            <w:lang w:val="en-US"/>
          </w:rPr>
          <w:delText>标准</w:delText>
        </w:r>
      </w:del>
      <w:ins w:id="3" w:author="韩知为" w:date="2022-11-07T13:52:17Z">
        <w:r>
          <w:rPr>
            <w:rFonts w:hint="eastAsia" w:ascii="Times New Roman" w:hAnsi="宋体" w:eastAsia="宋体" w:cs="Times New Roman"/>
            <w:sz w:val="21"/>
            <w:szCs w:val="21"/>
            <w:lang w:val="en-US" w:eastAsia="zh-CN"/>
          </w:rPr>
          <w:t>文件</w:t>
        </w:r>
      </w:ins>
      <w:r>
        <w:rPr>
          <w:rFonts w:hint="eastAsia" w:ascii="Times New Roman" w:hAnsi="宋体" w:eastAsia="宋体" w:cs="Times New Roman"/>
          <w:sz w:val="21"/>
          <w:szCs w:val="21"/>
        </w:rPr>
        <w:t>规定了铟及铟合金箔材的技术要求、试验方法、检验规则和标志、包装、运输、贮存及</w:t>
      </w:r>
      <w:del w:id="4" w:author="韩知为" w:date="2022-11-07T13:52:56Z">
        <w:r>
          <w:rPr>
            <w:rFonts w:hint="default" w:ascii="Times New Roman" w:hAnsi="宋体" w:eastAsia="宋体" w:cs="Times New Roman"/>
            <w:sz w:val="21"/>
            <w:szCs w:val="21"/>
            <w:lang w:val="en-US"/>
          </w:rPr>
          <w:delText>质量证明书</w:delText>
        </w:r>
      </w:del>
      <w:ins w:id="5" w:author="韩知为" w:date="2022-11-07T13:52:58Z">
        <w:r>
          <w:rPr>
            <w:rFonts w:hint="eastAsia" w:ascii="Times New Roman" w:hAnsi="宋体" w:eastAsia="宋体" w:cs="Times New Roman"/>
            <w:sz w:val="21"/>
            <w:szCs w:val="21"/>
            <w:lang w:val="en-US" w:eastAsia="zh-CN"/>
          </w:rPr>
          <w:t>随行文件</w:t>
        </w:r>
      </w:ins>
      <w:r>
        <w:rPr>
          <w:rFonts w:hint="eastAsia" w:ascii="Times New Roman" w:hAnsi="宋体" w:eastAsia="宋体" w:cs="Times New Roman"/>
          <w:sz w:val="21"/>
          <w:szCs w:val="21"/>
        </w:rPr>
        <w:t>与</w:t>
      </w:r>
      <w:del w:id="6" w:author="韩知为" w:date="2022-11-07T13:53:01Z">
        <w:r>
          <w:rPr>
            <w:rFonts w:hint="eastAsia" w:ascii="Times New Roman" w:hAnsi="宋体" w:eastAsia="宋体" w:cs="Times New Roman"/>
            <w:sz w:val="21"/>
            <w:szCs w:val="21"/>
          </w:rPr>
          <w:delText>合同（或</w:delText>
        </w:r>
      </w:del>
      <w:r>
        <w:rPr>
          <w:rFonts w:hint="eastAsia" w:ascii="Times New Roman" w:hAnsi="宋体" w:eastAsia="宋体" w:cs="Times New Roman"/>
          <w:sz w:val="21"/>
          <w:szCs w:val="21"/>
        </w:rPr>
        <w:t>订货单</w:t>
      </w:r>
      <w:del w:id="7" w:author="韩知为" w:date="2022-11-07T13:53:03Z">
        <w:r>
          <w:rPr>
            <w:rFonts w:hint="eastAsia" w:ascii="Times New Roman" w:hAnsi="宋体" w:eastAsia="宋体" w:cs="Times New Roman"/>
            <w:sz w:val="21"/>
            <w:szCs w:val="21"/>
          </w:rPr>
          <w:delText>）</w:delText>
        </w:r>
      </w:del>
      <w:r>
        <w:rPr>
          <w:rFonts w:hint="eastAsia" w:ascii="Times New Roman" w:hAnsi="宋体" w:eastAsia="宋体" w:cs="Times New Roman"/>
          <w:sz w:val="21"/>
          <w:szCs w:val="21"/>
        </w:rPr>
        <w:t>内容。</w:t>
      </w:r>
    </w:p>
    <w:p>
      <w:pPr>
        <w:snapToGrid w:val="0"/>
        <w:ind w:firstLine="420" w:firstLineChars="200"/>
        <w:jc w:val="both"/>
        <w:rPr>
          <w:rFonts w:ascii="Times New Roman" w:hAnsi="宋体" w:eastAsia="宋体" w:cs="Times New Roman"/>
          <w:sz w:val="21"/>
          <w:szCs w:val="21"/>
        </w:rPr>
      </w:pPr>
      <w:r>
        <w:rPr>
          <w:rFonts w:hint="eastAsia" w:ascii="Times New Roman" w:hAnsi="宋体" w:eastAsia="宋体" w:cs="Times New Roman"/>
          <w:sz w:val="21"/>
          <w:szCs w:val="21"/>
        </w:rPr>
        <w:t>本文件适用于铟及铟合金箔材。</w:t>
      </w:r>
    </w:p>
    <w:p>
      <w:pPr>
        <w:pStyle w:val="3"/>
        <w:rPr>
          <w:rFonts w:ascii="黑体" w:hAnsi="黑体" w:cs="Times New Roman"/>
          <w:b w:val="0"/>
          <w:szCs w:val="21"/>
        </w:rPr>
      </w:pPr>
      <w:r>
        <w:rPr>
          <w:rFonts w:hint="eastAsia" w:ascii="黑体" w:hAnsi="黑体" w:cs="Times New Roman"/>
          <w:b w:val="0"/>
          <w:szCs w:val="21"/>
        </w:rPr>
        <w:t>2 规范性引用文件</w:t>
      </w:r>
    </w:p>
    <w:p>
      <w:pPr>
        <w:snapToGrid w:val="0"/>
        <w:ind w:firstLine="420" w:firstLineChars="200"/>
        <w:jc w:val="both"/>
        <w:rPr>
          <w:rFonts w:ascii="宋体" w:hAnsi="宋体" w:eastAsia="宋体" w:cs="Times New Roman"/>
          <w:sz w:val="21"/>
          <w:szCs w:val="21"/>
        </w:rPr>
      </w:pPr>
      <w:r>
        <w:rPr>
          <w:rFonts w:hint="eastAsia" w:ascii="宋体" w:hAnsi="宋体" w:eastAsia="宋体" w:cs="Times New Roman"/>
          <w:sz w:val="2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snapToGrid w:val="0"/>
        <w:ind w:firstLine="420" w:firstLineChars="200"/>
        <w:jc w:val="both"/>
        <w:rPr>
          <w:rFonts w:ascii="宋体" w:hAnsi="宋体" w:eastAsia="宋体" w:cs="Times New Roman"/>
          <w:sz w:val="21"/>
          <w:szCs w:val="21"/>
        </w:rPr>
      </w:pPr>
      <w:r>
        <w:rPr>
          <w:rFonts w:hint="eastAsia" w:ascii="宋体" w:hAnsi="宋体" w:eastAsia="宋体" w:cs="Times New Roman"/>
          <w:sz w:val="21"/>
          <w:szCs w:val="21"/>
        </w:rPr>
        <w:t>YS/T 264-2012</w:t>
      </w:r>
      <w:del w:id="8" w:author="韩知为" w:date="2022-11-07T13:52:29Z">
        <w:r>
          <w:rPr>
            <w:rFonts w:hint="eastAsia" w:ascii="宋体" w:hAnsi="宋体" w:eastAsia="宋体" w:cs="Times New Roman"/>
            <w:sz w:val="21"/>
            <w:szCs w:val="21"/>
          </w:rPr>
          <w:delText>《</w:delText>
        </w:r>
      </w:del>
      <w:r>
        <w:rPr>
          <w:rFonts w:hint="eastAsia" w:ascii="宋体" w:hAnsi="宋体" w:eastAsia="宋体" w:cs="Times New Roman"/>
          <w:sz w:val="21"/>
          <w:szCs w:val="21"/>
        </w:rPr>
        <w:t>高纯铟</w:t>
      </w:r>
      <w:del w:id="9" w:author="韩知为" w:date="2022-11-07T13:52:31Z">
        <w:r>
          <w:rPr>
            <w:rFonts w:hint="eastAsia" w:ascii="宋体" w:hAnsi="宋体" w:eastAsia="宋体" w:cs="Times New Roman"/>
            <w:sz w:val="21"/>
            <w:szCs w:val="21"/>
          </w:rPr>
          <w:delText>》</w:delText>
        </w:r>
      </w:del>
    </w:p>
    <w:p>
      <w:pPr>
        <w:snapToGrid w:val="0"/>
        <w:ind w:firstLine="420" w:firstLineChars="200"/>
        <w:jc w:val="both"/>
        <w:rPr>
          <w:rFonts w:ascii="宋体" w:hAnsi="宋体" w:eastAsia="宋体" w:cs="Times New Roman"/>
          <w:sz w:val="21"/>
          <w:szCs w:val="21"/>
        </w:rPr>
      </w:pPr>
      <w:r>
        <w:rPr>
          <w:rFonts w:hint="eastAsia" w:ascii="宋体" w:hAnsi="宋体" w:eastAsia="宋体" w:cs="Times New Roman"/>
          <w:sz w:val="21"/>
          <w:szCs w:val="21"/>
        </w:rPr>
        <w:t>YS/T 257-2009</w:t>
      </w:r>
      <w:del w:id="10" w:author="韩知为" w:date="2022-11-07T13:52:35Z">
        <w:r>
          <w:rPr>
            <w:rFonts w:hint="eastAsia" w:ascii="宋体" w:hAnsi="宋体" w:eastAsia="宋体" w:cs="Times New Roman"/>
            <w:sz w:val="21"/>
            <w:szCs w:val="21"/>
          </w:rPr>
          <w:delText>《</w:delText>
        </w:r>
      </w:del>
      <w:r>
        <w:rPr>
          <w:rFonts w:hint="eastAsia" w:ascii="宋体" w:hAnsi="宋体" w:eastAsia="宋体" w:cs="Times New Roman"/>
          <w:sz w:val="21"/>
          <w:szCs w:val="21"/>
        </w:rPr>
        <w:t>铟锭</w:t>
      </w:r>
      <w:del w:id="11" w:author="韩知为" w:date="2022-11-07T13:52:34Z">
        <w:r>
          <w:rPr>
            <w:rFonts w:hint="eastAsia" w:ascii="宋体" w:hAnsi="宋体" w:eastAsia="宋体" w:cs="Times New Roman"/>
            <w:sz w:val="21"/>
            <w:szCs w:val="21"/>
          </w:rPr>
          <w:delText>》</w:delText>
        </w:r>
      </w:del>
    </w:p>
    <w:p>
      <w:pPr>
        <w:snapToGrid w:val="0"/>
        <w:ind w:firstLine="420" w:firstLineChars="200"/>
        <w:jc w:val="both"/>
        <w:rPr>
          <w:rFonts w:ascii="宋体" w:hAnsi="宋体" w:eastAsia="宋体" w:cs="Times New Roman"/>
          <w:sz w:val="21"/>
          <w:szCs w:val="21"/>
        </w:rPr>
      </w:pPr>
      <w:r>
        <w:rPr>
          <w:rFonts w:ascii="宋体" w:hAnsi="宋体" w:eastAsia="宋体" w:cs="Times New Roman"/>
          <w:sz w:val="21"/>
          <w:szCs w:val="21"/>
        </w:rPr>
        <w:t>YS/T 276</w:t>
      </w:r>
      <w:r>
        <w:rPr>
          <w:rFonts w:hint="eastAsia" w:ascii="宋体" w:hAnsi="宋体" w:eastAsia="宋体" w:cs="Times New Roman"/>
          <w:sz w:val="21"/>
          <w:szCs w:val="21"/>
        </w:rPr>
        <w:t>（所有部分）</w:t>
      </w:r>
      <w:r>
        <w:rPr>
          <w:rFonts w:ascii="宋体" w:hAnsi="宋体" w:eastAsia="宋体" w:cs="Times New Roman"/>
          <w:sz w:val="21"/>
          <w:szCs w:val="21"/>
        </w:rPr>
        <w:t xml:space="preserve">  </w:t>
      </w:r>
      <w:r>
        <w:rPr>
          <w:rFonts w:hint="eastAsia" w:ascii="宋体" w:hAnsi="宋体" w:eastAsia="宋体" w:cs="Times New Roman"/>
          <w:sz w:val="21"/>
          <w:szCs w:val="21"/>
        </w:rPr>
        <w:t>铟化学分析方法</w:t>
      </w:r>
    </w:p>
    <w:p>
      <w:pPr>
        <w:snapToGrid w:val="0"/>
        <w:ind w:firstLine="420" w:firstLineChars="200"/>
        <w:jc w:val="both"/>
        <w:rPr>
          <w:rFonts w:ascii="宋体" w:hAnsi="宋体" w:eastAsia="宋体" w:cs="Times New Roman"/>
          <w:sz w:val="21"/>
          <w:szCs w:val="21"/>
        </w:rPr>
      </w:pPr>
      <w:r>
        <w:rPr>
          <w:rFonts w:ascii="宋体" w:hAnsi="宋体" w:eastAsia="宋体" w:cs="Times New Roman"/>
          <w:sz w:val="21"/>
          <w:szCs w:val="21"/>
        </w:rPr>
        <w:t xml:space="preserve">GB/T 8888  </w:t>
      </w:r>
      <w:r>
        <w:rPr>
          <w:rFonts w:hint="eastAsia" w:ascii="宋体" w:hAnsi="宋体" w:eastAsia="宋体" w:cs="Times New Roman"/>
          <w:sz w:val="21"/>
          <w:szCs w:val="21"/>
        </w:rPr>
        <w:t>重有色金属加工产品的包装、标志、运输、贮存和质量证明书</w:t>
      </w:r>
    </w:p>
    <w:p>
      <w:pPr>
        <w:pStyle w:val="3"/>
        <w:rPr>
          <w:b w:val="0"/>
        </w:rPr>
      </w:pPr>
      <w:r>
        <w:rPr>
          <w:rFonts w:hint="eastAsia"/>
          <w:b w:val="0"/>
        </w:rPr>
        <w:t>3 术语和定义</w:t>
      </w:r>
    </w:p>
    <w:p>
      <w:pPr>
        <w:snapToGrid w:val="0"/>
        <w:ind w:firstLine="420" w:firstLineChars="200"/>
        <w:jc w:val="both"/>
        <w:rPr>
          <w:rFonts w:ascii="Times New Roman" w:hAnsi="宋体" w:eastAsia="宋体" w:cs="Times New Roman"/>
          <w:bCs/>
          <w:sz w:val="21"/>
          <w:szCs w:val="21"/>
        </w:rPr>
      </w:pPr>
      <w:r>
        <w:rPr>
          <w:rFonts w:hint="eastAsia" w:ascii="Times New Roman" w:hAnsi="宋体" w:eastAsia="宋体" w:cs="Times New Roman"/>
          <w:sz w:val="21"/>
          <w:szCs w:val="21"/>
        </w:rPr>
        <w:t>本文件没有需要界定的术语和定义。</w:t>
      </w:r>
    </w:p>
    <w:p>
      <w:pPr>
        <w:pStyle w:val="3"/>
        <w:rPr>
          <w:b w:val="0"/>
        </w:rPr>
      </w:pPr>
      <w:bookmarkStart w:id="0" w:name="OLE_LINK7"/>
      <w:r>
        <w:rPr>
          <w:rFonts w:hint="eastAsia"/>
          <w:b w:val="0"/>
        </w:rPr>
        <w:t>4分类和标记</w:t>
      </w:r>
    </w:p>
    <w:p>
      <w:pPr>
        <w:pStyle w:val="4"/>
        <w:spacing w:before="100" w:after="100"/>
        <w:rPr>
          <w:rFonts w:hint="default" w:ascii="黑体" w:hAnsi="黑体" w:eastAsia="黑体"/>
          <w:b w:val="0"/>
          <w:sz w:val="21"/>
          <w:szCs w:val="21"/>
        </w:rPr>
      </w:pPr>
      <w:r>
        <w:rPr>
          <w:rFonts w:ascii="黑体" w:hAnsi="黑体" w:eastAsia="黑体"/>
          <w:b w:val="0"/>
          <w:sz w:val="21"/>
          <w:szCs w:val="21"/>
        </w:rPr>
        <w:t>4.1 产品分类</w:t>
      </w:r>
    </w:p>
    <w:p>
      <w:pPr>
        <w:pStyle w:val="48"/>
        <w:spacing w:line="360" w:lineRule="auto"/>
        <w:ind w:firstLine="480" w:firstLineChars="0"/>
        <w:rPr>
          <w:rFonts w:hAnsi="宋体"/>
        </w:rPr>
      </w:pPr>
      <w:ins w:id="12" w:author="韩知为" w:date="2022-11-07T13:54:42Z">
        <w:bookmarkStart w:id="1" w:name="OLE_LINK2"/>
        <w:bookmarkStart w:id="2" w:name="OLE_LINK1"/>
        <w:r>
          <w:rPr>
            <w:rFonts w:hint="eastAsia" w:hAnsi="宋体"/>
            <w:lang w:val="en-US" w:eastAsia="zh-CN"/>
          </w:rPr>
          <w:t>铟</w:t>
        </w:r>
      </w:ins>
      <w:ins w:id="13" w:author="韩知为" w:date="2022-11-07T13:54:43Z">
        <w:r>
          <w:rPr>
            <w:rFonts w:hint="eastAsia" w:hAnsi="宋体"/>
            <w:lang w:val="en-US" w:eastAsia="zh-CN"/>
          </w:rPr>
          <w:t>及</w:t>
        </w:r>
      </w:ins>
      <w:ins w:id="14" w:author="韩知为" w:date="2022-11-07T13:54:44Z">
        <w:r>
          <w:rPr>
            <w:rFonts w:hint="eastAsia" w:hAnsi="宋体"/>
            <w:lang w:val="en-US" w:eastAsia="zh-CN"/>
          </w:rPr>
          <w:t>铟</w:t>
        </w:r>
      </w:ins>
      <w:ins w:id="15" w:author="韩知为" w:date="2022-11-07T13:54:45Z">
        <w:r>
          <w:rPr>
            <w:rFonts w:hint="eastAsia" w:hAnsi="宋体"/>
            <w:lang w:val="en-US" w:eastAsia="zh-CN"/>
          </w:rPr>
          <w:t>合金</w:t>
        </w:r>
      </w:ins>
      <w:ins w:id="16" w:author="韩知为" w:date="2022-11-07T13:54:46Z">
        <w:r>
          <w:rPr>
            <w:rFonts w:hint="eastAsia" w:hAnsi="宋体"/>
            <w:lang w:val="en-US" w:eastAsia="zh-CN"/>
          </w:rPr>
          <w:t>箔材</w:t>
        </w:r>
      </w:ins>
      <w:ins w:id="17" w:author="韩知为" w:date="2022-11-07T13:54:24Z">
        <w:r>
          <w:rPr>
            <w:rFonts w:hint="eastAsia" w:hAnsi="宋体"/>
            <w:lang w:val="en-US" w:eastAsia="zh-CN"/>
          </w:rPr>
          <w:t>按</w:t>
        </w:r>
      </w:ins>
      <w:ins w:id="18" w:author="韩知为" w:date="2022-11-07T13:54:26Z">
        <w:r>
          <w:rPr>
            <w:rFonts w:hint="eastAsia" w:hAnsi="宋体"/>
            <w:lang w:val="en-US" w:eastAsia="zh-CN"/>
          </w:rPr>
          <w:t>产品的</w:t>
        </w:r>
      </w:ins>
      <w:ins w:id="19" w:author="韩知为" w:date="2022-11-07T13:54:28Z">
        <w:r>
          <w:rPr>
            <w:rFonts w:hint="eastAsia" w:hAnsi="宋体"/>
            <w:lang w:val="en-US" w:eastAsia="zh-CN"/>
          </w:rPr>
          <w:t>化学</w:t>
        </w:r>
      </w:ins>
      <w:ins w:id="20" w:author="韩知为" w:date="2022-11-07T13:54:30Z">
        <w:r>
          <w:rPr>
            <w:rFonts w:hint="eastAsia" w:hAnsi="宋体"/>
            <w:lang w:val="en-US" w:eastAsia="zh-CN"/>
          </w:rPr>
          <w:t>成分</w:t>
        </w:r>
      </w:ins>
      <w:ins w:id="21" w:author="韩知为" w:date="2022-11-07T13:54:32Z">
        <w:r>
          <w:rPr>
            <w:rFonts w:hint="eastAsia" w:hAnsi="宋体"/>
            <w:lang w:val="en-US" w:eastAsia="zh-CN"/>
          </w:rPr>
          <w:t>组成</w:t>
        </w:r>
      </w:ins>
      <w:ins w:id="22" w:author="韩知为" w:date="2022-11-07T13:55:09Z">
        <w:r>
          <w:rPr>
            <w:rFonts w:hint="eastAsia" w:hAnsi="宋体"/>
            <w:lang w:val="en-US" w:eastAsia="zh-CN"/>
          </w:rPr>
          <w:t>分为</w:t>
        </w:r>
      </w:ins>
      <w:r>
        <w:rPr>
          <w:rFonts w:hint="eastAsia" w:hAnsi="宋体"/>
        </w:rPr>
        <w:t>铟箔</w:t>
      </w:r>
      <w:ins w:id="23" w:author="韩知为" w:date="2022-11-07T13:55:14Z">
        <w:r>
          <w:rPr>
            <w:rFonts w:hint="eastAsia" w:hAnsi="宋体"/>
            <w:lang w:val="en-US" w:eastAsia="zh-CN"/>
          </w:rPr>
          <w:t>和</w:t>
        </w:r>
      </w:ins>
      <w:ins w:id="24" w:author="韩知为" w:date="2022-11-07T13:55:18Z">
        <w:r>
          <w:rPr>
            <w:rFonts w:hint="eastAsia" w:hAnsi="宋体"/>
          </w:rPr>
          <w:t>铟锡合金箔材</w:t>
        </w:r>
      </w:ins>
      <w:ins w:id="25" w:author="韩知为" w:date="2022-11-07T13:55:22Z">
        <w:r>
          <w:rPr>
            <w:rFonts w:hint="eastAsia" w:hAnsi="宋体"/>
            <w:lang w:val="en-US" w:eastAsia="zh-CN"/>
          </w:rPr>
          <w:t>两种</w:t>
        </w:r>
      </w:ins>
      <w:ins w:id="26" w:author="韩知为" w:date="2022-11-07T13:55:23Z">
        <w:r>
          <w:rPr>
            <w:rFonts w:hint="eastAsia" w:hAnsi="宋体"/>
            <w:lang w:val="en-US" w:eastAsia="zh-CN"/>
          </w:rPr>
          <w:t>。</w:t>
        </w:r>
      </w:ins>
      <w:ins w:id="27" w:author="韩知为" w:date="2022-11-07T13:55:25Z">
        <w:r>
          <w:rPr>
            <w:rFonts w:hint="eastAsia" w:hAnsi="宋体"/>
            <w:lang w:val="en-US" w:eastAsia="zh-CN"/>
          </w:rPr>
          <w:t>其中，</w:t>
        </w:r>
      </w:ins>
      <w:ins w:id="28" w:author="韩知为" w:date="2022-11-07T13:55:32Z">
        <w:r>
          <w:rPr>
            <w:rFonts w:hint="eastAsia" w:hAnsi="宋体"/>
          </w:rPr>
          <w:t>铟箔</w:t>
        </w:r>
      </w:ins>
      <w:ins w:id="29" w:author="韩知为" w:date="2022-11-07T13:55:34Z">
        <w:r>
          <w:rPr>
            <w:rFonts w:hint="eastAsia" w:hAnsi="宋体"/>
            <w:lang w:val="en-US" w:eastAsia="zh-CN"/>
          </w:rPr>
          <w:t>分为</w:t>
        </w:r>
      </w:ins>
      <w:ins w:id="30" w:author="韩知为" w:date="2022-11-07T13:55:38Z">
        <w:commentRangeStart w:id="0"/>
        <w:r>
          <w:rPr>
            <w:rFonts w:hint="eastAsia" w:hAnsi="宋体"/>
          </w:rPr>
          <w:t>I</w:t>
        </w:r>
      </w:ins>
      <w:ins w:id="31" w:author="韩知为" w:date="2022-11-07T13:55:38Z">
        <w:r>
          <w:rPr>
            <w:rFonts w:hAnsi="宋体"/>
          </w:rPr>
          <w:t>n99999</w:t>
        </w:r>
      </w:ins>
      <w:ins w:id="32" w:author="韩知为" w:date="2022-11-07T13:55:38Z">
        <w:r>
          <w:rPr>
            <w:rFonts w:hint="eastAsia" w:hAnsi="宋体"/>
          </w:rPr>
          <w:t>、I</w:t>
        </w:r>
      </w:ins>
      <w:ins w:id="33" w:author="韩知为" w:date="2022-11-07T13:55:38Z">
        <w:r>
          <w:rPr>
            <w:rFonts w:hAnsi="宋体"/>
          </w:rPr>
          <w:t>n99995</w:t>
        </w:r>
      </w:ins>
      <w:ins w:id="34" w:author="韩知为" w:date="2022-11-07T13:55:38Z">
        <w:r>
          <w:rPr>
            <w:rFonts w:hint="eastAsia" w:hAnsi="宋体"/>
          </w:rPr>
          <w:t>、I</w:t>
        </w:r>
      </w:ins>
      <w:ins w:id="35" w:author="韩知为" w:date="2022-11-07T13:55:38Z">
        <w:r>
          <w:rPr>
            <w:rFonts w:hAnsi="宋体"/>
          </w:rPr>
          <w:t>n9999</w:t>
        </w:r>
      </w:ins>
      <w:ins w:id="36" w:author="韩知为" w:date="2022-11-07T13:55:43Z">
        <w:r>
          <w:rPr>
            <w:rFonts w:hint="eastAsia" w:hAnsi="宋体"/>
            <w:lang w:val="en-US" w:eastAsia="zh-CN"/>
          </w:rPr>
          <w:t>三个</w:t>
        </w:r>
      </w:ins>
      <w:r>
        <w:rPr>
          <w:rFonts w:hint="eastAsia" w:hAnsi="宋体"/>
        </w:rPr>
        <w:t>牌号</w:t>
      </w:r>
      <w:ins w:id="37" w:author="韩知为" w:date="2022-11-07T13:55:46Z">
        <w:r>
          <w:rPr>
            <w:rFonts w:hint="eastAsia" w:hAnsi="宋体"/>
            <w:lang w:eastAsia="zh-CN"/>
          </w:rPr>
          <w:t>，</w:t>
        </w:r>
      </w:ins>
      <w:ins w:id="38" w:author="韩知为" w:date="2022-11-07T13:55:51Z">
        <w:r>
          <w:rPr>
            <w:rFonts w:hint="eastAsia" w:hAnsi="宋体"/>
          </w:rPr>
          <w:t>铟锡合金箔材</w:t>
        </w:r>
      </w:ins>
      <w:ins w:id="39" w:author="韩知为" w:date="2022-11-07T13:55:55Z">
        <w:r>
          <w:rPr>
            <w:rFonts w:hint="eastAsia" w:hAnsi="宋体"/>
            <w:lang w:val="en-US" w:eastAsia="zh-CN"/>
          </w:rPr>
          <w:t>分为</w:t>
        </w:r>
      </w:ins>
      <w:ins w:id="40" w:author="韩知为" w:date="2022-11-07T13:55:51Z">
        <w:r>
          <w:rPr>
            <w:rFonts w:hint="eastAsia" w:hAnsi="宋体"/>
          </w:rPr>
          <w:t>I</w:t>
        </w:r>
      </w:ins>
      <w:ins w:id="41" w:author="韩知为" w:date="2022-11-07T13:55:51Z">
        <w:r>
          <w:rPr>
            <w:rFonts w:hAnsi="宋体"/>
          </w:rPr>
          <w:t>n50Sn50</w:t>
        </w:r>
      </w:ins>
      <w:ins w:id="42" w:author="韩知为" w:date="2022-11-07T13:55:51Z">
        <w:r>
          <w:rPr>
            <w:rFonts w:hint="eastAsia" w:hAnsi="宋体"/>
          </w:rPr>
          <w:t>-9999、</w:t>
        </w:r>
      </w:ins>
      <w:ins w:id="43" w:author="韩知为" w:date="2022-11-07T13:55:51Z">
        <w:r>
          <w:rPr>
            <w:rFonts w:hAnsi="宋体"/>
          </w:rPr>
          <w:t xml:space="preserve"> </w:t>
        </w:r>
      </w:ins>
      <w:ins w:id="44" w:author="韩知为" w:date="2022-11-07T13:55:51Z">
        <w:r>
          <w:rPr>
            <w:rFonts w:hint="eastAsia" w:hAnsi="宋体"/>
          </w:rPr>
          <w:t>I</w:t>
        </w:r>
      </w:ins>
      <w:ins w:id="45" w:author="韩知为" w:date="2022-11-07T13:55:51Z">
        <w:r>
          <w:rPr>
            <w:rFonts w:hAnsi="宋体"/>
          </w:rPr>
          <w:t>n50Sn50</w:t>
        </w:r>
      </w:ins>
      <w:ins w:id="46" w:author="韩知为" w:date="2022-11-07T13:55:51Z">
        <w:r>
          <w:rPr>
            <w:rFonts w:hint="eastAsia" w:hAnsi="宋体"/>
          </w:rPr>
          <w:t>-99999</w:t>
        </w:r>
      </w:ins>
      <w:del w:id="47" w:author="韩知为" w:date="2022-11-07T13:55:59Z">
        <w:r>
          <w:rPr>
            <w:rFonts w:hint="default" w:hAnsi="宋体"/>
            <w:lang w:val="en-US"/>
          </w:rPr>
          <w:delText>分为</w:delText>
        </w:r>
      </w:del>
      <w:ins w:id="48" w:author="韩知为" w:date="2022-11-07T13:56:00Z">
        <w:r>
          <w:rPr>
            <w:rFonts w:hint="eastAsia" w:hAnsi="宋体"/>
            <w:lang w:val="en-US" w:eastAsia="zh-CN"/>
          </w:rPr>
          <w:t>两个</w:t>
        </w:r>
      </w:ins>
      <w:ins w:id="49" w:author="韩知为" w:date="2022-11-07T13:56:01Z">
        <w:r>
          <w:rPr>
            <w:rFonts w:hint="eastAsia" w:hAnsi="宋体"/>
            <w:lang w:val="en-US" w:eastAsia="zh-CN"/>
          </w:rPr>
          <w:t>牌号</w:t>
        </w:r>
      </w:ins>
      <w:ins w:id="50" w:author="韩知为" w:date="2022-11-07T13:56:02Z">
        <w:r>
          <w:rPr>
            <w:rFonts w:hint="eastAsia" w:hAnsi="宋体"/>
            <w:lang w:val="en-US" w:eastAsia="zh-CN"/>
          </w:rPr>
          <w:t>。</w:t>
        </w:r>
        <w:commentRangeEnd w:id="0"/>
      </w:ins>
      <w:r>
        <w:commentReference w:id="0"/>
      </w:r>
      <w:del w:id="51" w:author="韩知为" w:date="2022-11-07T13:56:02Z">
        <w:r>
          <w:rPr>
            <w:rFonts w:hint="eastAsia" w:hAnsi="宋体"/>
          </w:rPr>
          <w:delText>：</w:delText>
        </w:r>
      </w:del>
      <w:del w:id="52" w:author="韩知为" w:date="2022-11-07T13:55:38Z">
        <w:r>
          <w:rPr>
            <w:rFonts w:hint="eastAsia" w:hAnsi="宋体"/>
          </w:rPr>
          <w:delText>I</w:delText>
        </w:r>
      </w:del>
      <w:del w:id="53" w:author="韩知为" w:date="2022-11-07T13:55:38Z">
        <w:r>
          <w:rPr>
            <w:rFonts w:hAnsi="宋体"/>
          </w:rPr>
          <w:delText>n99999</w:delText>
        </w:r>
      </w:del>
      <w:del w:id="54" w:author="韩知为" w:date="2022-11-07T13:55:38Z">
        <w:r>
          <w:rPr>
            <w:rFonts w:hint="eastAsia" w:hAnsi="宋体"/>
          </w:rPr>
          <w:delText>、I</w:delText>
        </w:r>
      </w:del>
      <w:del w:id="55" w:author="韩知为" w:date="2022-11-07T13:55:38Z">
        <w:r>
          <w:rPr>
            <w:rFonts w:hAnsi="宋体"/>
          </w:rPr>
          <w:delText>n99995</w:delText>
        </w:r>
      </w:del>
      <w:del w:id="56" w:author="韩知为" w:date="2022-11-07T13:55:38Z">
        <w:r>
          <w:rPr>
            <w:rFonts w:hint="eastAsia" w:hAnsi="宋体"/>
          </w:rPr>
          <w:delText>、I</w:delText>
        </w:r>
      </w:del>
      <w:del w:id="57" w:author="韩知为" w:date="2022-11-07T13:55:38Z">
        <w:r>
          <w:rPr>
            <w:rFonts w:hAnsi="宋体"/>
          </w:rPr>
          <w:delText>n9999</w:delText>
        </w:r>
      </w:del>
    </w:p>
    <w:p>
      <w:pPr>
        <w:pStyle w:val="48"/>
        <w:spacing w:line="360" w:lineRule="auto"/>
        <w:ind w:firstLine="480" w:firstLineChars="0"/>
        <w:rPr>
          <w:del w:id="58" w:author="韩知为" w:date="2022-11-07T13:56:05Z"/>
          <w:rFonts w:hAnsi="宋体"/>
        </w:rPr>
      </w:pPr>
      <w:del w:id="59" w:author="韩知为" w:date="2022-11-07T13:56:05Z">
        <w:r>
          <w:rPr>
            <w:rFonts w:hint="eastAsia" w:hAnsi="宋体"/>
          </w:rPr>
          <w:delText>铟锡合金箔材：I</w:delText>
        </w:r>
      </w:del>
      <w:del w:id="60" w:author="韩知为" w:date="2022-11-07T13:56:05Z">
        <w:r>
          <w:rPr>
            <w:rFonts w:hAnsi="宋体"/>
          </w:rPr>
          <w:delText>n50Sn50</w:delText>
        </w:r>
      </w:del>
      <w:del w:id="61" w:author="韩知为" w:date="2022-11-07T13:56:05Z">
        <w:r>
          <w:rPr>
            <w:rFonts w:hint="eastAsia" w:hAnsi="宋体"/>
          </w:rPr>
          <w:delText>-9999、</w:delText>
        </w:r>
      </w:del>
      <w:del w:id="62" w:author="韩知为" w:date="2022-11-07T13:56:05Z">
        <w:r>
          <w:rPr>
            <w:rFonts w:hAnsi="宋体"/>
          </w:rPr>
          <w:delText xml:space="preserve"> </w:delText>
        </w:r>
      </w:del>
      <w:del w:id="63" w:author="韩知为" w:date="2022-11-07T13:56:05Z">
        <w:r>
          <w:rPr>
            <w:rFonts w:hint="eastAsia" w:hAnsi="宋体"/>
          </w:rPr>
          <w:delText>I</w:delText>
        </w:r>
      </w:del>
      <w:del w:id="64" w:author="韩知为" w:date="2022-11-07T13:56:05Z">
        <w:r>
          <w:rPr>
            <w:rFonts w:hAnsi="宋体"/>
          </w:rPr>
          <w:delText>n50Sn50</w:delText>
        </w:r>
      </w:del>
      <w:del w:id="65" w:author="韩知为" w:date="2022-11-07T13:56:05Z">
        <w:r>
          <w:rPr>
            <w:rFonts w:hint="eastAsia" w:hAnsi="宋体"/>
          </w:rPr>
          <w:delText>-99999</w:delText>
        </w:r>
      </w:del>
    </w:p>
    <w:p>
      <w:pPr>
        <w:pStyle w:val="48"/>
        <w:spacing w:line="360" w:lineRule="auto"/>
        <w:ind w:firstLine="480" w:firstLineChars="0"/>
        <w:rPr>
          <w:rFonts w:hAnsi="宋体"/>
        </w:rPr>
      </w:pPr>
      <w:r>
        <w:rPr>
          <w:rFonts w:hint="eastAsia" w:hAnsi="宋体"/>
        </w:rPr>
        <w:t>产品规格</w:t>
      </w:r>
      <w:bookmarkEnd w:id="1"/>
      <w:bookmarkEnd w:id="2"/>
      <w:r>
        <w:rPr>
          <w:rFonts w:hint="eastAsia" w:hAnsi="宋体"/>
        </w:rPr>
        <w:t>应符合表1的规定。</w:t>
      </w:r>
    </w:p>
    <w:p>
      <w:pPr>
        <w:spacing w:line="360" w:lineRule="auto"/>
        <w:jc w:val="center"/>
        <w:rPr>
          <w:rFonts w:ascii="黑体" w:hAnsi="黑体" w:eastAsia="黑体" w:cs="Times New Roman"/>
          <w:sz w:val="21"/>
          <w:szCs w:val="21"/>
        </w:rPr>
      </w:pPr>
      <w:r>
        <w:rPr>
          <w:rFonts w:hint="eastAsia" w:ascii="黑体" w:hAnsi="黑体" w:eastAsia="黑体"/>
          <w:sz w:val="21"/>
          <w:szCs w:val="21"/>
        </w:rPr>
        <w:t>表1</w:t>
      </w:r>
      <w:r>
        <w:rPr>
          <w:rFonts w:hint="eastAsia" w:ascii="黑体" w:hAnsi="黑体" w:eastAsia="黑体" w:cs="Times New Roman"/>
          <w:sz w:val="21"/>
          <w:szCs w:val="21"/>
        </w:rPr>
        <w:t>规格要求</w:t>
      </w:r>
    </w:p>
    <w:tbl>
      <w:tblPr>
        <w:tblStyle w:val="13"/>
        <w:tblW w:w="9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66" w:author="韩知为" w:date="2022-11-07T13:54:08Z">
          <w:tblPr>
            <w:tblStyle w:val="13"/>
            <w:tblW w:w="9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4658"/>
        <w:gridCol w:w="4659"/>
        <w:tblGridChange w:id="67">
          <w:tblGrid>
            <w:gridCol w:w="4658"/>
            <w:gridCol w:w="4659"/>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8" w:author="韩知为" w:date="2022-11-07T13:54:0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72" w:hRule="atLeast"/>
          <w:jc w:val="center"/>
          <w:trPrChange w:id="68" w:author="韩知为" w:date="2022-11-07T13:54:08Z">
            <w:trPr>
              <w:trHeight w:val="312" w:hRule="atLeast"/>
              <w:jc w:val="center"/>
            </w:trPr>
          </w:trPrChange>
        </w:trPr>
        <w:tc>
          <w:tcPr>
            <w:tcW w:w="9317" w:type="dxa"/>
            <w:gridSpan w:val="2"/>
            <w:tcPrChange w:id="69" w:author="韩知为" w:date="2022-11-07T13:54:08Z">
              <w:tcPr>
                <w:tcW w:w="9317" w:type="dxa"/>
                <w:gridSpan w:val="2"/>
                <w:tcPrChange w:id="70" w:author="韩知为" w:date="2022-11-07T13:54:08Z">
                  <w:tcPr>
                    <w:tcW w:w="9317" w:type="dxa"/>
                    <w:tcPrChange w:id="71" w:author="韩知为" w:date="2022-11-07T13:54:08Z">
                      <w:tcPr>
                        <w:tcW w:w="9317" w:type="dxa"/>
                        <w:tcPrChange w:id="72" w:author="韩知为" w:date="2022-11-07T13:54:08Z">
                          <w:tcPr>
                            <w:tcW w:w="9317" w:type="dxa"/>
                          </w:tcPr>
                        </w:tcPrChange>
                      </w:tcPr>
                    </w:tcPrChange>
                  </w:tcPr>
                </w:tcPrChange>
              </w:tcPr>
            </w:tcPrChange>
          </w:tcPr>
          <w:p>
            <w:pPr>
              <w:spacing w:line="360" w:lineRule="auto"/>
              <w:jc w:val="center"/>
              <w:rPr>
                <w:ins w:id="73" w:author="韩知为" w:date="2022-11-07T13:53:18Z"/>
                <w:rFonts w:hint="eastAsia" w:ascii="宋体" w:hAnsi="宋体" w:eastAsia="宋体" w:cs="宋体"/>
                <w:sz w:val="18"/>
                <w:szCs w:val="18"/>
                <w:rPrChange w:id="74" w:author="韩知为" w:date="2022-11-07T13:53:27Z">
                  <w:rPr>
                    <w:ins w:id="75" w:author="韩知为" w:date="2022-11-07T13:53:18Z"/>
                    <w:rFonts w:hint="eastAsia" w:ascii="黑体" w:hAnsi="黑体" w:eastAsia="黑体"/>
                    <w:sz w:val="21"/>
                    <w:szCs w:val="21"/>
                  </w:rPr>
                </w:rPrChange>
              </w:rPr>
            </w:pPr>
            <w:r>
              <w:rPr>
                <w:rFonts w:hint="eastAsia" w:ascii="宋体" w:hAnsi="宋体" w:eastAsia="宋体" w:cs="宋体"/>
                <w:sz w:val="18"/>
                <w:szCs w:val="18"/>
                <w:rPrChange w:id="76" w:author="韩知为" w:date="2022-11-07T13:53:27Z">
                  <w:rPr>
                    <w:rFonts w:hint="eastAsia" w:ascii="黑体" w:hAnsi="黑体" w:eastAsia="黑体"/>
                    <w:sz w:val="21"/>
                    <w:szCs w:val="21"/>
                  </w:rPr>
                </w:rPrChange>
              </w:rPr>
              <w:t>规格</w:t>
            </w:r>
            <w:del w:id="77" w:author="韩知为" w:date="2022-11-07T13:53:18Z">
              <w:r>
                <w:rPr>
                  <w:rFonts w:hint="eastAsia" w:ascii="宋体" w:hAnsi="宋体" w:eastAsia="宋体" w:cs="宋体"/>
                  <w:sz w:val="18"/>
                  <w:szCs w:val="18"/>
                  <w:rPrChange w:id="78" w:author="韩知为" w:date="2022-11-07T13:53:27Z">
                    <w:rPr>
                      <w:rFonts w:hint="eastAsia" w:ascii="黑体" w:hAnsi="黑体" w:eastAsia="黑体"/>
                      <w:sz w:val="21"/>
                      <w:szCs w:val="21"/>
                    </w:rPr>
                  </w:rPrChange>
                </w:rPr>
                <w:delText>（</w:delText>
              </w:r>
            </w:del>
          </w:p>
          <w:p>
            <w:pPr>
              <w:spacing w:line="360" w:lineRule="auto"/>
              <w:jc w:val="center"/>
              <w:rPr>
                <w:rFonts w:hint="eastAsia" w:ascii="宋体" w:hAnsi="宋体" w:eastAsia="宋体" w:cs="宋体"/>
                <w:sz w:val="18"/>
                <w:szCs w:val="18"/>
                <w:rPrChange w:id="80" w:author="韩知为" w:date="2022-11-07T13:53:27Z">
                  <w:rPr>
                    <w:rFonts w:ascii="黑体" w:hAnsi="黑体" w:eastAsia="黑体"/>
                    <w:sz w:val="21"/>
                    <w:szCs w:val="21"/>
                  </w:rPr>
                </w:rPrChange>
              </w:rPr>
            </w:pPr>
            <w:commentRangeStart w:id="1"/>
            <w:r>
              <w:rPr>
                <w:rFonts w:hint="eastAsia" w:ascii="宋体" w:hAnsi="宋体" w:eastAsia="宋体" w:cs="宋体"/>
                <w:sz w:val="18"/>
                <w:szCs w:val="18"/>
                <w:rPrChange w:id="81" w:author="韩知为" w:date="2022-11-07T13:53:27Z">
                  <w:rPr>
                    <w:rFonts w:hint="eastAsia" w:ascii="黑体" w:hAnsi="黑体" w:eastAsia="黑体"/>
                    <w:sz w:val="21"/>
                    <w:szCs w:val="21"/>
                  </w:rPr>
                </w:rPrChange>
              </w:rPr>
              <w:t>mm</w:t>
            </w:r>
            <w:commentRangeEnd w:id="1"/>
            <w:r>
              <w:commentReference w:id="1"/>
            </w:r>
            <w:del w:id="82" w:author="韩知为" w:date="2022-11-07T13:53:19Z">
              <w:r>
                <w:rPr>
                  <w:rFonts w:hint="eastAsia" w:ascii="宋体" w:hAnsi="宋体" w:eastAsia="宋体" w:cs="宋体"/>
                  <w:sz w:val="18"/>
                  <w:szCs w:val="18"/>
                  <w:rPrChange w:id="83" w:author="韩知为" w:date="2022-11-07T13:53:27Z">
                    <w:rPr>
                      <w:rFonts w:hint="eastAsia" w:ascii="黑体" w:hAnsi="黑体" w:eastAsia="黑体"/>
                      <w:sz w:val="21"/>
                      <w:szCs w:val="21"/>
                    </w:rPr>
                  </w:rPrChange>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4658" w:type="dxa"/>
          </w:tcPr>
          <w:p>
            <w:pPr>
              <w:spacing w:line="360" w:lineRule="auto"/>
              <w:jc w:val="center"/>
              <w:rPr>
                <w:rFonts w:hint="eastAsia" w:ascii="宋体" w:hAnsi="宋体" w:eastAsia="宋体" w:cs="宋体"/>
                <w:sz w:val="18"/>
                <w:szCs w:val="18"/>
                <w:rPrChange w:id="85" w:author="韩知为" w:date="2022-11-07T13:53:27Z">
                  <w:rPr>
                    <w:rFonts w:ascii="黑体" w:hAnsi="黑体" w:eastAsia="黑体"/>
                    <w:sz w:val="21"/>
                    <w:szCs w:val="21"/>
                  </w:rPr>
                </w:rPrChange>
              </w:rPr>
            </w:pPr>
            <w:r>
              <w:rPr>
                <w:rFonts w:hint="eastAsia" w:ascii="宋体" w:hAnsi="宋体" w:eastAsia="宋体" w:cs="宋体"/>
                <w:sz w:val="18"/>
                <w:szCs w:val="18"/>
                <w:rPrChange w:id="86" w:author="韩知为" w:date="2022-11-07T13:53:27Z">
                  <w:rPr>
                    <w:rFonts w:hint="eastAsia" w:ascii="黑体" w:hAnsi="黑体" w:eastAsia="黑体"/>
                    <w:sz w:val="21"/>
                    <w:szCs w:val="21"/>
                  </w:rPr>
                </w:rPrChange>
              </w:rPr>
              <w:t xml:space="preserve"> 厚度</w:t>
            </w:r>
          </w:p>
        </w:tc>
        <w:tc>
          <w:tcPr>
            <w:tcW w:w="4659" w:type="dxa"/>
          </w:tcPr>
          <w:p>
            <w:pPr>
              <w:spacing w:line="360" w:lineRule="auto"/>
              <w:jc w:val="center"/>
              <w:rPr>
                <w:rFonts w:hint="eastAsia" w:ascii="宋体" w:hAnsi="宋体" w:eastAsia="宋体" w:cs="宋体"/>
                <w:sz w:val="18"/>
                <w:szCs w:val="18"/>
                <w:rPrChange w:id="87" w:author="韩知为" w:date="2022-11-07T13:53:27Z">
                  <w:rPr>
                    <w:rFonts w:ascii="黑体" w:hAnsi="黑体" w:eastAsia="黑体"/>
                    <w:sz w:val="21"/>
                    <w:szCs w:val="21"/>
                  </w:rPr>
                </w:rPrChange>
              </w:rPr>
            </w:pPr>
            <w:r>
              <w:rPr>
                <w:rFonts w:hint="eastAsia" w:ascii="宋体" w:hAnsi="宋体" w:eastAsia="宋体" w:cs="宋体"/>
                <w:sz w:val="18"/>
                <w:szCs w:val="18"/>
                <w:rPrChange w:id="88" w:author="韩知为" w:date="2022-11-07T13:53:27Z">
                  <w:rPr>
                    <w:rFonts w:hint="eastAsia" w:ascii="黑体" w:hAnsi="黑体" w:eastAsia="黑体"/>
                    <w:sz w:val="21"/>
                    <w:szCs w:val="21"/>
                  </w:rPr>
                </w:rPrChange>
              </w:rPr>
              <w:t>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658" w:type="dxa"/>
            <w:vAlign w:val="center"/>
          </w:tcPr>
          <w:p>
            <w:pPr>
              <w:spacing w:line="360" w:lineRule="auto"/>
              <w:jc w:val="center"/>
              <w:rPr>
                <w:rFonts w:ascii="黑体" w:hAnsi="黑体" w:eastAsia="黑体"/>
                <w:sz w:val="18"/>
                <w:szCs w:val="18"/>
                <w:rPrChange w:id="89" w:author="韩知为" w:date="2022-11-07T13:53:35Z">
                  <w:rPr>
                    <w:rFonts w:ascii="黑体" w:hAnsi="黑体" w:eastAsia="黑体"/>
                    <w:sz w:val="21"/>
                    <w:szCs w:val="21"/>
                  </w:rPr>
                </w:rPrChange>
              </w:rPr>
            </w:pPr>
            <w:r>
              <w:rPr>
                <w:rFonts w:hint="eastAsia" w:ascii="Times New Roman"/>
                <w:bCs/>
                <w:sz w:val="18"/>
                <w:szCs w:val="18"/>
                <w:rPrChange w:id="90" w:author="韩知为" w:date="2022-11-07T13:53:35Z">
                  <w:rPr>
                    <w:rFonts w:hint="eastAsia" w:ascii="Times New Roman"/>
                    <w:bCs/>
                    <w:sz w:val="18"/>
                    <w:szCs w:val="18"/>
                  </w:rPr>
                </w:rPrChange>
              </w:rPr>
              <w:t>＞0</w:t>
            </w:r>
            <w:r>
              <w:rPr>
                <w:rFonts w:ascii="Times New Roman"/>
                <w:bCs/>
                <w:sz w:val="18"/>
                <w:szCs w:val="18"/>
                <w:rPrChange w:id="91" w:author="韩知为" w:date="2022-11-07T13:53:35Z">
                  <w:rPr>
                    <w:rFonts w:ascii="Times New Roman"/>
                    <w:bCs/>
                    <w:sz w:val="18"/>
                    <w:szCs w:val="18"/>
                  </w:rPr>
                </w:rPrChange>
              </w:rPr>
              <w:t>.05</w:t>
            </w:r>
            <w:r>
              <w:rPr>
                <w:rFonts w:hint="eastAsia" w:ascii="Times New Roman"/>
                <w:bCs/>
                <w:sz w:val="18"/>
                <w:szCs w:val="18"/>
                <w:rPrChange w:id="92" w:author="韩知为" w:date="2022-11-07T13:53:35Z">
                  <w:rPr>
                    <w:rFonts w:hint="eastAsia" w:ascii="Times New Roman"/>
                    <w:bCs/>
                    <w:sz w:val="18"/>
                    <w:szCs w:val="18"/>
                  </w:rPr>
                </w:rPrChange>
              </w:rPr>
              <w:t>~</w:t>
            </w:r>
            <w:r>
              <w:rPr>
                <w:rFonts w:ascii="Times New Roman"/>
                <w:bCs/>
                <w:sz w:val="18"/>
                <w:szCs w:val="18"/>
                <w:rPrChange w:id="93" w:author="韩知为" w:date="2022-11-07T13:53:35Z">
                  <w:rPr>
                    <w:rFonts w:ascii="Times New Roman"/>
                    <w:bCs/>
                    <w:sz w:val="18"/>
                    <w:szCs w:val="18"/>
                  </w:rPr>
                </w:rPrChange>
              </w:rPr>
              <w:t>0.1</w:t>
            </w:r>
          </w:p>
        </w:tc>
        <w:tc>
          <w:tcPr>
            <w:tcW w:w="4659" w:type="dxa"/>
          </w:tcPr>
          <w:p>
            <w:pPr>
              <w:spacing w:line="360" w:lineRule="auto"/>
              <w:jc w:val="center"/>
              <w:rPr>
                <w:rFonts w:ascii="Times New Roman"/>
                <w:bCs/>
                <w:sz w:val="18"/>
                <w:szCs w:val="18"/>
                <w:rPrChange w:id="94" w:author="韩知为" w:date="2022-11-07T13:53:35Z">
                  <w:rPr>
                    <w:rFonts w:ascii="Times New Roman"/>
                    <w:bCs/>
                    <w:sz w:val="18"/>
                    <w:szCs w:val="18"/>
                  </w:rPr>
                </w:rPrChange>
              </w:rPr>
            </w:pPr>
            <w:r>
              <w:rPr>
                <w:rFonts w:hint="eastAsia" w:ascii="Times New Roman"/>
                <w:bCs/>
                <w:sz w:val="18"/>
                <w:szCs w:val="18"/>
                <w:rPrChange w:id="95" w:author="韩知为" w:date="2022-11-07T13:53:35Z">
                  <w:rPr>
                    <w:rFonts w:hint="eastAsia" w:ascii="Times New Roman"/>
                    <w:bCs/>
                    <w:sz w:val="18"/>
                    <w:szCs w:val="18"/>
                  </w:rPr>
                </w:rPrChange>
              </w:rPr>
              <w:t>2</w:t>
            </w:r>
            <w:r>
              <w:rPr>
                <w:rFonts w:ascii="Times New Roman"/>
                <w:bCs/>
                <w:sz w:val="18"/>
                <w:szCs w:val="18"/>
                <w:rPrChange w:id="96" w:author="韩知为" w:date="2022-11-07T13:53:35Z">
                  <w:rPr>
                    <w:rFonts w:ascii="Times New Roman"/>
                    <w:bCs/>
                    <w:sz w:val="18"/>
                    <w:szCs w:val="18"/>
                  </w:rPr>
                </w:rPrChange>
              </w:rPr>
              <w:t>0</w:t>
            </w:r>
            <w:r>
              <w:rPr>
                <w:rFonts w:hint="eastAsia" w:ascii="Times New Roman"/>
                <w:bCs/>
                <w:sz w:val="18"/>
                <w:szCs w:val="18"/>
                <w:rPrChange w:id="97" w:author="韩知为" w:date="2022-11-07T13:53:35Z">
                  <w:rPr>
                    <w:rFonts w:hint="eastAsia" w:ascii="Times New Roman"/>
                    <w:bCs/>
                    <w:sz w:val="18"/>
                    <w:szCs w:val="18"/>
                  </w:rPr>
                </w:rPrChang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658" w:type="dxa"/>
            <w:vAlign w:val="center"/>
          </w:tcPr>
          <w:p>
            <w:pPr>
              <w:spacing w:line="360" w:lineRule="auto"/>
              <w:jc w:val="center"/>
              <w:rPr>
                <w:rFonts w:ascii="Times New Roman"/>
                <w:bCs/>
                <w:sz w:val="18"/>
                <w:szCs w:val="18"/>
                <w:rPrChange w:id="98" w:author="韩知为" w:date="2022-11-07T13:53:35Z">
                  <w:rPr>
                    <w:rFonts w:ascii="Times New Roman"/>
                    <w:bCs/>
                    <w:sz w:val="18"/>
                    <w:szCs w:val="18"/>
                  </w:rPr>
                </w:rPrChange>
              </w:rPr>
            </w:pPr>
            <w:r>
              <w:rPr>
                <w:rFonts w:hint="eastAsia" w:ascii="Times New Roman"/>
                <w:bCs/>
                <w:sz w:val="18"/>
                <w:szCs w:val="18"/>
                <w:rPrChange w:id="99" w:author="韩知为" w:date="2022-11-07T13:53:35Z">
                  <w:rPr>
                    <w:rFonts w:hint="eastAsia" w:ascii="Times New Roman"/>
                    <w:bCs/>
                    <w:sz w:val="18"/>
                    <w:szCs w:val="18"/>
                  </w:rPr>
                </w:rPrChange>
              </w:rPr>
              <w:t>＞0.1~0.3</w:t>
            </w:r>
          </w:p>
        </w:tc>
        <w:tc>
          <w:tcPr>
            <w:tcW w:w="4659" w:type="dxa"/>
          </w:tcPr>
          <w:p>
            <w:pPr>
              <w:spacing w:line="360" w:lineRule="auto"/>
              <w:jc w:val="center"/>
              <w:rPr>
                <w:rFonts w:ascii="Times New Roman"/>
                <w:bCs/>
                <w:sz w:val="18"/>
                <w:szCs w:val="18"/>
                <w:rPrChange w:id="100" w:author="韩知为" w:date="2022-11-07T13:53:35Z">
                  <w:rPr>
                    <w:rFonts w:ascii="Times New Roman"/>
                    <w:bCs/>
                    <w:sz w:val="18"/>
                    <w:szCs w:val="18"/>
                  </w:rPr>
                </w:rPrChange>
              </w:rPr>
            </w:pPr>
            <w:r>
              <w:rPr>
                <w:rFonts w:hint="eastAsia" w:ascii="Times New Roman"/>
                <w:bCs/>
                <w:sz w:val="18"/>
                <w:szCs w:val="18"/>
                <w:rPrChange w:id="101" w:author="韩知为" w:date="2022-11-07T13:53:35Z">
                  <w:rPr>
                    <w:rFonts w:hint="eastAsia" w:ascii="Times New Roman"/>
                    <w:bCs/>
                    <w:sz w:val="18"/>
                    <w:szCs w:val="18"/>
                  </w:rPr>
                </w:rPrChange>
              </w:rPr>
              <w:t>2</w:t>
            </w:r>
            <w:r>
              <w:rPr>
                <w:rFonts w:ascii="Times New Roman"/>
                <w:bCs/>
                <w:sz w:val="18"/>
                <w:szCs w:val="18"/>
                <w:rPrChange w:id="102" w:author="韩知为" w:date="2022-11-07T13:53:35Z">
                  <w:rPr>
                    <w:rFonts w:ascii="Times New Roman"/>
                    <w:bCs/>
                    <w:sz w:val="18"/>
                    <w:szCs w:val="18"/>
                  </w:rPr>
                </w:rPrChange>
              </w:rPr>
              <w:t>0</w:t>
            </w:r>
            <w:r>
              <w:rPr>
                <w:rFonts w:hint="eastAsia" w:ascii="Times New Roman"/>
                <w:bCs/>
                <w:sz w:val="18"/>
                <w:szCs w:val="18"/>
                <w:rPrChange w:id="103" w:author="韩知为" w:date="2022-11-07T13:53:35Z">
                  <w:rPr>
                    <w:rFonts w:hint="eastAsia" w:ascii="Times New Roman"/>
                    <w:bCs/>
                    <w:sz w:val="18"/>
                    <w:szCs w:val="18"/>
                  </w:rPr>
                </w:rPrChange>
              </w:rPr>
              <w:t>~200</w:t>
            </w:r>
          </w:p>
        </w:tc>
      </w:tr>
    </w:tbl>
    <w:p>
      <w:pPr>
        <w:spacing w:line="360" w:lineRule="auto"/>
        <w:jc w:val="center"/>
        <w:rPr>
          <w:del w:id="104" w:author="韩知为" w:date="2022-11-07T13:56:13Z"/>
          <w:rFonts w:ascii="黑体" w:hAnsi="黑体" w:eastAsia="黑体"/>
          <w:sz w:val="21"/>
          <w:szCs w:val="21"/>
        </w:rPr>
      </w:pPr>
    </w:p>
    <w:p>
      <w:pPr>
        <w:pStyle w:val="4"/>
        <w:rPr>
          <w:rFonts w:hint="default" w:ascii="黑体" w:hAnsi="黑体" w:eastAsia="黑体"/>
          <w:b w:val="0"/>
          <w:sz w:val="21"/>
          <w:szCs w:val="21"/>
        </w:rPr>
      </w:pPr>
      <w:r>
        <w:rPr>
          <w:rFonts w:ascii="黑体" w:hAnsi="黑体" w:eastAsia="黑体"/>
          <w:b w:val="0"/>
          <w:sz w:val="21"/>
          <w:szCs w:val="21"/>
        </w:rPr>
        <w:t>4.2 产品标记</w:t>
      </w:r>
    </w:p>
    <w:p>
      <w:pPr>
        <w:snapToGrid w:val="0"/>
        <w:ind w:firstLine="435"/>
        <w:jc w:val="both"/>
        <w:rPr>
          <w:rFonts w:ascii="Times New Roman" w:hAnsi="宋体" w:eastAsia="宋体" w:cs="Times New Roman"/>
          <w:bCs/>
          <w:sz w:val="21"/>
          <w:szCs w:val="21"/>
        </w:rPr>
      </w:pPr>
      <w:r>
        <w:rPr>
          <w:rFonts w:hint="eastAsia" w:ascii="Times New Roman" w:hAnsi="宋体" w:eastAsia="宋体" w:cs="Times New Roman"/>
          <w:bCs/>
          <w:sz w:val="21"/>
          <w:szCs w:val="21"/>
        </w:rPr>
        <w:t>产品标记按产品名称、文件编号、牌号、规格的顺序表示。</w:t>
      </w:r>
    </w:p>
    <w:p>
      <w:pPr>
        <w:snapToGrid w:val="0"/>
        <w:ind w:firstLine="435"/>
        <w:jc w:val="both"/>
        <w:rPr>
          <w:rFonts w:ascii="黑体" w:hAnsi="黑体" w:eastAsia="黑体" w:cs="Times New Roman"/>
          <w:bCs/>
          <w:sz w:val="18"/>
          <w:szCs w:val="21"/>
        </w:rPr>
      </w:pPr>
      <w:r>
        <w:rPr>
          <w:rFonts w:hint="eastAsia" w:ascii="黑体" w:hAnsi="黑体" w:eastAsia="黑体" w:cs="Times New Roman"/>
          <w:bCs/>
          <w:sz w:val="18"/>
          <w:szCs w:val="21"/>
        </w:rPr>
        <w:t>示例1：</w:t>
      </w:r>
    </w:p>
    <w:tbl>
      <w:tblPr>
        <w:tblStyle w:val="13"/>
        <w:tblW w:w="98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napToGrid w:val="0"/>
              <w:ind w:firstLine="435"/>
              <w:jc w:val="center"/>
              <w:rPr>
                <w:rFonts w:ascii="Times New Roman" w:hAnsi="宋体" w:eastAsia="宋体" w:cs="Times New Roman"/>
                <w:bCs/>
                <w:sz w:val="18"/>
                <w:szCs w:val="21"/>
              </w:rPr>
            </w:pPr>
            <w:r>
              <w:rPr>
                <w:rFonts w:hint="eastAsia" w:ascii="Times New Roman" w:hAnsi="宋体" w:eastAsia="宋体" w:cs="Times New Roman"/>
                <w:bCs/>
                <w:sz w:val="18"/>
                <w:szCs w:val="21"/>
              </w:rPr>
              <w:t>用</w:t>
            </w:r>
            <w:r>
              <w:rPr>
                <w:rFonts w:ascii="Times New Roman" w:hAnsi="宋体" w:eastAsia="宋体" w:cs="Times New Roman"/>
                <w:bCs/>
                <w:sz w:val="18"/>
                <w:szCs w:val="21"/>
              </w:rPr>
              <w:t>In999995</w:t>
            </w:r>
            <w:r>
              <w:rPr>
                <w:rFonts w:hint="eastAsia" w:ascii="Times New Roman" w:hAnsi="宋体" w:eastAsia="宋体" w:cs="Times New Roman"/>
                <w:bCs/>
                <w:sz w:val="18"/>
                <w:szCs w:val="21"/>
              </w:rPr>
              <w:t>牌号制造的、厚</w:t>
            </w:r>
            <w:ins w:id="105" w:author="韩知为" w:date="2022-11-07T13:57:53Z">
              <w:r>
                <w:rPr>
                  <w:rFonts w:hint="eastAsia" w:ascii="Times New Roman" w:hAnsi="宋体" w:eastAsia="宋体" w:cs="Times New Roman"/>
                  <w:bCs/>
                  <w:sz w:val="18"/>
                  <w:szCs w:val="21"/>
                  <w:lang w:val="en-US" w:eastAsia="zh-CN"/>
                </w:rPr>
                <w:t>度</w:t>
              </w:r>
            </w:ins>
            <w:r>
              <w:rPr>
                <w:rFonts w:hint="eastAsia" w:ascii="Times New Roman" w:hAnsi="宋体" w:eastAsia="宋体" w:cs="Times New Roman"/>
                <w:bCs/>
                <w:sz w:val="18"/>
                <w:szCs w:val="21"/>
              </w:rPr>
              <w:t>为</w:t>
            </w:r>
            <w:r>
              <w:rPr>
                <w:rFonts w:ascii="Times New Roman" w:hAnsi="宋体" w:eastAsia="宋体" w:cs="Times New Roman"/>
                <w:bCs/>
                <w:sz w:val="18"/>
                <w:szCs w:val="21"/>
              </w:rPr>
              <w:t>0.03</w:t>
            </w:r>
            <w:r>
              <w:rPr>
                <w:rFonts w:hint="eastAsia" w:ascii="Times New Roman" w:hAnsi="宋体" w:eastAsia="宋体" w:cs="Times New Roman"/>
                <w:bCs/>
                <w:sz w:val="18"/>
                <w:szCs w:val="21"/>
              </w:rPr>
              <w:t>mm、宽</w:t>
            </w:r>
            <w:ins w:id="106" w:author="韩知为" w:date="2022-11-07T13:57:56Z">
              <w:r>
                <w:rPr>
                  <w:rFonts w:hint="eastAsia" w:ascii="Times New Roman" w:hAnsi="宋体" w:eastAsia="宋体" w:cs="Times New Roman"/>
                  <w:bCs/>
                  <w:sz w:val="18"/>
                  <w:szCs w:val="21"/>
                  <w:lang w:val="en-US" w:eastAsia="zh-CN"/>
                </w:rPr>
                <w:t>度</w:t>
              </w:r>
            </w:ins>
            <w:r>
              <w:rPr>
                <w:rFonts w:hint="eastAsia" w:ascii="Times New Roman" w:hAnsi="宋体" w:eastAsia="宋体" w:cs="Times New Roman"/>
                <w:bCs/>
                <w:sz w:val="18"/>
                <w:szCs w:val="21"/>
              </w:rPr>
              <w:t>为</w:t>
            </w:r>
            <w:r>
              <w:rPr>
                <w:rFonts w:ascii="Times New Roman" w:hAnsi="宋体" w:eastAsia="宋体" w:cs="Times New Roman"/>
                <w:bCs/>
                <w:sz w:val="18"/>
                <w:szCs w:val="21"/>
              </w:rPr>
              <w:t>50</w:t>
            </w:r>
            <w:r>
              <w:rPr>
                <w:rFonts w:hint="eastAsia" w:ascii="Times New Roman" w:hAnsi="宋体" w:eastAsia="宋体" w:cs="Times New Roman"/>
                <w:bCs/>
                <w:sz w:val="18"/>
                <w:szCs w:val="21"/>
              </w:rPr>
              <w:t>mm箔材，标记为：</w:t>
            </w:r>
          </w:p>
          <w:p>
            <w:pPr>
              <w:snapToGrid w:val="0"/>
              <w:ind w:firstLine="435"/>
              <w:jc w:val="center"/>
              <w:rPr>
                <w:rFonts w:ascii="Times New Roman" w:hAnsi="宋体" w:eastAsia="宋体" w:cs="Times New Roman"/>
                <w:bCs/>
                <w:sz w:val="21"/>
                <w:szCs w:val="21"/>
              </w:rPr>
            </w:pPr>
            <w:r>
              <w:rPr>
                <w:rFonts w:ascii="Times New Roman" w:hAnsi="宋体" w:eastAsia="宋体" w:cs="Times New Roman"/>
                <w:bCs/>
                <w:sz w:val="18"/>
                <w:szCs w:val="21"/>
              </w:rPr>
              <w:t>YS/T ×××</w:t>
            </w:r>
            <w:r>
              <w:rPr>
                <w:rFonts w:hint="eastAsia" w:ascii="Times New Roman" w:hAnsi="宋体" w:eastAsia="宋体" w:cs="Times New Roman"/>
                <w:bCs/>
                <w:sz w:val="18"/>
                <w:szCs w:val="21"/>
              </w:rPr>
              <w:t>-</w:t>
            </w:r>
            <w:r>
              <w:rPr>
                <w:rFonts w:ascii="Times New Roman" w:hAnsi="宋体" w:eastAsia="宋体" w:cs="Times New Roman"/>
                <w:bCs/>
                <w:sz w:val="18"/>
                <w:szCs w:val="21"/>
              </w:rPr>
              <w:t>In999995-0.03</w:t>
            </w:r>
            <w:r>
              <w:rPr>
                <w:rFonts w:hint="eastAsia" w:ascii="Times New Roman" w:hAnsi="宋体" w:eastAsia="宋体" w:cs="Times New Roman"/>
                <w:bCs/>
                <w:sz w:val="18"/>
                <w:szCs w:val="21"/>
              </w:rPr>
              <w:t>×50</w:t>
            </w:r>
          </w:p>
        </w:tc>
      </w:tr>
    </w:tbl>
    <w:p>
      <w:pPr>
        <w:snapToGrid w:val="0"/>
        <w:ind w:firstLine="435"/>
        <w:jc w:val="both"/>
        <w:rPr>
          <w:rFonts w:ascii="黑体" w:hAnsi="黑体" w:eastAsia="黑体" w:cs="Times New Roman"/>
          <w:bCs/>
          <w:sz w:val="18"/>
          <w:szCs w:val="21"/>
        </w:rPr>
      </w:pPr>
      <w:r>
        <w:rPr>
          <w:rFonts w:hint="eastAsia" w:ascii="黑体" w:hAnsi="黑体" w:eastAsia="黑体" w:cs="Times New Roman"/>
          <w:bCs/>
          <w:sz w:val="18"/>
          <w:szCs w:val="21"/>
        </w:rPr>
        <w:t>示例2：</w:t>
      </w:r>
    </w:p>
    <w:tbl>
      <w:tblPr>
        <w:tblStyle w:val="13"/>
        <w:tblW w:w="98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napToGrid w:val="0"/>
              <w:ind w:firstLine="435"/>
              <w:jc w:val="center"/>
              <w:rPr>
                <w:rFonts w:ascii="Times New Roman" w:hAnsi="宋体" w:eastAsia="宋体" w:cs="Times New Roman"/>
                <w:bCs/>
                <w:sz w:val="18"/>
                <w:szCs w:val="21"/>
              </w:rPr>
            </w:pPr>
            <w:r>
              <w:rPr>
                <w:rFonts w:hint="eastAsia" w:ascii="Times New Roman" w:hAnsi="宋体" w:eastAsia="宋体" w:cs="Times New Roman"/>
                <w:bCs/>
                <w:sz w:val="18"/>
                <w:szCs w:val="21"/>
              </w:rPr>
              <w:t>用</w:t>
            </w:r>
            <w:r>
              <w:rPr>
                <w:rFonts w:ascii="Times New Roman" w:hAnsi="宋体" w:eastAsia="宋体" w:cs="Times New Roman"/>
                <w:bCs/>
                <w:sz w:val="18"/>
                <w:szCs w:val="21"/>
              </w:rPr>
              <w:t>In</w:t>
            </w:r>
            <w:r>
              <w:rPr>
                <w:rFonts w:hint="eastAsia" w:ascii="Times New Roman" w:hAnsi="宋体" w:eastAsia="宋体" w:cs="Times New Roman"/>
                <w:bCs/>
                <w:sz w:val="18"/>
                <w:szCs w:val="21"/>
              </w:rPr>
              <w:t>50</w:t>
            </w:r>
            <w:r>
              <w:rPr>
                <w:rFonts w:ascii="Times New Roman" w:hAnsi="宋体" w:eastAsia="宋体" w:cs="Times New Roman"/>
                <w:bCs/>
                <w:sz w:val="18"/>
                <w:szCs w:val="21"/>
              </w:rPr>
              <w:t>Sn50</w:t>
            </w:r>
            <w:r>
              <w:rPr>
                <w:rFonts w:hint="eastAsia" w:ascii="Times New Roman" w:hAnsi="宋体" w:eastAsia="宋体" w:cs="Times New Roman"/>
                <w:bCs/>
                <w:sz w:val="18"/>
                <w:szCs w:val="21"/>
              </w:rPr>
              <w:t>-9999牌号制造的、厚</w:t>
            </w:r>
            <w:ins w:id="107" w:author="韩知为" w:date="2022-11-07T13:57:47Z">
              <w:r>
                <w:rPr>
                  <w:rFonts w:hint="eastAsia" w:ascii="Times New Roman" w:hAnsi="宋体" w:eastAsia="宋体" w:cs="Times New Roman"/>
                  <w:bCs/>
                  <w:sz w:val="18"/>
                  <w:szCs w:val="21"/>
                  <w:lang w:val="en-US" w:eastAsia="zh-CN"/>
                </w:rPr>
                <w:t>度</w:t>
              </w:r>
            </w:ins>
            <w:r>
              <w:rPr>
                <w:rFonts w:hint="eastAsia" w:ascii="Times New Roman" w:hAnsi="宋体" w:eastAsia="宋体" w:cs="Times New Roman"/>
                <w:bCs/>
                <w:sz w:val="18"/>
                <w:szCs w:val="21"/>
              </w:rPr>
              <w:t>为</w:t>
            </w:r>
            <w:r>
              <w:rPr>
                <w:rFonts w:ascii="Times New Roman" w:hAnsi="宋体" w:eastAsia="宋体" w:cs="Times New Roman"/>
                <w:bCs/>
                <w:sz w:val="18"/>
                <w:szCs w:val="21"/>
              </w:rPr>
              <w:t>0.05</w:t>
            </w:r>
            <w:r>
              <w:rPr>
                <w:rFonts w:hint="eastAsia" w:ascii="Times New Roman" w:hAnsi="宋体" w:eastAsia="宋体" w:cs="Times New Roman"/>
                <w:bCs/>
                <w:sz w:val="18"/>
                <w:szCs w:val="21"/>
              </w:rPr>
              <w:t>mm、宽</w:t>
            </w:r>
            <w:ins w:id="108" w:author="韩知为" w:date="2022-11-07T13:57:50Z">
              <w:r>
                <w:rPr>
                  <w:rFonts w:hint="eastAsia" w:ascii="Times New Roman" w:hAnsi="宋体" w:eastAsia="宋体" w:cs="Times New Roman"/>
                  <w:bCs/>
                  <w:sz w:val="18"/>
                  <w:szCs w:val="21"/>
                  <w:lang w:val="en-US" w:eastAsia="zh-CN"/>
                </w:rPr>
                <w:t>度</w:t>
              </w:r>
            </w:ins>
            <w:r>
              <w:rPr>
                <w:rFonts w:hint="eastAsia" w:ascii="Times New Roman" w:hAnsi="宋体" w:eastAsia="宋体" w:cs="Times New Roman"/>
                <w:bCs/>
                <w:sz w:val="18"/>
                <w:szCs w:val="21"/>
              </w:rPr>
              <w:t>为</w:t>
            </w:r>
            <w:r>
              <w:rPr>
                <w:rFonts w:ascii="Times New Roman" w:hAnsi="宋体" w:eastAsia="宋体" w:cs="Times New Roman"/>
                <w:bCs/>
                <w:sz w:val="18"/>
                <w:szCs w:val="21"/>
              </w:rPr>
              <w:t>60</w:t>
            </w:r>
            <w:r>
              <w:rPr>
                <w:rFonts w:hint="eastAsia" w:ascii="Times New Roman" w:hAnsi="宋体" w:eastAsia="宋体" w:cs="Times New Roman"/>
                <w:bCs/>
                <w:sz w:val="18"/>
                <w:szCs w:val="21"/>
              </w:rPr>
              <w:t>mm的箔材，标记为：</w:t>
            </w:r>
          </w:p>
          <w:p>
            <w:pPr>
              <w:snapToGrid w:val="0"/>
              <w:ind w:firstLine="435"/>
              <w:jc w:val="center"/>
              <w:rPr>
                <w:rFonts w:ascii="Times New Roman" w:hAnsi="宋体" w:eastAsia="宋体" w:cs="Times New Roman"/>
                <w:bCs/>
                <w:sz w:val="21"/>
                <w:szCs w:val="21"/>
              </w:rPr>
            </w:pPr>
            <w:r>
              <w:rPr>
                <w:rFonts w:ascii="Times New Roman" w:hAnsi="宋体" w:eastAsia="宋体" w:cs="Times New Roman"/>
                <w:bCs/>
                <w:sz w:val="18"/>
                <w:szCs w:val="21"/>
              </w:rPr>
              <w:t>YS/T ××××</w:t>
            </w:r>
            <w:r>
              <w:rPr>
                <w:rFonts w:hint="eastAsia" w:ascii="Times New Roman" w:hAnsi="宋体" w:eastAsia="宋体" w:cs="Times New Roman"/>
                <w:bCs/>
                <w:sz w:val="18"/>
                <w:szCs w:val="21"/>
              </w:rPr>
              <w:t>-</w:t>
            </w:r>
            <w:r>
              <w:rPr>
                <w:rFonts w:ascii="Times New Roman" w:hAnsi="宋体" w:eastAsia="宋体" w:cs="Times New Roman"/>
                <w:bCs/>
                <w:sz w:val="18"/>
                <w:szCs w:val="21"/>
              </w:rPr>
              <w:t>In</w:t>
            </w:r>
            <w:r>
              <w:rPr>
                <w:rFonts w:hint="eastAsia" w:ascii="Times New Roman" w:hAnsi="宋体" w:eastAsia="宋体" w:cs="Times New Roman"/>
                <w:bCs/>
                <w:sz w:val="18"/>
                <w:szCs w:val="21"/>
              </w:rPr>
              <w:t>50</w:t>
            </w:r>
            <w:r>
              <w:rPr>
                <w:rFonts w:ascii="Times New Roman" w:hAnsi="宋体" w:eastAsia="宋体" w:cs="Times New Roman"/>
                <w:bCs/>
                <w:sz w:val="18"/>
                <w:szCs w:val="21"/>
              </w:rPr>
              <w:t>Sn50</w:t>
            </w:r>
            <w:r>
              <w:rPr>
                <w:rFonts w:hint="eastAsia" w:ascii="Times New Roman" w:hAnsi="宋体" w:eastAsia="宋体" w:cs="Times New Roman"/>
                <w:bCs/>
                <w:sz w:val="18"/>
                <w:szCs w:val="21"/>
              </w:rPr>
              <w:t>-9999-0</w:t>
            </w:r>
            <w:r>
              <w:rPr>
                <w:rFonts w:ascii="Times New Roman" w:hAnsi="宋体" w:eastAsia="宋体" w:cs="Times New Roman"/>
                <w:bCs/>
                <w:sz w:val="18"/>
                <w:szCs w:val="21"/>
              </w:rPr>
              <w:t>.05</w:t>
            </w:r>
            <w:r>
              <w:rPr>
                <w:rFonts w:hint="eastAsia" w:ascii="Times New Roman" w:hAnsi="宋体" w:eastAsia="宋体" w:cs="Times New Roman"/>
                <w:bCs/>
                <w:sz w:val="18"/>
                <w:szCs w:val="21"/>
              </w:rPr>
              <w:t>×</w:t>
            </w:r>
            <w:r>
              <w:rPr>
                <w:rFonts w:ascii="Times New Roman" w:hAnsi="宋体" w:eastAsia="宋体" w:cs="Times New Roman"/>
                <w:bCs/>
                <w:sz w:val="18"/>
                <w:szCs w:val="21"/>
              </w:rPr>
              <w:t>60</w:t>
            </w:r>
          </w:p>
        </w:tc>
      </w:tr>
    </w:tbl>
    <w:p>
      <w:pPr>
        <w:pStyle w:val="3"/>
        <w:rPr>
          <w:rFonts w:ascii="黑体" w:hAnsi="黑体"/>
          <w:b w:val="0"/>
        </w:rPr>
      </w:pPr>
      <w:r>
        <w:rPr>
          <w:rFonts w:hint="eastAsia" w:ascii="黑体" w:hAnsi="黑体"/>
          <w:b w:val="0"/>
        </w:rPr>
        <w:t>5 技术要求</w:t>
      </w:r>
    </w:p>
    <w:p>
      <w:pPr>
        <w:pStyle w:val="4"/>
        <w:rPr>
          <w:rFonts w:hint="default" w:ascii="黑体" w:hAnsi="黑体" w:eastAsia="黑体"/>
          <w:b w:val="0"/>
          <w:sz w:val="21"/>
          <w:szCs w:val="21"/>
        </w:rPr>
      </w:pPr>
      <w:r>
        <w:rPr>
          <w:rFonts w:ascii="黑体" w:hAnsi="黑体" w:eastAsia="黑体"/>
          <w:b w:val="0"/>
          <w:sz w:val="21"/>
          <w:szCs w:val="21"/>
        </w:rPr>
        <w:t>5.1化学成分</w:t>
      </w:r>
    </w:p>
    <w:p>
      <w:pPr>
        <w:spacing w:line="400" w:lineRule="exact"/>
        <w:ind w:firstLine="420"/>
        <w:rPr>
          <w:rFonts w:ascii="Calibri" w:hAnsi="Calibri" w:eastAsia="宋体" w:cs="Times New Roman"/>
          <w:szCs w:val="21"/>
        </w:rPr>
      </w:pPr>
      <w:r>
        <w:rPr>
          <w:rFonts w:hint="eastAsia" w:ascii="Calibri" w:hAnsi="Calibri" w:eastAsia="宋体" w:cs="Times New Roman"/>
          <w:szCs w:val="21"/>
        </w:rPr>
        <w:t>铟及铟合金箔材牌号及化学成分应符合表1、2的规定。</w:t>
      </w:r>
    </w:p>
    <w:p>
      <w:pPr>
        <w:pStyle w:val="48"/>
        <w:spacing w:line="360" w:lineRule="auto"/>
        <w:ind w:firstLine="480" w:firstLineChars="0"/>
        <w:jc w:val="center"/>
        <w:rPr>
          <w:rFonts w:ascii="黑体" w:hAnsi="黑体" w:eastAsia="黑体"/>
        </w:rPr>
      </w:pPr>
      <w:r>
        <w:rPr>
          <w:rFonts w:hint="eastAsia" w:ascii="黑体" w:hAnsi="黑体" w:eastAsia="黑体"/>
          <w:szCs w:val="21"/>
        </w:rPr>
        <w:t>表</w:t>
      </w:r>
      <w:r>
        <w:rPr>
          <w:rFonts w:ascii="黑体" w:hAnsi="黑体" w:eastAsia="黑体"/>
          <w:szCs w:val="21"/>
        </w:rPr>
        <w:t>1</w:t>
      </w:r>
      <w:r>
        <w:rPr>
          <w:rFonts w:hint="eastAsia" w:ascii="黑体" w:hAnsi="黑体" w:eastAsia="黑体"/>
          <w:szCs w:val="21"/>
        </w:rPr>
        <w:t xml:space="preserve"> 铟箔材</w:t>
      </w:r>
      <w:r>
        <w:rPr>
          <w:rFonts w:hint="eastAsia" w:ascii="黑体" w:hAnsi="黑体" w:eastAsia="黑体"/>
        </w:rPr>
        <w:t>的化学成分</w:t>
      </w:r>
    </w:p>
    <w:tbl>
      <w:tblPr>
        <w:tblStyle w:val="12"/>
        <w:tblW w:w="10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861"/>
        <w:gridCol w:w="829"/>
        <w:gridCol w:w="823"/>
        <w:gridCol w:w="829"/>
        <w:gridCol w:w="829"/>
        <w:gridCol w:w="955"/>
        <w:gridCol w:w="865"/>
        <w:gridCol w:w="866"/>
        <w:gridCol w:w="819"/>
        <w:gridCol w:w="946"/>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216" w:type="dxa"/>
            <w:vMerge w:val="restart"/>
            <w:vAlign w:val="center"/>
          </w:tcPr>
          <w:p>
            <w:pPr>
              <w:pStyle w:val="48"/>
              <w:ind w:firstLine="0" w:firstLineChars="0"/>
              <w:jc w:val="center"/>
              <w:rPr>
                <w:rFonts w:ascii="Times New Roman"/>
                <w:sz w:val="18"/>
                <w:szCs w:val="18"/>
              </w:rPr>
            </w:pPr>
            <w:r>
              <w:rPr>
                <w:rFonts w:hint="eastAsia" w:ascii="Times New Roman"/>
                <w:sz w:val="18"/>
                <w:szCs w:val="18"/>
              </w:rPr>
              <w:t xml:space="preserve"> 牌号</w:t>
            </w:r>
          </w:p>
        </w:tc>
        <w:tc>
          <w:tcPr>
            <w:tcW w:w="861" w:type="dxa"/>
            <w:vMerge w:val="restart"/>
            <w:vAlign w:val="center"/>
          </w:tcPr>
          <w:p>
            <w:pPr>
              <w:pStyle w:val="48"/>
              <w:ind w:firstLine="0" w:firstLineChars="0"/>
              <w:jc w:val="center"/>
              <w:rPr>
                <w:ins w:id="109" w:author="韩知为" w:date="2022-11-07T14:21:14Z"/>
                <w:rFonts w:hint="eastAsia" w:ascii="Times New Roman"/>
                <w:sz w:val="18"/>
                <w:szCs w:val="18"/>
              </w:rPr>
            </w:pPr>
            <w:r>
              <w:rPr>
                <w:rFonts w:ascii="Times New Roman"/>
                <w:sz w:val="18"/>
                <w:szCs w:val="18"/>
              </w:rPr>
              <w:t>I</w:t>
            </w:r>
            <w:r>
              <w:rPr>
                <w:rFonts w:hint="eastAsia" w:ascii="Times New Roman"/>
                <w:sz w:val="18"/>
                <w:szCs w:val="18"/>
              </w:rPr>
              <w:t xml:space="preserve">n </w:t>
            </w:r>
            <w:del w:id="110" w:author="韩知为" w:date="2022-11-07T14:21:14Z">
              <w:r>
                <w:rPr>
                  <w:rFonts w:hint="eastAsia" w:ascii="Times New Roman"/>
                  <w:sz w:val="18"/>
                  <w:szCs w:val="18"/>
                </w:rPr>
                <w:delText>/</w:delText>
              </w:r>
            </w:del>
          </w:p>
          <w:p>
            <w:pPr>
              <w:pStyle w:val="48"/>
              <w:ind w:firstLine="0" w:firstLineChars="0"/>
              <w:jc w:val="center"/>
              <w:rPr>
                <w:rFonts w:ascii="Times New Roman"/>
                <w:sz w:val="18"/>
                <w:szCs w:val="18"/>
              </w:rPr>
            </w:pPr>
            <w:r>
              <w:rPr>
                <w:rFonts w:hint="eastAsia" w:ascii="Times New Roman"/>
                <w:sz w:val="18"/>
                <w:szCs w:val="18"/>
              </w:rPr>
              <w:t>%，不小于</w:t>
            </w:r>
          </w:p>
        </w:tc>
        <w:tc>
          <w:tcPr>
            <w:tcW w:w="8656" w:type="dxa"/>
            <w:gridSpan w:val="10"/>
            <w:vAlign w:val="center"/>
          </w:tcPr>
          <w:p>
            <w:pPr>
              <w:pStyle w:val="48"/>
              <w:ind w:firstLine="0" w:firstLineChars="0"/>
              <w:jc w:val="center"/>
              <w:rPr>
                <w:ins w:id="111" w:author="韩知为" w:date="2022-11-07T14:21:10Z"/>
                <w:rFonts w:hint="eastAsia" w:ascii="Times New Roman"/>
                <w:sz w:val="18"/>
                <w:szCs w:val="18"/>
              </w:rPr>
            </w:pPr>
            <w:r>
              <w:rPr>
                <w:rFonts w:hint="eastAsia" w:ascii="Times New Roman"/>
                <w:sz w:val="18"/>
                <w:szCs w:val="18"/>
              </w:rPr>
              <w:t>杂质含量</w:t>
            </w:r>
            <w:del w:id="112" w:author="韩知为" w:date="2022-11-07T14:21:10Z">
              <w:r>
                <w:rPr>
                  <w:rFonts w:hint="eastAsia" w:ascii="Times New Roman"/>
                  <w:sz w:val="18"/>
                  <w:szCs w:val="18"/>
                </w:rPr>
                <w:delText>/</w:delText>
              </w:r>
            </w:del>
          </w:p>
          <w:p>
            <w:pPr>
              <w:pStyle w:val="48"/>
              <w:ind w:firstLine="0" w:firstLineChars="0"/>
              <w:jc w:val="center"/>
              <w:rPr>
                <w:rFonts w:ascii="Times New Roman"/>
                <w:sz w:val="18"/>
                <w:szCs w:val="18"/>
              </w:rPr>
            </w:pPr>
            <w:r>
              <w:rPr>
                <w:rFonts w:hint="eastAsia" w:ascii="Times New Roman"/>
                <w:sz w:val="18"/>
                <w:szCs w:val="18"/>
              </w:rPr>
              <w:t>%，不大于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216" w:type="dxa"/>
            <w:vMerge w:val="continue"/>
            <w:vAlign w:val="center"/>
          </w:tcPr>
          <w:p>
            <w:pPr>
              <w:pStyle w:val="48"/>
              <w:ind w:firstLine="0" w:firstLineChars="0"/>
              <w:jc w:val="center"/>
              <w:rPr>
                <w:rFonts w:ascii="Times New Roman"/>
                <w:sz w:val="18"/>
                <w:szCs w:val="18"/>
              </w:rPr>
            </w:pPr>
          </w:p>
        </w:tc>
        <w:tc>
          <w:tcPr>
            <w:tcW w:w="861" w:type="dxa"/>
            <w:vMerge w:val="continue"/>
            <w:vAlign w:val="center"/>
          </w:tcPr>
          <w:p>
            <w:pPr>
              <w:pStyle w:val="48"/>
              <w:ind w:firstLine="0" w:firstLineChars="0"/>
              <w:jc w:val="center"/>
              <w:rPr>
                <w:rFonts w:ascii="Times New Roman"/>
                <w:sz w:val="18"/>
                <w:szCs w:val="18"/>
              </w:rPr>
            </w:pPr>
          </w:p>
        </w:tc>
        <w:tc>
          <w:tcPr>
            <w:tcW w:w="829" w:type="dxa"/>
            <w:vAlign w:val="center"/>
          </w:tcPr>
          <w:p>
            <w:pPr>
              <w:pStyle w:val="48"/>
              <w:ind w:firstLine="0" w:firstLineChars="0"/>
              <w:jc w:val="center"/>
              <w:rPr>
                <w:rFonts w:ascii="Times New Roman"/>
                <w:sz w:val="18"/>
                <w:szCs w:val="18"/>
              </w:rPr>
            </w:pPr>
            <w:r>
              <w:rPr>
                <w:rFonts w:ascii="Times New Roman"/>
                <w:sz w:val="18"/>
                <w:szCs w:val="18"/>
              </w:rPr>
              <w:t>C</w:t>
            </w:r>
            <w:r>
              <w:rPr>
                <w:rFonts w:hint="eastAsia" w:ascii="Times New Roman"/>
                <w:sz w:val="18"/>
                <w:szCs w:val="18"/>
              </w:rPr>
              <w:t>u</w:t>
            </w:r>
          </w:p>
        </w:tc>
        <w:tc>
          <w:tcPr>
            <w:tcW w:w="823" w:type="dxa"/>
            <w:vAlign w:val="center"/>
          </w:tcPr>
          <w:p>
            <w:pPr>
              <w:pStyle w:val="48"/>
              <w:ind w:firstLine="0" w:firstLineChars="0"/>
              <w:jc w:val="center"/>
              <w:rPr>
                <w:rFonts w:ascii="Times New Roman"/>
                <w:sz w:val="18"/>
                <w:szCs w:val="18"/>
              </w:rPr>
            </w:pPr>
            <w:r>
              <w:rPr>
                <w:rFonts w:ascii="Times New Roman"/>
                <w:sz w:val="18"/>
                <w:szCs w:val="18"/>
              </w:rPr>
              <w:t>P</w:t>
            </w:r>
            <w:r>
              <w:rPr>
                <w:rFonts w:hint="eastAsia" w:ascii="Times New Roman"/>
                <w:sz w:val="18"/>
                <w:szCs w:val="18"/>
              </w:rPr>
              <w:t>b</w:t>
            </w:r>
          </w:p>
        </w:tc>
        <w:tc>
          <w:tcPr>
            <w:tcW w:w="829" w:type="dxa"/>
            <w:vAlign w:val="center"/>
          </w:tcPr>
          <w:p>
            <w:pPr>
              <w:pStyle w:val="48"/>
              <w:ind w:firstLine="0" w:firstLineChars="0"/>
              <w:jc w:val="center"/>
              <w:rPr>
                <w:rFonts w:ascii="Times New Roman"/>
                <w:sz w:val="18"/>
                <w:szCs w:val="18"/>
              </w:rPr>
            </w:pPr>
            <w:r>
              <w:rPr>
                <w:rFonts w:ascii="Times New Roman"/>
                <w:sz w:val="18"/>
                <w:szCs w:val="18"/>
              </w:rPr>
              <w:t>Z</w:t>
            </w:r>
            <w:r>
              <w:rPr>
                <w:rFonts w:hint="eastAsia" w:ascii="Times New Roman"/>
                <w:sz w:val="18"/>
                <w:szCs w:val="18"/>
              </w:rPr>
              <w:t>n</w:t>
            </w:r>
          </w:p>
        </w:tc>
        <w:tc>
          <w:tcPr>
            <w:tcW w:w="829" w:type="dxa"/>
            <w:vAlign w:val="center"/>
          </w:tcPr>
          <w:p>
            <w:pPr>
              <w:pStyle w:val="48"/>
              <w:ind w:firstLine="0" w:firstLineChars="0"/>
              <w:jc w:val="center"/>
              <w:rPr>
                <w:rFonts w:ascii="Times New Roman"/>
                <w:sz w:val="18"/>
                <w:szCs w:val="18"/>
              </w:rPr>
            </w:pPr>
            <w:r>
              <w:rPr>
                <w:rFonts w:ascii="Times New Roman"/>
                <w:sz w:val="18"/>
                <w:szCs w:val="18"/>
              </w:rPr>
              <w:t>C</w:t>
            </w:r>
            <w:r>
              <w:rPr>
                <w:rFonts w:hint="eastAsia" w:ascii="Times New Roman"/>
                <w:sz w:val="18"/>
                <w:szCs w:val="18"/>
              </w:rPr>
              <w:t>d</w:t>
            </w:r>
          </w:p>
        </w:tc>
        <w:tc>
          <w:tcPr>
            <w:tcW w:w="955" w:type="dxa"/>
            <w:vAlign w:val="center"/>
          </w:tcPr>
          <w:p>
            <w:pPr>
              <w:pStyle w:val="48"/>
              <w:ind w:firstLine="0" w:firstLineChars="0"/>
              <w:jc w:val="center"/>
              <w:rPr>
                <w:rFonts w:ascii="Times New Roman"/>
                <w:sz w:val="18"/>
                <w:szCs w:val="18"/>
              </w:rPr>
            </w:pPr>
            <w:r>
              <w:rPr>
                <w:rFonts w:hint="eastAsia" w:ascii="Times New Roman"/>
                <w:sz w:val="18"/>
                <w:szCs w:val="18"/>
              </w:rPr>
              <w:t>Fe</w:t>
            </w:r>
          </w:p>
        </w:tc>
        <w:tc>
          <w:tcPr>
            <w:tcW w:w="865" w:type="dxa"/>
            <w:vAlign w:val="center"/>
          </w:tcPr>
          <w:p>
            <w:pPr>
              <w:pStyle w:val="48"/>
              <w:ind w:firstLine="0" w:firstLineChars="0"/>
              <w:jc w:val="center"/>
              <w:rPr>
                <w:rFonts w:ascii="Times New Roman"/>
                <w:sz w:val="18"/>
                <w:szCs w:val="18"/>
              </w:rPr>
            </w:pPr>
            <w:r>
              <w:rPr>
                <w:rFonts w:ascii="Times New Roman"/>
                <w:sz w:val="18"/>
                <w:szCs w:val="18"/>
              </w:rPr>
              <w:t>T</w:t>
            </w:r>
            <w:r>
              <w:rPr>
                <w:rFonts w:hint="eastAsia" w:ascii="Times New Roman"/>
                <w:sz w:val="18"/>
                <w:szCs w:val="18"/>
              </w:rPr>
              <w:t>i</w:t>
            </w:r>
          </w:p>
        </w:tc>
        <w:tc>
          <w:tcPr>
            <w:tcW w:w="866" w:type="dxa"/>
            <w:vAlign w:val="center"/>
          </w:tcPr>
          <w:p>
            <w:pPr>
              <w:pStyle w:val="48"/>
              <w:ind w:firstLine="0" w:firstLineChars="0"/>
              <w:jc w:val="center"/>
              <w:rPr>
                <w:rFonts w:ascii="Times New Roman"/>
                <w:sz w:val="18"/>
                <w:szCs w:val="18"/>
              </w:rPr>
            </w:pPr>
            <w:r>
              <w:rPr>
                <w:rFonts w:ascii="Times New Roman"/>
                <w:sz w:val="18"/>
                <w:szCs w:val="18"/>
              </w:rPr>
              <w:t>S</w:t>
            </w:r>
            <w:r>
              <w:rPr>
                <w:rFonts w:hint="eastAsia" w:ascii="Times New Roman"/>
                <w:sz w:val="18"/>
                <w:szCs w:val="18"/>
              </w:rPr>
              <w:t>n</w:t>
            </w:r>
          </w:p>
        </w:tc>
        <w:tc>
          <w:tcPr>
            <w:tcW w:w="819" w:type="dxa"/>
            <w:vAlign w:val="center"/>
          </w:tcPr>
          <w:p>
            <w:pPr>
              <w:pStyle w:val="48"/>
              <w:ind w:firstLine="0" w:firstLineChars="0"/>
              <w:jc w:val="center"/>
              <w:rPr>
                <w:rFonts w:ascii="Times New Roman"/>
                <w:sz w:val="18"/>
                <w:szCs w:val="18"/>
              </w:rPr>
            </w:pPr>
            <w:r>
              <w:rPr>
                <w:rFonts w:ascii="Times New Roman"/>
                <w:sz w:val="18"/>
                <w:szCs w:val="18"/>
              </w:rPr>
              <w:t>A</w:t>
            </w:r>
            <w:r>
              <w:rPr>
                <w:rFonts w:hint="eastAsia" w:ascii="Times New Roman"/>
                <w:sz w:val="18"/>
                <w:szCs w:val="18"/>
              </w:rPr>
              <w:t>s</w:t>
            </w:r>
          </w:p>
        </w:tc>
        <w:tc>
          <w:tcPr>
            <w:tcW w:w="946" w:type="dxa"/>
            <w:vAlign w:val="center"/>
          </w:tcPr>
          <w:p>
            <w:pPr>
              <w:pStyle w:val="48"/>
              <w:ind w:firstLine="0" w:firstLineChars="0"/>
              <w:jc w:val="center"/>
              <w:rPr>
                <w:rFonts w:ascii="Times New Roman"/>
                <w:sz w:val="18"/>
                <w:szCs w:val="18"/>
              </w:rPr>
            </w:pPr>
            <w:r>
              <w:rPr>
                <w:rFonts w:hint="eastAsia" w:ascii="Times New Roman"/>
                <w:sz w:val="18"/>
                <w:szCs w:val="18"/>
              </w:rPr>
              <w:t>Al</w:t>
            </w:r>
          </w:p>
        </w:tc>
        <w:tc>
          <w:tcPr>
            <w:tcW w:w="895" w:type="dxa"/>
          </w:tcPr>
          <w:p>
            <w:pPr>
              <w:pStyle w:val="48"/>
              <w:ind w:firstLine="0" w:firstLineChars="0"/>
              <w:jc w:val="center"/>
              <w:rPr>
                <w:rFonts w:ascii="Times New Roman"/>
                <w:sz w:val="18"/>
                <w:szCs w:val="18"/>
              </w:rPr>
            </w:pPr>
            <w:commentRangeStart w:id="2"/>
            <w:r>
              <w:rPr>
                <w:rFonts w:hint="eastAsia" w:ascii="Times New Roman"/>
                <w:sz w:val="18"/>
                <w:szCs w:val="18"/>
              </w:rPr>
              <w:t>总和</w:t>
            </w:r>
            <w:commentRangeEnd w:id="2"/>
            <w:r>
              <w:commentReference w:id="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1" w:hRule="atLeast"/>
          <w:jc w:val="center"/>
        </w:trPr>
        <w:tc>
          <w:tcPr>
            <w:tcW w:w="1216" w:type="dxa"/>
            <w:vAlign w:val="center"/>
          </w:tcPr>
          <w:p>
            <w:pPr>
              <w:pStyle w:val="48"/>
              <w:ind w:firstLine="0" w:firstLineChars="0"/>
              <w:jc w:val="center"/>
              <w:rPr>
                <w:rFonts w:ascii="Times New Roman"/>
                <w:sz w:val="18"/>
                <w:szCs w:val="18"/>
              </w:rPr>
            </w:pPr>
            <w:bookmarkStart w:id="3" w:name="_Hlk58240500"/>
            <w:bookmarkStart w:id="4" w:name="OLE_LINK58" w:colFirst="0" w:colLast="10"/>
            <w:r>
              <w:rPr>
                <w:rFonts w:hint="eastAsia" w:ascii="Times New Roman"/>
                <w:sz w:val="18"/>
                <w:szCs w:val="18"/>
              </w:rPr>
              <w:t>In99999</w:t>
            </w:r>
          </w:p>
        </w:tc>
        <w:tc>
          <w:tcPr>
            <w:tcW w:w="861" w:type="dxa"/>
            <w:vAlign w:val="center"/>
          </w:tcPr>
          <w:p>
            <w:pPr>
              <w:pStyle w:val="48"/>
              <w:ind w:firstLine="0" w:firstLineChars="0"/>
              <w:jc w:val="center"/>
              <w:rPr>
                <w:rFonts w:ascii="Times New Roman"/>
                <w:sz w:val="18"/>
                <w:szCs w:val="18"/>
              </w:rPr>
            </w:pPr>
            <w:r>
              <w:rPr>
                <w:rFonts w:hint="eastAsia" w:ascii="Times New Roman"/>
                <w:sz w:val="18"/>
                <w:szCs w:val="18"/>
              </w:rPr>
              <w:t>99.999</w:t>
            </w:r>
          </w:p>
        </w:tc>
        <w:tc>
          <w:tcPr>
            <w:tcW w:w="829" w:type="dxa"/>
            <w:vAlign w:val="center"/>
          </w:tcPr>
          <w:p>
            <w:pPr>
              <w:pStyle w:val="48"/>
              <w:ind w:firstLine="0" w:firstLineChars="0"/>
              <w:jc w:val="center"/>
              <w:rPr>
                <w:rFonts w:ascii="Times New Roman"/>
                <w:sz w:val="18"/>
                <w:szCs w:val="18"/>
              </w:rPr>
            </w:pPr>
            <w:r>
              <w:rPr>
                <w:rFonts w:hint="eastAsia" w:ascii="Times New Roman"/>
                <w:sz w:val="18"/>
                <w:szCs w:val="18"/>
              </w:rPr>
              <w:t>0.00004</w:t>
            </w:r>
          </w:p>
        </w:tc>
        <w:tc>
          <w:tcPr>
            <w:tcW w:w="823" w:type="dxa"/>
            <w:vAlign w:val="center"/>
          </w:tcPr>
          <w:p>
            <w:pPr>
              <w:pStyle w:val="48"/>
              <w:ind w:firstLine="0" w:firstLineChars="0"/>
              <w:jc w:val="center"/>
              <w:rPr>
                <w:rFonts w:ascii="Times New Roman"/>
                <w:sz w:val="18"/>
                <w:szCs w:val="18"/>
              </w:rPr>
            </w:pPr>
            <w:r>
              <w:rPr>
                <w:rFonts w:hint="eastAsia" w:ascii="Times New Roman"/>
                <w:sz w:val="18"/>
                <w:szCs w:val="18"/>
              </w:rPr>
              <w:t>0.000</w:t>
            </w:r>
            <w:r>
              <w:rPr>
                <w:rFonts w:hint="eastAsia" w:ascii="Times New Roman"/>
                <w:sz w:val="18"/>
                <w:szCs w:val="18"/>
                <w:lang w:val="en-US" w:eastAsia="zh-CN"/>
              </w:rPr>
              <w:t>05</w:t>
            </w:r>
          </w:p>
        </w:tc>
        <w:tc>
          <w:tcPr>
            <w:tcW w:w="829" w:type="dxa"/>
            <w:vAlign w:val="center"/>
          </w:tcPr>
          <w:p>
            <w:pPr>
              <w:pStyle w:val="48"/>
              <w:ind w:firstLine="0" w:firstLineChars="0"/>
              <w:jc w:val="center"/>
              <w:rPr>
                <w:rFonts w:ascii="Times New Roman"/>
                <w:sz w:val="18"/>
                <w:szCs w:val="18"/>
              </w:rPr>
            </w:pPr>
            <w:r>
              <w:rPr>
                <w:rFonts w:hint="eastAsia" w:ascii="Times New Roman"/>
                <w:sz w:val="18"/>
                <w:szCs w:val="18"/>
              </w:rPr>
              <w:t>0.00005</w:t>
            </w:r>
          </w:p>
        </w:tc>
        <w:tc>
          <w:tcPr>
            <w:tcW w:w="829" w:type="dxa"/>
            <w:vAlign w:val="center"/>
          </w:tcPr>
          <w:p>
            <w:pPr>
              <w:pStyle w:val="48"/>
              <w:ind w:firstLine="0" w:firstLineChars="0"/>
              <w:jc w:val="center"/>
              <w:rPr>
                <w:rFonts w:ascii="Times New Roman"/>
                <w:sz w:val="18"/>
                <w:szCs w:val="18"/>
              </w:rPr>
            </w:pPr>
            <w:r>
              <w:rPr>
                <w:rFonts w:hint="eastAsia" w:ascii="Times New Roman"/>
                <w:sz w:val="18"/>
                <w:szCs w:val="18"/>
              </w:rPr>
              <w:t>0.00005</w:t>
            </w:r>
          </w:p>
        </w:tc>
        <w:tc>
          <w:tcPr>
            <w:tcW w:w="955" w:type="dxa"/>
            <w:vAlign w:val="center"/>
          </w:tcPr>
          <w:p>
            <w:pPr>
              <w:pStyle w:val="48"/>
              <w:ind w:firstLine="0" w:firstLineChars="0"/>
              <w:jc w:val="center"/>
              <w:rPr>
                <w:rFonts w:ascii="Times New Roman"/>
                <w:sz w:val="18"/>
                <w:szCs w:val="18"/>
              </w:rPr>
            </w:pPr>
            <w:r>
              <w:rPr>
                <w:rFonts w:hint="eastAsia" w:ascii="Times New Roman"/>
                <w:sz w:val="18"/>
                <w:szCs w:val="18"/>
              </w:rPr>
              <w:t>0.00005</w:t>
            </w:r>
          </w:p>
        </w:tc>
        <w:tc>
          <w:tcPr>
            <w:tcW w:w="865" w:type="dxa"/>
            <w:vAlign w:val="center"/>
          </w:tcPr>
          <w:p>
            <w:pPr>
              <w:pStyle w:val="48"/>
              <w:ind w:firstLine="0" w:firstLineChars="0"/>
              <w:jc w:val="center"/>
              <w:rPr>
                <w:rFonts w:ascii="Times New Roman"/>
                <w:sz w:val="18"/>
                <w:szCs w:val="18"/>
              </w:rPr>
            </w:pPr>
            <w:r>
              <w:rPr>
                <w:rFonts w:hint="eastAsia" w:ascii="Times New Roman"/>
                <w:sz w:val="18"/>
                <w:szCs w:val="18"/>
              </w:rPr>
              <w:t>0.000</w:t>
            </w:r>
            <w:r>
              <w:rPr>
                <w:rFonts w:hint="eastAsia" w:ascii="Times New Roman"/>
                <w:sz w:val="18"/>
                <w:szCs w:val="18"/>
                <w:lang w:val="en-US" w:eastAsia="zh-CN"/>
              </w:rPr>
              <w:t>05</w:t>
            </w:r>
          </w:p>
        </w:tc>
        <w:tc>
          <w:tcPr>
            <w:tcW w:w="866" w:type="dxa"/>
            <w:vAlign w:val="center"/>
          </w:tcPr>
          <w:p>
            <w:pPr>
              <w:pStyle w:val="48"/>
              <w:ind w:firstLine="0" w:firstLineChars="0"/>
              <w:jc w:val="center"/>
              <w:rPr>
                <w:rFonts w:ascii="Times New Roman"/>
                <w:sz w:val="18"/>
                <w:szCs w:val="18"/>
              </w:rPr>
            </w:pPr>
            <w:r>
              <w:rPr>
                <w:rFonts w:hint="eastAsia" w:ascii="Times New Roman"/>
                <w:sz w:val="18"/>
                <w:szCs w:val="18"/>
              </w:rPr>
              <w:t>0.000</w:t>
            </w:r>
            <w:r>
              <w:rPr>
                <w:rFonts w:hint="eastAsia" w:ascii="Times New Roman"/>
                <w:sz w:val="18"/>
                <w:szCs w:val="18"/>
                <w:lang w:val="en-US" w:eastAsia="zh-CN"/>
              </w:rPr>
              <w:t>05</w:t>
            </w:r>
          </w:p>
        </w:tc>
        <w:tc>
          <w:tcPr>
            <w:tcW w:w="819" w:type="dxa"/>
            <w:vAlign w:val="center"/>
          </w:tcPr>
          <w:p>
            <w:pPr>
              <w:pStyle w:val="48"/>
              <w:ind w:firstLine="0" w:firstLineChars="0"/>
              <w:jc w:val="center"/>
              <w:rPr>
                <w:rFonts w:ascii="Times New Roman"/>
                <w:sz w:val="18"/>
                <w:szCs w:val="18"/>
              </w:rPr>
            </w:pPr>
            <w:r>
              <w:rPr>
                <w:rFonts w:hint="eastAsia" w:ascii="Times New Roman"/>
                <w:sz w:val="18"/>
                <w:szCs w:val="18"/>
              </w:rPr>
              <w:t>0.00005</w:t>
            </w:r>
          </w:p>
        </w:tc>
        <w:tc>
          <w:tcPr>
            <w:tcW w:w="946" w:type="dxa"/>
            <w:vAlign w:val="center"/>
          </w:tcPr>
          <w:p>
            <w:pPr>
              <w:pStyle w:val="48"/>
              <w:ind w:firstLine="0" w:firstLineChars="0"/>
              <w:jc w:val="center"/>
              <w:rPr>
                <w:rFonts w:ascii="Times New Roman"/>
                <w:sz w:val="18"/>
                <w:szCs w:val="18"/>
              </w:rPr>
            </w:pPr>
            <w:r>
              <w:rPr>
                <w:rFonts w:hint="eastAsia" w:ascii="Times New Roman"/>
                <w:sz w:val="18"/>
                <w:szCs w:val="18"/>
              </w:rPr>
              <w:t>0.00005</w:t>
            </w:r>
          </w:p>
        </w:tc>
        <w:tc>
          <w:tcPr>
            <w:tcW w:w="895" w:type="dxa"/>
          </w:tcPr>
          <w:p>
            <w:pPr>
              <w:pStyle w:val="48"/>
              <w:ind w:firstLine="0" w:firstLineChars="0"/>
              <w:jc w:val="center"/>
              <w:rPr>
                <w:rFonts w:ascii="Times New Roman"/>
                <w:sz w:val="18"/>
                <w:szCs w:val="18"/>
              </w:rPr>
            </w:pPr>
            <w:r>
              <w:rPr>
                <w:rFonts w:hint="eastAsia" w:ascii="Times New Roman"/>
                <w:sz w:val="18"/>
                <w:szCs w:val="1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216" w:type="dxa"/>
            <w:vAlign w:val="center"/>
          </w:tcPr>
          <w:p>
            <w:pPr>
              <w:pStyle w:val="48"/>
              <w:ind w:firstLine="0" w:firstLineChars="0"/>
              <w:jc w:val="center"/>
              <w:rPr>
                <w:rFonts w:ascii="Times New Roman"/>
                <w:sz w:val="18"/>
                <w:szCs w:val="18"/>
              </w:rPr>
            </w:pPr>
            <w:r>
              <w:rPr>
                <w:rFonts w:ascii="Times New Roman"/>
                <w:sz w:val="18"/>
                <w:szCs w:val="18"/>
              </w:rPr>
              <w:t>I</w:t>
            </w:r>
            <w:r>
              <w:rPr>
                <w:rFonts w:hint="eastAsia" w:ascii="Times New Roman"/>
                <w:sz w:val="18"/>
                <w:szCs w:val="18"/>
              </w:rPr>
              <w:t>n</w:t>
            </w:r>
            <w:r>
              <w:rPr>
                <w:rFonts w:ascii="Times New Roman"/>
                <w:sz w:val="18"/>
                <w:szCs w:val="18"/>
              </w:rPr>
              <w:t>9999</w:t>
            </w:r>
            <w:r>
              <w:rPr>
                <w:rFonts w:hint="eastAsia" w:ascii="Times New Roman"/>
                <w:sz w:val="18"/>
                <w:szCs w:val="18"/>
              </w:rPr>
              <w:t>5</w:t>
            </w:r>
          </w:p>
        </w:tc>
        <w:tc>
          <w:tcPr>
            <w:tcW w:w="861" w:type="dxa"/>
            <w:vAlign w:val="center"/>
          </w:tcPr>
          <w:p>
            <w:pPr>
              <w:pStyle w:val="48"/>
              <w:ind w:firstLine="0" w:firstLineChars="0"/>
              <w:jc w:val="center"/>
              <w:rPr>
                <w:rFonts w:ascii="Times New Roman"/>
                <w:sz w:val="18"/>
                <w:szCs w:val="18"/>
              </w:rPr>
            </w:pPr>
            <w:r>
              <w:rPr>
                <w:rFonts w:hint="eastAsia" w:ascii="Times New Roman"/>
                <w:sz w:val="18"/>
                <w:szCs w:val="18"/>
              </w:rPr>
              <w:t>99.</w:t>
            </w:r>
            <w:r>
              <w:rPr>
                <w:rFonts w:ascii="Times New Roman"/>
                <w:sz w:val="18"/>
                <w:szCs w:val="18"/>
              </w:rPr>
              <w:t>99</w:t>
            </w:r>
            <w:r>
              <w:rPr>
                <w:rFonts w:hint="eastAsia" w:ascii="Times New Roman"/>
                <w:sz w:val="18"/>
                <w:szCs w:val="18"/>
              </w:rPr>
              <w:t>5</w:t>
            </w:r>
          </w:p>
        </w:tc>
        <w:tc>
          <w:tcPr>
            <w:tcW w:w="829" w:type="dxa"/>
            <w:vAlign w:val="center"/>
          </w:tcPr>
          <w:p>
            <w:pPr>
              <w:pStyle w:val="48"/>
              <w:ind w:firstLine="0" w:firstLineChars="0"/>
              <w:jc w:val="center"/>
              <w:rPr>
                <w:rFonts w:ascii="Times New Roman"/>
                <w:sz w:val="18"/>
                <w:szCs w:val="18"/>
              </w:rPr>
            </w:pPr>
            <w:r>
              <w:rPr>
                <w:rFonts w:hint="eastAsia" w:ascii="Times New Roman"/>
                <w:sz w:val="18"/>
                <w:szCs w:val="18"/>
              </w:rPr>
              <w:t>0</w:t>
            </w:r>
            <w:r>
              <w:rPr>
                <w:rFonts w:ascii="Times New Roman"/>
                <w:sz w:val="18"/>
                <w:szCs w:val="18"/>
              </w:rPr>
              <w:t>.0005</w:t>
            </w:r>
          </w:p>
        </w:tc>
        <w:tc>
          <w:tcPr>
            <w:tcW w:w="823" w:type="dxa"/>
            <w:vAlign w:val="center"/>
          </w:tcPr>
          <w:p>
            <w:pPr>
              <w:pStyle w:val="48"/>
              <w:ind w:firstLine="0" w:firstLineChars="0"/>
              <w:jc w:val="center"/>
              <w:rPr>
                <w:rFonts w:ascii="Times New Roman"/>
                <w:sz w:val="18"/>
                <w:szCs w:val="18"/>
              </w:rPr>
            </w:pPr>
            <w:r>
              <w:rPr>
                <w:rFonts w:hint="eastAsia" w:ascii="Times New Roman"/>
                <w:sz w:val="18"/>
                <w:szCs w:val="18"/>
              </w:rPr>
              <w:t>0</w:t>
            </w:r>
            <w:r>
              <w:rPr>
                <w:rFonts w:ascii="Times New Roman"/>
                <w:sz w:val="18"/>
                <w:szCs w:val="18"/>
              </w:rPr>
              <w:t>.0005</w:t>
            </w:r>
          </w:p>
        </w:tc>
        <w:tc>
          <w:tcPr>
            <w:tcW w:w="829" w:type="dxa"/>
            <w:vAlign w:val="center"/>
          </w:tcPr>
          <w:p>
            <w:pPr>
              <w:pStyle w:val="48"/>
              <w:ind w:firstLine="0" w:firstLineChars="0"/>
              <w:jc w:val="center"/>
              <w:rPr>
                <w:rFonts w:ascii="Times New Roman"/>
                <w:sz w:val="18"/>
                <w:szCs w:val="18"/>
              </w:rPr>
            </w:pPr>
            <w:r>
              <w:rPr>
                <w:rFonts w:hint="eastAsia" w:ascii="Times New Roman"/>
                <w:sz w:val="18"/>
                <w:szCs w:val="18"/>
              </w:rPr>
              <w:t>0</w:t>
            </w:r>
            <w:r>
              <w:rPr>
                <w:rFonts w:ascii="Times New Roman"/>
                <w:sz w:val="18"/>
                <w:szCs w:val="18"/>
              </w:rPr>
              <w:t>.0005</w:t>
            </w:r>
          </w:p>
        </w:tc>
        <w:tc>
          <w:tcPr>
            <w:tcW w:w="829" w:type="dxa"/>
            <w:vAlign w:val="center"/>
          </w:tcPr>
          <w:p>
            <w:pPr>
              <w:pStyle w:val="48"/>
              <w:ind w:firstLine="0" w:firstLineChars="0"/>
              <w:jc w:val="center"/>
              <w:rPr>
                <w:rFonts w:ascii="Times New Roman"/>
                <w:sz w:val="18"/>
                <w:szCs w:val="18"/>
              </w:rPr>
            </w:pPr>
            <w:r>
              <w:rPr>
                <w:rFonts w:hint="eastAsia" w:ascii="Times New Roman"/>
                <w:sz w:val="18"/>
                <w:szCs w:val="18"/>
              </w:rPr>
              <w:t>0</w:t>
            </w:r>
            <w:r>
              <w:rPr>
                <w:rFonts w:ascii="Times New Roman"/>
                <w:sz w:val="18"/>
                <w:szCs w:val="18"/>
              </w:rPr>
              <w:t>.0005</w:t>
            </w:r>
          </w:p>
        </w:tc>
        <w:tc>
          <w:tcPr>
            <w:tcW w:w="955" w:type="dxa"/>
            <w:vAlign w:val="center"/>
          </w:tcPr>
          <w:p>
            <w:pPr>
              <w:pStyle w:val="48"/>
              <w:ind w:firstLine="0" w:firstLineChars="0"/>
              <w:jc w:val="center"/>
              <w:rPr>
                <w:rFonts w:ascii="Times New Roman"/>
                <w:sz w:val="18"/>
                <w:szCs w:val="18"/>
              </w:rPr>
            </w:pPr>
            <w:r>
              <w:rPr>
                <w:rFonts w:hint="eastAsia" w:ascii="Times New Roman"/>
                <w:sz w:val="18"/>
                <w:szCs w:val="18"/>
              </w:rPr>
              <w:t>0</w:t>
            </w:r>
            <w:r>
              <w:rPr>
                <w:rFonts w:ascii="Times New Roman"/>
                <w:sz w:val="18"/>
                <w:szCs w:val="18"/>
              </w:rPr>
              <w:t>.0005</w:t>
            </w:r>
          </w:p>
        </w:tc>
        <w:tc>
          <w:tcPr>
            <w:tcW w:w="865" w:type="dxa"/>
            <w:vAlign w:val="center"/>
          </w:tcPr>
          <w:p>
            <w:pPr>
              <w:pStyle w:val="48"/>
              <w:ind w:firstLine="0" w:firstLineChars="0"/>
              <w:jc w:val="center"/>
              <w:rPr>
                <w:rFonts w:ascii="Times New Roman"/>
                <w:sz w:val="18"/>
                <w:szCs w:val="18"/>
              </w:rPr>
            </w:pPr>
            <w:r>
              <w:rPr>
                <w:rFonts w:hint="eastAsia" w:ascii="Times New Roman"/>
                <w:sz w:val="18"/>
                <w:szCs w:val="18"/>
              </w:rPr>
              <w:t>0</w:t>
            </w:r>
            <w:r>
              <w:rPr>
                <w:rFonts w:ascii="Times New Roman"/>
                <w:sz w:val="18"/>
                <w:szCs w:val="18"/>
              </w:rPr>
              <w:t>.0005</w:t>
            </w:r>
          </w:p>
        </w:tc>
        <w:tc>
          <w:tcPr>
            <w:tcW w:w="866" w:type="dxa"/>
            <w:vAlign w:val="center"/>
          </w:tcPr>
          <w:p>
            <w:pPr>
              <w:pStyle w:val="48"/>
              <w:ind w:firstLine="0" w:firstLineChars="0"/>
              <w:jc w:val="center"/>
              <w:rPr>
                <w:rFonts w:ascii="Times New Roman"/>
                <w:sz w:val="18"/>
                <w:szCs w:val="18"/>
              </w:rPr>
            </w:pPr>
            <w:r>
              <w:rPr>
                <w:rFonts w:hint="eastAsia" w:ascii="Times New Roman"/>
                <w:sz w:val="18"/>
                <w:szCs w:val="18"/>
              </w:rPr>
              <w:t>0</w:t>
            </w:r>
            <w:r>
              <w:rPr>
                <w:rFonts w:ascii="Times New Roman"/>
                <w:sz w:val="18"/>
                <w:szCs w:val="18"/>
              </w:rPr>
              <w:t>.0010</w:t>
            </w:r>
          </w:p>
        </w:tc>
        <w:tc>
          <w:tcPr>
            <w:tcW w:w="819" w:type="dxa"/>
            <w:vAlign w:val="center"/>
          </w:tcPr>
          <w:p>
            <w:pPr>
              <w:pStyle w:val="48"/>
              <w:ind w:firstLine="0" w:firstLineChars="0"/>
              <w:jc w:val="center"/>
              <w:rPr>
                <w:rFonts w:ascii="Times New Roman"/>
                <w:sz w:val="18"/>
                <w:szCs w:val="18"/>
              </w:rPr>
            </w:pPr>
            <w:r>
              <w:rPr>
                <w:rFonts w:hint="eastAsia" w:ascii="Times New Roman"/>
                <w:sz w:val="18"/>
                <w:szCs w:val="18"/>
              </w:rPr>
              <w:t>0</w:t>
            </w:r>
            <w:r>
              <w:rPr>
                <w:rFonts w:ascii="Times New Roman"/>
                <w:sz w:val="18"/>
                <w:szCs w:val="18"/>
              </w:rPr>
              <w:t>.0005</w:t>
            </w:r>
          </w:p>
        </w:tc>
        <w:tc>
          <w:tcPr>
            <w:tcW w:w="946" w:type="dxa"/>
            <w:vAlign w:val="center"/>
          </w:tcPr>
          <w:p>
            <w:pPr>
              <w:pStyle w:val="48"/>
              <w:ind w:firstLine="0" w:firstLineChars="0"/>
              <w:jc w:val="center"/>
              <w:rPr>
                <w:rFonts w:ascii="Times New Roman"/>
                <w:sz w:val="18"/>
                <w:szCs w:val="18"/>
              </w:rPr>
            </w:pPr>
            <w:r>
              <w:rPr>
                <w:rFonts w:hint="eastAsia" w:ascii="Times New Roman"/>
                <w:sz w:val="18"/>
                <w:szCs w:val="18"/>
              </w:rPr>
              <w:t>0</w:t>
            </w:r>
            <w:r>
              <w:rPr>
                <w:rFonts w:ascii="Times New Roman"/>
                <w:sz w:val="18"/>
                <w:szCs w:val="18"/>
              </w:rPr>
              <w:t>.0005</w:t>
            </w:r>
          </w:p>
        </w:tc>
        <w:tc>
          <w:tcPr>
            <w:tcW w:w="895" w:type="dxa"/>
          </w:tcPr>
          <w:p>
            <w:pPr>
              <w:pStyle w:val="48"/>
              <w:ind w:firstLine="0" w:firstLineChars="0"/>
              <w:jc w:val="center"/>
              <w:rPr>
                <w:rFonts w:ascii="Times New Roman"/>
                <w:sz w:val="18"/>
                <w:szCs w:val="18"/>
              </w:rPr>
            </w:pPr>
            <w:r>
              <w:rPr>
                <w:rFonts w:hint="eastAsia" w:ascii="Times New Roman"/>
                <w:sz w:val="18"/>
                <w:szCs w:val="18"/>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216" w:type="dxa"/>
            <w:vAlign w:val="center"/>
          </w:tcPr>
          <w:p>
            <w:pPr>
              <w:pStyle w:val="48"/>
              <w:ind w:firstLine="0" w:firstLineChars="0"/>
              <w:jc w:val="center"/>
              <w:rPr>
                <w:rFonts w:ascii="Times New Roman"/>
                <w:sz w:val="18"/>
                <w:szCs w:val="18"/>
              </w:rPr>
            </w:pPr>
            <w:r>
              <w:rPr>
                <w:rFonts w:ascii="Times New Roman"/>
                <w:sz w:val="18"/>
                <w:szCs w:val="18"/>
              </w:rPr>
              <w:t>I</w:t>
            </w:r>
            <w:r>
              <w:rPr>
                <w:rFonts w:hint="eastAsia" w:ascii="Times New Roman"/>
                <w:sz w:val="18"/>
                <w:szCs w:val="18"/>
              </w:rPr>
              <w:t>n</w:t>
            </w:r>
            <w:r>
              <w:rPr>
                <w:rFonts w:ascii="Times New Roman"/>
                <w:sz w:val="18"/>
                <w:szCs w:val="18"/>
              </w:rPr>
              <w:t>9999</w:t>
            </w:r>
          </w:p>
        </w:tc>
        <w:tc>
          <w:tcPr>
            <w:tcW w:w="861" w:type="dxa"/>
            <w:vAlign w:val="center"/>
          </w:tcPr>
          <w:p>
            <w:pPr>
              <w:pStyle w:val="48"/>
              <w:ind w:firstLine="0" w:firstLineChars="0"/>
              <w:jc w:val="center"/>
              <w:rPr>
                <w:rFonts w:ascii="Times New Roman"/>
                <w:sz w:val="18"/>
                <w:szCs w:val="18"/>
              </w:rPr>
            </w:pPr>
            <w:r>
              <w:rPr>
                <w:rFonts w:hint="eastAsia" w:ascii="Times New Roman"/>
                <w:sz w:val="18"/>
                <w:szCs w:val="18"/>
              </w:rPr>
              <w:t>99.99</w:t>
            </w:r>
          </w:p>
        </w:tc>
        <w:tc>
          <w:tcPr>
            <w:tcW w:w="829" w:type="dxa"/>
            <w:vAlign w:val="center"/>
          </w:tcPr>
          <w:p>
            <w:pPr>
              <w:pStyle w:val="48"/>
              <w:ind w:firstLine="0" w:firstLineChars="0"/>
              <w:jc w:val="center"/>
              <w:rPr>
                <w:rFonts w:ascii="Times New Roman"/>
                <w:sz w:val="18"/>
                <w:szCs w:val="18"/>
              </w:rPr>
            </w:pPr>
            <w:r>
              <w:rPr>
                <w:rFonts w:hint="eastAsia" w:ascii="Times New Roman"/>
                <w:sz w:val="18"/>
                <w:szCs w:val="18"/>
              </w:rPr>
              <w:t>0</w:t>
            </w:r>
            <w:r>
              <w:rPr>
                <w:rFonts w:ascii="Times New Roman"/>
                <w:sz w:val="18"/>
                <w:szCs w:val="18"/>
              </w:rPr>
              <w:t>.0005</w:t>
            </w:r>
          </w:p>
        </w:tc>
        <w:tc>
          <w:tcPr>
            <w:tcW w:w="823" w:type="dxa"/>
            <w:vAlign w:val="center"/>
          </w:tcPr>
          <w:p>
            <w:pPr>
              <w:pStyle w:val="48"/>
              <w:ind w:firstLine="0" w:firstLineChars="0"/>
              <w:jc w:val="center"/>
              <w:rPr>
                <w:rFonts w:ascii="Times New Roman"/>
                <w:sz w:val="18"/>
                <w:szCs w:val="18"/>
              </w:rPr>
            </w:pPr>
            <w:r>
              <w:rPr>
                <w:rFonts w:hint="eastAsia" w:ascii="Times New Roman"/>
                <w:sz w:val="18"/>
                <w:szCs w:val="18"/>
              </w:rPr>
              <w:t>0</w:t>
            </w:r>
            <w:r>
              <w:rPr>
                <w:rFonts w:ascii="Times New Roman"/>
                <w:sz w:val="18"/>
                <w:szCs w:val="18"/>
              </w:rPr>
              <w:t>.001</w:t>
            </w:r>
          </w:p>
        </w:tc>
        <w:tc>
          <w:tcPr>
            <w:tcW w:w="829" w:type="dxa"/>
            <w:vAlign w:val="center"/>
          </w:tcPr>
          <w:p>
            <w:pPr>
              <w:pStyle w:val="48"/>
              <w:ind w:firstLine="0" w:firstLineChars="0"/>
              <w:jc w:val="center"/>
              <w:rPr>
                <w:rFonts w:ascii="Times New Roman"/>
                <w:sz w:val="18"/>
                <w:szCs w:val="18"/>
              </w:rPr>
            </w:pPr>
            <w:r>
              <w:rPr>
                <w:rFonts w:hint="eastAsia" w:ascii="Times New Roman"/>
                <w:sz w:val="18"/>
                <w:szCs w:val="18"/>
              </w:rPr>
              <w:t>0</w:t>
            </w:r>
            <w:r>
              <w:rPr>
                <w:rFonts w:ascii="Times New Roman"/>
                <w:sz w:val="18"/>
                <w:szCs w:val="18"/>
              </w:rPr>
              <w:t>.0015</w:t>
            </w:r>
          </w:p>
        </w:tc>
        <w:tc>
          <w:tcPr>
            <w:tcW w:w="829" w:type="dxa"/>
            <w:vAlign w:val="center"/>
          </w:tcPr>
          <w:p>
            <w:pPr>
              <w:pStyle w:val="48"/>
              <w:ind w:firstLine="0" w:firstLineChars="0"/>
              <w:jc w:val="center"/>
              <w:rPr>
                <w:rFonts w:ascii="Times New Roman"/>
                <w:sz w:val="18"/>
                <w:szCs w:val="18"/>
              </w:rPr>
            </w:pPr>
            <w:r>
              <w:rPr>
                <w:rFonts w:hint="eastAsia" w:ascii="Times New Roman"/>
                <w:sz w:val="18"/>
                <w:szCs w:val="18"/>
              </w:rPr>
              <w:t>0</w:t>
            </w:r>
            <w:r>
              <w:rPr>
                <w:rFonts w:ascii="Times New Roman"/>
                <w:sz w:val="18"/>
                <w:szCs w:val="18"/>
              </w:rPr>
              <w:t>.0015</w:t>
            </w:r>
          </w:p>
        </w:tc>
        <w:tc>
          <w:tcPr>
            <w:tcW w:w="955" w:type="dxa"/>
            <w:vAlign w:val="center"/>
          </w:tcPr>
          <w:p>
            <w:pPr>
              <w:pStyle w:val="48"/>
              <w:ind w:firstLine="0" w:firstLineChars="0"/>
              <w:jc w:val="center"/>
              <w:rPr>
                <w:rFonts w:ascii="Times New Roman"/>
                <w:sz w:val="18"/>
                <w:szCs w:val="18"/>
              </w:rPr>
            </w:pPr>
            <w:r>
              <w:rPr>
                <w:rFonts w:hint="eastAsia" w:ascii="Times New Roman"/>
                <w:sz w:val="18"/>
                <w:szCs w:val="18"/>
              </w:rPr>
              <w:t>0</w:t>
            </w:r>
            <w:r>
              <w:rPr>
                <w:rFonts w:ascii="Times New Roman"/>
                <w:sz w:val="18"/>
                <w:szCs w:val="18"/>
              </w:rPr>
              <w:t>.0008</w:t>
            </w:r>
          </w:p>
        </w:tc>
        <w:tc>
          <w:tcPr>
            <w:tcW w:w="865" w:type="dxa"/>
            <w:vAlign w:val="center"/>
          </w:tcPr>
          <w:p>
            <w:pPr>
              <w:pStyle w:val="48"/>
              <w:ind w:firstLine="0" w:firstLineChars="0"/>
              <w:jc w:val="center"/>
              <w:rPr>
                <w:rFonts w:ascii="Times New Roman"/>
                <w:sz w:val="18"/>
                <w:szCs w:val="18"/>
              </w:rPr>
            </w:pPr>
            <w:r>
              <w:rPr>
                <w:rFonts w:hint="eastAsia" w:ascii="Times New Roman"/>
                <w:sz w:val="18"/>
                <w:szCs w:val="18"/>
              </w:rPr>
              <w:t>0</w:t>
            </w:r>
            <w:r>
              <w:rPr>
                <w:rFonts w:ascii="Times New Roman"/>
                <w:sz w:val="18"/>
                <w:szCs w:val="18"/>
              </w:rPr>
              <w:t>.001</w:t>
            </w:r>
          </w:p>
        </w:tc>
        <w:tc>
          <w:tcPr>
            <w:tcW w:w="866" w:type="dxa"/>
            <w:vAlign w:val="center"/>
          </w:tcPr>
          <w:p>
            <w:pPr>
              <w:pStyle w:val="48"/>
              <w:ind w:firstLine="0" w:firstLineChars="0"/>
              <w:jc w:val="center"/>
              <w:rPr>
                <w:rFonts w:ascii="Times New Roman"/>
                <w:sz w:val="18"/>
                <w:szCs w:val="18"/>
              </w:rPr>
            </w:pPr>
            <w:r>
              <w:rPr>
                <w:rFonts w:hint="eastAsia" w:ascii="Times New Roman"/>
                <w:sz w:val="18"/>
                <w:szCs w:val="18"/>
              </w:rPr>
              <w:t>0</w:t>
            </w:r>
            <w:r>
              <w:rPr>
                <w:rFonts w:ascii="Times New Roman"/>
                <w:sz w:val="18"/>
                <w:szCs w:val="18"/>
              </w:rPr>
              <w:t>.0015</w:t>
            </w:r>
          </w:p>
        </w:tc>
        <w:tc>
          <w:tcPr>
            <w:tcW w:w="819" w:type="dxa"/>
            <w:vAlign w:val="center"/>
          </w:tcPr>
          <w:p>
            <w:pPr>
              <w:pStyle w:val="48"/>
              <w:ind w:firstLine="0" w:firstLineChars="0"/>
              <w:jc w:val="center"/>
              <w:rPr>
                <w:rFonts w:ascii="Times New Roman"/>
                <w:sz w:val="18"/>
                <w:szCs w:val="18"/>
              </w:rPr>
            </w:pPr>
            <w:r>
              <w:rPr>
                <w:rFonts w:hint="eastAsia" w:ascii="Times New Roman"/>
                <w:sz w:val="18"/>
                <w:szCs w:val="18"/>
              </w:rPr>
              <w:t>0</w:t>
            </w:r>
            <w:r>
              <w:rPr>
                <w:rFonts w:ascii="Times New Roman"/>
                <w:sz w:val="18"/>
                <w:szCs w:val="18"/>
              </w:rPr>
              <w:t>.0005</w:t>
            </w:r>
          </w:p>
        </w:tc>
        <w:tc>
          <w:tcPr>
            <w:tcW w:w="946" w:type="dxa"/>
            <w:vAlign w:val="center"/>
          </w:tcPr>
          <w:p>
            <w:pPr>
              <w:pStyle w:val="48"/>
              <w:ind w:firstLine="0" w:firstLineChars="0"/>
              <w:jc w:val="center"/>
              <w:rPr>
                <w:rFonts w:ascii="Times New Roman"/>
                <w:sz w:val="18"/>
                <w:szCs w:val="18"/>
              </w:rPr>
            </w:pPr>
            <w:r>
              <w:rPr>
                <w:rFonts w:hint="eastAsia" w:ascii="Times New Roman"/>
                <w:sz w:val="18"/>
                <w:szCs w:val="18"/>
              </w:rPr>
              <w:t>0</w:t>
            </w:r>
            <w:r>
              <w:rPr>
                <w:rFonts w:ascii="Times New Roman"/>
                <w:sz w:val="18"/>
                <w:szCs w:val="18"/>
              </w:rPr>
              <w:t>.0007</w:t>
            </w:r>
          </w:p>
        </w:tc>
        <w:tc>
          <w:tcPr>
            <w:tcW w:w="895" w:type="dxa"/>
          </w:tcPr>
          <w:p>
            <w:pPr>
              <w:pStyle w:val="48"/>
              <w:ind w:firstLine="0" w:firstLineChars="0"/>
              <w:jc w:val="center"/>
              <w:rPr>
                <w:rFonts w:ascii="Times New Roman"/>
                <w:sz w:val="18"/>
                <w:szCs w:val="18"/>
              </w:rPr>
            </w:pPr>
            <w:r>
              <w:rPr>
                <w:rFonts w:hint="eastAsia" w:ascii="Times New Roman"/>
                <w:sz w:val="18"/>
                <w:szCs w:val="18"/>
              </w:rPr>
              <w:t>0.01</w:t>
            </w:r>
          </w:p>
        </w:tc>
      </w:tr>
      <w:bookmarkEnd w:id="3"/>
      <w:bookmarkEnd w:id="4"/>
    </w:tbl>
    <w:p>
      <w:pPr>
        <w:pStyle w:val="48"/>
        <w:ind w:firstLine="0" w:firstLineChars="0"/>
        <w:jc w:val="left"/>
        <w:rPr>
          <w:rFonts w:ascii="Times New Roman"/>
          <w:bCs/>
          <w:sz w:val="18"/>
          <w:szCs w:val="18"/>
        </w:rPr>
      </w:pPr>
      <w:bookmarkStart w:id="5" w:name="_Hlk58240569"/>
      <w:r>
        <w:rPr>
          <w:rFonts w:hint="eastAsia" w:ascii="Times New Roman"/>
          <w:bCs/>
          <w:sz w:val="18"/>
          <w:szCs w:val="18"/>
        </w:rPr>
        <w:t>注1：铟箔</w:t>
      </w:r>
      <w:r>
        <w:rPr>
          <w:rFonts w:ascii="Times New Roman"/>
          <w:bCs/>
          <w:sz w:val="18"/>
          <w:szCs w:val="18"/>
        </w:rPr>
        <w:t>的纯度，按照减量法计算</w:t>
      </w:r>
      <w:r>
        <w:rPr>
          <w:rFonts w:hint="eastAsia" w:ascii="Times New Roman"/>
          <w:bCs/>
          <w:sz w:val="18"/>
          <w:szCs w:val="18"/>
        </w:rPr>
        <w:t>，即为100%减去表中规定的杂质实测总和而得。注2：需方对某种特定杂质元素含量有要求的，由供需双方协商执行。</w:t>
      </w:r>
    </w:p>
    <w:p>
      <w:pPr>
        <w:pStyle w:val="48"/>
        <w:ind w:firstLine="0" w:firstLineChars="0"/>
        <w:jc w:val="left"/>
        <w:rPr>
          <w:del w:id="113" w:author="韩知为" w:date="2022-11-07T14:22:41Z"/>
          <w:rFonts w:ascii="Times New Roman"/>
          <w:bCs/>
          <w:sz w:val="18"/>
          <w:szCs w:val="18"/>
        </w:rPr>
      </w:pPr>
      <w:del w:id="114" w:author="韩知为" w:date="2022-11-07T14:22:41Z">
        <w:bookmarkStart w:id="6" w:name="OLE_LINK48"/>
        <w:r>
          <w:rPr>
            <w:rFonts w:hint="eastAsia" w:ascii="Times New Roman"/>
            <w:bCs/>
            <w:sz w:val="18"/>
            <w:szCs w:val="18"/>
          </w:rPr>
          <w:delText>注3：“</w:delText>
        </w:r>
      </w:del>
      <w:del w:id="115" w:author="韩知为" w:date="2022-11-07T14:22:41Z">
        <w:r>
          <w:rPr>
            <w:rFonts w:ascii="Times New Roman"/>
            <w:sz w:val="18"/>
            <w:szCs w:val="18"/>
          </w:rPr>
          <w:delText>—</w:delText>
        </w:r>
      </w:del>
      <w:del w:id="116" w:author="韩知为" w:date="2022-11-07T14:22:41Z">
        <w:r>
          <w:rPr>
            <w:rFonts w:hint="eastAsia" w:ascii="Times New Roman"/>
            <w:bCs/>
            <w:sz w:val="18"/>
            <w:szCs w:val="18"/>
          </w:rPr>
          <w:delText>”表示不做要求。</w:delText>
        </w:r>
        <w:bookmarkEnd w:id="6"/>
      </w:del>
    </w:p>
    <w:bookmarkEnd w:id="5"/>
    <w:p>
      <w:pPr>
        <w:pStyle w:val="48"/>
        <w:ind w:firstLine="0" w:firstLineChars="0"/>
        <w:jc w:val="left"/>
        <w:rPr>
          <w:rFonts w:ascii="Times New Roman"/>
          <w:bCs/>
          <w:sz w:val="18"/>
          <w:szCs w:val="18"/>
        </w:rPr>
      </w:pPr>
    </w:p>
    <w:p>
      <w:pPr>
        <w:pStyle w:val="48"/>
        <w:spacing w:line="360" w:lineRule="auto"/>
        <w:ind w:firstLine="480" w:firstLineChars="0"/>
        <w:jc w:val="center"/>
        <w:rPr>
          <w:rFonts w:ascii="黑体" w:hAnsi="黑体" w:eastAsia="黑体"/>
        </w:rPr>
      </w:pPr>
      <w:r>
        <w:rPr>
          <w:rFonts w:hint="eastAsia" w:ascii="黑体" w:hAnsi="黑体" w:eastAsia="黑体"/>
          <w:szCs w:val="21"/>
        </w:rPr>
        <w:t>表</w:t>
      </w:r>
      <w:r>
        <w:rPr>
          <w:rFonts w:ascii="黑体" w:hAnsi="黑体" w:eastAsia="黑体"/>
          <w:szCs w:val="21"/>
        </w:rPr>
        <w:t>2</w:t>
      </w:r>
      <w:r>
        <w:rPr>
          <w:rFonts w:hint="eastAsia" w:ascii="黑体" w:hAnsi="黑体" w:eastAsia="黑体"/>
          <w:szCs w:val="21"/>
        </w:rPr>
        <w:t xml:space="preserve"> 铟合金箔材</w:t>
      </w:r>
      <w:r>
        <w:rPr>
          <w:rFonts w:hint="eastAsia" w:ascii="黑体" w:hAnsi="黑体" w:eastAsia="黑体"/>
        </w:rPr>
        <w:t>的化学成分</w:t>
      </w:r>
    </w:p>
    <w:tbl>
      <w:tblPr>
        <w:tblStyle w:val="12"/>
        <w:tblW w:w="96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803"/>
        <w:gridCol w:w="756"/>
        <w:gridCol w:w="815"/>
        <w:gridCol w:w="804"/>
        <w:gridCol w:w="804"/>
        <w:gridCol w:w="823"/>
        <w:gridCol w:w="804"/>
        <w:gridCol w:w="806"/>
        <w:gridCol w:w="813"/>
        <w:gridCol w:w="785"/>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Merge w:val="restart"/>
            <w:vAlign w:val="center"/>
          </w:tcPr>
          <w:p>
            <w:pPr>
              <w:pStyle w:val="48"/>
              <w:ind w:firstLine="0" w:firstLineChars="0"/>
              <w:jc w:val="center"/>
              <w:rPr>
                <w:rFonts w:ascii="Times New Roman"/>
                <w:bCs/>
                <w:sz w:val="18"/>
                <w:szCs w:val="18"/>
              </w:rPr>
            </w:pPr>
            <w:r>
              <w:rPr>
                <w:rFonts w:hint="eastAsia" w:ascii="Times New Roman"/>
                <w:bCs/>
                <w:sz w:val="18"/>
                <w:szCs w:val="18"/>
              </w:rPr>
              <w:t>牌号</w:t>
            </w:r>
          </w:p>
        </w:tc>
        <w:tc>
          <w:tcPr>
            <w:tcW w:w="803" w:type="dxa"/>
            <w:vMerge w:val="restart"/>
            <w:vAlign w:val="center"/>
          </w:tcPr>
          <w:p>
            <w:pPr>
              <w:pStyle w:val="48"/>
              <w:ind w:firstLine="0" w:firstLineChars="0"/>
              <w:jc w:val="center"/>
              <w:rPr>
                <w:rFonts w:ascii="Times New Roman"/>
                <w:bCs/>
                <w:sz w:val="18"/>
                <w:szCs w:val="18"/>
              </w:rPr>
            </w:pPr>
            <w:r>
              <w:rPr>
                <w:rFonts w:hint="eastAsia" w:ascii="Times New Roman"/>
                <w:bCs/>
                <w:sz w:val="18"/>
                <w:szCs w:val="18"/>
              </w:rPr>
              <w:t>纯度</w:t>
            </w:r>
          </w:p>
        </w:tc>
        <w:tc>
          <w:tcPr>
            <w:tcW w:w="7966" w:type="dxa"/>
            <w:gridSpan w:val="10"/>
          </w:tcPr>
          <w:p>
            <w:pPr>
              <w:pStyle w:val="48"/>
              <w:ind w:firstLine="0" w:firstLineChars="0"/>
              <w:jc w:val="center"/>
              <w:rPr>
                <w:rFonts w:ascii="Times New Roman"/>
                <w:bCs/>
                <w:sz w:val="18"/>
                <w:szCs w:val="18"/>
              </w:rPr>
            </w:pPr>
            <w:r>
              <w:rPr>
                <w:rFonts w:hint="eastAsia" w:ascii="Times New Roman"/>
                <w:bCs/>
                <w:sz w:val="18"/>
                <w:szCs w:val="18"/>
              </w:rPr>
              <w:t>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Merge w:val="continue"/>
          </w:tcPr>
          <w:p>
            <w:pPr>
              <w:pStyle w:val="48"/>
              <w:ind w:firstLine="0" w:firstLineChars="0"/>
              <w:jc w:val="center"/>
              <w:rPr>
                <w:rFonts w:ascii="Times New Roman"/>
                <w:bCs/>
                <w:sz w:val="18"/>
                <w:szCs w:val="18"/>
              </w:rPr>
            </w:pPr>
          </w:p>
        </w:tc>
        <w:tc>
          <w:tcPr>
            <w:tcW w:w="803" w:type="dxa"/>
            <w:vMerge w:val="continue"/>
          </w:tcPr>
          <w:p>
            <w:pPr>
              <w:pStyle w:val="48"/>
              <w:ind w:firstLine="0" w:firstLineChars="0"/>
              <w:jc w:val="center"/>
              <w:rPr>
                <w:rFonts w:ascii="Times New Roman"/>
                <w:bCs/>
                <w:sz w:val="18"/>
                <w:szCs w:val="18"/>
              </w:rPr>
            </w:pPr>
          </w:p>
        </w:tc>
        <w:tc>
          <w:tcPr>
            <w:tcW w:w="756" w:type="dxa"/>
            <w:vMerge w:val="restart"/>
            <w:vAlign w:val="center"/>
          </w:tcPr>
          <w:p>
            <w:pPr>
              <w:pStyle w:val="48"/>
              <w:ind w:firstLine="0" w:firstLineChars="0"/>
              <w:jc w:val="center"/>
              <w:rPr>
                <w:rFonts w:ascii="Times New Roman"/>
                <w:bCs/>
                <w:sz w:val="18"/>
                <w:szCs w:val="18"/>
              </w:rPr>
            </w:pPr>
            <w:r>
              <w:rPr>
                <w:rFonts w:hint="eastAsia" w:ascii="Times New Roman"/>
                <w:bCs/>
                <w:sz w:val="18"/>
                <w:szCs w:val="18"/>
              </w:rPr>
              <w:t>In+</w:t>
            </w:r>
            <w:r>
              <w:rPr>
                <w:rFonts w:ascii="Times New Roman"/>
                <w:bCs/>
                <w:sz w:val="18"/>
                <w:szCs w:val="18"/>
              </w:rPr>
              <w:t>S</w:t>
            </w:r>
            <w:r>
              <w:rPr>
                <w:rFonts w:hint="eastAsia" w:ascii="Times New Roman"/>
                <w:bCs/>
                <w:sz w:val="18"/>
                <w:szCs w:val="18"/>
              </w:rPr>
              <w:t>n不小于</w:t>
            </w:r>
          </w:p>
        </w:tc>
        <w:tc>
          <w:tcPr>
            <w:tcW w:w="7210" w:type="dxa"/>
            <w:gridSpan w:val="9"/>
          </w:tcPr>
          <w:p>
            <w:pPr>
              <w:pStyle w:val="48"/>
              <w:ind w:firstLine="0" w:firstLineChars="0"/>
              <w:jc w:val="center"/>
              <w:rPr>
                <w:rFonts w:ascii="Times New Roman"/>
                <w:bCs/>
                <w:sz w:val="18"/>
                <w:szCs w:val="18"/>
              </w:rPr>
            </w:pPr>
            <w:r>
              <w:rPr>
                <w:rFonts w:hint="eastAsia" w:ascii="Times New Roman"/>
                <w:bCs/>
                <w:sz w:val="18"/>
                <w:szCs w:val="18"/>
              </w:rPr>
              <w:t>杂质元素，不大于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Merge w:val="continue"/>
          </w:tcPr>
          <w:p>
            <w:pPr>
              <w:pStyle w:val="48"/>
              <w:ind w:firstLine="0" w:firstLineChars="0"/>
              <w:jc w:val="center"/>
              <w:rPr>
                <w:rFonts w:ascii="Times New Roman"/>
                <w:bCs/>
                <w:sz w:val="18"/>
                <w:szCs w:val="18"/>
              </w:rPr>
            </w:pPr>
          </w:p>
        </w:tc>
        <w:tc>
          <w:tcPr>
            <w:tcW w:w="803" w:type="dxa"/>
            <w:vMerge w:val="continue"/>
          </w:tcPr>
          <w:p>
            <w:pPr>
              <w:pStyle w:val="48"/>
              <w:ind w:firstLine="0" w:firstLineChars="0"/>
              <w:jc w:val="center"/>
              <w:rPr>
                <w:rFonts w:ascii="Times New Roman"/>
                <w:bCs/>
                <w:sz w:val="18"/>
                <w:szCs w:val="18"/>
              </w:rPr>
            </w:pPr>
          </w:p>
        </w:tc>
        <w:tc>
          <w:tcPr>
            <w:tcW w:w="756" w:type="dxa"/>
            <w:vMerge w:val="continue"/>
          </w:tcPr>
          <w:p>
            <w:pPr>
              <w:pStyle w:val="48"/>
              <w:ind w:firstLine="0" w:firstLineChars="0"/>
              <w:jc w:val="center"/>
              <w:rPr>
                <w:rFonts w:ascii="Times New Roman"/>
                <w:bCs/>
                <w:sz w:val="18"/>
                <w:szCs w:val="18"/>
              </w:rPr>
            </w:pPr>
          </w:p>
        </w:tc>
        <w:tc>
          <w:tcPr>
            <w:tcW w:w="815" w:type="dxa"/>
            <w:vAlign w:val="top"/>
          </w:tcPr>
          <w:p>
            <w:pPr>
              <w:pStyle w:val="48"/>
              <w:ind w:firstLine="0" w:firstLineChars="0"/>
              <w:jc w:val="center"/>
              <w:rPr>
                <w:rFonts w:ascii="Times New Roman"/>
                <w:bCs/>
                <w:sz w:val="18"/>
                <w:szCs w:val="18"/>
              </w:rPr>
            </w:pPr>
            <w:r>
              <w:rPr>
                <w:rFonts w:hint="eastAsia" w:ascii="Times New Roman"/>
                <w:bCs/>
                <w:sz w:val="18"/>
                <w:szCs w:val="18"/>
              </w:rPr>
              <w:t>A</w:t>
            </w:r>
            <w:r>
              <w:rPr>
                <w:rFonts w:hint="eastAsia" w:ascii="Times New Roman"/>
                <w:bCs/>
                <w:sz w:val="18"/>
                <w:szCs w:val="18"/>
                <w:lang w:val="en-US" w:eastAsia="zh-CN"/>
              </w:rPr>
              <w:t>s</w:t>
            </w:r>
          </w:p>
        </w:tc>
        <w:tc>
          <w:tcPr>
            <w:tcW w:w="804" w:type="dxa"/>
            <w:vAlign w:val="top"/>
          </w:tcPr>
          <w:p>
            <w:pPr>
              <w:pStyle w:val="48"/>
              <w:ind w:firstLine="0" w:firstLineChars="0"/>
              <w:jc w:val="center"/>
              <w:rPr>
                <w:rFonts w:ascii="Times New Roman"/>
                <w:bCs/>
                <w:sz w:val="18"/>
                <w:szCs w:val="18"/>
              </w:rPr>
            </w:pPr>
            <w:r>
              <w:rPr>
                <w:rFonts w:hint="eastAsia" w:ascii="Times New Roman"/>
                <w:bCs/>
                <w:sz w:val="18"/>
                <w:szCs w:val="18"/>
              </w:rPr>
              <w:t>Al</w:t>
            </w:r>
          </w:p>
        </w:tc>
        <w:tc>
          <w:tcPr>
            <w:tcW w:w="804" w:type="dxa"/>
            <w:vAlign w:val="top"/>
          </w:tcPr>
          <w:p>
            <w:pPr>
              <w:pStyle w:val="48"/>
              <w:ind w:firstLine="0" w:firstLineChars="0"/>
              <w:jc w:val="center"/>
              <w:rPr>
                <w:rFonts w:ascii="Times New Roman"/>
                <w:bCs/>
                <w:sz w:val="18"/>
                <w:szCs w:val="18"/>
              </w:rPr>
            </w:pPr>
            <w:r>
              <w:rPr>
                <w:rFonts w:hint="eastAsia" w:ascii="Times New Roman"/>
                <w:bCs/>
                <w:sz w:val="18"/>
                <w:szCs w:val="18"/>
              </w:rPr>
              <w:t>Fe</w:t>
            </w:r>
          </w:p>
        </w:tc>
        <w:tc>
          <w:tcPr>
            <w:tcW w:w="823" w:type="dxa"/>
            <w:vAlign w:val="top"/>
          </w:tcPr>
          <w:p>
            <w:pPr>
              <w:pStyle w:val="48"/>
              <w:ind w:firstLine="0" w:firstLineChars="0"/>
              <w:jc w:val="center"/>
              <w:rPr>
                <w:rFonts w:ascii="Times New Roman"/>
                <w:bCs/>
                <w:sz w:val="18"/>
                <w:szCs w:val="18"/>
              </w:rPr>
            </w:pPr>
            <w:r>
              <w:rPr>
                <w:rFonts w:hint="eastAsia" w:ascii="Times New Roman"/>
                <w:bCs/>
                <w:sz w:val="18"/>
                <w:szCs w:val="18"/>
                <w:lang w:val="en-US" w:eastAsia="zh-CN"/>
              </w:rPr>
              <w:t>Bi</w:t>
            </w:r>
          </w:p>
        </w:tc>
        <w:tc>
          <w:tcPr>
            <w:tcW w:w="804" w:type="dxa"/>
            <w:vAlign w:val="top"/>
          </w:tcPr>
          <w:p>
            <w:pPr>
              <w:pStyle w:val="48"/>
              <w:ind w:firstLine="0" w:firstLineChars="0"/>
              <w:jc w:val="center"/>
              <w:rPr>
                <w:rFonts w:ascii="Times New Roman"/>
                <w:bCs/>
                <w:sz w:val="18"/>
                <w:szCs w:val="18"/>
              </w:rPr>
            </w:pPr>
            <w:r>
              <w:rPr>
                <w:rFonts w:hint="eastAsia" w:ascii="Times New Roman"/>
                <w:bCs/>
                <w:sz w:val="18"/>
                <w:szCs w:val="18"/>
                <w:lang w:val="en-US" w:eastAsia="zh-CN"/>
              </w:rPr>
              <w:t>Cd</w:t>
            </w:r>
          </w:p>
        </w:tc>
        <w:tc>
          <w:tcPr>
            <w:tcW w:w="806" w:type="dxa"/>
            <w:vAlign w:val="top"/>
          </w:tcPr>
          <w:p>
            <w:pPr>
              <w:pStyle w:val="48"/>
              <w:ind w:firstLine="0" w:firstLineChars="0"/>
              <w:jc w:val="center"/>
              <w:rPr>
                <w:rFonts w:ascii="Times New Roman"/>
                <w:bCs/>
                <w:sz w:val="18"/>
                <w:szCs w:val="18"/>
              </w:rPr>
            </w:pPr>
            <w:r>
              <w:rPr>
                <w:rFonts w:hint="eastAsia" w:ascii="Times New Roman"/>
                <w:bCs/>
                <w:sz w:val="18"/>
                <w:szCs w:val="18"/>
              </w:rPr>
              <w:t>P</w:t>
            </w:r>
            <w:r>
              <w:rPr>
                <w:rFonts w:ascii="Times New Roman"/>
                <w:bCs/>
                <w:sz w:val="18"/>
                <w:szCs w:val="18"/>
              </w:rPr>
              <w:t>b</w:t>
            </w:r>
          </w:p>
        </w:tc>
        <w:tc>
          <w:tcPr>
            <w:tcW w:w="813" w:type="dxa"/>
            <w:vAlign w:val="top"/>
          </w:tcPr>
          <w:p>
            <w:pPr>
              <w:pStyle w:val="48"/>
              <w:ind w:firstLine="0" w:firstLineChars="0"/>
              <w:jc w:val="center"/>
              <w:rPr>
                <w:rFonts w:ascii="Times New Roman"/>
                <w:bCs/>
                <w:sz w:val="18"/>
                <w:szCs w:val="18"/>
              </w:rPr>
            </w:pPr>
            <w:r>
              <w:rPr>
                <w:rFonts w:hint="eastAsia" w:ascii="Times New Roman"/>
                <w:bCs/>
                <w:sz w:val="18"/>
                <w:szCs w:val="18"/>
              </w:rPr>
              <w:t>C</w:t>
            </w:r>
            <w:r>
              <w:rPr>
                <w:rFonts w:ascii="Times New Roman"/>
                <w:bCs/>
                <w:sz w:val="18"/>
                <w:szCs w:val="18"/>
              </w:rPr>
              <w:t>u</w:t>
            </w:r>
          </w:p>
        </w:tc>
        <w:tc>
          <w:tcPr>
            <w:tcW w:w="785" w:type="dxa"/>
            <w:vAlign w:val="top"/>
          </w:tcPr>
          <w:p>
            <w:pPr>
              <w:pStyle w:val="48"/>
              <w:ind w:firstLine="0" w:firstLineChars="0"/>
              <w:jc w:val="center"/>
              <w:rPr>
                <w:rFonts w:ascii="Times New Roman"/>
                <w:bCs/>
                <w:sz w:val="18"/>
                <w:szCs w:val="18"/>
              </w:rPr>
            </w:pPr>
            <w:r>
              <w:rPr>
                <w:rFonts w:hint="eastAsia" w:ascii="Times New Roman"/>
                <w:bCs/>
                <w:sz w:val="18"/>
                <w:szCs w:val="18"/>
              </w:rPr>
              <w:t>Z</w:t>
            </w:r>
            <w:r>
              <w:rPr>
                <w:rFonts w:ascii="Times New Roman"/>
                <w:bCs/>
                <w:sz w:val="18"/>
                <w:szCs w:val="18"/>
              </w:rPr>
              <w:t>n</w:t>
            </w:r>
          </w:p>
        </w:tc>
        <w:tc>
          <w:tcPr>
            <w:tcW w:w="756" w:type="dxa"/>
          </w:tcPr>
          <w:p>
            <w:pPr>
              <w:pStyle w:val="48"/>
              <w:ind w:firstLine="0" w:firstLineChars="0"/>
              <w:jc w:val="center"/>
              <w:rPr>
                <w:rFonts w:ascii="Times New Roman"/>
                <w:bCs/>
                <w:sz w:val="18"/>
                <w:szCs w:val="18"/>
              </w:rPr>
            </w:pPr>
            <w:r>
              <w:rPr>
                <w:rFonts w:hint="eastAsia" w:ascii="Times New Roman"/>
                <w:bCs/>
                <w:sz w:val="18"/>
                <w:szCs w:val="18"/>
              </w:rPr>
              <w:t>总和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tcPr>
          <w:p>
            <w:pPr>
              <w:pStyle w:val="48"/>
              <w:ind w:firstLine="0" w:firstLineChars="0"/>
              <w:jc w:val="center"/>
              <w:rPr>
                <w:rFonts w:ascii="Times New Roman"/>
                <w:bCs/>
                <w:sz w:val="18"/>
                <w:szCs w:val="18"/>
              </w:rPr>
            </w:pPr>
            <w:r>
              <w:rPr>
                <w:rFonts w:hint="eastAsia" w:ascii="Times New Roman"/>
                <w:bCs/>
                <w:sz w:val="18"/>
                <w:szCs w:val="18"/>
              </w:rPr>
              <w:t>In</w:t>
            </w:r>
            <w:r>
              <w:rPr>
                <w:rFonts w:ascii="Times New Roman"/>
                <w:bCs/>
                <w:sz w:val="18"/>
                <w:szCs w:val="18"/>
              </w:rPr>
              <w:t>50S</w:t>
            </w:r>
            <w:r>
              <w:rPr>
                <w:rFonts w:hint="eastAsia" w:ascii="Times New Roman"/>
                <w:bCs/>
                <w:sz w:val="18"/>
                <w:szCs w:val="18"/>
              </w:rPr>
              <w:t>n</w:t>
            </w:r>
            <w:r>
              <w:rPr>
                <w:rFonts w:ascii="Times New Roman"/>
                <w:bCs/>
                <w:sz w:val="18"/>
                <w:szCs w:val="18"/>
              </w:rPr>
              <w:t>50</w:t>
            </w:r>
          </w:p>
        </w:tc>
        <w:tc>
          <w:tcPr>
            <w:tcW w:w="803" w:type="dxa"/>
          </w:tcPr>
          <w:p>
            <w:pPr>
              <w:pStyle w:val="48"/>
              <w:ind w:firstLine="0" w:firstLineChars="0"/>
              <w:jc w:val="center"/>
              <w:rPr>
                <w:rFonts w:ascii="Times New Roman"/>
                <w:bCs/>
                <w:sz w:val="18"/>
                <w:szCs w:val="18"/>
              </w:rPr>
            </w:pPr>
            <w:r>
              <w:rPr>
                <w:rFonts w:hint="eastAsia" w:ascii="Times New Roman"/>
                <w:bCs/>
                <w:sz w:val="18"/>
                <w:szCs w:val="18"/>
              </w:rPr>
              <w:t>5</w:t>
            </w:r>
            <w:r>
              <w:rPr>
                <w:rFonts w:ascii="Times New Roman"/>
                <w:bCs/>
                <w:sz w:val="18"/>
                <w:szCs w:val="18"/>
              </w:rPr>
              <w:t>N</w:t>
            </w:r>
          </w:p>
        </w:tc>
        <w:tc>
          <w:tcPr>
            <w:tcW w:w="756" w:type="dxa"/>
          </w:tcPr>
          <w:p>
            <w:pPr>
              <w:pStyle w:val="48"/>
              <w:ind w:firstLine="0" w:firstLineChars="0"/>
              <w:jc w:val="center"/>
              <w:rPr>
                <w:rFonts w:ascii="Times New Roman"/>
                <w:bCs/>
                <w:sz w:val="18"/>
                <w:szCs w:val="18"/>
              </w:rPr>
            </w:pPr>
            <w:r>
              <w:rPr>
                <w:rFonts w:hint="eastAsia" w:ascii="Times New Roman"/>
                <w:bCs/>
                <w:sz w:val="18"/>
                <w:szCs w:val="18"/>
              </w:rPr>
              <w:t>9</w:t>
            </w:r>
            <w:r>
              <w:rPr>
                <w:rFonts w:ascii="Times New Roman"/>
                <w:bCs/>
                <w:sz w:val="18"/>
                <w:szCs w:val="18"/>
              </w:rPr>
              <w:t>9.999</w:t>
            </w:r>
          </w:p>
        </w:tc>
        <w:tc>
          <w:tcPr>
            <w:tcW w:w="815" w:type="dxa"/>
          </w:tcPr>
          <w:p>
            <w:pPr>
              <w:pStyle w:val="48"/>
              <w:ind w:firstLine="0" w:firstLineChars="0"/>
              <w:jc w:val="center"/>
              <w:rPr>
                <w:rFonts w:ascii="Times New Roman"/>
                <w:bCs/>
                <w:sz w:val="18"/>
                <w:szCs w:val="18"/>
              </w:rPr>
            </w:pPr>
            <w:r>
              <w:rPr>
                <w:rFonts w:hint="eastAsia" w:ascii="Times New Roman"/>
                <w:bCs/>
                <w:sz w:val="18"/>
                <w:szCs w:val="18"/>
              </w:rPr>
              <w:t>0</w:t>
            </w:r>
            <w:r>
              <w:rPr>
                <w:rFonts w:ascii="Times New Roman"/>
                <w:bCs/>
                <w:sz w:val="18"/>
                <w:szCs w:val="18"/>
              </w:rPr>
              <w:t>.0002</w:t>
            </w:r>
          </w:p>
        </w:tc>
        <w:tc>
          <w:tcPr>
            <w:tcW w:w="804" w:type="dxa"/>
          </w:tcPr>
          <w:p>
            <w:pPr>
              <w:pStyle w:val="48"/>
              <w:ind w:firstLine="0" w:firstLineChars="0"/>
              <w:jc w:val="center"/>
              <w:rPr>
                <w:rFonts w:ascii="Times New Roman"/>
                <w:bCs/>
                <w:sz w:val="18"/>
                <w:szCs w:val="18"/>
              </w:rPr>
            </w:pPr>
            <w:r>
              <w:rPr>
                <w:rFonts w:hint="eastAsia" w:ascii="Times New Roman"/>
                <w:bCs/>
                <w:sz w:val="18"/>
                <w:szCs w:val="18"/>
              </w:rPr>
              <w:t>0</w:t>
            </w:r>
            <w:r>
              <w:rPr>
                <w:rFonts w:ascii="Times New Roman"/>
                <w:bCs/>
                <w:sz w:val="18"/>
                <w:szCs w:val="18"/>
              </w:rPr>
              <w:t>.0002</w:t>
            </w:r>
          </w:p>
        </w:tc>
        <w:tc>
          <w:tcPr>
            <w:tcW w:w="804" w:type="dxa"/>
          </w:tcPr>
          <w:p>
            <w:pPr>
              <w:pStyle w:val="48"/>
              <w:ind w:firstLine="0" w:firstLineChars="0"/>
              <w:jc w:val="center"/>
              <w:rPr>
                <w:rFonts w:ascii="Times New Roman"/>
                <w:bCs/>
                <w:sz w:val="18"/>
                <w:szCs w:val="18"/>
              </w:rPr>
            </w:pPr>
            <w:r>
              <w:rPr>
                <w:rFonts w:hint="eastAsia" w:ascii="Times New Roman"/>
                <w:bCs/>
                <w:sz w:val="18"/>
                <w:szCs w:val="18"/>
              </w:rPr>
              <w:t>0</w:t>
            </w:r>
            <w:r>
              <w:rPr>
                <w:rFonts w:ascii="Times New Roman"/>
                <w:bCs/>
                <w:sz w:val="18"/>
                <w:szCs w:val="18"/>
              </w:rPr>
              <w:t>.0005</w:t>
            </w:r>
          </w:p>
        </w:tc>
        <w:tc>
          <w:tcPr>
            <w:tcW w:w="823" w:type="dxa"/>
          </w:tcPr>
          <w:p>
            <w:pPr>
              <w:pStyle w:val="48"/>
              <w:ind w:firstLine="0" w:firstLineChars="0"/>
              <w:jc w:val="center"/>
              <w:rPr>
                <w:rFonts w:ascii="Times New Roman"/>
                <w:bCs/>
                <w:sz w:val="18"/>
                <w:szCs w:val="18"/>
              </w:rPr>
            </w:pPr>
            <w:r>
              <w:rPr>
                <w:rFonts w:hint="eastAsia" w:ascii="Times New Roman"/>
                <w:bCs/>
                <w:sz w:val="18"/>
                <w:szCs w:val="18"/>
              </w:rPr>
              <w:t>0</w:t>
            </w:r>
            <w:r>
              <w:rPr>
                <w:rFonts w:ascii="Times New Roman"/>
                <w:bCs/>
                <w:sz w:val="18"/>
                <w:szCs w:val="18"/>
              </w:rPr>
              <w:t>.0002</w:t>
            </w:r>
          </w:p>
        </w:tc>
        <w:tc>
          <w:tcPr>
            <w:tcW w:w="804" w:type="dxa"/>
          </w:tcPr>
          <w:p>
            <w:pPr>
              <w:pStyle w:val="48"/>
              <w:ind w:firstLine="0" w:firstLineChars="0"/>
              <w:jc w:val="center"/>
              <w:rPr>
                <w:rFonts w:ascii="Times New Roman"/>
                <w:bCs/>
                <w:sz w:val="18"/>
                <w:szCs w:val="18"/>
              </w:rPr>
            </w:pPr>
            <w:r>
              <w:rPr>
                <w:rFonts w:hint="eastAsia" w:ascii="Times New Roman"/>
                <w:bCs/>
                <w:sz w:val="18"/>
                <w:szCs w:val="18"/>
              </w:rPr>
              <w:t>0</w:t>
            </w:r>
            <w:r>
              <w:rPr>
                <w:rFonts w:ascii="Times New Roman"/>
                <w:bCs/>
                <w:sz w:val="18"/>
                <w:szCs w:val="18"/>
              </w:rPr>
              <w:t>.0002</w:t>
            </w:r>
          </w:p>
        </w:tc>
        <w:tc>
          <w:tcPr>
            <w:tcW w:w="806" w:type="dxa"/>
          </w:tcPr>
          <w:p>
            <w:pPr>
              <w:pStyle w:val="48"/>
              <w:ind w:firstLine="0" w:firstLineChars="0"/>
              <w:jc w:val="center"/>
              <w:rPr>
                <w:rFonts w:ascii="Times New Roman"/>
                <w:bCs/>
                <w:sz w:val="18"/>
                <w:szCs w:val="18"/>
              </w:rPr>
            </w:pPr>
            <w:r>
              <w:rPr>
                <w:rFonts w:hint="eastAsia" w:ascii="Times New Roman"/>
                <w:bCs/>
                <w:sz w:val="18"/>
                <w:szCs w:val="18"/>
              </w:rPr>
              <w:t>0</w:t>
            </w:r>
            <w:r>
              <w:rPr>
                <w:rFonts w:ascii="Times New Roman"/>
                <w:bCs/>
                <w:sz w:val="18"/>
                <w:szCs w:val="18"/>
              </w:rPr>
              <w:t>.0002</w:t>
            </w:r>
          </w:p>
        </w:tc>
        <w:tc>
          <w:tcPr>
            <w:tcW w:w="813" w:type="dxa"/>
          </w:tcPr>
          <w:p>
            <w:pPr>
              <w:pStyle w:val="48"/>
              <w:ind w:firstLine="0" w:firstLineChars="0"/>
              <w:jc w:val="center"/>
              <w:rPr>
                <w:rFonts w:ascii="Times New Roman"/>
                <w:bCs/>
                <w:sz w:val="18"/>
                <w:szCs w:val="18"/>
              </w:rPr>
            </w:pPr>
            <w:r>
              <w:rPr>
                <w:rFonts w:hint="eastAsia" w:ascii="Times New Roman"/>
                <w:bCs/>
                <w:sz w:val="18"/>
                <w:szCs w:val="18"/>
              </w:rPr>
              <w:t>0</w:t>
            </w:r>
            <w:r>
              <w:rPr>
                <w:rFonts w:ascii="Times New Roman"/>
                <w:bCs/>
                <w:sz w:val="18"/>
                <w:szCs w:val="18"/>
              </w:rPr>
              <w:t>.0002</w:t>
            </w:r>
          </w:p>
        </w:tc>
        <w:tc>
          <w:tcPr>
            <w:tcW w:w="785" w:type="dxa"/>
          </w:tcPr>
          <w:p>
            <w:pPr>
              <w:pStyle w:val="48"/>
              <w:ind w:firstLine="0" w:firstLineChars="0"/>
              <w:jc w:val="center"/>
              <w:rPr>
                <w:rFonts w:ascii="Times New Roman"/>
                <w:bCs/>
                <w:sz w:val="18"/>
                <w:szCs w:val="18"/>
              </w:rPr>
            </w:pPr>
            <w:r>
              <w:rPr>
                <w:rFonts w:hint="eastAsia" w:ascii="Times New Roman"/>
                <w:bCs/>
                <w:sz w:val="18"/>
                <w:szCs w:val="18"/>
              </w:rPr>
              <w:t>0</w:t>
            </w:r>
            <w:r>
              <w:rPr>
                <w:rFonts w:ascii="Times New Roman"/>
                <w:bCs/>
                <w:sz w:val="18"/>
                <w:szCs w:val="18"/>
              </w:rPr>
              <w:t>.0002</w:t>
            </w:r>
          </w:p>
        </w:tc>
        <w:tc>
          <w:tcPr>
            <w:tcW w:w="756" w:type="dxa"/>
          </w:tcPr>
          <w:p>
            <w:pPr>
              <w:pStyle w:val="48"/>
              <w:ind w:firstLine="0" w:firstLineChars="0"/>
              <w:jc w:val="center"/>
              <w:rPr>
                <w:rFonts w:ascii="Times New Roman"/>
                <w:bCs/>
                <w:sz w:val="18"/>
                <w:szCs w:val="18"/>
              </w:rPr>
            </w:pPr>
            <w:r>
              <w:rPr>
                <w:rFonts w:hint="eastAsia" w:ascii="Times New Roman"/>
                <w:bCs/>
                <w:sz w:val="18"/>
                <w:szCs w:val="18"/>
              </w:rPr>
              <w:t>0</w:t>
            </w:r>
            <w:r>
              <w:rPr>
                <w:rFonts w:ascii="Times New Roman"/>
                <w:bCs/>
                <w:sz w:val="18"/>
                <w:szCs w:val="18"/>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tcPr>
          <w:p>
            <w:pPr>
              <w:pStyle w:val="48"/>
              <w:ind w:firstLine="0" w:firstLineChars="0"/>
              <w:jc w:val="center"/>
              <w:rPr>
                <w:rFonts w:ascii="Times New Roman"/>
                <w:bCs/>
                <w:sz w:val="18"/>
                <w:szCs w:val="18"/>
              </w:rPr>
            </w:pPr>
            <w:r>
              <w:rPr>
                <w:rFonts w:hint="eastAsia" w:ascii="Times New Roman"/>
                <w:bCs/>
                <w:sz w:val="18"/>
                <w:szCs w:val="18"/>
              </w:rPr>
              <w:t>In</w:t>
            </w:r>
            <w:r>
              <w:rPr>
                <w:rFonts w:ascii="Times New Roman"/>
                <w:bCs/>
                <w:sz w:val="18"/>
                <w:szCs w:val="18"/>
              </w:rPr>
              <w:t>50S</w:t>
            </w:r>
            <w:r>
              <w:rPr>
                <w:rFonts w:hint="eastAsia" w:ascii="Times New Roman"/>
                <w:bCs/>
                <w:sz w:val="18"/>
                <w:szCs w:val="18"/>
              </w:rPr>
              <w:t>n</w:t>
            </w:r>
            <w:r>
              <w:rPr>
                <w:rFonts w:ascii="Times New Roman"/>
                <w:bCs/>
                <w:sz w:val="18"/>
                <w:szCs w:val="18"/>
              </w:rPr>
              <w:t>50</w:t>
            </w:r>
          </w:p>
        </w:tc>
        <w:tc>
          <w:tcPr>
            <w:tcW w:w="803" w:type="dxa"/>
          </w:tcPr>
          <w:p>
            <w:pPr>
              <w:pStyle w:val="48"/>
              <w:ind w:firstLine="0" w:firstLineChars="0"/>
              <w:jc w:val="center"/>
              <w:rPr>
                <w:rFonts w:ascii="Times New Roman"/>
                <w:bCs/>
                <w:sz w:val="18"/>
                <w:szCs w:val="18"/>
              </w:rPr>
            </w:pPr>
            <w:r>
              <w:rPr>
                <w:rFonts w:hint="eastAsia" w:ascii="Times New Roman"/>
                <w:bCs/>
                <w:sz w:val="18"/>
                <w:szCs w:val="18"/>
              </w:rPr>
              <w:t>4</w:t>
            </w:r>
            <w:r>
              <w:rPr>
                <w:rFonts w:ascii="Times New Roman"/>
                <w:bCs/>
                <w:sz w:val="18"/>
                <w:szCs w:val="18"/>
              </w:rPr>
              <w:t>N</w:t>
            </w:r>
          </w:p>
        </w:tc>
        <w:tc>
          <w:tcPr>
            <w:tcW w:w="756" w:type="dxa"/>
          </w:tcPr>
          <w:p>
            <w:pPr>
              <w:pStyle w:val="48"/>
              <w:ind w:firstLine="0" w:firstLineChars="0"/>
              <w:jc w:val="center"/>
              <w:rPr>
                <w:rFonts w:ascii="Times New Roman"/>
                <w:bCs/>
                <w:sz w:val="18"/>
                <w:szCs w:val="18"/>
              </w:rPr>
            </w:pPr>
            <w:r>
              <w:rPr>
                <w:rFonts w:hint="eastAsia" w:ascii="Times New Roman"/>
                <w:bCs/>
                <w:sz w:val="18"/>
                <w:szCs w:val="18"/>
              </w:rPr>
              <w:t>9</w:t>
            </w:r>
            <w:r>
              <w:rPr>
                <w:rFonts w:ascii="Times New Roman"/>
                <w:bCs/>
                <w:sz w:val="18"/>
                <w:szCs w:val="18"/>
              </w:rPr>
              <w:t>9.99</w:t>
            </w:r>
          </w:p>
        </w:tc>
        <w:tc>
          <w:tcPr>
            <w:tcW w:w="815" w:type="dxa"/>
          </w:tcPr>
          <w:p>
            <w:pPr>
              <w:pStyle w:val="48"/>
              <w:ind w:firstLine="0" w:firstLineChars="0"/>
              <w:jc w:val="center"/>
              <w:rPr>
                <w:rFonts w:ascii="Times New Roman"/>
                <w:bCs/>
                <w:sz w:val="18"/>
                <w:szCs w:val="18"/>
              </w:rPr>
            </w:pPr>
            <w:r>
              <w:rPr>
                <w:rFonts w:hint="eastAsia" w:ascii="Times New Roman"/>
                <w:bCs/>
                <w:sz w:val="18"/>
                <w:szCs w:val="18"/>
              </w:rPr>
              <w:t>0</w:t>
            </w:r>
            <w:r>
              <w:rPr>
                <w:rFonts w:ascii="Times New Roman"/>
                <w:bCs/>
                <w:sz w:val="18"/>
                <w:szCs w:val="18"/>
              </w:rPr>
              <w:t>.002</w:t>
            </w:r>
          </w:p>
        </w:tc>
        <w:tc>
          <w:tcPr>
            <w:tcW w:w="804" w:type="dxa"/>
          </w:tcPr>
          <w:p>
            <w:pPr>
              <w:pStyle w:val="48"/>
              <w:ind w:firstLine="0" w:firstLineChars="0"/>
              <w:jc w:val="center"/>
              <w:rPr>
                <w:rFonts w:ascii="Times New Roman"/>
                <w:bCs/>
                <w:sz w:val="18"/>
                <w:szCs w:val="18"/>
              </w:rPr>
            </w:pPr>
            <w:r>
              <w:rPr>
                <w:rFonts w:hint="eastAsia" w:ascii="Times New Roman"/>
                <w:bCs/>
                <w:sz w:val="18"/>
                <w:szCs w:val="18"/>
              </w:rPr>
              <w:t>0</w:t>
            </w:r>
            <w:r>
              <w:rPr>
                <w:rFonts w:ascii="Times New Roman"/>
                <w:bCs/>
                <w:sz w:val="18"/>
                <w:szCs w:val="18"/>
              </w:rPr>
              <w:t>.002</w:t>
            </w:r>
          </w:p>
        </w:tc>
        <w:tc>
          <w:tcPr>
            <w:tcW w:w="804" w:type="dxa"/>
          </w:tcPr>
          <w:p>
            <w:pPr>
              <w:pStyle w:val="48"/>
              <w:ind w:firstLine="0" w:firstLineChars="0"/>
              <w:jc w:val="center"/>
              <w:rPr>
                <w:rFonts w:ascii="Times New Roman"/>
                <w:bCs/>
                <w:sz w:val="18"/>
                <w:szCs w:val="18"/>
              </w:rPr>
            </w:pPr>
            <w:r>
              <w:rPr>
                <w:rFonts w:hint="eastAsia" w:ascii="Times New Roman"/>
                <w:bCs/>
                <w:sz w:val="18"/>
                <w:szCs w:val="18"/>
              </w:rPr>
              <w:t>0</w:t>
            </w:r>
            <w:r>
              <w:rPr>
                <w:rFonts w:ascii="Times New Roman"/>
                <w:bCs/>
                <w:sz w:val="18"/>
                <w:szCs w:val="18"/>
              </w:rPr>
              <w:t>.002</w:t>
            </w:r>
          </w:p>
        </w:tc>
        <w:tc>
          <w:tcPr>
            <w:tcW w:w="823" w:type="dxa"/>
          </w:tcPr>
          <w:p>
            <w:pPr>
              <w:pStyle w:val="48"/>
              <w:ind w:firstLine="0" w:firstLineChars="0"/>
              <w:jc w:val="center"/>
              <w:rPr>
                <w:rFonts w:ascii="Times New Roman"/>
                <w:bCs/>
                <w:sz w:val="18"/>
                <w:szCs w:val="18"/>
              </w:rPr>
            </w:pPr>
            <w:r>
              <w:rPr>
                <w:rFonts w:hint="eastAsia" w:ascii="Times New Roman"/>
                <w:bCs/>
                <w:sz w:val="18"/>
                <w:szCs w:val="18"/>
              </w:rPr>
              <w:t>0</w:t>
            </w:r>
            <w:r>
              <w:rPr>
                <w:rFonts w:ascii="Times New Roman"/>
                <w:bCs/>
                <w:sz w:val="18"/>
                <w:szCs w:val="18"/>
              </w:rPr>
              <w:t>.002</w:t>
            </w:r>
          </w:p>
        </w:tc>
        <w:tc>
          <w:tcPr>
            <w:tcW w:w="804" w:type="dxa"/>
          </w:tcPr>
          <w:p>
            <w:pPr>
              <w:pStyle w:val="48"/>
              <w:ind w:firstLine="0" w:firstLineChars="0"/>
              <w:jc w:val="center"/>
              <w:rPr>
                <w:rFonts w:ascii="Times New Roman"/>
                <w:bCs/>
                <w:sz w:val="18"/>
                <w:szCs w:val="18"/>
              </w:rPr>
            </w:pPr>
            <w:r>
              <w:rPr>
                <w:rFonts w:hint="eastAsia" w:ascii="Times New Roman"/>
                <w:bCs/>
                <w:sz w:val="18"/>
                <w:szCs w:val="18"/>
              </w:rPr>
              <w:t>0</w:t>
            </w:r>
            <w:r>
              <w:rPr>
                <w:rFonts w:ascii="Times New Roman"/>
                <w:bCs/>
                <w:sz w:val="18"/>
                <w:szCs w:val="18"/>
              </w:rPr>
              <w:t>.002</w:t>
            </w:r>
          </w:p>
        </w:tc>
        <w:tc>
          <w:tcPr>
            <w:tcW w:w="806" w:type="dxa"/>
          </w:tcPr>
          <w:p>
            <w:pPr>
              <w:pStyle w:val="48"/>
              <w:ind w:firstLine="0" w:firstLineChars="0"/>
              <w:jc w:val="center"/>
              <w:rPr>
                <w:rFonts w:ascii="Times New Roman"/>
                <w:bCs/>
                <w:sz w:val="18"/>
                <w:szCs w:val="18"/>
              </w:rPr>
            </w:pPr>
            <w:r>
              <w:rPr>
                <w:rFonts w:hint="eastAsia" w:ascii="Times New Roman"/>
                <w:bCs/>
                <w:sz w:val="18"/>
                <w:szCs w:val="18"/>
              </w:rPr>
              <w:t>0</w:t>
            </w:r>
            <w:r>
              <w:rPr>
                <w:rFonts w:ascii="Times New Roman"/>
                <w:bCs/>
                <w:sz w:val="18"/>
                <w:szCs w:val="18"/>
              </w:rPr>
              <w:t>.002</w:t>
            </w:r>
          </w:p>
        </w:tc>
        <w:tc>
          <w:tcPr>
            <w:tcW w:w="813" w:type="dxa"/>
          </w:tcPr>
          <w:p>
            <w:pPr>
              <w:pStyle w:val="48"/>
              <w:ind w:firstLine="0" w:firstLineChars="0"/>
              <w:jc w:val="center"/>
              <w:rPr>
                <w:rFonts w:ascii="Times New Roman"/>
                <w:bCs/>
                <w:sz w:val="18"/>
                <w:szCs w:val="18"/>
              </w:rPr>
            </w:pPr>
            <w:r>
              <w:rPr>
                <w:rFonts w:hint="eastAsia" w:ascii="Times New Roman"/>
                <w:bCs/>
                <w:sz w:val="18"/>
                <w:szCs w:val="18"/>
              </w:rPr>
              <w:t>0</w:t>
            </w:r>
            <w:r>
              <w:rPr>
                <w:rFonts w:ascii="Times New Roman"/>
                <w:bCs/>
                <w:sz w:val="18"/>
                <w:szCs w:val="18"/>
              </w:rPr>
              <w:t>.002</w:t>
            </w:r>
          </w:p>
        </w:tc>
        <w:tc>
          <w:tcPr>
            <w:tcW w:w="785" w:type="dxa"/>
          </w:tcPr>
          <w:p>
            <w:pPr>
              <w:pStyle w:val="48"/>
              <w:ind w:firstLine="0" w:firstLineChars="0"/>
              <w:jc w:val="center"/>
              <w:rPr>
                <w:rFonts w:ascii="Times New Roman"/>
                <w:bCs/>
                <w:sz w:val="18"/>
                <w:szCs w:val="18"/>
              </w:rPr>
            </w:pPr>
            <w:r>
              <w:rPr>
                <w:rFonts w:hint="eastAsia" w:ascii="Times New Roman"/>
                <w:bCs/>
                <w:sz w:val="18"/>
                <w:szCs w:val="18"/>
              </w:rPr>
              <w:t>0</w:t>
            </w:r>
            <w:r>
              <w:rPr>
                <w:rFonts w:ascii="Times New Roman"/>
                <w:bCs/>
                <w:sz w:val="18"/>
                <w:szCs w:val="18"/>
              </w:rPr>
              <w:t>.002</w:t>
            </w:r>
          </w:p>
        </w:tc>
        <w:tc>
          <w:tcPr>
            <w:tcW w:w="756" w:type="dxa"/>
          </w:tcPr>
          <w:p>
            <w:pPr>
              <w:pStyle w:val="48"/>
              <w:ind w:firstLine="0" w:firstLineChars="0"/>
              <w:jc w:val="center"/>
              <w:rPr>
                <w:rFonts w:ascii="Times New Roman"/>
                <w:bCs/>
                <w:sz w:val="18"/>
                <w:szCs w:val="18"/>
              </w:rPr>
            </w:pPr>
            <w:r>
              <w:rPr>
                <w:rFonts w:hint="eastAsia" w:ascii="Times New Roman"/>
                <w:bCs/>
                <w:sz w:val="18"/>
                <w:szCs w:val="18"/>
              </w:rPr>
              <w:t>0</w:t>
            </w:r>
            <w:r>
              <w:rPr>
                <w:rFonts w:ascii="Times New Roman"/>
                <w:bCs/>
                <w:sz w:val="18"/>
                <w:szCs w:val="18"/>
              </w:rPr>
              <w:t>.01</w:t>
            </w:r>
          </w:p>
        </w:tc>
      </w:tr>
    </w:tbl>
    <w:p>
      <w:pPr>
        <w:pStyle w:val="48"/>
        <w:ind w:firstLine="0" w:firstLineChars="0"/>
        <w:jc w:val="left"/>
        <w:rPr>
          <w:rFonts w:ascii="Times New Roman"/>
          <w:bCs/>
          <w:sz w:val="18"/>
          <w:szCs w:val="18"/>
        </w:rPr>
      </w:pPr>
      <w:r>
        <w:rPr>
          <w:rFonts w:hint="eastAsia" w:ascii="Times New Roman"/>
          <w:bCs/>
          <w:sz w:val="18"/>
          <w:szCs w:val="18"/>
        </w:rPr>
        <w:t>注1：铟锡合金箔材的牌号In</w:t>
      </w:r>
      <w:r>
        <w:rPr>
          <w:rFonts w:ascii="Times New Roman"/>
          <w:bCs/>
          <w:sz w:val="18"/>
          <w:szCs w:val="18"/>
        </w:rPr>
        <w:t>50S</w:t>
      </w:r>
      <w:r>
        <w:rPr>
          <w:rFonts w:hint="eastAsia" w:ascii="Times New Roman"/>
          <w:bCs/>
          <w:sz w:val="18"/>
          <w:szCs w:val="18"/>
        </w:rPr>
        <w:t>n</w:t>
      </w:r>
      <w:r>
        <w:rPr>
          <w:rFonts w:ascii="Times New Roman"/>
          <w:bCs/>
          <w:sz w:val="18"/>
          <w:szCs w:val="18"/>
        </w:rPr>
        <w:t>50</w:t>
      </w:r>
      <w:r>
        <w:rPr>
          <w:rFonts w:hint="eastAsia" w:ascii="Times New Roman"/>
          <w:bCs/>
          <w:sz w:val="18"/>
          <w:szCs w:val="18"/>
        </w:rPr>
        <w:t>由铟锡配比组成，配比中的铟锡含量应不超过其规定成分的±0</w:t>
      </w:r>
      <w:r>
        <w:rPr>
          <w:rFonts w:ascii="Times New Roman"/>
          <w:bCs/>
          <w:sz w:val="18"/>
          <w:szCs w:val="18"/>
        </w:rPr>
        <w:t>.5</w:t>
      </w:r>
      <w:r>
        <w:rPr>
          <w:rFonts w:hint="eastAsia" w:ascii="Times New Roman"/>
          <w:bCs/>
          <w:sz w:val="18"/>
          <w:szCs w:val="18"/>
        </w:rPr>
        <w:t>%。</w:t>
      </w:r>
    </w:p>
    <w:p>
      <w:pPr>
        <w:pStyle w:val="48"/>
        <w:ind w:firstLine="0" w:firstLineChars="0"/>
        <w:jc w:val="left"/>
        <w:rPr>
          <w:rFonts w:ascii="Times New Roman"/>
          <w:bCs/>
          <w:sz w:val="18"/>
          <w:szCs w:val="18"/>
        </w:rPr>
      </w:pPr>
      <w:r>
        <w:rPr>
          <w:rFonts w:hint="eastAsia" w:ascii="Times New Roman"/>
          <w:bCs/>
          <w:sz w:val="18"/>
          <w:szCs w:val="18"/>
        </w:rPr>
        <w:t>注2：总和为列表中所列杂质元素之和</w:t>
      </w:r>
    </w:p>
    <w:p>
      <w:pPr>
        <w:pStyle w:val="48"/>
        <w:ind w:firstLine="0" w:firstLineChars="0"/>
        <w:jc w:val="left"/>
        <w:rPr>
          <w:rFonts w:ascii="Times New Roman"/>
          <w:bCs/>
          <w:sz w:val="18"/>
          <w:szCs w:val="18"/>
        </w:rPr>
      </w:pPr>
      <w:r>
        <w:rPr>
          <w:rFonts w:hint="eastAsia" w:ascii="Times New Roman"/>
          <w:bCs/>
          <w:sz w:val="18"/>
          <w:szCs w:val="18"/>
        </w:rPr>
        <w:t>注3：铟锡合金箔材中的In+</w:t>
      </w:r>
      <w:r>
        <w:rPr>
          <w:rFonts w:ascii="Times New Roman"/>
          <w:bCs/>
          <w:sz w:val="18"/>
          <w:szCs w:val="18"/>
        </w:rPr>
        <w:t>S</w:t>
      </w:r>
      <w:r>
        <w:rPr>
          <w:rFonts w:hint="eastAsia" w:ascii="Times New Roman"/>
          <w:bCs/>
          <w:sz w:val="18"/>
          <w:szCs w:val="18"/>
        </w:rPr>
        <w:t>n的含量为1</w:t>
      </w:r>
      <w:r>
        <w:rPr>
          <w:rFonts w:ascii="Times New Roman"/>
          <w:bCs/>
          <w:sz w:val="18"/>
          <w:szCs w:val="18"/>
        </w:rPr>
        <w:t>00</w:t>
      </w:r>
      <w:r>
        <w:rPr>
          <w:rFonts w:hint="eastAsia" w:ascii="Times New Roman"/>
          <w:bCs/>
          <w:sz w:val="18"/>
          <w:szCs w:val="18"/>
        </w:rPr>
        <w:t>%减去列表中所列杂质实测值和的余量。</w:t>
      </w:r>
    </w:p>
    <w:p>
      <w:pPr>
        <w:spacing w:line="400" w:lineRule="exact"/>
        <w:ind w:firstLine="0"/>
        <w:rPr>
          <w:rFonts w:ascii="Calibri" w:hAnsi="Calibri" w:eastAsia="宋体" w:cs="Times New Roman"/>
          <w:szCs w:val="21"/>
        </w:rPr>
        <w:pPrChange w:id="117" w:author="韩知为" w:date="2022-11-07T14:23:14Z">
          <w:pPr>
            <w:spacing w:line="400" w:lineRule="exact"/>
            <w:ind w:firstLine="420"/>
          </w:pPr>
        </w:pPrChange>
      </w:pPr>
      <w:r>
        <w:rPr>
          <w:rFonts w:hint="eastAsia" w:ascii="Calibri" w:hAnsi="Calibri" w:eastAsia="宋体" w:cs="Times New Roman"/>
          <w:bCs/>
          <w:sz w:val="18"/>
          <w:szCs w:val="18"/>
        </w:rPr>
        <w:t>注4：需方对某种特定杂质元素含量有要求的，由供需双方协商执行。</w:t>
      </w:r>
    </w:p>
    <w:p>
      <w:pPr>
        <w:pStyle w:val="4"/>
        <w:rPr>
          <w:rFonts w:hint="default" w:ascii="黑体" w:hAnsi="黑体" w:eastAsia="黑体"/>
          <w:b w:val="0"/>
          <w:sz w:val="21"/>
          <w:szCs w:val="21"/>
        </w:rPr>
      </w:pPr>
      <w:r>
        <w:rPr>
          <w:rFonts w:ascii="黑体" w:hAnsi="黑体" w:eastAsia="黑体"/>
          <w:b w:val="0"/>
          <w:sz w:val="21"/>
          <w:szCs w:val="21"/>
        </w:rPr>
        <w:t>5.2外形尺寸及其允许偏差</w:t>
      </w:r>
    </w:p>
    <w:p>
      <w:pPr>
        <w:spacing w:line="360" w:lineRule="auto"/>
        <w:rPr>
          <w:rFonts w:ascii="黑体" w:hAnsi="黑体" w:eastAsia="黑体"/>
          <w:sz w:val="21"/>
          <w:szCs w:val="21"/>
        </w:rPr>
      </w:pPr>
      <w:r>
        <w:rPr>
          <w:rFonts w:hint="eastAsia" w:ascii="黑体" w:hAnsi="黑体" w:eastAsia="黑体"/>
          <w:sz w:val="21"/>
          <w:szCs w:val="21"/>
        </w:rPr>
        <w:t>5.2.1厚度及其允许偏差</w:t>
      </w:r>
    </w:p>
    <w:p>
      <w:pPr>
        <w:snapToGrid w:val="0"/>
        <w:ind w:firstLine="435"/>
        <w:jc w:val="both"/>
        <w:rPr>
          <w:rFonts w:ascii="宋体" w:hAnsi="宋体" w:eastAsia="宋体" w:cs="Times New Roman"/>
          <w:bCs/>
          <w:sz w:val="21"/>
          <w:szCs w:val="21"/>
        </w:rPr>
      </w:pPr>
      <w:r>
        <w:rPr>
          <w:rFonts w:hint="eastAsia" w:ascii="宋体" w:hAnsi="宋体" w:eastAsia="宋体" w:cs="Times New Roman"/>
          <w:bCs/>
          <w:sz w:val="21"/>
          <w:szCs w:val="21"/>
        </w:rPr>
        <w:t>铟及铟合金箔材产品的厚度及其允许偏差应符合表</w:t>
      </w:r>
      <w:r>
        <w:rPr>
          <w:rFonts w:ascii="宋体" w:hAnsi="宋体" w:eastAsia="宋体" w:cs="Times New Roman"/>
          <w:bCs/>
          <w:sz w:val="21"/>
          <w:szCs w:val="21"/>
        </w:rPr>
        <w:t>4</w:t>
      </w:r>
      <w:r>
        <w:rPr>
          <w:rFonts w:hint="eastAsia" w:ascii="宋体" w:hAnsi="宋体" w:eastAsia="宋体" w:cs="Times New Roman"/>
          <w:bCs/>
          <w:sz w:val="21"/>
          <w:szCs w:val="21"/>
        </w:rPr>
        <w:t>的规定。</w:t>
      </w:r>
    </w:p>
    <w:p>
      <w:pPr>
        <w:jc w:val="center"/>
        <w:rPr>
          <w:rFonts w:ascii="黑体" w:hAnsi="黑体" w:eastAsia="黑体"/>
          <w:sz w:val="21"/>
          <w:szCs w:val="21"/>
        </w:rPr>
      </w:pPr>
      <w:r>
        <w:rPr>
          <w:rFonts w:hint="eastAsia" w:ascii="黑体" w:hAnsi="黑体" w:eastAsia="黑体"/>
          <w:sz w:val="21"/>
          <w:szCs w:val="21"/>
        </w:rPr>
        <w:t>表</w:t>
      </w:r>
      <w:r>
        <w:rPr>
          <w:rFonts w:ascii="黑体" w:hAnsi="黑体" w:eastAsia="黑体"/>
          <w:sz w:val="21"/>
          <w:szCs w:val="21"/>
        </w:rPr>
        <w:t>4</w:t>
      </w:r>
      <w:r>
        <w:rPr>
          <w:rFonts w:hint="eastAsia" w:ascii="黑体" w:hAnsi="黑体" w:eastAsia="黑体"/>
          <w:sz w:val="21"/>
          <w:szCs w:val="21"/>
        </w:rPr>
        <w:t>厚度及其允许偏差</w:t>
      </w:r>
    </w:p>
    <w:p>
      <w:pPr>
        <w:jc w:val="right"/>
        <w:rPr>
          <w:rFonts w:hint="eastAsia" w:asciiTheme="minorEastAsia" w:hAnsiTheme="minorEastAsia"/>
          <w:sz w:val="18"/>
          <w:szCs w:val="21"/>
        </w:rPr>
      </w:pPr>
      <w:r>
        <w:rPr>
          <w:rFonts w:hint="eastAsia" w:asciiTheme="minorEastAsia" w:hAnsiTheme="minorEastAsia"/>
          <w:sz w:val="18"/>
          <w:szCs w:val="21"/>
        </w:rPr>
        <w:t>单位为毫米</w:t>
      </w:r>
    </w:p>
    <w:tbl>
      <w:tblPr>
        <w:tblStyle w:val="12"/>
        <w:tblpPr w:leftFromText="180" w:rightFromText="180" w:vertAnchor="text" w:horzAnchor="page" w:tblpX="1404" w:tblpY="312"/>
        <w:tblOverlap w:val="never"/>
        <w:tblW w:w="957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798"/>
        <w:gridCol w:w="47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798" w:type="dxa"/>
            <w:tcBorders>
              <w:top w:val="single" w:color="auto" w:sz="8" w:space="0"/>
              <w:bottom w:val="single" w:color="auto" w:sz="8" w:space="0"/>
            </w:tcBorders>
            <w:vAlign w:val="top"/>
          </w:tcPr>
          <w:p>
            <w:pPr>
              <w:jc w:val="center"/>
              <w:rPr>
                <w:rFonts w:ascii="宋体" w:hAnsi="宋体"/>
                <w:sz w:val="18"/>
                <w:szCs w:val="18"/>
              </w:rPr>
            </w:pPr>
            <w:r>
              <w:rPr>
                <w:rFonts w:hint="eastAsia" w:ascii="宋体" w:hAnsi="宋体"/>
                <w:sz w:val="18"/>
                <w:szCs w:val="18"/>
              </w:rPr>
              <w:t>厚度</w:t>
            </w:r>
          </w:p>
        </w:tc>
        <w:tc>
          <w:tcPr>
            <w:tcW w:w="4773" w:type="dxa"/>
            <w:tcBorders>
              <w:top w:val="single" w:color="auto" w:sz="8" w:space="0"/>
              <w:bottom w:val="single" w:color="auto" w:sz="8" w:space="0"/>
            </w:tcBorders>
            <w:vAlign w:val="top"/>
          </w:tcPr>
          <w:p>
            <w:pPr>
              <w:jc w:val="center"/>
              <w:rPr>
                <w:rFonts w:ascii="宋体" w:hAnsi="宋体"/>
                <w:sz w:val="18"/>
                <w:szCs w:val="18"/>
              </w:rPr>
            </w:pPr>
            <w:r>
              <w:rPr>
                <w:rFonts w:hint="eastAsia" w:ascii="宋体" w:hAnsi="宋体"/>
                <w:sz w:val="18"/>
                <w:szCs w:val="18"/>
              </w:rPr>
              <w:t>厚度允许偏差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798" w:type="dxa"/>
            <w:vAlign w:val="center"/>
          </w:tcPr>
          <w:p>
            <w:pPr>
              <w:jc w:val="center"/>
              <w:rPr>
                <w:rFonts w:ascii="宋体" w:hAnsi="宋体"/>
                <w:sz w:val="18"/>
                <w:szCs w:val="18"/>
              </w:rPr>
            </w:pPr>
            <w:r>
              <w:rPr>
                <w:rFonts w:hint="eastAsia"/>
                <w:bCs/>
                <w:sz w:val="18"/>
                <w:szCs w:val="18"/>
              </w:rPr>
              <w:t>＞0</w:t>
            </w:r>
            <w:r>
              <w:rPr>
                <w:bCs/>
                <w:sz w:val="18"/>
                <w:szCs w:val="18"/>
              </w:rPr>
              <w:t>.05</w:t>
            </w:r>
            <w:r>
              <w:rPr>
                <w:rFonts w:hint="eastAsia"/>
                <w:bCs/>
                <w:sz w:val="18"/>
                <w:szCs w:val="18"/>
              </w:rPr>
              <w:t>~</w:t>
            </w:r>
            <w:r>
              <w:rPr>
                <w:bCs/>
                <w:sz w:val="18"/>
                <w:szCs w:val="18"/>
              </w:rPr>
              <w:t>0.1</w:t>
            </w:r>
          </w:p>
        </w:tc>
        <w:tc>
          <w:tcPr>
            <w:tcW w:w="4773" w:type="dxa"/>
            <w:vAlign w:val="center"/>
          </w:tcPr>
          <w:p>
            <w:pPr>
              <w:jc w:val="center"/>
              <w:rPr>
                <w:rFonts w:ascii="宋体" w:hAnsi="宋体"/>
                <w:sz w:val="18"/>
                <w:szCs w:val="18"/>
              </w:rPr>
            </w:pPr>
            <w:r>
              <w:rPr>
                <w:rFonts w:hint="eastAsia"/>
                <w:bCs/>
                <w:sz w:val="18"/>
                <w:szCs w:val="18"/>
              </w:rPr>
              <w:t>±</w:t>
            </w:r>
            <w:r>
              <w:rPr>
                <w:bCs/>
                <w:sz w:val="18"/>
                <w:szCs w:val="18"/>
              </w:rPr>
              <w:t>0.00</w:t>
            </w:r>
            <w:r>
              <w:rPr>
                <w:rFonts w:hint="eastAsia"/>
                <w:bCs/>
                <w:sz w:val="18"/>
                <w:szCs w:val="18"/>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798" w:type="dxa"/>
            <w:vAlign w:val="center"/>
          </w:tcPr>
          <w:p>
            <w:pPr>
              <w:jc w:val="center"/>
              <w:rPr>
                <w:bCs/>
                <w:sz w:val="18"/>
                <w:szCs w:val="18"/>
              </w:rPr>
            </w:pPr>
            <w:r>
              <w:rPr>
                <w:rFonts w:hint="eastAsia"/>
                <w:bCs/>
                <w:sz w:val="18"/>
                <w:szCs w:val="18"/>
              </w:rPr>
              <w:t>＞0</w:t>
            </w:r>
            <w:r>
              <w:rPr>
                <w:bCs/>
                <w:sz w:val="18"/>
                <w:szCs w:val="18"/>
              </w:rPr>
              <w:t>.1</w:t>
            </w:r>
            <w:r>
              <w:rPr>
                <w:rFonts w:hint="eastAsia"/>
                <w:bCs/>
                <w:sz w:val="18"/>
                <w:szCs w:val="18"/>
              </w:rPr>
              <w:t>~</w:t>
            </w:r>
            <w:r>
              <w:rPr>
                <w:bCs/>
                <w:sz w:val="18"/>
                <w:szCs w:val="18"/>
              </w:rPr>
              <w:t>0.3</w:t>
            </w:r>
          </w:p>
        </w:tc>
        <w:tc>
          <w:tcPr>
            <w:tcW w:w="4773" w:type="dxa"/>
            <w:vAlign w:val="center"/>
          </w:tcPr>
          <w:p>
            <w:pPr>
              <w:jc w:val="center"/>
              <w:rPr>
                <w:bCs/>
                <w:sz w:val="18"/>
                <w:szCs w:val="18"/>
              </w:rPr>
            </w:pPr>
            <w:r>
              <w:rPr>
                <w:rFonts w:hint="eastAsia"/>
                <w:bCs/>
                <w:sz w:val="18"/>
                <w:szCs w:val="18"/>
              </w:rPr>
              <w:t>±0</w:t>
            </w:r>
            <w:r>
              <w:rPr>
                <w:bCs/>
                <w:sz w:val="18"/>
                <w:szCs w:val="18"/>
              </w:rPr>
              <w:t>.01</w:t>
            </w:r>
            <w:r>
              <w:rPr>
                <w:rFonts w:hint="eastAsia"/>
                <w:bCs/>
                <w:sz w:val="18"/>
                <w:szCs w:val="18"/>
                <w:lang w:val="en-US" w:eastAsia="zh-CN"/>
              </w:rPr>
              <w:t>5</w:t>
            </w:r>
          </w:p>
        </w:tc>
      </w:tr>
    </w:tbl>
    <w:p>
      <w:pPr>
        <w:jc w:val="right"/>
        <w:rPr>
          <w:rFonts w:hint="eastAsia" w:asciiTheme="minorEastAsia" w:hAnsiTheme="minorEastAsia"/>
          <w:sz w:val="18"/>
          <w:szCs w:val="21"/>
        </w:rPr>
      </w:pPr>
    </w:p>
    <w:p>
      <w:pPr>
        <w:spacing w:line="360" w:lineRule="auto"/>
        <w:rPr>
          <w:rFonts w:ascii="黑体" w:hAnsi="黑体" w:eastAsia="黑体"/>
          <w:sz w:val="21"/>
          <w:szCs w:val="21"/>
        </w:rPr>
      </w:pPr>
      <w:r>
        <w:rPr>
          <w:rFonts w:hint="eastAsia" w:ascii="黑体" w:hAnsi="黑体" w:eastAsia="黑体"/>
          <w:sz w:val="21"/>
          <w:szCs w:val="21"/>
        </w:rPr>
        <w:t>5.2.2宽度及其允许偏差</w:t>
      </w:r>
    </w:p>
    <w:p>
      <w:pPr>
        <w:snapToGrid w:val="0"/>
        <w:ind w:firstLine="435"/>
        <w:jc w:val="both"/>
        <w:rPr>
          <w:rFonts w:ascii="宋体" w:hAnsi="宋体" w:eastAsia="宋体" w:cs="Times New Roman"/>
          <w:bCs/>
          <w:sz w:val="21"/>
          <w:szCs w:val="21"/>
        </w:rPr>
      </w:pPr>
      <w:r>
        <w:rPr>
          <w:rFonts w:hint="eastAsia" w:ascii="宋体" w:hAnsi="宋体" w:eastAsia="宋体" w:cs="Times New Roman"/>
          <w:bCs/>
          <w:sz w:val="21"/>
          <w:szCs w:val="21"/>
        </w:rPr>
        <w:t>铟及铟合金箔材产品的宽度及其允许偏差应符合表</w:t>
      </w:r>
      <w:r>
        <w:rPr>
          <w:rFonts w:ascii="宋体" w:hAnsi="宋体" w:eastAsia="宋体" w:cs="Times New Roman"/>
          <w:bCs/>
          <w:sz w:val="21"/>
          <w:szCs w:val="21"/>
        </w:rPr>
        <w:t>5</w:t>
      </w:r>
      <w:r>
        <w:rPr>
          <w:rFonts w:hint="eastAsia" w:ascii="宋体" w:hAnsi="宋体" w:eastAsia="宋体" w:cs="Times New Roman"/>
          <w:bCs/>
          <w:sz w:val="21"/>
          <w:szCs w:val="21"/>
        </w:rPr>
        <w:t>的规定。</w:t>
      </w:r>
    </w:p>
    <w:p>
      <w:pPr>
        <w:jc w:val="center"/>
        <w:rPr>
          <w:rFonts w:ascii="黑体" w:hAnsi="黑体" w:eastAsia="黑体"/>
          <w:sz w:val="21"/>
          <w:szCs w:val="21"/>
        </w:rPr>
      </w:pPr>
      <w:r>
        <w:rPr>
          <w:rFonts w:hint="eastAsia" w:ascii="黑体" w:hAnsi="黑体" w:eastAsia="黑体"/>
          <w:sz w:val="21"/>
          <w:szCs w:val="21"/>
        </w:rPr>
        <w:t>表</w:t>
      </w:r>
      <w:r>
        <w:rPr>
          <w:rFonts w:ascii="黑体" w:hAnsi="黑体" w:eastAsia="黑体"/>
          <w:sz w:val="21"/>
          <w:szCs w:val="21"/>
        </w:rPr>
        <w:t>5</w:t>
      </w:r>
      <w:r>
        <w:rPr>
          <w:rFonts w:hint="eastAsia" w:ascii="黑体" w:hAnsi="黑体" w:eastAsia="黑体"/>
          <w:sz w:val="21"/>
          <w:szCs w:val="21"/>
        </w:rPr>
        <w:t>宽度及其允许偏差</w:t>
      </w:r>
    </w:p>
    <w:p>
      <w:pPr>
        <w:jc w:val="right"/>
        <w:rPr>
          <w:rFonts w:asciiTheme="minorEastAsia" w:hAnsiTheme="minorEastAsia"/>
          <w:sz w:val="18"/>
          <w:szCs w:val="21"/>
        </w:rPr>
      </w:pPr>
      <w:r>
        <w:rPr>
          <w:rFonts w:hint="eastAsia" w:asciiTheme="minorEastAsia" w:hAnsiTheme="minorEastAsia"/>
          <w:sz w:val="18"/>
          <w:szCs w:val="21"/>
        </w:rPr>
        <w:t>单位为毫米</w:t>
      </w:r>
    </w:p>
    <w:tbl>
      <w:tblPr>
        <w:tblStyle w:val="12"/>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8"/>
        <w:gridCol w:w="3268"/>
        <w:gridCol w:w="3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268" w:type="dxa"/>
            <w:vAlign w:val="center"/>
          </w:tcPr>
          <w:p>
            <w:pPr>
              <w:pStyle w:val="48"/>
              <w:ind w:firstLine="0" w:firstLineChars="0"/>
              <w:jc w:val="center"/>
              <w:rPr>
                <w:rFonts w:ascii="Times New Roman"/>
                <w:bCs/>
                <w:sz w:val="18"/>
                <w:szCs w:val="18"/>
              </w:rPr>
            </w:pPr>
            <w:bookmarkStart w:id="7" w:name="_Hlk58240590"/>
            <w:r>
              <w:rPr>
                <w:rFonts w:hint="eastAsia" w:ascii="Times New Roman"/>
                <w:bCs/>
                <w:sz w:val="18"/>
                <w:szCs w:val="18"/>
              </w:rPr>
              <w:t>厚度</w:t>
            </w:r>
          </w:p>
        </w:tc>
        <w:tc>
          <w:tcPr>
            <w:tcW w:w="3268" w:type="dxa"/>
            <w:vAlign w:val="center"/>
          </w:tcPr>
          <w:p>
            <w:pPr>
              <w:pStyle w:val="48"/>
              <w:ind w:firstLine="0" w:firstLineChars="0"/>
              <w:jc w:val="center"/>
              <w:rPr>
                <w:rFonts w:ascii="Times New Roman"/>
                <w:bCs/>
                <w:sz w:val="18"/>
                <w:szCs w:val="18"/>
              </w:rPr>
            </w:pPr>
            <w:r>
              <w:rPr>
                <w:rFonts w:hint="eastAsia" w:ascii="Times New Roman"/>
                <w:bCs/>
                <w:sz w:val="18"/>
                <w:szCs w:val="18"/>
              </w:rPr>
              <w:t>宽度</w:t>
            </w:r>
          </w:p>
        </w:tc>
        <w:tc>
          <w:tcPr>
            <w:tcW w:w="3268" w:type="dxa"/>
            <w:vAlign w:val="center"/>
          </w:tcPr>
          <w:p>
            <w:pPr>
              <w:pStyle w:val="48"/>
              <w:ind w:firstLine="0" w:firstLineChars="0"/>
              <w:jc w:val="center"/>
              <w:rPr>
                <w:rFonts w:ascii="Times New Roman"/>
                <w:bCs/>
                <w:sz w:val="18"/>
                <w:szCs w:val="18"/>
              </w:rPr>
            </w:pPr>
            <w:r>
              <w:rPr>
                <w:rFonts w:hint="eastAsia" w:ascii="Times New Roman"/>
                <w:bCs/>
                <w:sz w:val="18"/>
                <w:szCs w:val="18"/>
              </w:rPr>
              <w:t>宽度允许偏差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3268" w:type="dxa"/>
            <w:vAlign w:val="center"/>
          </w:tcPr>
          <w:p>
            <w:pPr>
              <w:pStyle w:val="48"/>
              <w:ind w:firstLine="0" w:firstLineChars="0"/>
              <w:jc w:val="center"/>
              <w:rPr>
                <w:rFonts w:ascii="Times New Roman"/>
                <w:bCs/>
                <w:sz w:val="18"/>
                <w:szCs w:val="18"/>
              </w:rPr>
            </w:pPr>
            <w:r>
              <w:rPr>
                <w:rFonts w:hint="eastAsia" w:ascii="Times New Roman"/>
                <w:bCs/>
                <w:sz w:val="18"/>
                <w:szCs w:val="18"/>
              </w:rPr>
              <w:t>＞0</w:t>
            </w:r>
            <w:r>
              <w:rPr>
                <w:rFonts w:ascii="Times New Roman"/>
                <w:bCs/>
                <w:sz w:val="18"/>
                <w:szCs w:val="18"/>
              </w:rPr>
              <w:t>.05</w:t>
            </w:r>
            <w:r>
              <w:rPr>
                <w:rFonts w:hint="eastAsia" w:ascii="Times New Roman"/>
                <w:bCs/>
                <w:sz w:val="18"/>
                <w:szCs w:val="18"/>
              </w:rPr>
              <w:t>~</w:t>
            </w:r>
            <w:r>
              <w:rPr>
                <w:rFonts w:ascii="Times New Roman"/>
                <w:bCs/>
                <w:sz w:val="18"/>
                <w:szCs w:val="18"/>
              </w:rPr>
              <w:t>0.1</w:t>
            </w:r>
          </w:p>
        </w:tc>
        <w:tc>
          <w:tcPr>
            <w:tcW w:w="3268" w:type="dxa"/>
            <w:vMerge w:val="restart"/>
            <w:vAlign w:val="center"/>
          </w:tcPr>
          <w:p>
            <w:pPr>
              <w:pStyle w:val="48"/>
              <w:ind w:firstLine="0" w:firstLineChars="0"/>
              <w:jc w:val="center"/>
              <w:rPr>
                <w:rFonts w:ascii="Times New Roman"/>
                <w:bCs/>
                <w:sz w:val="18"/>
                <w:szCs w:val="18"/>
              </w:rPr>
            </w:pPr>
            <w:r>
              <w:rPr>
                <w:rFonts w:hint="eastAsia" w:ascii="Times New Roman"/>
                <w:bCs/>
                <w:sz w:val="18"/>
                <w:szCs w:val="18"/>
              </w:rPr>
              <w:t>2</w:t>
            </w:r>
            <w:r>
              <w:rPr>
                <w:rFonts w:ascii="Times New Roman"/>
                <w:bCs/>
                <w:sz w:val="18"/>
                <w:szCs w:val="18"/>
              </w:rPr>
              <w:t>0</w:t>
            </w:r>
            <w:r>
              <w:rPr>
                <w:rFonts w:hint="eastAsia" w:ascii="Times New Roman"/>
                <w:bCs/>
                <w:sz w:val="18"/>
                <w:szCs w:val="18"/>
              </w:rPr>
              <w:t>~</w:t>
            </w:r>
            <w:r>
              <w:rPr>
                <w:rFonts w:ascii="Times New Roman"/>
                <w:bCs/>
                <w:sz w:val="18"/>
                <w:szCs w:val="18"/>
              </w:rPr>
              <w:t>100</w:t>
            </w:r>
          </w:p>
        </w:tc>
        <w:tc>
          <w:tcPr>
            <w:tcW w:w="3268" w:type="dxa"/>
            <w:vMerge w:val="restart"/>
            <w:vAlign w:val="center"/>
          </w:tcPr>
          <w:p>
            <w:pPr>
              <w:pStyle w:val="48"/>
              <w:ind w:firstLine="0" w:firstLineChars="0"/>
              <w:jc w:val="center"/>
              <w:rPr>
                <w:rFonts w:ascii="Times New Roman"/>
                <w:bCs/>
                <w:sz w:val="18"/>
                <w:szCs w:val="18"/>
              </w:rPr>
            </w:pPr>
            <w:r>
              <w:rPr>
                <w:rFonts w:hint="eastAsia" w:ascii="Times New Roman"/>
                <w:bCs/>
                <w:sz w:val="18"/>
                <w:szCs w:val="18"/>
              </w:rPr>
              <w:t>±</w:t>
            </w:r>
            <w:r>
              <w:rPr>
                <w:rFonts w:hint="eastAsia" w:ascii="Times New Roman"/>
                <w:bCs/>
                <w:sz w:val="18"/>
                <w:szCs w:val="18"/>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3268" w:type="dxa"/>
            <w:vAlign w:val="center"/>
          </w:tcPr>
          <w:p>
            <w:pPr>
              <w:pStyle w:val="48"/>
              <w:ind w:firstLine="0" w:firstLineChars="0"/>
              <w:jc w:val="center"/>
              <w:rPr>
                <w:rFonts w:ascii="Times New Roman"/>
                <w:bCs/>
                <w:sz w:val="18"/>
                <w:szCs w:val="18"/>
              </w:rPr>
            </w:pPr>
            <w:r>
              <w:rPr>
                <w:rFonts w:hint="eastAsia" w:ascii="Times New Roman"/>
                <w:bCs/>
                <w:sz w:val="18"/>
                <w:szCs w:val="18"/>
              </w:rPr>
              <w:t>＞0</w:t>
            </w:r>
            <w:r>
              <w:rPr>
                <w:rFonts w:ascii="Times New Roman"/>
                <w:bCs/>
                <w:sz w:val="18"/>
                <w:szCs w:val="18"/>
              </w:rPr>
              <w:t>.1</w:t>
            </w:r>
            <w:r>
              <w:rPr>
                <w:rFonts w:hint="eastAsia" w:ascii="Times New Roman"/>
                <w:bCs/>
                <w:sz w:val="18"/>
                <w:szCs w:val="18"/>
              </w:rPr>
              <w:t>~</w:t>
            </w:r>
            <w:r>
              <w:rPr>
                <w:rFonts w:ascii="Times New Roman"/>
                <w:bCs/>
                <w:sz w:val="18"/>
                <w:szCs w:val="18"/>
              </w:rPr>
              <w:t>0.3</w:t>
            </w:r>
          </w:p>
        </w:tc>
        <w:tc>
          <w:tcPr>
            <w:tcW w:w="3268" w:type="dxa"/>
            <w:vMerge w:val="continue"/>
            <w:vAlign w:val="center"/>
          </w:tcPr>
          <w:p>
            <w:pPr>
              <w:pStyle w:val="48"/>
              <w:ind w:firstLine="0" w:firstLineChars="0"/>
              <w:jc w:val="center"/>
              <w:rPr>
                <w:rFonts w:ascii="Times New Roman"/>
                <w:bCs/>
                <w:sz w:val="18"/>
                <w:szCs w:val="18"/>
              </w:rPr>
            </w:pPr>
          </w:p>
        </w:tc>
        <w:tc>
          <w:tcPr>
            <w:tcW w:w="3268" w:type="dxa"/>
            <w:vMerge w:val="continue"/>
            <w:vAlign w:val="center"/>
          </w:tcPr>
          <w:p>
            <w:pPr>
              <w:pStyle w:val="48"/>
              <w:ind w:firstLine="0" w:firstLineChars="0"/>
              <w:jc w:val="center"/>
              <w:rPr>
                <w:rFonts w:asci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3268" w:type="dxa"/>
            <w:vAlign w:val="center"/>
          </w:tcPr>
          <w:p>
            <w:pPr>
              <w:pStyle w:val="48"/>
              <w:ind w:firstLine="0" w:firstLineChars="0"/>
              <w:jc w:val="center"/>
              <w:rPr>
                <w:rFonts w:ascii="Times New Roman"/>
                <w:bCs/>
                <w:sz w:val="18"/>
                <w:szCs w:val="18"/>
              </w:rPr>
            </w:pPr>
            <w:r>
              <w:rPr>
                <w:rFonts w:hint="eastAsia" w:ascii="Times New Roman"/>
                <w:bCs/>
                <w:sz w:val="18"/>
                <w:szCs w:val="18"/>
              </w:rPr>
              <w:t>＞0</w:t>
            </w:r>
            <w:r>
              <w:rPr>
                <w:rFonts w:ascii="Times New Roman"/>
                <w:bCs/>
                <w:sz w:val="18"/>
                <w:szCs w:val="18"/>
              </w:rPr>
              <w:t>.05</w:t>
            </w:r>
            <w:r>
              <w:rPr>
                <w:rFonts w:hint="eastAsia" w:ascii="Times New Roman"/>
                <w:bCs/>
                <w:sz w:val="18"/>
                <w:szCs w:val="18"/>
              </w:rPr>
              <w:t>~</w:t>
            </w:r>
            <w:r>
              <w:rPr>
                <w:rFonts w:ascii="Times New Roman"/>
                <w:bCs/>
                <w:sz w:val="18"/>
                <w:szCs w:val="18"/>
              </w:rPr>
              <w:t>0.1</w:t>
            </w:r>
          </w:p>
        </w:tc>
        <w:tc>
          <w:tcPr>
            <w:tcW w:w="3268" w:type="dxa"/>
            <w:vMerge w:val="restart"/>
            <w:vAlign w:val="center"/>
          </w:tcPr>
          <w:p>
            <w:pPr>
              <w:pStyle w:val="48"/>
              <w:ind w:firstLine="0" w:firstLineChars="0"/>
              <w:jc w:val="center"/>
              <w:rPr>
                <w:rFonts w:ascii="Times New Roman"/>
                <w:bCs/>
                <w:sz w:val="18"/>
                <w:szCs w:val="18"/>
              </w:rPr>
            </w:pPr>
            <w:r>
              <w:rPr>
                <w:rFonts w:hint="eastAsia" w:ascii="Times New Roman"/>
                <w:bCs/>
                <w:sz w:val="18"/>
                <w:szCs w:val="18"/>
              </w:rPr>
              <w:t>1</w:t>
            </w:r>
            <w:r>
              <w:rPr>
                <w:rFonts w:ascii="Times New Roman"/>
                <w:bCs/>
                <w:sz w:val="18"/>
                <w:szCs w:val="18"/>
              </w:rPr>
              <w:t>00</w:t>
            </w:r>
            <w:r>
              <w:rPr>
                <w:rFonts w:hint="eastAsia" w:ascii="Times New Roman"/>
                <w:bCs/>
                <w:sz w:val="18"/>
                <w:szCs w:val="18"/>
              </w:rPr>
              <w:t>~</w:t>
            </w:r>
            <w:r>
              <w:rPr>
                <w:rFonts w:ascii="Times New Roman"/>
                <w:bCs/>
                <w:sz w:val="18"/>
                <w:szCs w:val="18"/>
              </w:rPr>
              <w:t>200</w:t>
            </w:r>
          </w:p>
        </w:tc>
        <w:tc>
          <w:tcPr>
            <w:tcW w:w="3268" w:type="dxa"/>
            <w:vMerge w:val="restart"/>
            <w:vAlign w:val="center"/>
          </w:tcPr>
          <w:p>
            <w:pPr>
              <w:pStyle w:val="48"/>
              <w:ind w:firstLine="0" w:firstLineChars="0"/>
              <w:jc w:val="center"/>
              <w:rPr>
                <w:rFonts w:ascii="Times New Roman"/>
                <w:bCs/>
                <w:sz w:val="18"/>
                <w:szCs w:val="18"/>
              </w:rPr>
            </w:pPr>
            <w:r>
              <w:rPr>
                <w:rFonts w:hint="eastAsia" w:ascii="Times New Roman"/>
                <w:bCs/>
                <w:sz w:val="18"/>
                <w:szCs w:val="18"/>
              </w:rPr>
              <w:t>±</w:t>
            </w:r>
            <w:r>
              <w:rPr>
                <w:rFonts w:hint="eastAsia" w:ascii="Times New Roman"/>
                <w:bCs/>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3268" w:type="dxa"/>
            <w:vAlign w:val="center"/>
          </w:tcPr>
          <w:p>
            <w:pPr>
              <w:pStyle w:val="48"/>
              <w:ind w:firstLine="0" w:firstLineChars="0"/>
              <w:jc w:val="center"/>
              <w:rPr>
                <w:rFonts w:ascii="Times New Roman"/>
                <w:bCs/>
                <w:sz w:val="18"/>
                <w:szCs w:val="18"/>
              </w:rPr>
            </w:pPr>
            <w:r>
              <w:rPr>
                <w:rFonts w:hint="eastAsia" w:ascii="Times New Roman"/>
                <w:bCs/>
                <w:sz w:val="18"/>
                <w:szCs w:val="18"/>
              </w:rPr>
              <w:t>＞0</w:t>
            </w:r>
            <w:r>
              <w:rPr>
                <w:rFonts w:ascii="Times New Roman"/>
                <w:bCs/>
                <w:sz w:val="18"/>
                <w:szCs w:val="18"/>
              </w:rPr>
              <w:t>.1</w:t>
            </w:r>
            <w:r>
              <w:rPr>
                <w:rFonts w:hint="eastAsia" w:ascii="Times New Roman"/>
                <w:bCs/>
                <w:sz w:val="18"/>
                <w:szCs w:val="18"/>
              </w:rPr>
              <w:t>~</w:t>
            </w:r>
            <w:r>
              <w:rPr>
                <w:rFonts w:ascii="Times New Roman"/>
                <w:bCs/>
                <w:sz w:val="18"/>
                <w:szCs w:val="18"/>
              </w:rPr>
              <w:t>0.3</w:t>
            </w:r>
          </w:p>
        </w:tc>
        <w:tc>
          <w:tcPr>
            <w:tcW w:w="3268" w:type="dxa"/>
            <w:vMerge w:val="continue"/>
            <w:vAlign w:val="center"/>
          </w:tcPr>
          <w:p>
            <w:pPr>
              <w:pStyle w:val="48"/>
              <w:ind w:firstLine="0" w:firstLineChars="0"/>
              <w:jc w:val="center"/>
              <w:rPr>
                <w:rFonts w:ascii="Times New Roman"/>
                <w:bCs/>
                <w:sz w:val="18"/>
                <w:szCs w:val="18"/>
              </w:rPr>
            </w:pPr>
          </w:p>
        </w:tc>
        <w:tc>
          <w:tcPr>
            <w:tcW w:w="3268" w:type="dxa"/>
            <w:vMerge w:val="continue"/>
            <w:vAlign w:val="center"/>
          </w:tcPr>
          <w:p>
            <w:pPr>
              <w:pStyle w:val="48"/>
              <w:ind w:firstLine="0" w:firstLineChars="0"/>
              <w:jc w:val="center"/>
              <w:rPr>
                <w:rFonts w:ascii="Times New Roman"/>
                <w:bCs/>
                <w:sz w:val="18"/>
                <w:szCs w:val="18"/>
              </w:rPr>
            </w:pPr>
          </w:p>
        </w:tc>
      </w:tr>
      <w:bookmarkEnd w:id="7"/>
    </w:tbl>
    <w:p>
      <w:pPr>
        <w:jc w:val="right"/>
        <w:rPr>
          <w:rFonts w:asciiTheme="minorEastAsia" w:hAnsiTheme="minorEastAsia"/>
          <w:sz w:val="18"/>
          <w:szCs w:val="21"/>
        </w:rPr>
      </w:pPr>
    </w:p>
    <w:p>
      <w:pPr>
        <w:spacing w:line="360" w:lineRule="auto"/>
        <w:rPr>
          <w:rFonts w:ascii="黑体" w:hAnsi="黑体" w:eastAsia="黑体"/>
          <w:b/>
          <w:sz w:val="21"/>
          <w:szCs w:val="21"/>
        </w:rPr>
      </w:pPr>
      <w:r>
        <w:rPr>
          <w:rFonts w:ascii="黑体" w:hAnsi="黑体" w:eastAsia="黑体"/>
          <w:sz w:val="21"/>
          <w:szCs w:val="21"/>
        </w:rPr>
        <w:t>5.3外观质量</w:t>
      </w:r>
    </w:p>
    <w:p>
      <w:pPr>
        <w:spacing w:line="360" w:lineRule="auto"/>
        <w:rPr>
          <w:rFonts w:ascii="宋体" w:hAnsi="宋体" w:eastAsia="宋体"/>
          <w:sz w:val="21"/>
          <w:szCs w:val="21"/>
        </w:rPr>
      </w:pPr>
      <w:r>
        <w:rPr>
          <w:rFonts w:ascii="黑体" w:hAnsi="黑体" w:eastAsia="黑体"/>
          <w:sz w:val="21"/>
          <w:szCs w:val="21"/>
        </w:rPr>
        <w:t>5.3</w:t>
      </w:r>
      <w:r>
        <w:rPr>
          <w:rFonts w:hint="eastAsia" w:ascii="黑体" w:hAnsi="黑体" w:eastAsia="黑体"/>
          <w:sz w:val="21"/>
          <w:szCs w:val="21"/>
        </w:rPr>
        <w:t>.1</w:t>
      </w:r>
      <w:r>
        <w:rPr>
          <w:rFonts w:hint="eastAsia" w:ascii="宋体" w:hAnsi="宋体" w:eastAsia="宋体"/>
          <w:sz w:val="21"/>
          <w:szCs w:val="21"/>
        </w:rPr>
        <w:t>箔材的表面应光滑、洁净、平整、无氧化，表面色泽应均匀一致。不允许有裂纹、起皮、气泡、分层、夹杂物等缺陷，但允许有轻微的、局部的、其尺寸不超过厚度允许偏差的表面划伤、凹坑和辊印。</w:t>
      </w:r>
    </w:p>
    <w:p>
      <w:pPr>
        <w:spacing w:line="360" w:lineRule="auto"/>
        <w:rPr>
          <w:rFonts w:ascii="宋体" w:hAnsi="宋体" w:eastAsia="宋体"/>
          <w:sz w:val="21"/>
          <w:szCs w:val="21"/>
        </w:rPr>
      </w:pPr>
      <w:r>
        <w:rPr>
          <w:rFonts w:ascii="黑体" w:hAnsi="黑体" w:eastAsia="黑体"/>
          <w:sz w:val="21"/>
          <w:szCs w:val="21"/>
        </w:rPr>
        <w:t>5.3</w:t>
      </w:r>
      <w:r>
        <w:rPr>
          <w:rFonts w:hint="eastAsia" w:ascii="黑体" w:hAnsi="黑体" w:eastAsia="黑体"/>
          <w:sz w:val="21"/>
          <w:szCs w:val="21"/>
        </w:rPr>
        <w:t>.2</w:t>
      </w:r>
      <w:r>
        <w:rPr>
          <w:rFonts w:hint="eastAsia" w:ascii="宋体" w:hAnsi="宋体" w:eastAsia="宋体"/>
          <w:sz w:val="21"/>
          <w:szCs w:val="21"/>
        </w:rPr>
        <w:t>厚度小于0.03mm的箔材，对光检查，肉眼可见的针孔每平方厘米不应超过3个。箔材的两边应切齐，无毛刺、裂边、卷边等缺陷。</w:t>
      </w:r>
    </w:p>
    <w:p>
      <w:pPr>
        <w:pStyle w:val="3"/>
        <w:rPr>
          <w:b w:val="0"/>
        </w:rPr>
      </w:pPr>
      <w:r>
        <w:rPr>
          <w:rFonts w:hint="eastAsia"/>
          <w:b w:val="0"/>
        </w:rPr>
        <w:t>6.试验方法</w:t>
      </w:r>
    </w:p>
    <w:p>
      <w:pPr>
        <w:pStyle w:val="4"/>
        <w:rPr>
          <w:rFonts w:hint="default" w:ascii="黑体" w:hAnsi="黑体" w:eastAsia="黑体"/>
          <w:b w:val="0"/>
          <w:sz w:val="21"/>
          <w:szCs w:val="21"/>
        </w:rPr>
      </w:pPr>
      <w:r>
        <w:rPr>
          <w:rFonts w:ascii="黑体" w:hAnsi="黑体" w:eastAsia="黑体"/>
          <w:b w:val="0"/>
          <w:sz w:val="21"/>
          <w:szCs w:val="21"/>
        </w:rPr>
        <w:t>6.1 化学成分</w:t>
      </w:r>
    </w:p>
    <w:p>
      <w:pPr>
        <w:spacing w:line="360" w:lineRule="auto"/>
        <w:ind w:firstLine="420" w:firstLineChars="200"/>
        <w:rPr>
          <w:rFonts w:ascii="宋体" w:hAnsi="宋体" w:eastAsia="宋体"/>
          <w:sz w:val="21"/>
          <w:szCs w:val="21"/>
        </w:rPr>
      </w:pPr>
      <w:r>
        <w:rPr>
          <w:rFonts w:hint="eastAsia" w:ascii="宋体" w:hAnsi="宋体" w:eastAsia="宋体"/>
          <w:sz w:val="21"/>
          <w:szCs w:val="21"/>
        </w:rPr>
        <w:t>称取</w:t>
      </w:r>
      <w:r>
        <w:rPr>
          <w:rFonts w:ascii="宋体" w:hAnsi="宋体" w:eastAsia="宋体"/>
          <w:sz w:val="21"/>
          <w:szCs w:val="21"/>
        </w:rPr>
        <w:t>2.0</w:t>
      </w:r>
      <w:r>
        <w:rPr>
          <w:rFonts w:hint="eastAsia" w:ascii="宋体" w:hAnsi="宋体" w:eastAsia="宋体"/>
          <w:sz w:val="21"/>
          <w:szCs w:val="21"/>
        </w:rPr>
        <w:t>g铟（铟合金）箔材试</w:t>
      </w:r>
      <w:r>
        <w:rPr>
          <w:rFonts w:ascii="宋体" w:hAnsi="宋体" w:eastAsia="宋体"/>
          <w:sz w:val="21"/>
          <w:szCs w:val="21"/>
        </w:rPr>
        <w:t>料</w:t>
      </w:r>
      <w:r>
        <w:rPr>
          <w:rFonts w:hint="eastAsia" w:ascii="宋体" w:hAnsi="宋体" w:eastAsia="宋体"/>
          <w:sz w:val="21"/>
          <w:szCs w:val="21"/>
        </w:rPr>
        <w:t>，</w:t>
      </w:r>
      <w:r>
        <w:rPr>
          <w:rFonts w:ascii="宋体" w:hAnsi="宋体" w:eastAsia="宋体"/>
          <w:sz w:val="21"/>
          <w:szCs w:val="21"/>
        </w:rPr>
        <w:t>精确至</w:t>
      </w:r>
      <w:r>
        <w:rPr>
          <w:rFonts w:hint="eastAsia" w:ascii="宋体" w:hAnsi="宋体" w:eastAsia="宋体"/>
          <w:sz w:val="21"/>
          <w:szCs w:val="21"/>
        </w:rPr>
        <w:t>0</w:t>
      </w:r>
      <w:r>
        <w:rPr>
          <w:rFonts w:ascii="宋体" w:hAnsi="宋体" w:eastAsia="宋体"/>
          <w:sz w:val="21"/>
          <w:szCs w:val="21"/>
        </w:rPr>
        <w:t>.01g</w:t>
      </w:r>
      <w:r>
        <w:rPr>
          <w:rFonts w:hint="eastAsia" w:ascii="宋体" w:hAnsi="宋体" w:eastAsia="宋体"/>
          <w:sz w:val="21"/>
          <w:szCs w:val="21"/>
        </w:rPr>
        <w:t>，</w:t>
      </w:r>
      <w:r>
        <w:rPr>
          <w:rFonts w:ascii="宋体" w:hAnsi="宋体" w:eastAsia="宋体"/>
          <w:sz w:val="21"/>
          <w:szCs w:val="21"/>
        </w:rPr>
        <w:t>将试料置于</w:t>
      </w:r>
      <w:r>
        <w:rPr>
          <w:rFonts w:hint="eastAsia" w:ascii="宋体" w:hAnsi="宋体" w:eastAsia="宋体"/>
          <w:sz w:val="21"/>
          <w:szCs w:val="21"/>
        </w:rPr>
        <w:t>1</w:t>
      </w:r>
      <w:r>
        <w:rPr>
          <w:rFonts w:ascii="宋体" w:hAnsi="宋体" w:eastAsia="宋体"/>
          <w:sz w:val="21"/>
          <w:szCs w:val="21"/>
        </w:rPr>
        <w:t>00ml聚四氟乙烯烧杯中</w:t>
      </w:r>
      <w:r>
        <w:rPr>
          <w:rFonts w:hint="eastAsia" w:ascii="宋体" w:hAnsi="宋体" w:eastAsia="宋体"/>
          <w:sz w:val="21"/>
          <w:szCs w:val="21"/>
        </w:rPr>
        <w:t>，</w:t>
      </w:r>
      <w:r>
        <w:rPr>
          <w:rFonts w:ascii="宋体" w:hAnsi="宋体" w:eastAsia="宋体"/>
          <w:sz w:val="21"/>
          <w:szCs w:val="21"/>
        </w:rPr>
        <w:t>加入5</w:t>
      </w:r>
      <w:r>
        <w:rPr>
          <w:rFonts w:hint="eastAsia" w:ascii="宋体" w:hAnsi="宋体" w:eastAsia="宋体"/>
          <w:sz w:val="21"/>
          <w:szCs w:val="21"/>
        </w:rPr>
        <w:t>ml</w:t>
      </w:r>
      <w:r>
        <w:rPr>
          <w:rFonts w:ascii="宋体" w:hAnsi="宋体" w:eastAsia="宋体"/>
          <w:sz w:val="21"/>
          <w:szCs w:val="21"/>
        </w:rPr>
        <w:t>盐酸</w:t>
      </w:r>
      <w:r>
        <w:rPr>
          <w:rFonts w:hint="eastAsia" w:ascii="宋体" w:hAnsi="宋体" w:eastAsia="宋体"/>
          <w:sz w:val="21"/>
          <w:szCs w:val="21"/>
        </w:rPr>
        <w:t>5，低温加热至完全溶解，取下冷却，用水转移至</w:t>
      </w:r>
      <w:r>
        <w:rPr>
          <w:rFonts w:ascii="宋体" w:hAnsi="宋体" w:eastAsia="宋体"/>
          <w:sz w:val="21"/>
          <w:szCs w:val="21"/>
        </w:rPr>
        <w:t>20ml容量瓶中</w:t>
      </w:r>
      <w:r>
        <w:rPr>
          <w:rFonts w:hint="eastAsia" w:ascii="宋体" w:hAnsi="宋体" w:eastAsia="宋体"/>
          <w:sz w:val="21"/>
          <w:szCs w:val="21"/>
        </w:rPr>
        <w:t>，</w:t>
      </w:r>
      <w:r>
        <w:rPr>
          <w:rFonts w:ascii="宋体" w:hAnsi="宋体" w:eastAsia="宋体"/>
          <w:sz w:val="21"/>
          <w:szCs w:val="21"/>
        </w:rPr>
        <w:t>用水稀释至刻度</w:t>
      </w:r>
      <w:r>
        <w:rPr>
          <w:rFonts w:hint="eastAsia" w:ascii="宋体" w:hAnsi="宋体" w:eastAsia="宋体"/>
          <w:sz w:val="21"/>
          <w:szCs w:val="21"/>
        </w:rPr>
        <w:t>，</w:t>
      </w:r>
      <w:r>
        <w:rPr>
          <w:rFonts w:ascii="宋体" w:hAnsi="宋体" w:eastAsia="宋体"/>
          <w:sz w:val="21"/>
          <w:szCs w:val="21"/>
        </w:rPr>
        <w:t>混匀</w:t>
      </w:r>
      <w:r>
        <w:rPr>
          <w:rFonts w:hint="eastAsia" w:ascii="宋体" w:hAnsi="宋体" w:eastAsia="宋体"/>
          <w:sz w:val="21"/>
          <w:szCs w:val="21"/>
        </w:rPr>
        <w:t>得到试样溶液。然后将试样溶液按</w:t>
      </w:r>
      <w:r>
        <w:rPr>
          <w:rFonts w:ascii="宋体" w:hAnsi="宋体" w:eastAsia="宋体"/>
          <w:sz w:val="21"/>
          <w:szCs w:val="21"/>
        </w:rPr>
        <w:t>YS/T 276</w:t>
      </w:r>
      <w:r>
        <w:rPr>
          <w:rFonts w:hint="eastAsia" w:ascii="宋体" w:hAnsi="宋体" w:eastAsia="宋体"/>
          <w:sz w:val="21"/>
          <w:szCs w:val="21"/>
        </w:rPr>
        <w:t>的规定进行化学成分分析。</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杂质元素的测定按照</w:t>
      </w:r>
      <w:r>
        <w:rPr>
          <w:rFonts w:ascii="宋体" w:hAnsi="宋体" w:eastAsia="宋体"/>
          <w:sz w:val="21"/>
          <w:szCs w:val="21"/>
        </w:rPr>
        <w:t>YS/T 981</w:t>
      </w:r>
      <w:del w:id="118" w:author="韩知为" w:date="2022-11-07T14:25:11Z">
        <w:r>
          <w:rPr>
            <w:rFonts w:hint="eastAsia" w:ascii="宋体" w:hAnsi="宋体" w:eastAsia="宋体"/>
            <w:sz w:val="21"/>
            <w:szCs w:val="21"/>
          </w:rPr>
          <w:delText>《高纯铟化学分析方法》</w:delText>
        </w:r>
      </w:del>
      <w:r>
        <w:rPr>
          <w:rFonts w:hint="eastAsia" w:ascii="宋体" w:hAnsi="宋体" w:eastAsia="宋体"/>
          <w:sz w:val="21"/>
          <w:szCs w:val="21"/>
        </w:rPr>
        <w:t>中规定进行测量。</w:t>
      </w:r>
    </w:p>
    <w:p>
      <w:pPr>
        <w:pStyle w:val="4"/>
        <w:rPr>
          <w:rFonts w:hint="default" w:cstheme="minorBidi"/>
          <w:b w:val="0"/>
          <w:kern w:val="2"/>
          <w:sz w:val="21"/>
          <w:szCs w:val="21"/>
        </w:rPr>
      </w:pPr>
      <w:r>
        <w:rPr>
          <w:rFonts w:ascii="黑体" w:hAnsi="黑体" w:eastAsia="黑体"/>
          <w:b w:val="0"/>
          <w:sz w:val="21"/>
          <w:szCs w:val="21"/>
        </w:rPr>
        <w:t>6.2外形尺寸及其允许偏差</w:t>
      </w:r>
    </w:p>
    <w:p>
      <w:pPr>
        <w:spacing w:line="360" w:lineRule="auto"/>
        <w:ind w:firstLine="420" w:firstLineChars="200"/>
        <w:rPr>
          <w:rFonts w:ascii="宋体" w:hAnsi="宋体" w:eastAsia="宋体"/>
          <w:sz w:val="21"/>
          <w:szCs w:val="21"/>
        </w:rPr>
      </w:pPr>
      <w:r>
        <w:rPr>
          <w:rFonts w:hint="eastAsia" w:ascii="宋体" w:hAnsi="宋体" w:eastAsia="宋体"/>
          <w:sz w:val="21"/>
          <w:szCs w:val="21"/>
        </w:rPr>
        <w:t>箔材的外形尺寸应用相应精度的测量工具进行测量。厚度测量位置：宽度不大于1</w:t>
      </w:r>
      <w:r>
        <w:rPr>
          <w:rFonts w:ascii="宋体" w:hAnsi="宋体" w:eastAsia="宋体"/>
          <w:sz w:val="21"/>
          <w:szCs w:val="21"/>
        </w:rPr>
        <w:t>00</w:t>
      </w:r>
      <w:r>
        <w:rPr>
          <w:rFonts w:hint="eastAsia" w:ascii="宋体" w:hAnsi="宋体" w:eastAsia="宋体"/>
          <w:sz w:val="21"/>
          <w:szCs w:val="21"/>
        </w:rPr>
        <w:t>mm时，在距离边部不小于3mm处测量；宽度大于1</w:t>
      </w:r>
      <w:r>
        <w:rPr>
          <w:rFonts w:ascii="宋体" w:hAnsi="宋体" w:eastAsia="宋体"/>
          <w:sz w:val="21"/>
          <w:szCs w:val="21"/>
        </w:rPr>
        <w:t>00</w:t>
      </w:r>
      <w:r>
        <w:rPr>
          <w:rFonts w:hint="eastAsia" w:ascii="宋体" w:hAnsi="宋体" w:eastAsia="宋体"/>
          <w:sz w:val="21"/>
          <w:szCs w:val="21"/>
        </w:rPr>
        <w:t>mm时，在距离边部不小于</w:t>
      </w:r>
      <w:r>
        <w:rPr>
          <w:rFonts w:ascii="宋体" w:hAnsi="宋体" w:eastAsia="宋体"/>
          <w:sz w:val="21"/>
          <w:szCs w:val="21"/>
        </w:rPr>
        <w:t>5</w:t>
      </w:r>
      <w:r>
        <w:rPr>
          <w:rFonts w:hint="eastAsia" w:ascii="宋体" w:hAnsi="宋体" w:eastAsia="宋体"/>
          <w:sz w:val="21"/>
          <w:szCs w:val="21"/>
        </w:rPr>
        <w:t>mm处测量。</w:t>
      </w:r>
    </w:p>
    <w:p>
      <w:pPr>
        <w:pStyle w:val="4"/>
        <w:rPr>
          <w:rFonts w:hint="default" w:ascii="黑体" w:hAnsi="黑体" w:eastAsia="黑体"/>
          <w:b w:val="0"/>
          <w:sz w:val="21"/>
          <w:szCs w:val="21"/>
        </w:rPr>
      </w:pPr>
      <w:r>
        <w:rPr>
          <w:rFonts w:ascii="黑体" w:hAnsi="黑体" w:eastAsia="黑体"/>
          <w:b w:val="0"/>
          <w:sz w:val="21"/>
          <w:szCs w:val="21"/>
        </w:rPr>
        <w:t>6.3外观质量</w:t>
      </w:r>
    </w:p>
    <w:bookmarkEnd w:id="0"/>
    <w:p>
      <w:pPr>
        <w:ind w:firstLine="420" w:firstLineChars="200"/>
        <w:rPr>
          <w:rFonts w:ascii="宋体" w:hAnsi="宋体" w:eastAsia="宋体"/>
          <w:sz w:val="21"/>
          <w:szCs w:val="21"/>
        </w:rPr>
      </w:pPr>
      <w:r>
        <w:rPr>
          <w:rFonts w:hint="eastAsia" w:ascii="宋体" w:hAnsi="宋体" w:eastAsia="宋体"/>
          <w:sz w:val="21"/>
          <w:szCs w:val="21"/>
        </w:rPr>
        <w:t>外观质量采用目视检查，如发现异常现象，则用10倍放大镜鉴别。</w:t>
      </w:r>
    </w:p>
    <w:p>
      <w:pPr>
        <w:pStyle w:val="3"/>
        <w:rPr>
          <w:b w:val="0"/>
        </w:rPr>
      </w:pPr>
      <w:r>
        <w:rPr>
          <w:b w:val="0"/>
        </w:rPr>
        <w:t>7</w:t>
      </w:r>
      <w:del w:id="119" w:author="韩知为" w:date="2022-11-07T14:25:36Z">
        <w:r>
          <w:rPr>
            <w:b w:val="0"/>
          </w:rPr>
          <w:delText>.</w:delText>
        </w:r>
      </w:del>
      <w:r>
        <w:rPr>
          <w:b w:val="0"/>
        </w:rPr>
        <w:t>检验规则</w:t>
      </w:r>
    </w:p>
    <w:p>
      <w:pPr>
        <w:pStyle w:val="4"/>
        <w:rPr>
          <w:rFonts w:hint="default" w:ascii="黑体" w:hAnsi="黑体" w:eastAsia="黑体"/>
          <w:b w:val="0"/>
          <w:sz w:val="21"/>
          <w:szCs w:val="21"/>
        </w:rPr>
      </w:pPr>
      <w:bookmarkStart w:id="8" w:name="OLE_LINK49"/>
      <w:r>
        <w:rPr>
          <w:rFonts w:ascii="黑体" w:hAnsi="黑体" w:eastAsia="黑体"/>
          <w:b w:val="0"/>
          <w:sz w:val="21"/>
          <w:szCs w:val="21"/>
        </w:rPr>
        <w:t>7.1检查和验收</w:t>
      </w:r>
    </w:p>
    <w:p>
      <w:pPr>
        <w:spacing w:line="360" w:lineRule="auto"/>
        <w:rPr>
          <w:sz w:val="21"/>
          <w:szCs w:val="21"/>
        </w:rPr>
      </w:pPr>
      <w:r>
        <w:rPr>
          <w:rFonts w:hint="eastAsia" w:ascii="黑体" w:hAnsi="黑体" w:eastAsia="黑体"/>
          <w:sz w:val="21"/>
          <w:szCs w:val="21"/>
        </w:rPr>
        <w:t>7.1.1</w:t>
      </w:r>
      <w:r>
        <w:rPr>
          <w:rFonts w:hint="eastAsia" w:ascii="宋体" w:hAnsi="宋体" w:eastAsia="宋体"/>
          <w:sz w:val="21"/>
          <w:szCs w:val="21"/>
        </w:rPr>
        <w:t>产品应由供方或第三方进行检验，保证产品质量符合本文件及订货单的规定。</w:t>
      </w:r>
    </w:p>
    <w:p>
      <w:pPr>
        <w:spacing w:line="360" w:lineRule="auto"/>
        <w:rPr>
          <w:sz w:val="21"/>
          <w:szCs w:val="21"/>
        </w:rPr>
      </w:pPr>
      <w:r>
        <w:rPr>
          <w:rFonts w:hint="eastAsia" w:ascii="黑体" w:hAnsi="黑体" w:eastAsia="黑体"/>
          <w:sz w:val="21"/>
          <w:szCs w:val="21"/>
        </w:rPr>
        <w:t>7.1.2</w:t>
      </w:r>
      <w:r>
        <w:rPr>
          <w:rFonts w:hint="eastAsia" w:ascii="宋体" w:hAnsi="宋体" w:eastAsia="宋体"/>
          <w:sz w:val="21"/>
          <w:szCs w:val="21"/>
        </w:rPr>
        <w:t>需方可对收到的产品按本文件的规定进行检验。如检验结果与本文件及订货单的规定不符时，应以书面形式向供方提出，由供需双方协商解决。属于表面质量、外形尺寸或化学成分的异议，应在收到产品之日起30日内提出。如需仲裁，应由供需双方在需方共同取样或协商确定。</w:t>
      </w:r>
    </w:p>
    <w:p>
      <w:pPr>
        <w:pStyle w:val="4"/>
        <w:rPr>
          <w:rFonts w:hint="default" w:ascii="黑体" w:hAnsi="黑体" w:eastAsia="黑体"/>
          <w:b w:val="0"/>
          <w:sz w:val="21"/>
          <w:szCs w:val="21"/>
        </w:rPr>
      </w:pPr>
      <w:r>
        <w:rPr>
          <w:rFonts w:ascii="黑体" w:hAnsi="黑体" w:eastAsia="黑体"/>
          <w:b w:val="0"/>
          <w:sz w:val="21"/>
          <w:szCs w:val="21"/>
        </w:rPr>
        <w:t>7.2 组批</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产品应成批提交验收，每批应由同一炉次、牌号、</w:t>
      </w:r>
      <w:commentRangeStart w:id="3"/>
      <w:r>
        <w:rPr>
          <w:rFonts w:hint="eastAsia" w:ascii="宋体" w:hAnsi="宋体" w:eastAsia="宋体"/>
          <w:sz w:val="21"/>
          <w:szCs w:val="21"/>
        </w:rPr>
        <w:t>状态、</w:t>
      </w:r>
      <w:commentRangeEnd w:id="3"/>
      <w:r>
        <w:commentReference w:id="3"/>
      </w:r>
      <w:r>
        <w:rPr>
          <w:rFonts w:hint="eastAsia" w:ascii="宋体" w:hAnsi="宋体" w:eastAsia="宋体"/>
          <w:sz w:val="21"/>
          <w:szCs w:val="21"/>
        </w:rPr>
        <w:t>形状和规格的产品组成。</w:t>
      </w:r>
    </w:p>
    <w:p>
      <w:pPr>
        <w:pStyle w:val="4"/>
        <w:rPr>
          <w:rFonts w:hint="default" w:ascii="黑体" w:hAnsi="黑体" w:eastAsia="黑体"/>
          <w:b w:val="0"/>
          <w:sz w:val="21"/>
          <w:szCs w:val="21"/>
        </w:rPr>
      </w:pPr>
      <w:r>
        <w:rPr>
          <w:rFonts w:ascii="黑体" w:hAnsi="黑体" w:eastAsia="黑体"/>
          <w:b w:val="0"/>
          <w:sz w:val="21"/>
          <w:szCs w:val="21"/>
        </w:rPr>
        <w:t>7.3检验项目</w:t>
      </w:r>
    </w:p>
    <w:p>
      <w:pPr>
        <w:spacing w:line="360" w:lineRule="auto"/>
        <w:ind w:firstLine="420" w:firstLineChars="200"/>
        <w:rPr>
          <w:rFonts w:ascii="宋体" w:hAnsi="宋体" w:eastAsia="宋体"/>
          <w:sz w:val="21"/>
          <w:szCs w:val="21"/>
        </w:rPr>
      </w:pPr>
      <w:r>
        <w:rPr>
          <w:rFonts w:ascii="宋体" w:hAnsi="宋体" w:eastAsia="宋体"/>
          <w:sz w:val="21"/>
          <w:szCs w:val="21"/>
        </w:rPr>
        <w:t>产品应进行出厂检验</w:t>
      </w:r>
      <w:r>
        <w:rPr>
          <w:rFonts w:hint="eastAsia" w:ascii="宋体" w:hAnsi="宋体" w:eastAsia="宋体"/>
          <w:sz w:val="21"/>
          <w:szCs w:val="21"/>
        </w:rPr>
        <w:t>，</w:t>
      </w:r>
      <w:r>
        <w:rPr>
          <w:rFonts w:ascii="宋体" w:hAnsi="宋体" w:eastAsia="宋体"/>
          <w:sz w:val="21"/>
          <w:szCs w:val="21"/>
        </w:rPr>
        <w:t>检验项目应包含</w:t>
      </w:r>
      <w:r>
        <w:rPr>
          <w:rFonts w:hint="eastAsia" w:ascii="宋体" w:hAnsi="宋体" w:eastAsia="宋体"/>
          <w:sz w:val="21"/>
          <w:szCs w:val="21"/>
        </w:rPr>
        <w:t>化学成分、外形尺寸及其允许偏差、外观质量。</w:t>
      </w:r>
    </w:p>
    <w:p>
      <w:pPr>
        <w:pStyle w:val="4"/>
        <w:rPr>
          <w:rFonts w:hint="default" w:ascii="黑体" w:hAnsi="黑体" w:eastAsia="黑体"/>
          <w:b w:val="0"/>
          <w:sz w:val="21"/>
          <w:szCs w:val="21"/>
        </w:rPr>
      </w:pPr>
      <w:r>
        <w:rPr>
          <w:rFonts w:ascii="黑体" w:hAnsi="黑体" w:eastAsia="黑体"/>
          <w:b w:val="0"/>
          <w:sz w:val="21"/>
          <w:szCs w:val="21"/>
        </w:rPr>
        <w:t>7.4 取样和制样</w:t>
      </w:r>
    </w:p>
    <w:p>
      <w:pPr>
        <w:spacing w:line="360" w:lineRule="auto"/>
        <w:rPr>
          <w:rFonts w:ascii="宋体" w:hAnsi="宋体" w:eastAsia="宋体"/>
          <w:sz w:val="21"/>
          <w:szCs w:val="21"/>
        </w:rPr>
      </w:pPr>
      <w:r>
        <w:rPr>
          <w:rFonts w:hint="eastAsia" w:ascii="黑体" w:hAnsi="黑体" w:eastAsia="黑体"/>
          <w:sz w:val="21"/>
          <w:szCs w:val="21"/>
        </w:rPr>
        <w:t>7</w:t>
      </w:r>
      <w:r>
        <w:rPr>
          <w:rFonts w:ascii="黑体" w:hAnsi="黑体" w:eastAsia="黑体"/>
          <w:sz w:val="21"/>
          <w:szCs w:val="21"/>
        </w:rPr>
        <w:t xml:space="preserve">.4.1  </w:t>
      </w:r>
      <w:r>
        <w:rPr>
          <w:rFonts w:hint="eastAsia" w:ascii="宋体" w:hAnsi="宋体" w:eastAsia="宋体"/>
          <w:sz w:val="21"/>
          <w:szCs w:val="21"/>
        </w:rPr>
        <w:t>化学成分分析，应从每批产品中任取一个试样进行，生产厂允许以铸锭的分析结果代替。</w:t>
      </w:r>
    </w:p>
    <w:p>
      <w:pPr>
        <w:spacing w:line="360" w:lineRule="auto"/>
        <w:rPr>
          <w:rFonts w:ascii="黑体" w:hAnsi="黑体" w:eastAsia="黑体"/>
          <w:sz w:val="21"/>
          <w:szCs w:val="21"/>
        </w:rPr>
      </w:pPr>
      <w:r>
        <w:rPr>
          <w:rFonts w:ascii="黑体" w:hAnsi="黑体" w:eastAsia="黑体"/>
          <w:sz w:val="21"/>
          <w:szCs w:val="21"/>
        </w:rPr>
        <w:t xml:space="preserve">7.4.2  </w:t>
      </w:r>
      <w:r>
        <w:rPr>
          <w:rFonts w:hint="eastAsia" w:ascii="宋体" w:hAnsi="宋体" w:eastAsia="宋体"/>
          <w:sz w:val="21"/>
          <w:szCs w:val="21"/>
        </w:rPr>
        <w:t>箔材应每批次产品逐一进行尺寸测量和表面质量的检查。</w:t>
      </w:r>
    </w:p>
    <w:p>
      <w:pPr>
        <w:pStyle w:val="4"/>
        <w:rPr>
          <w:rFonts w:hint="default" w:ascii="黑体" w:hAnsi="黑体" w:eastAsia="黑体"/>
          <w:b w:val="0"/>
          <w:sz w:val="21"/>
          <w:szCs w:val="21"/>
        </w:rPr>
      </w:pPr>
      <w:r>
        <w:rPr>
          <w:rFonts w:ascii="黑体" w:hAnsi="黑体" w:eastAsia="黑体"/>
          <w:b w:val="0"/>
          <w:sz w:val="21"/>
          <w:szCs w:val="21"/>
        </w:rPr>
        <w:t>7.5检验结果的判定</w:t>
      </w:r>
    </w:p>
    <w:p>
      <w:pPr>
        <w:spacing w:line="360" w:lineRule="auto"/>
        <w:rPr>
          <w:rFonts w:ascii="宋体" w:hAnsi="宋体" w:eastAsia="宋体"/>
          <w:sz w:val="21"/>
          <w:szCs w:val="21"/>
        </w:rPr>
      </w:pPr>
      <w:r>
        <w:rPr>
          <w:rFonts w:hint="eastAsia" w:ascii="黑体" w:hAnsi="黑体" w:eastAsia="黑体"/>
          <w:sz w:val="21"/>
          <w:szCs w:val="21"/>
        </w:rPr>
        <w:t>7.5.</w:t>
      </w:r>
      <w:r>
        <w:rPr>
          <w:rFonts w:ascii="黑体" w:hAnsi="黑体" w:eastAsia="黑体"/>
          <w:sz w:val="21"/>
          <w:szCs w:val="21"/>
        </w:rPr>
        <w:t>1</w:t>
      </w:r>
      <w:r>
        <w:rPr>
          <w:rFonts w:hint="eastAsia" w:ascii="宋体" w:hAnsi="宋体" w:eastAsia="宋体"/>
          <w:sz w:val="21"/>
          <w:szCs w:val="21"/>
        </w:rPr>
        <w:t>化学成分不合格时，应从该批中再取双倍试样进行该项复验，复验结果仍有一个试样不合格，则判该批产品不合格。</w:t>
      </w:r>
    </w:p>
    <w:p>
      <w:pPr>
        <w:spacing w:line="360" w:lineRule="auto"/>
        <w:rPr>
          <w:rFonts w:ascii="宋体" w:hAnsi="宋体" w:eastAsia="宋体"/>
          <w:sz w:val="21"/>
          <w:szCs w:val="21"/>
        </w:rPr>
      </w:pPr>
      <w:r>
        <w:rPr>
          <w:rFonts w:hint="eastAsia" w:ascii="黑体" w:hAnsi="黑体" w:eastAsia="黑体"/>
          <w:sz w:val="21"/>
          <w:szCs w:val="21"/>
        </w:rPr>
        <w:t>7.5.3</w:t>
      </w:r>
      <w:r>
        <w:rPr>
          <w:rFonts w:hint="eastAsia" w:ascii="宋体" w:hAnsi="宋体" w:eastAsia="宋体"/>
          <w:sz w:val="21"/>
          <w:szCs w:val="21"/>
        </w:rPr>
        <w:t>外形尺寸及其允许偏差和外观质量不合格时，按件判不合格。每批中不合格件数超出接收质量限时判整批不合格。</w:t>
      </w:r>
    </w:p>
    <w:bookmarkEnd w:id="8"/>
    <w:p>
      <w:pPr>
        <w:pStyle w:val="3"/>
        <w:rPr>
          <w:b w:val="0"/>
          <w:szCs w:val="21"/>
        </w:rPr>
      </w:pPr>
      <w:r>
        <w:rPr>
          <w:rFonts w:hint="eastAsia"/>
          <w:b w:val="0"/>
          <w:szCs w:val="21"/>
        </w:rPr>
        <w:t>8 标志、包装、运输、贮存及随行文件</w:t>
      </w:r>
    </w:p>
    <w:p>
      <w:pPr>
        <w:rPr>
          <w:rFonts w:ascii="黑体" w:hAnsi="黑体" w:eastAsia="黑体"/>
          <w:sz w:val="21"/>
          <w:szCs w:val="21"/>
        </w:rPr>
      </w:pPr>
      <w:bookmarkStart w:id="9" w:name="OLE_LINK45"/>
      <w:r>
        <w:rPr>
          <w:rFonts w:ascii="黑体" w:hAnsi="黑体" w:eastAsia="黑体"/>
          <w:sz w:val="21"/>
          <w:szCs w:val="21"/>
        </w:rPr>
        <w:t>8.1</w:t>
      </w:r>
      <w:r>
        <w:rPr>
          <w:rFonts w:hint="eastAsia" w:ascii="黑体" w:hAnsi="黑体" w:eastAsia="黑体"/>
          <w:sz w:val="21"/>
          <w:szCs w:val="21"/>
        </w:rPr>
        <w:t>产品标志</w:t>
      </w:r>
    </w:p>
    <w:p>
      <w:pPr>
        <w:rPr>
          <w:rFonts w:ascii="黑体" w:hAnsi="黑体" w:eastAsia="黑体"/>
          <w:sz w:val="21"/>
          <w:szCs w:val="21"/>
        </w:rPr>
      </w:pPr>
    </w:p>
    <w:p>
      <w:pPr>
        <w:ind w:firstLine="424" w:firstLineChars="202"/>
        <w:rPr>
          <w:rFonts w:ascii="宋体" w:hAnsi="宋体" w:eastAsia="宋体"/>
          <w:sz w:val="21"/>
          <w:szCs w:val="21"/>
        </w:rPr>
      </w:pPr>
      <w:r>
        <w:rPr>
          <w:rFonts w:hint="eastAsia" w:ascii="宋体" w:hAnsi="宋体" w:eastAsia="宋体"/>
          <w:sz w:val="21"/>
          <w:szCs w:val="21"/>
        </w:rPr>
        <w:t>应在检验合格的产品上挂标签如下标记。</w:t>
      </w:r>
    </w:p>
    <w:p>
      <w:pPr>
        <w:ind w:firstLine="424" w:firstLineChars="202"/>
        <w:rPr>
          <w:rFonts w:ascii="宋体" w:hAnsi="宋体" w:eastAsia="宋体"/>
          <w:sz w:val="21"/>
          <w:szCs w:val="21"/>
        </w:rPr>
      </w:pPr>
      <w:r>
        <w:rPr>
          <w:rFonts w:hint="eastAsia" w:ascii="宋体" w:hAnsi="宋体" w:eastAsia="宋体"/>
          <w:sz w:val="21"/>
          <w:szCs w:val="21"/>
        </w:rPr>
        <w:t>a)名称；</w:t>
      </w:r>
    </w:p>
    <w:p>
      <w:pPr>
        <w:ind w:firstLine="424" w:firstLineChars="202"/>
        <w:rPr>
          <w:rFonts w:ascii="宋体" w:hAnsi="宋体" w:eastAsia="宋体"/>
          <w:sz w:val="21"/>
          <w:szCs w:val="21"/>
        </w:rPr>
      </w:pPr>
      <w:r>
        <w:rPr>
          <w:rFonts w:hint="eastAsia" w:ascii="宋体" w:hAnsi="宋体" w:eastAsia="宋体"/>
          <w:sz w:val="21"/>
          <w:szCs w:val="21"/>
        </w:rPr>
        <w:t>b)纯度；</w:t>
      </w:r>
    </w:p>
    <w:p>
      <w:pPr>
        <w:ind w:firstLine="424" w:firstLineChars="202"/>
        <w:rPr>
          <w:rFonts w:ascii="宋体" w:hAnsi="宋体" w:eastAsia="宋体"/>
          <w:sz w:val="21"/>
          <w:szCs w:val="21"/>
        </w:rPr>
      </w:pPr>
      <w:r>
        <w:rPr>
          <w:rFonts w:hint="eastAsia" w:ascii="宋体" w:hAnsi="宋体" w:eastAsia="宋体"/>
          <w:sz w:val="21"/>
          <w:szCs w:val="21"/>
        </w:rPr>
        <w:t>c)规格；</w:t>
      </w:r>
    </w:p>
    <w:p>
      <w:pPr>
        <w:ind w:firstLine="424" w:firstLineChars="202"/>
        <w:rPr>
          <w:rFonts w:ascii="宋体" w:hAnsi="宋体" w:eastAsia="宋体"/>
          <w:sz w:val="21"/>
          <w:szCs w:val="21"/>
        </w:rPr>
      </w:pPr>
      <w:r>
        <w:rPr>
          <w:rFonts w:hint="eastAsia" w:ascii="宋体" w:hAnsi="宋体" w:eastAsia="宋体"/>
          <w:sz w:val="21"/>
          <w:szCs w:val="21"/>
        </w:rPr>
        <w:t>d)产品批号；</w:t>
      </w:r>
    </w:p>
    <w:p>
      <w:pPr>
        <w:ind w:firstLine="424" w:firstLineChars="202"/>
        <w:rPr>
          <w:rFonts w:ascii="宋体" w:hAnsi="宋体" w:eastAsia="宋体"/>
          <w:sz w:val="21"/>
          <w:szCs w:val="21"/>
        </w:rPr>
      </w:pPr>
      <w:r>
        <w:rPr>
          <w:rFonts w:hint="eastAsia" w:ascii="宋体" w:hAnsi="宋体" w:eastAsia="宋体"/>
          <w:sz w:val="21"/>
          <w:szCs w:val="21"/>
        </w:rPr>
        <w:t>e） 生产日期。</w:t>
      </w:r>
    </w:p>
    <w:p>
      <w:pPr>
        <w:pStyle w:val="4"/>
        <w:rPr>
          <w:rFonts w:hint="default" w:ascii="黑体" w:hAnsi="黑体" w:eastAsia="黑体"/>
          <w:b w:val="0"/>
          <w:sz w:val="21"/>
          <w:szCs w:val="21"/>
        </w:rPr>
      </w:pPr>
      <w:r>
        <w:rPr>
          <w:rFonts w:ascii="黑体" w:hAnsi="黑体" w:eastAsia="黑体"/>
          <w:b w:val="0"/>
          <w:sz w:val="21"/>
          <w:szCs w:val="21"/>
        </w:rPr>
        <w:t>8.2包装、运输、贮存</w:t>
      </w:r>
    </w:p>
    <w:p>
      <w:pPr>
        <w:pStyle w:val="10"/>
        <w:spacing w:line="360" w:lineRule="auto"/>
        <w:rPr>
          <w:rFonts w:ascii="Times New Roman" w:hAnsi="Times New Roman" w:cs="Times New Roman"/>
          <w:kern w:val="2"/>
          <w:sz w:val="21"/>
          <w:szCs w:val="21"/>
        </w:rPr>
      </w:pPr>
      <w:r>
        <w:rPr>
          <w:rFonts w:ascii="Times New Roman" w:hAnsi="Times New Roman" w:cs="Times New Roman"/>
          <w:sz w:val="21"/>
          <w:szCs w:val="21"/>
        </w:rPr>
        <w:t>8.2.1</w:t>
      </w:r>
      <w:r>
        <w:rPr>
          <w:rFonts w:ascii="Times New Roman" w:hAnsi="Times New Roman" w:cs="Times New Roman"/>
          <w:kern w:val="2"/>
          <w:sz w:val="21"/>
          <w:szCs w:val="21"/>
        </w:rPr>
        <w:t>1片/塑料袋独立真空包装，</w:t>
      </w:r>
      <w:r>
        <w:rPr>
          <w:rFonts w:hint="eastAsia" w:ascii="Times New Roman" w:hAnsi="Times New Roman" w:cs="Times New Roman"/>
          <w:kern w:val="2"/>
          <w:sz w:val="21"/>
          <w:szCs w:val="21"/>
        </w:rPr>
        <w:t>或多片/塑料袋真空包装，每片间用防潮纸分隔，</w:t>
      </w:r>
      <w:r>
        <w:rPr>
          <w:rFonts w:ascii="Times New Roman" w:hAnsi="Times New Roman" w:cs="Times New Roman"/>
          <w:kern w:val="2"/>
          <w:sz w:val="21"/>
          <w:szCs w:val="21"/>
        </w:rPr>
        <w:t>内有塑料PE板把铟箔夹在中间，或按客户要求包装。</w:t>
      </w:r>
    </w:p>
    <w:p>
      <w:pPr>
        <w:pStyle w:val="10"/>
        <w:rPr>
          <w:rFonts w:ascii="Helvetica" w:hAnsi="Helvetica" w:cs="Helvetica"/>
          <w:color w:val="333333"/>
          <w:sz w:val="21"/>
          <w:szCs w:val="21"/>
        </w:rPr>
      </w:pPr>
      <w:r>
        <w:rPr>
          <w:rFonts w:ascii="Times New Roman" w:hAnsi="Times New Roman" w:cs="Times New Roman"/>
          <w:sz w:val="21"/>
          <w:szCs w:val="21"/>
        </w:rPr>
        <w:t>8.2.2 产品运输过程中应防止碰伤、擦伤，并保证运输过程中产品及包装完整。</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8.2.3 </w:t>
      </w:r>
      <w:r>
        <w:rPr>
          <w:rFonts w:hint="eastAsia" w:ascii="Times New Roman" w:hAnsi="Times New Roman" w:eastAsia="宋体" w:cs="Times New Roman"/>
          <w:sz w:val="21"/>
          <w:szCs w:val="21"/>
        </w:rPr>
        <w:t>产品应保存于清洁、干燥的环境。</w:t>
      </w:r>
    </w:p>
    <w:bookmarkEnd w:id="9"/>
    <w:p>
      <w:pPr>
        <w:pStyle w:val="4"/>
        <w:rPr>
          <w:rFonts w:hint="default" w:ascii="黑体" w:hAnsi="黑体" w:eastAsia="黑体"/>
          <w:b w:val="0"/>
          <w:sz w:val="21"/>
          <w:szCs w:val="21"/>
        </w:rPr>
      </w:pPr>
      <w:r>
        <w:rPr>
          <w:rFonts w:ascii="黑体" w:hAnsi="黑体" w:eastAsia="黑体"/>
          <w:b w:val="0"/>
          <w:sz w:val="21"/>
          <w:szCs w:val="21"/>
        </w:rPr>
        <w:t>8.3随行文件</w:t>
      </w:r>
    </w:p>
    <w:p>
      <w:pPr>
        <w:ind w:firstLine="424" w:firstLineChars="202"/>
        <w:rPr>
          <w:rFonts w:ascii="宋体" w:hAnsi="宋体" w:eastAsia="宋体"/>
          <w:sz w:val="21"/>
          <w:szCs w:val="18"/>
        </w:rPr>
      </w:pPr>
      <w:r>
        <w:rPr>
          <w:rFonts w:hint="eastAsia" w:ascii="宋体" w:hAnsi="宋体" w:eastAsia="宋体"/>
          <w:sz w:val="21"/>
          <w:szCs w:val="18"/>
        </w:rPr>
        <w:t>每批产品应附有随行文件，其中除应包括供方信息、产品信息、本文件编号、出厂日期或包装日期除外，还宜包括：</w:t>
      </w:r>
    </w:p>
    <w:p>
      <w:pPr>
        <w:pStyle w:val="42"/>
        <w:numPr>
          <w:ilvl w:val="0"/>
          <w:numId w:val="1"/>
        </w:numPr>
        <w:ind w:firstLine="65" w:firstLineChars="31"/>
        <w:rPr>
          <w:rFonts w:ascii="宋体" w:hAnsi="宋体" w:eastAsia="宋体"/>
          <w:sz w:val="21"/>
          <w:szCs w:val="18"/>
        </w:rPr>
      </w:pPr>
      <w:r>
        <w:rPr>
          <w:rFonts w:hint="eastAsia" w:ascii="宋体" w:hAnsi="宋体" w:eastAsia="宋体"/>
          <w:sz w:val="21"/>
          <w:szCs w:val="18"/>
        </w:rPr>
        <w:t>产品质量保证书，内容如下：</w:t>
      </w:r>
    </w:p>
    <w:p>
      <w:pPr>
        <w:pStyle w:val="42"/>
        <w:numPr>
          <w:ilvl w:val="0"/>
          <w:numId w:val="2"/>
        </w:numPr>
        <w:ind w:firstLine="65" w:firstLineChars="31"/>
        <w:rPr>
          <w:rFonts w:ascii="宋体" w:hAnsi="宋体" w:eastAsia="宋体"/>
          <w:sz w:val="21"/>
          <w:szCs w:val="18"/>
        </w:rPr>
      </w:pPr>
      <w:r>
        <w:rPr>
          <w:rFonts w:hint="eastAsia" w:ascii="宋体" w:hAnsi="宋体" w:eastAsia="宋体"/>
          <w:sz w:val="21"/>
          <w:szCs w:val="18"/>
        </w:rPr>
        <w:t>供方名称；</w:t>
      </w:r>
    </w:p>
    <w:p>
      <w:pPr>
        <w:pStyle w:val="42"/>
        <w:numPr>
          <w:ilvl w:val="0"/>
          <w:numId w:val="2"/>
        </w:numPr>
        <w:ind w:firstLine="65" w:firstLineChars="31"/>
        <w:rPr>
          <w:rFonts w:ascii="宋体" w:hAnsi="宋体" w:eastAsia="宋体"/>
          <w:sz w:val="21"/>
          <w:szCs w:val="18"/>
        </w:rPr>
      </w:pPr>
      <w:r>
        <w:rPr>
          <w:rFonts w:hint="eastAsia" w:ascii="宋体" w:hAnsi="宋体" w:eastAsia="宋体"/>
          <w:sz w:val="21"/>
          <w:szCs w:val="18"/>
        </w:rPr>
        <w:t>需方名称；</w:t>
      </w:r>
    </w:p>
    <w:p>
      <w:pPr>
        <w:pStyle w:val="42"/>
        <w:numPr>
          <w:ilvl w:val="0"/>
          <w:numId w:val="2"/>
        </w:numPr>
        <w:ind w:firstLine="65" w:firstLineChars="31"/>
        <w:rPr>
          <w:rFonts w:ascii="宋体" w:hAnsi="宋体" w:eastAsia="宋体"/>
          <w:sz w:val="21"/>
          <w:szCs w:val="18"/>
        </w:rPr>
      </w:pPr>
      <w:r>
        <w:rPr>
          <w:rFonts w:hint="eastAsia" w:ascii="宋体" w:hAnsi="宋体" w:eastAsia="宋体"/>
          <w:sz w:val="21"/>
          <w:szCs w:val="18"/>
        </w:rPr>
        <w:t>产品名称；</w:t>
      </w:r>
    </w:p>
    <w:p>
      <w:pPr>
        <w:pStyle w:val="42"/>
        <w:numPr>
          <w:ilvl w:val="0"/>
          <w:numId w:val="2"/>
        </w:numPr>
        <w:ind w:firstLine="65" w:firstLineChars="31"/>
        <w:rPr>
          <w:rFonts w:ascii="宋体" w:hAnsi="宋体" w:eastAsia="宋体"/>
          <w:sz w:val="21"/>
          <w:szCs w:val="18"/>
        </w:rPr>
      </w:pPr>
      <w:r>
        <w:rPr>
          <w:rFonts w:hint="eastAsia" w:ascii="宋体" w:hAnsi="宋体" w:eastAsia="宋体"/>
          <w:sz w:val="21"/>
          <w:szCs w:val="18"/>
        </w:rPr>
        <w:t>产品牌号；</w:t>
      </w:r>
    </w:p>
    <w:p>
      <w:pPr>
        <w:pStyle w:val="42"/>
        <w:numPr>
          <w:ilvl w:val="0"/>
          <w:numId w:val="2"/>
        </w:numPr>
        <w:ind w:firstLine="65" w:firstLineChars="31"/>
        <w:rPr>
          <w:rFonts w:ascii="宋体" w:hAnsi="宋体" w:eastAsia="宋体"/>
          <w:sz w:val="21"/>
          <w:szCs w:val="18"/>
        </w:rPr>
      </w:pPr>
      <w:r>
        <w:rPr>
          <w:rFonts w:hint="eastAsia" w:ascii="宋体" w:hAnsi="宋体" w:eastAsia="宋体"/>
          <w:sz w:val="21"/>
          <w:szCs w:val="18"/>
        </w:rPr>
        <w:t>出厂日期；</w:t>
      </w:r>
    </w:p>
    <w:p>
      <w:pPr>
        <w:pStyle w:val="42"/>
        <w:numPr>
          <w:ilvl w:val="0"/>
          <w:numId w:val="2"/>
        </w:numPr>
        <w:ind w:firstLine="65" w:firstLineChars="31"/>
        <w:rPr>
          <w:rFonts w:ascii="宋体" w:hAnsi="宋体" w:eastAsia="宋体"/>
          <w:sz w:val="21"/>
          <w:szCs w:val="18"/>
        </w:rPr>
      </w:pPr>
      <w:r>
        <w:rPr>
          <w:rFonts w:hint="eastAsia" w:ascii="宋体" w:hAnsi="宋体" w:eastAsia="宋体"/>
          <w:sz w:val="21"/>
          <w:szCs w:val="18"/>
        </w:rPr>
        <w:t>对产品质量所负的责任；</w:t>
      </w:r>
    </w:p>
    <w:p>
      <w:pPr>
        <w:pStyle w:val="42"/>
        <w:numPr>
          <w:ilvl w:val="0"/>
          <w:numId w:val="2"/>
        </w:numPr>
        <w:ind w:firstLine="65" w:firstLineChars="31"/>
        <w:rPr>
          <w:rFonts w:ascii="宋体" w:hAnsi="宋体" w:eastAsia="宋体"/>
          <w:sz w:val="21"/>
          <w:szCs w:val="18"/>
        </w:rPr>
      </w:pPr>
      <w:r>
        <w:rPr>
          <w:rFonts w:hint="eastAsia" w:ascii="宋体" w:hAnsi="宋体" w:eastAsia="宋体"/>
          <w:sz w:val="21"/>
          <w:szCs w:val="18"/>
        </w:rPr>
        <w:t>产品技术规范编号；</w:t>
      </w:r>
    </w:p>
    <w:p>
      <w:pPr>
        <w:pStyle w:val="42"/>
        <w:numPr>
          <w:ilvl w:val="0"/>
          <w:numId w:val="2"/>
        </w:numPr>
        <w:ind w:firstLine="65" w:firstLineChars="31"/>
        <w:rPr>
          <w:rFonts w:ascii="宋体" w:hAnsi="宋体" w:eastAsia="宋体"/>
          <w:sz w:val="21"/>
          <w:szCs w:val="18"/>
        </w:rPr>
      </w:pPr>
      <w:r>
        <w:rPr>
          <w:rFonts w:hint="eastAsia" w:ascii="宋体" w:hAnsi="宋体" w:eastAsia="宋体"/>
          <w:sz w:val="21"/>
          <w:szCs w:val="18"/>
        </w:rPr>
        <w:t>产品获得的质量认证及带供方技术监督部门检印的各项分析检验结果。</w:t>
      </w:r>
    </w:p>
    <w:p>
      <w:pPr>
        <w:pStyle w:val="42"/>
        <w:numPr>
          <w:ilvl w:val="0"/>
          <w:numId w:val="1"/>
        </w:numPr>
        <w:ind w:firstLine="65" w:firstLineChars="31"/>
        <w:rPr>
          <w:rFonts w:ascii="宋体" w:hAnsi="宋体" w:eastAsia="宋体"/>
          <w:sz w:val="21"/>
          <w:szCs w:val="18"/>
        </w:rPr>
      </w:pPr>
      <w:r>
        <w:rPr>
          <w:rFonts w:hint="eastAsia" w:ascii="宋体" w:hAnsi="宋体" w:eastAsia="宋体"/>
          <w:sz w:val="21"/>
          <w:szCs w:val="18"/>
        </w:rPr>
        <w:t>产品合格证，内容如下：</w:t>
      </w:r>
    </w:p>
    <w:p>
      <w:pPr>
        <w:pStyle w:val="42"/>
        <w:numPr>
          <w:ilvl w:val="0"/>
          <w:numId w:val="3"/>
        </w:numPr>
        <w:ind w:firstLine="65" w:firstLineChars="31"/>
        <w:rPr>
          <w:rFonts w:ascii="宋体" w:hAnsi="宋体" w:eastAsia="宋体"/>
          <w:sz w:val="21"/>
          <w:szCs w:val="18"/>
        </w:rPr>
      </w:pPr>
      <w:r>
        <w:rPr>
          <w:rFonts w:hint="eastAsia" w:ascii="宋体" w:hAnsi="宋体" w:eastAsia="宋体"/>
          <w:sz w:val="21"/>
          <w:szCs w:val="18"/>
        </w:rPr>
        <w:t>产品名称；</w:t>
      </w:r>
    </w:p>
    <w:p>
      <w:pPr>
        <w:pStyle w:val="42"/>
        <w:numPr>
          <w:ilvl w:val="0"/>
          <w:numId w:val="3"/>
        </w:numPr>
        <w:ind w:firstLine="65" w:firstLineChars="31"/>
        <w:rPr>
          <w:rFonts w:ascii="宋体" w:hAnsi="宋体" w:eastAsia="宋体"/>
          <w:sz w:val="21"/>
          <w:szCs w:val="18"/>
        </w:rPr>
      </w:pPr>
      <w:r>
        <w:rPr>
          <w:rFonts w:hint="eastAsia" w:ascii="宋体" w:hAnsi="宋体" w:eastAsia="宋体"/>
          <w:sz w:val="21"/>
          <w:szCs w:val="18"/>
        </w:rPr>
        <w:t>产品批号；</w:t>
      </w:r>
    </w:p>
    <w:p>
      <w:pPr>
        <w:pStyle w:val="42"/>
        <w:numPr>
          <w:ilvl w:val="0"/>
          <w:numId w:val="3"/>
        </w:numPr>
        <w:ind w:firstLine="65" w:firstLineChars="31"/>
        <w:rPr>
          <w:rFonts w:ascii="宋体" w:hAnsi="宋体" w:eastAsia="宋体"/>
          <w:sz w:val="21"/>
          <w:szCs w:val="18"/>
        </w:rPr>
      </w:pPr>
      <w:r>
        <w:rPr>
          <w:rFonts w:hint="eastAsia" w:ascii="宋体" w:hAnsi="宋体" w:eastAsia="宋体"/>
          <w:sz w:val="21"/>
          <w:szCs w:val="18"/>
        </w:rPr>
        <w:t>产品净质量；</w:t>
      </w:r>
    </w:p>
    <w:p>
      <w:pPr>
        <w:pStyle w:val="42"/>
        <w:numPr>
          <w:ilvl w:val="0"/>
          <w:numId w:val="3"/>
        </w:numPr>
        <w:ind w:firstLine="65" w:firstLineChars="31"/>
        <w:rPr>
          <w:rFonts w:ascii="宋体" w:hAnsi="宋体" w:eastAsia="宋体"/>
          <w:sz w:val="21"/>
          <w:szCs w:val="18"/>
        </w:rPr>
      </w:pPr>
      <w:r>
        <w:rPr>
          <w:rFonts w:hint="eastAsia" w:ascii="宋体" w:hAnsi="宋体" w:eastAsia="宋体"/>
          <w:sz w:val="21"/>
          <w:szCs w:val="18"/>
        </w:rPr>
        <w:t>生产日期；</w:t>
      </w:r>
    </w:p>
    <w:p>
      <w:pPr>
        <w:pStyle w:val="42"/>
        <w:numPr>
          <w:ilvl w:val="0"/>
          <w:numId w:val="3"/>
        </w:numPr>
        <w:ind w:firstLine="65" w:firstLineChars="31"/>
        <w:rPr>
          <w:rFonts w:ascii="宋体" w:hAnsi="宋体" w:eastAsia="宋体"/>
          <w:sz w:val="21"/>
          <w:szCs w:val="18"/>
        </w:rPr>
      </w:pPr>
      <w:r>
        <w:rPr>
          <w:rFonts w:hint="eastAsia" w:ascii="宋体" w:hAnsi="宋体" w:eastAsia="宋体"/>
          <w:sz w:val="21"/>
          <w:szCs w:val="18"/>
        </w:rPr>
        <w:t>检验项目及其结果或检验结论；</w:t>
      </w:r>
    </w:p>
    <w:p>
      <w:pPr>
        <w:pStyle w:val="42"/>
        <w:numPr>
          <w:ilvl w:val="0"/>
          <w:numId w:val="3"/>
        </w:numPr>
        <w:ind w:firstLine="65" w:firstLineChars="31"/>
        <w:rPr>
          <w:rFonts w:ascii="宋体" w:hAnsi="宋体" w:eastAsia="宋体"/>
          <w:sz w:val="21"/>
          <w:szCs w:val="18"/>
        </w:rPr>
      </w:pPr>
      <w:r>
        <w:rPr>
          <w:rFonts w:hint="eastAsia" w:ascii="宋体" w:hAnsi="宋体" w:eastAsia="宋体"/>
          <w:sz w:val="21"/>
          <w:szCs w:val="18"/>
        </w:rPr>
        <w:t>检验日期；</w:t>
      </w:r>
    </w:p>
    <w:p>
      <w:pPr>
        <w:pStyle w:val="42"/>
        <w:numPr>
          <w:ilvl w:val="0"/>
          <w:numId w:val="3"/>
        </w:numPr>
        <w:ind w:firstLine="65" w:firstLineChars="31"/>
        <w:rPr>
          <w:rFonts w:ascii="宋体" w:hAnsi="宋体" w:eastAsia="宋体"/>
          <w:sz w:val="21"/>
          <w:szCs w:val="18"/>
        </w:rPr>
      </w:pPr>
      <w:r>
        <w:rPr>
          <w:rFonts w:hint="eastAsia" w:ascii="宋体" w:hAnsi="宋体" w:eastAsia="宋体"/>
          <w:sz w:val="21"/>
          <w:szCs w:val="18"/>
        </w:rPr>
        <w:t>检验员签名或盖章。</w:t>
      </w:r>
    </w:p>
    <w:p>
      <w:pPr>
        <w:pStyle w:val="42"/>
        <w:numPr>
          <w:ilvl w:val="0"/>
          <w:numId w:val="1"/>
        </w:numPr>
        <w:ind w:firstLine="65" w:firstLineChars="31"/>
        <w:rPr>
          <w:rFonts w:ascii="宋体" w:hAnsi="宋体" w:eastAsia="宋体"/>
          <w:sz w:val="21"/>
          <w:szCs w:val="18"/>
        </w:rPr>
      </w:pPr>
      <w:r>
        <w:rPr>
          <w:rFonts w:hint="eastAsia" w:ascii="宋体" w:hAnsi="宋体" w:eastAsia="宋体"/>
          <w:sz w:val="21"/>
          <w:szCs w:val="18"/>
        </w:rPr>
        <w:t>产品使用说明：正确搬运、使用、贮存方法等；</w:t>
      </w:r>
    </w:p>
    <w:p>
      <w:pPr>
        <w:pStyle w:val="42"/>
        <w:numPr>
          <w:ilvl w:val="0"/>
          <w:numId w:val="1"/>
        </w:numPr>
        <w:ind w:firstLine="65" w:firstLineChars="31"/>
        <w:rPr>
          <w:rFonts w:ascii="宋体" w:hAnsi="宋体" w:eastAsia="宋体"/>
          <w:sz w:val="21"/>
          <w:szCs w:val="18"/>
        </w:rPr>
      </w:pPr>
      <w:r>
        <w:rPr>
          <w:rFonts w:hint="eastAsia" w:ascii="宋体" w:hAnsi="宋体" w:eastAsia="宋体"/>
          <w:sz w:val="21"/>
          <w:szCs w:val="18"/>
        </w:rPr>
        <w:t>其他。</w:t>
      </w:r>
    </w:p>
    <w:p>
      <w:pPr>
        <w:pStyle w:val="3"/>
        <w:rPr>
          <w:b w:val="0"/>
          <w:szCs w:val="21"/>
        </w:rPr>
      </w:pPr>
      <w:r>
        <w:rPr>
          <w:rFonts w:hint="eastAsia"/>
          <w:b w:val="0"/>
          <w:szCs w:val="21"/>
        </w:rPr>
        <w:t>9订货单内容</w:t>
      </w:r>
    </w:p>
    <w:p>
      <w:pPr>
        <w:ind w:firstLine="424" w:firstLineChars="202"/>
        <w:rPr>
          <w:rFonts w:ascii="宋体" w:hAnsi="宋体" w:eastAsia="宋体"/>
          <w:sz w:val="21"/>
          <w:szCs w:val="21"/>
        </w:rPr>
      </w:pPr>
      <w:r>
        <w:rPr>
          <w:rFonts w:hint="eastAsia" w:ascii="宋体" w:hAnsi="宋体" w:eastAsia="宋体"/>
          <w:sz w:val="21"/>
          <w:szCs w:val="21"/>
        </w:rPr>
        <w:t>需方可根据自身的需要，在订购本文件所列产品的订货单内，列出如下内容：</w:t>
      </w:r>
    </w:p>
    <w:p>
      <w:pPr>
        <w:pStyle w:val="42"/>
        <w:numPr>
          <w:ilvl w:val="0"/>
          <w:numId w:val="4"/>
        </w:numPr>
        <w:ind w:firstLine="65" w:firstLineChars="31"/>
        <w:rPr>
          <w:rFonts w:ascii="宋体" w:hAnsi="宋体" w:eastAsia="宋体"/>
          <w:sz w:val="21"/>
          <w:szCs w:val="21"/>
        </w:rPr>
      </w:pPr>
      <w:r>
        <w:rPr>
          <w:rFonts w:hint="eastAsia" w:ascii="宋体" w:hAnsi="宋体" w:eastAsia="宋体"/>
          <w:sz w:val="21"/>
          <w:szCs w:val="21"/>
        </w:rPr>
        <w:t>产品名称；</w:t>
      </w:r>
      <w:bookmarkStart w:id="10" w:name="_GoBack"/>
      <w:bookmarkEnd w:id="10"/>
    </w:p>
    <w:p>
      <w:pPr>
        <w:pStyle w:val="42"/>
        <w:numPr>
          <w:ilvl w:val="0"/>
          <w:numId w:val="4"/>
        </w:numPr>
        <w:ind w:firstLine="65" w:firstLineChars="31"/>
        <w:rPr>
          <w:rFonts w:ascii="宋体" w:hAnsi="宋体" w:eastAsia="宋体"/>
          <w:sz w:val="21"/>
          <w:szCs w:val="21"/>
        </w:rPr>
      </w:pPr>
      <w:r>
        <w:rPr>
          <w:rFonts w:hint="eastAsia" w:ascii="宋体" w:hAnsi="宋体" w:eastAsia="宋体"/>
          <w:sz w:val="21"/>
          <w:szCs w:val="21"/>
        </w:rPr>
        <w:t>牌号;</w:t>
      </w:r>
    </w:p>
    <w:p>
      <w:pPr>
        <w:pStyle w:val="42"/>
        <w:numPr>
          <w:ilvl w:val="0"/>
          <w:numId w:val="4"/>
        </w:numPr>
        <w:ind w:firstLine="65" w:firstLineChars="31"/>
        <w:rPr>
          <w:rFonts w:ascii="宋体" w:hAnsi="宋体" w:eastAsia="宋体"/>
          <w:sz w:val="21"/>
          <w:szCs w:val="21"/>
          <w:highlight w:val="yellow"/>
          <w:rPrChange w:id="120" w:author="韩知为" w:date="2022-11-07T14:26:39Z">
            <w:rPr>
              <w:rFonts w:ascii="宋体" w:hAnsi="宋体" w:eastAsia="宋体"/>
              <w:sz w:val="21"/>
              <w:szCs w:val="21"/>
            </w:rPr>
          </w:rPrChange>
        </w:rPr>
      </w:pPr>
      <w:r>
        <w:rPr>
          <w:rFonts w:hint="eastAsia" w:ascii="宋体" w:hAnsi="宋体" w:eastAsia="宋体"/>
          <w:sz w:val="21"/>
          <w:szCs w:val="21"/>
          <w:highlight w:val="yellow"/>
          <w:rPrChange w:id="121" w:author="韩知为" w:date="2022-11-07T14:26:39Z">
            <w:rPr>
              <w:rFonts w:hint="eastAsia" w:ascii="宋体" w:hAnsi="宋体" w:eastAsia="宋体"/>
              <w:sz w:val="21"/>
              <w:szCs w:val="21"/>
            </w:rPr>
          </w:rPrChange>
        </w:rPr>
        <w:t>状态；</w:t>
      </w:r>
    </w:p>
    <w:p>
      <w:pPr>
        <w:pStyle w:val="42"/>
        <w:numPr>
          <w:ilvl w:val="0"/>
          <w:numId w:val="4"/>
        </w:numPr>
        <w:ind w:firstLine="65" w:firstLineChars="31"/>
        <w:rPr>
          <w:rFonts w:ascii="宋体" w:hAnsi="宋体" w:eastAsia="宋体"/>
          <w:sz w:val="21"/>
          <w:szCs w:val="21"/>
        </w:rPr>
      </w:pPr>
      <w:r>
        <w:rPr>
          <w:rFonts w:hint="eastAsia" w:ascii="宋体" w:hAnsi="宋体" w:eastAsia="宋体"/>
          <w:sz w:val="21"/>
          <w:szCs w:val="21"/>
        </w:rPr>
        <w:t>规格；</w:t>
      </w:r>
    </w:p>
    <w:p>
      <w:pPr>
        <w:pStyle w:val="42"/>
        <w:numPr>
          <w:ilvl w:val="0"/>
          <w:numId w:val="4"/>
        </w:numPr>
        <w:ind w:firstLine="65" w:firstLineChars="31"/>
        <w:rPr>
          <w:rFonts w:ascii="宋体" w:hAnsi="宋体" w:eastAsia="宋体"/>
          <w:sz w:val="21"/>
          <w:szCs w:val="21"/>
        </w:rPr>
      </w:pPr>
      <w:r>
        <w:rPr>
          <w:rFonts w:hint="eastAsia" w:ascii="宋体" w:hAnsi="宋体" w:eastAsia="宋体"/>
          <w:sz w:val="21"/>
          <w:szCs w:val="21"/>
        </w:rPr>
        <w:t>净重（或件数）；</w:t>
      </w:r>
    </w:p>
    <w:p>
      <w:pPr>
        <w:pStyle w:val="42"/>
        <w:numPr>
          <w:ilvl w:val="0"/>
          <w:numId w:val="4"/>
        </w:numPr>
        <w:ind w:firstLine="65" w:firstLineChars="31"/>
        <w:rPr>
          <w:rFonts w:ascii="宋体" w:hAnsi="宋体" w:eastAsia="宋体"/>
          <w:sz w:val="21"/>
          <w:szCs w:val="21"/>
        </w:rPr>
      </w:pPr>
      <w:r>
        <w:rPr>
          <w:rFonts w:hint="eastAsia" w:ascii="宋体" w:hAnsi="宋体" w:eastAsia="宋体"/>
          <w:sz w:val="21"/>
          <w:szCs w:val="21"/>
        </w:rPr>
        <w:t>本文件编号；</w:t>
      </w:r>
    </w:p>
    <w:p>
      <w:pPr>
        <w:pStyle w:val="42"/>
        <w:numPr>
          <w:ilvl w:val="0"/>
          <w:numId w:val="4"/>
        </w:numPr>
        <w:ind w:firstLine="65" w:firstLineChars="31"/>
        <w:rPr>
          <w:rFonts w:ascii="宋体" w:hAnsi="宋体" w:eastAsia="宋体"/>
          <w:sz w:val="21"/>
          <w:szCs w:val="21"/>
        </w:rPr>
      </w:pPr>
      <w:r>
        <w:rPr>
          <w:rFonts w:hint="eastAsia" w:ascii="宋体" w:hAnsi="宋体" w:eastAsia="宋体"/>
          <w:sz w:val="21"/>
          <w:szCs w:val="21"/>
        </w:rPr>
        <w:t>技术规范；</w:t>
      </w:r>
    </w:p>
    <w:p>
      <w:pPr>
        <w:pStyle w:val="42"/>
        <w:numPr>
          <w:ilvl w:val="0"/>
          <w:numId w:val="4"/>
        </w:numPr>
        <w:ind w:firstLine="65" w:firstLineChars="31"/>
        <w:rPr>
          <w:rFonts w:ascii="宋体" w:hAnsi="宋体" w:eastAsia="宋体"/>
          <w:sz w:val="21"/>
          <w:szCs w:val="21"/>
        </w:rPr>
      </w:pPr>
      <w:r>
        <w:rPr>
          <w:rFonts w:hint="eastAsia" w:ascii="宋体" w:hAnsi="宋体" w:eastAsia="宋体"/>
          <w:sz w:val="21"/>
          <w:szCs w:val="21"/>
        </w:rPr>
        <w:t>交货日期；</w:t>
      </w:r>
    </w:p>
    <w:p>
      <w:pPr>
        <w:pStyle w:val="42"/>
        <w:numPr>
          <w:ilvl w:val="0"/>
          <w:numId w:val="4"/>
        </w:numPr>
        <w:ind w:firstLine="65" w:firstLineChars="31"/>
        <w:rPr>
          <w:sz w:val="21"/>
          <w:szCs w:val="21"/>
        </w:rPr>
      </w:pPr>
      <w:r>
        <w:rPr>
          <w:rFonts w:hint="eastAsia" w:ascii="宋体" w:hAnsi="宋体" w:eastAsia="宋体"/>
          <w:sz w:val="21"/>
          <w:szCs w:val="21"/>
        </w:rPr>
        <w:t>其他</w:t>
      </w:r>
      <w:r>
        <w:rPr>
          <w:rFonts w:hint="eastAsia"/>
          <w:sz w:val="21"/>
          <w:szCs w:val="21"/>
        </w:rPr>
        <w:t>。</w:t>
      </w:r>
    </w:p>
    <w:p>
      <w:pPr>
        <w:jc w:val="center"/>
        <w:rPr>
          <w:sz w:val="21"/>
          <w:szCs w:val="21"/>
        </w:rPr>
      </w:pPr>
      <w:r>
        <w:rPr>
          <w:sz w:val="21"/>
          <w:szCs w:val="21"/>
        </w:rPr>
        <mc:AlternateContent>
          <mc:Choice Requires="wps">
            <w:drawing>
              <wp:anchor distT="0" distB="0" distL="114300" distR="114300" simplePos="0" relativeHeight="251662336" behindDoc="0" locked="0" layoutInCell="1" allowOverlap="1">
                <wp:simplePos x="0" y="0"/>
                <wp:positionH relativeFrom="column">
                  <wp:posOffset>1889125</wp:posOffset>
                </wp:positionH>
                <wp:positionV relativeFrom="paragraph">
                  <wp:posOffset>146685</wp:posOffset>
                </wp:positionV>
                <wp:extent cx="2421255" cy="0"/>
                <wp:effectExtent l="0" t="0" r="0" b="0"/>
                <wp:wrapNone/>
                <wp:docPr id="1" name="直接连接符 2"/>
                <wp:cNvGraphicFramePr/>
                <a:graphic xmlns:a="http://schemas.openxmlformats.org/drawingml/2006/main">
                  <a:graphicData uri="http://schemas.microsoft.com/office/word/2010/wordprocessingShape">
                    <wps:wsp>
                      <wps:cNvCnPr/>
                      <wps:spPr>
                        <a:xfrm>
                          <a:off x="0" y="0"/>
                          <a:ext cx="2421255" cy="0"/>
                        </a:xfrm>
                        <a:prstGeom prst="line">
                          <a:avLst/>
                        </a:prstGeom>
                        <a:ln w="6350" cap="flat" cmpd="sng">
                          <a:solidFill>
                            <a:schemeClr val="tx1"/>
                          </a:solidFill>
                          <a:prstDash val="solid"/>
                          <a:miter/>
                          <a:headEnd type="none" w="med" len="med"/>
                          <a:tailEnd type="none" w="med" len="med"/>
                        </a:ln>
                      </wps:spPr>
                      <wps:bodyPr upright="1"/>
                    </wps:wsp>
                  </a:graphicData>
                </a:graphic>
              </wp:anchor>
            </w:drawing>
          </mc:Choice>
          <mc:Fallback>
            <w:pict>
              <v:line id="直接连接符 2" o:spid="_x0000_s1026" o:spt="20" style="position:absolute;left:0pt;margin-left:148.75pt;margin-top:11.55pt;height:0pt;width:190.65pt;z-index:251662336;mso-width-relative:page;mso-height-relative:page;" filled="f" stroked="t" coordsize="21600,21600" o:gfxdata="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R3FAtYAAAAJAQAADwAAAAAAAAABACAAAAAiAAAAZHJzL2Rvd25yZXYueG1s&#10;UEsBAhQAFAAAAAgAh07iQPk9Qcn6AQAA7gMAAA4AAAAAAAAAAQAgAAAAJQEAAGRycy9lMm9Eb2Mu&#10;eG1sUEsFBgAAAAAGAAYAWQEAAJEFAAAAAA==&#10;">
                <v:fill on="f" focussize="0,0"/>
                <v:stroke weight="0.5pt" color="#000000 [3213]" joinstyle="miter"/>
                <v:imagedata o:title=""/>
                <o:lock v:ext="edit" aspectratio="f"/>
              </v:line>
            </w:pict>
          </mc:Fallback>
        </mc:AlternateContent>
      </w:r>
    </w:p>
    <w:sectPr>
      <w:headerReference r:id="rId13" w:type="first"/>
      <w:headerReference r:id="rId11" w:type="default"/>
      <w:footerReference r:id="rId14" w:type="default"/>
      <w:headerReference r:id="rId12" w:type="even"/>
      <w:footerReference r:id="rId15" w:type="even"/>
      <w:pgSz w:w="11906" w:h="16838"/>
      <w:pgMar w:top="1440" w:right="1080" w:bottom="1440" w:left="1080" w:header="851" w:footer="992" w:gutter="0"/>
      <w:cols w:space="425" w:num="1"/>
      <w:docGrid w:type="lines" w:linePitch="326"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韩知为" w:date="2022-11-07T13:56:30Z" w:initials="">
    <w:p w14:paraId="504D0CDE">
      <w:pPr>
        <w:pStyle w:val="5"/>
        <w:rPr>
          <w:rFonts w:hint="default" w:eastAsiaTheme="minorEastAsia"/>
          <w:lang w:val="en-US" w:eastAsia="zh-CN"/>
        </w:rPr>
      </w:pPr>
      <w:r>
        <w:rPr>
          <w:rFonts w:hint="eastAsia"/>
          <w:lang w:val="en-US" w:eastAsia="zh-CN"/>
        </w:rPr>
        <w:t>太长了，有没有可能叫In5N,In4N5,In4N?</w:t>
      </w:r>
    </w:p>
  </w:comment>
  <w:comment w:id="1" w:author="韩知为" w:date="2022-11-07T13:53:47Z" w:initials="">
    <w:p w14:paraId="6E44279D">
      <w:pPr>
        <w:pStyle w:val="5"/>
        <w:rPr>
          <w:rFonts w:hint="default" w:eastAsiaTheme="minorEastAsia"/>
          <w:lang w:val="en-US" w:eastAsia="zh-CN"/>
        </w:rPr>
      </w:pPr>
      <w:r>
        <w:rPr>
          <w:rFonts w:hint="eastAsia"/>
          <w:lang w:val="en-US" w:eastAsia="zh-CN"/>
        </w:rPr>
        <w:t>可以拿到表格外，“单位为毫米”</w:t>
      </w:r>
    </w:p>
  </w:comment>
  <w:comment w:id="2" w:author="韩知为" w:date="2022-11-07T14:21:44Z" w:initials="">
    <w:p w14:paraId="758A6039">
      <w:pPr>
        <w:pStyle w:val="5"/>
        <w:rPr>
          <w:rFonts w:hint="eastAsia"/>
          <w:lang w:val="en-US" w:eastAsia="zh-CN"/>
        </w:rPr>
      </w:pPr>
      <w:r>
        <w:rPr>
          <w:rFonts w:hint="eastAsia"/>
          <w:lang w:val="en-US" w:eastAsia="zh-CN"/>
        </w:rPr>
        <w:t>总和包括但不限于表中所列杂质的总和？</w:t>
      </w:r>
      <w:r>
        <w:rPr>
          <w:rFonts w:hint="eastAsia"/>
          <w:lang w:val="en-US" w:eastAsia="zh-CN"/>
        </w:rPr>
        <w:br w:type="textWrapping"/>
      </w:r>
      <w:r>
        <w:rPr>
          <w:rFonts w:hint="eastAsia"/>
          <w:lang w:val="en-US" w:eastAsia="zh-CN"/>
        </w:rPr>
        <w:t>铜+所列元素大于？（保证主含量）</w:t>
      </w:r>
    </w:p>
    <w:p w14:paraId="33CA7D35">
      <w:pPr>
        <w:pStyle w:val="5"/>
        <w:rPr>
          <w:rFonts w:hint="default"/>
          <w:vertAlign w:val="superscript"/>
          <w:lang w:val="en-US" w:eastAsia="zh-CN"/>
        </w:rPr>
      </w:pPr>
      <w:r>
        <w:rPr>
          <w:rFonts w:hint="eastAsia"/>
          <w:lang w:val="en-US" w:eastAsia="zh-CN"/>
        </w:rPr>
        <w:t>带要求的注是角注，用</w:t>
      </w:r>
      <w:r>
        <w:rPr>
          <w:rFonts w:hint="eastAsia"/>
          <w:vertAlign w:val="superscript"/>
          <w:lang w:val="en-US" w:eastAsia="zh-CN"/>
        </w:rPr>
        <w:t>a\b\c</w:t>
      </w:r>
      <w:r>
        <w:rPr>
          <w:rFonts w:hint="eastAsia"/>
          <w:vertAlign w:val="baseline"/>
          <w:lang w:val="en-US" w:eastAsia="zh-CN"/>
        </w:rPr>
        <w:t>等表示</w:t>
      </w:r>
    </w:p>
  </w:comment>
  <w:comment w:id="3" w:author="韩知为" w:date="2022-11-07T14:25:56Z" w:initials="">
    <w:p w14:paraId="318279FC">
      <w:pPr>
        <w:pStyle w:val="5"/>
        <w:rPr>
          <w:rFonts w:hint="default" w:eastAsiaTheme="minorEastAsia"/>
          <w:lang w:val="en-US" w:eastAsia="zh-CN"/>
        </w:rPr>
      </w:pPr>
      <w:r>
        <w:rPr>
          <w:rFonts w:hint="eastAsia"/>
          <w:lang w:val="en-US" w:eastAsia="zh-CN"/>
        </w:rPr>
        <w:t>分状态了吗？</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04D0CDE" w15:done="0"/>
  <w15:commentEx w15:paraId="6E44279D" w15:done="0"/>
  <w15:commentEx w15:paraId="33CA7D35" w15:done="0"/>
  <w15:commentEx w15:paraId="318279F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5"/>
      </w:rPr>
    </w:pPr>
    <w:r>
      <w:rPr>
        <w:rStyle w:val="15"/>
      </w:rPr>
      <w:fldChar w:fldCharType="begin"/>
    </w:r>
    <w:r>
      <w:rPr>
        <w:rStyle w:val="15"/>
      </w:rPr>
      <w:instrText xml:space="preserve">PAGE  </w:instrText>
    </w:r>
    <w:r>
      <w:rPr>
        <w:rStyle w:val="15"/>
      </w:rPr>
      <w:fldChar w:fldCharType="separate"/>
    </w:r>
    <w:r>
      <w:rPr>
        <w:rStyle w:val="15"/>
      </w:rPr>
      <w:t>2</w:t>
    </w:r>
    <w:r>
      <w:rPr>
        <w:rStyle w:val="15"/>
      </w:rP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5"/>
      </w:rPr>
    </w:pPr>
    <w:r>
      <w:rPr>
        <w:rStyle w:val="15"/>
      </w:rPr>
      <w:fldChar w:fldCharType="begin"/>
    </w:r>
    <w:r>
      <w:rPr>
        <w:rStyle w:val="15"/>
      </w:rPr>
      <w:instrText xml:space="preserve">PAGE  </w:instrText>
    </w:r>
    <w:r>
      <w:rPr>
        <w:rStyle w:val="15"/>
      </w:rPr>
      <w:fldChar w:fldCharType="separate"/>
    </w:r>
    <w:r>
      <w:rPr>
        <w:rStyle w:val="15"/>
      </w:rPr>
      <w:t>2</w:t>
    </w:r>
    <w:r>
      <w:rPr>
        <w:rStyle w:val="15"/>
      </w:rPr>
      <w:fldChar w:fldCharType="end"/>
    </w:r>
  </w:p>
  <w:p>
    <w:pPr>
      <w:tabs>
        <w:tab w:val="right" w:pos="9540"/>
      </w:tabs>
      <w:autoSpaceDE w:val="0"/>
      <w:autoSpaceDN w:val="0"/>
      <w:adjustRightInd w:val="0"/>
      <w:spacing w:line="200" w:lineRule="exact"/>
      <w:ind w:right="360" w:firstLine="360"/>
      <w:rPr>
        <w:kern w:val="0"/>
        <w:sz w:val="20"/>
        <w:szCs w:val="20"/>
      </w:rPr>
    </w:pPr>
    <w:r>
      <mc:AlternateContent>
        <mc:Choice Requires="wps">
          <w:drawing>
            <wp:anchor distT="0" distB="0" distL="114300" distR="114300" simplePos="0" relativeHeight="251659264" behindDoc="1" locked="0" layoutInCell="0" allowOverlap="1">
              <wp:simplePos x="0" y="0"/>
              <wp:positionH relativeFrom="page">
                <wp:posOffset>875665</wp:posOffset>
              </wp:positionH>
              <wp:positionV relativeFrom="page">
                <wp:posOffset>9932670</wp:posOffset>
              </wp:positionV>
              <wp:extent cx="166370" cy="139700"/>
              <wp:effectExtent l="0" t="0" r="0" b="0"/>
              <wp:wrapNone/>
              <wp:docPr id="26" name="文本框 26"/>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a:effectLst/>
                    </wps:spPr>
                    <wps:txbx>
                      <w:txbxContent>
                        <w:p>
                          <w:pPr>
                            <w:autoSpaceDE w:val="0"/>
                            <w:autoSpaceDN w:val="0"/>
                            <w:adjustRightInd w:val="0"/>
                            <w:spacing w:line="204" w:lineRule="exact"/>
                            <w:ind w:left="40"/>
                            <w:rPr>
                              <w:kern w:val="0"/>
                              <w:sz w:val="18"/>
                              <w:szCs w:val="18"/>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68.95pt;margin-top:782.1pt;height:11pt;width:13.1pt;mso-position-horizontal-relative:page;mso-position-vertical-relative:page;z-index:-251657216;mso-width-relative:page;mso-height-relative:page;" filled="f" stroked="f" coordsize="21600,21600" o:allowincell="f" o:gfxdata="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dCycLaAAAADQEAAA8AAAAA&#10;AAAAAQAgAAAAIgAAAGRycy9kb3ducmV2LnhtbFBLAQIUABQAAAAIAIdO4kCnyKOhEgIAABQEAAAO&#10;AAAAAAAAAAEAIAAAACkBAABkcnMvZTJvRG9jLnhtbFBLBQYAAAAABgAGAFkBAACtBQAAAAA=&#10;">
              <v:fill on="f" focussize="0,0"/>
              <v:stroke on="f"/>
              <v:imagedata o:title=""/>
              <o:lock v:ext="edit" aspectratio="f"/>
              <v:textbox inset="0mm,0mm,0mm,0mm">
                <w:txbxContent>
                  <w:p>
                    <w:pPr>
                      <w:autoSpaceDE w:val="0"/>
                      <w:autoSpaceDN w:val="0"/>
                      <w:adjustRightInd w:val="0"/>
                      <w:spacing w:line="204" w:lineRule="exact"/>
                      <w:ind w:left="40"/>
                      <w:rPr>
                        <w:kern w:val="0"/>
                        <w:sz w:val="18"/>
                        <w:szCs w:val="18"/>
                      </w:rPr>
                    </w:pPr>
                  </w:p>
                </w:txbxContent>
              </v:textbox>
            </v:shape>
          </w:pict>
        </mc:Fallback>
      </mc:AlternateContent>
    </w:r>
    <w:r>
      <w:rPr>
        <w:kern w:val="0"/>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2391"/>
      </w:tabs>
      <w:ind w:right="180"/>
      <w:jc w:val="both"/>
    </w:pPr>
    <w:r>
      <w:tab/>
    </w:r>
    <w:r>
      <w:tab/>
    </w:r>
    <w:r>
      <w:tab/>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rPr>
        <w:rStyle w:val="15"/>
      </w:rPr>
    </w:pPr>
    <w:r>
      <w:fldChar w:fldCharType="begin"/>
    </w:r>
    <w:r>
      <w:rPr>
        <w:rStyle w:val="15"/>
      </w:rPr>
      <w:instrText xml:space="preserve">PAGE  </w:instrText>
    </w:r>
    <w:r>
      <w:fldChar w:fldCharType="separate"/>
    </w:r>
    <w:r>
      <w:rPr>
        <w:rStyle w:val="15"/>
      </w:rPr>
      <w:t>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Style w:val="15"/>
      </w:rPr>
    </w:pPr>
    <w:r>
      <w:fldChar w:fldCharType="begin"/>
    </w:r>
    <w:r>
      <w:rPr>
        <w:rStyle w:val="15"/>
      </w:rPr>
      <w:instrText xml:space="preserve">PAGE  </w:instrText>
    </w:r>
    <w:r>
      <w:fldChar w:fldCharType="separate"/>
    </w:r>
    <w:r>
      <w:rPr>
        <w:rStyle w:val="15"/>
      </w:rP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kern w:val="0"/>
      </w:rPr>
      <w:t>YS</w:t>
    </w:r>
    <w:r>
      <w:rPr>
        <w:rFonts w:hint="eastAsia"/>
        <w:spacing w:val="1"/>
        <w:kern w:val="0"/>
      </w:rPr>
      <w:t>/</w:t>
    </w:r>
    <w:r>
      <w:rPr>
        <w:rFonts w:hint="eastAsia"/>
        <w:kern w:val="0"/>
      </w:rPr>
      <w:t>T</w:t>
    </w:r>
    <w:r>
      <w:rPr>
        <w:rFonts w:hint="eastAsia"/>
        <w:spacing w:val="-2"/>
        <w:kern w:val="0"/>
      </w:rPr>
      <w:t>××××</w:t>
    </w:r>
    <w:r>
      <w:rPr>
        <w:rFonts w:hint="eastAsia"/>
        <w:kern w:val="0"/>
      </w:rPr>
      <w:t>-201×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left"/>
    </w:pPr>
    <w:r>
      <w:t>YS/T×××—××××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t>YS/T 287—××××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D657B6"/>
    <w:multiLevelType w:val="multilevel"/>
    <w:tmpl w:val="2CD657B6"/>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2B91B24"/>
    <w:multiLevelType w:val="multilevel"/>
    <w:tmpl w:val="32B91B24"/>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2">
    <w:nsid w:val="52E43468"/>
    <w:multiLevelType w:val="multilevel"/>
    <w:tmpl w:val="52E43468"/>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3">
    <w:nsid w:val="54061F89"/>
    <w:multiLevelType w:val="multilevel"/>
    <w:tmpl w:val="54061F89"/>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知为">
    <w15:presenceInfo w15:providerId="WPS Office" w15:userId="1075651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trackRevisions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hdrShapeDefaults>
    <o:shapelayout v:ext="edit">
      <o:idmap v:ext="edit" data="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1ZGZhM2IyYWRkMzA0MDQ5MWUwYzQwZDY5MmE4ZWEifQ=="/>
  </w:docVars>
  <w:rsids>
    <w:rsidRoot w:val="00523973"/>
    <w:rsid w:val="00004689"/>
    <w:rsid w:val="0000685E"/>
    <w:rsid w:val="000145E0"/>
    <w:rsid w:val="00014E51"/>
    <w:rsid w:val="000154AD"/>
    <w:rsid w:val="0001726C"/>
    <w:rsid w:val="00017797"/>
    <w:rsid w:val="00023F50"/>
    <w:rsid w:val="00030D3B"/>
    <w:rsid w:val="00032DEB"/>
    <w:rsid w:val="00042FE7"/>
    <w:rsid w:val="00055257"/>
    <w:rsid w:val="0006022A"/>
    <w:rsid w:val="00065531"/>
    <w:rsid w:val="00066729"/>
    <w:rsid w:val="0007279B"/>
    <w:rsid w:val="00077977"/>
    <w:rsid w:val="00080466"/>
    <w:rsid w:val="0008094E"/>
    <w:rsid w:val="000A5DFE"/>
    <w:rsid w:val="000B202D"/>
    <w:rsid w:val="000B58C4"/>
    <w:rsid w:val="000C4156"/>
    <w:rsid w:val="000D459B"/>
    <w:rsid w:val="000E464E"/>
    <w:rsid w:val="000E5812"/>
    <w:rsid w:val="000F7FAA"/>
    <w:rsid w:val="00114C7E"/>
    <w:rsid w:val="00133E48"/>
    <w:rsid w:val="001412B5"/>
    <w:rsid w:val="00143283"/>
    <w:rsid w:val="00146D47"/>
    <w:rsid w:val="00162FFE"/>
    <w:rsid w:val="001657F4"/>
    <w:rsid w:val="001830D2"/>
    <w:rsid w:val="00183623"/>
    <w:rsid w:val="001912AB"/>
    <w:rsid w:val="001A5530"/>
    <w:rsid w:val="001A70AC"/>
    <w:rsid w:val="001C296B"/>
    <w:rsid w:val="001D300C"/>
    <w:rsid w:val="001D659A"/>
    <w:rsid w:val="001E2034"/>
    <w:rsid w:val="001F204E"/>
    <w:rsid w:val="001F2FB8"/>
    <w:rsid w:val="001F3498"/>
    <w:rsid w:val="001F7CA5"/>
    <w:rsid w:val="00211FB6"/>
    <w:rsid w:val="002223B0"/>
    <w:rsid w:val="0022747E"/>
    <w:rsid w:val="00236558"/>
    <w:rsid w:val="0023670C"/>
    <w:rsid w:val="00246DFF"/>
    <w:rsid w:val="00252F3D"/>
    <w:rsid w:val="00297FEB"/>
    <w:rsid w:val="002A1874"/>
    <w:rsid w:val="002A3FF8"/>
    <w:rsid w:val="002A5867"/>
    <w:rsid w:val="002A7875"/>
    <w:rsid w:val="002E31C3"/>
    <w:rsid w:val="002E3FA3"/>
    <w:rsid w:val="002F409E"/>
    <w:rsid w:val="002F4383"/>
    <w:rsid w:val="002F5FA8"/>
    <w:rsid w:val="002F6E45"/>
    <w:rsid w:val="0030655C"/>
    <w:rsid w:val="00321560"/>
    <w:rsid w:val="00321CFB"/>
    <w:rsid w:val="0033077B"/>
    <w:rsid w:val="00332D0B"/>
    <w:rsid w:val="00345DF3"/>
    <w:rsid w:val="003532A7"/>
    <w:rsid w:val="003561B5"/>
    <w:rsid w:val="00362FB2"/>
    <w:rsid w:val="0036570D"/>
    <w:rsid w:val="003679D0"/>
    <w:rsid w:val="003814C7"/>
    <w:rsid w:val="00382052"/>
    <w:rsid w:val="0039573F"/>
    <w:rsid w:val="0039586D"/>
    <w:rsid w:val="003A4125"/>
    <w:rsid w:val="003C148B"/>
    <w:rsid w:val="003C481A"/>
    <w:rsid w:val="003E759C"/>
    <w:rsid w:val="003F6216"/>
    <w:rsid w:val="00407D8D"/>
    <w:rsid w:val="00417944"/>
    <w:rsid w:val="00427337"/>
    <w:rsid w:val="00446EFA"/>
    <w:rsid w:val="00460325"/>
    <w:rsid w:val="004613ED"/>
    <w:rsid w:val="00464C1A"/>
    <w:rsid w:val="004849CC"/>
    <w:rsid w:val="004A3D41"/>
    <w:rsid w:val="004A4A54"/>
    <w:rsid w:val="004B3854"/>
    <w:rsid w:val="004C562A"/>
    <w:rsid w:val="004D3D40"/>
    <w:rsid w:val="004E289E"/>
    <w:rsid w:val="004E67DA"/>
    <w:rsid w:val="004F0731"/>
    <w:rsid w:val="00510428"/>
    <w:rsid w:val="00523973"/>
    <w:rsid w:val="00523A1C"/>
    <w:rsid w:val="0052407C"/>
    <w:rsid w:val="00526B73"/>
    <w:rsid w:val="00531F33"/>
    <w:rsid w:val="00542188"/>
    <w:rsid w:val="005566BB"/>
    <w:rsid w:val="00570F29"/>
    <w:rsid w:val="00582A54"/>
    <w:rsid w:val="00587914"/>
    <w:rsid w:val="00593CCD"/>
    <w:rsid w:val="00595240"/>
    <w:rsid w:val="005A3DA7"/>
    <w:rsid w:val="005A4EE1"/>
    <w:rsid w:val="005B5DD2"/>
    <w:rsid w:val="005C46BA"/>
    <w:rsid w:val="005D01B4"/>
    <w:rsid w:val="005E761C"/>
    <w:rsid w:val="00617F0F"/>
    <w:rsid w:val="006354BF"/>
    <w:rsid w:val="006447A3"/>
    <w:rsid w:val="00646817"/>
    <w:rsid w:val="006524FB"/>
    <w:rsid w:val="006534D6"/>
    <w:rsid w:val="00656FE1"/>
    <w:rsid w:val="00696A66"/>
    <w:rsid w:val="006A3BF1"/>
    <w:rsid w:val="006C2E2D"/>
    <w:rsid w:val="006D1839"/>
    <w:rsid w:val="006D74DC"/>
    <w:rsid w:val="006E3E88"/>
    <w:rsid w:val="006E49EF"/>
    <w:rsid w:val="006E7772"/>
    <w:rsid w:val="006E7F4A"/>
    <w:rsid w:val="006F3832"/>
    <w:rsid w:val="006F6E03"/>
    <w:rsid w:val="00704EB7"/>
    <w:rsid w:val="007112D3"/>
    <w:rsid w:val="00723698"/>
    <w:rsid w:val="0072561A"/>
    <w:rsid w:val="00725952"/>
    <w:rsid w:val="0072766A"/>
    <w:rsid w:val="00732471"/>
    <w:rsid w:val="00732F1B"/>
    <w:rsid w:val="0073503F"/>
    <w:rsid w:val="00747C05"/>
    <w:rsid w:val="00753B98"/>
    <w:rsid w:val="007547C9"/>
    <w:rsid w:val="007656FE"/>
    <w:rsid w:val="007760A2"/>
    <w:rsid w:val="007A02E2"/>
    <w:rsid w:val="007A0E31"/>
    <w:rsid w:val="007A7854"/>
    <w:rsid w:val="007B41FD"/>
    <w:rsid w:val="007B669B"/>
    <w:rsid w:val="007B730C"/>
    <w:rsid w:val="007D0BEA"/>
    <w:rsid w:val="007D2681"/>
    <w:rsid w:val="007D3FFA"/>
    <w:rsid w:val="007D4C00"/>
    <w:rsid w:val="007D714E"/>
    <w:rsid w:val="007E0308"/>
    <w:rsid w:val="007E3AF7"/>
    <w:rsid w:val="007F3072"/>
    <w:rsid w:val="007F38DB"/>
    <w:rsid w:val="007F530D"/>
    <w:rsid w:val="00802051"/>
    <w:rsid w:val="008026B3"/>
    <w:rsid w:val="008106FC"/>
    <w:rsid w:val="00810AF6"/>
    <w:rsid w:val="00810D7C"/>
    <w:rsid w:val="00816CD2"/>
    <w:rsid w:val="0082766F"/>
    <w:rsid w:val="00833712"/>
    <w:rsid w:val="00840DBD"/>
    <w:rsid w:val="0085246B"/>
    <w:rsid w:val="008528CA"/>
    <w:rsid w:val="00852FAF"/>
    <w:rsid w:val="008567FB"/>
    <w:rsid w:val="00857FEC"/>
    <w:rsid w:val="00867D66"/>
    <w:rsid w:val="0087323B"/>
    <w:rsid w:val="0088035F"/>
    <w:rsid w:val="008808BB"/>
    <w:rsid w:val="00887344"/>
    <w:rsid w:val="00891589"/>
    <w:rsid w:val="00897DC4"/>
    <w:rsid w:val="008A213F"/>
    <w:rsid w:val="008B1C52"/>
    <w:rsid w:val="008B2D9A"/>
    <w:rsid w:val="008D2874"/>
    <w:rsid w:val="008D4D35"/>
    <w:rsid w:val="008E5729"/>
    <w:rsid w:val="008F3855"/>
    <w:rsid w:val="00912C46"/>
    <w:rsid w:val="00927ED2"/>
    <w:rsid w:val="00931904"/>
    <w:rsid w:val="00932DC9"/>
    <w:rsid w:val="0093307B"/>
    <w:rsid w:val="00933BCE"/>
    <w:rsid w:val="00937068"/>
    <w:rsid w:val="0094372C"/>
    <w:rsid w:val="009504AB"/>
    <w:rsid w:val="009644E9"/>
    <w:rsid w:val="0096791C"/>
    <w:rsid w:val="00973026"/>
    <w:rsid w:val="00973AA4"/>
    <w:rsid w:val="00983E31"/>
    <w:rsid w:val="00994B6C"/>
    <w:rsid w:val="00997466"/>
    <w:rsid w:val="009A205A"/>
    <w:rsid w:val="009A56CB"/>
    <w:rsid w:val="009C3A5C"/>
    <w:rsid w:val="009C564F"/>
    <w:rsid w:val="009C6D1D"/>
    <w:rsid w:val="009C75E2"/>
    <w:rsid w:val="009D4FD5"/>
    <w:rsid w:val="009F73A9"/>
    <w:rsid w:val="00A01A00"/>
    <w:rsid w:val="00A03279"/>
    <w:rsid w:val="00A03D8B"/>
    <w:rsid w:val="00A04C6F"/>
    <w:rsid w:val="00A05026"/>
    <w:rsid w:val="00A1367C"/>
    <w:rsid w:val="00A40112"/>
    <w:rsid w:val="00A4488D"/>
    <w:rsid w:val="00A44AC5"/>
    <w:rsid w:val="00A45A24"/>
    <w:rsid w:val="00A45F2E"/>
    <w:rsid w:val="00A52B25"/>
    <w:rsid w:val="00A55C19"/>
    <w:rsid w:val="00A76437"/>
    <w:rsid w:val="00A81595"/>
    <w:rsid w:val="00A85162"/>
    <w:rsid w:val="00AA00AC"/>
    <w:rsid w:val="00AA01A9"/>
    <w:rsid w:val="00AA338D"/>
    <w:rsid w:val="00AB04CF"/>
    <w:rsid w:val="00AB2556"/>
    <w:rsid w:val="00AC4D92"/>
    <w:rsid w:val="00AD0E09"/>
    <w:rsid w:val="00AD2524"/>
    <w:rsid w:val="00AD7B34"/>
    <w:rsid w:val="00B25507"/>
    <w:rsid w:val="00B30EE2"/>
    <w:rsid w:val="00B4182C"/>
    <w:rsid w:val="00B52680"/>
    <w:rsid w:val="00B546A0"/>
    <w:rsid w:val="00B571D6"/>
    <w:rsid w:val="00B57F6B"/>
    <w:rsid w:val="00B60D2F"/>
    <w:rsid w:val="00B7051D"/>
    <w:rsid w:val="00B7743E"/>
    <w:rsid w:val="00B843DE"/>
    <w:rsid w:val="00B85899"/>
    <w:rsid w:val="00B9737A"/>
    <w:rsid w:val="00BA5841"/>
    <w:rsid w:val="00BA60E6"/>
    <w:rsid w:val="00BB5984"/>
    <w:rsid w:val="00BC45ED"/>
    <w:rsid w:val="00BD2667"/>
    <w:rsid w:val="00BD6966"/>
    <w:rsid w:val="00BE2E53"/>
    <w:rsid w:val="00BF0CC6"/>
    <w:rsid w:val="00BF1C1D"/>
    <w:rsid w:val="00BF7E47"/>
    <w:rsid w:val="00C12C36"/>
    <w:rsid w:val="00C1472F"/>
    <w:rsid w:val="00C540F9"/>
    <w:rsid w:val="00C56270"/>
    <w:rsid w:val="00C73EB0"/>
    <w:rsid w:val="00C81640"/>
    <w:rsid w:val="00C97F00"/>
    <w:rsid w:val="00CD6467"/>
    <w:rsid w:val="00CE7446"/>
    <w:rsid w:val="00CF0B06"/>
    <w:rsid w:val="00CF0CE9"/>
    <w:rsid w:val="00CF7212"/>
    <w:rsid w:val="00D04CDC"/>
    <w:rsid w:val="00D04D9A"/>
    <w:rsid w:val="00D07E75"/>
    <w:rsid w:val="00D30B5C"/>
    <w:rsid w:val="00D411E5"/>
    <w:rsid w:val="00D448EF"/>
    <w:rsid w:val="00D47B17"/>
    <w:rsid w:val="00D52132"/>
    <w:rsid w:val="00D752FB"/>
    <w:rsid w:val="00D779E1"/>
    <w:rsid w:val="00D8667A"/>
    <w:rsid w:val="00DA374C"/>
    <w:rsid w:val="00DA5F5D"/>
    <w:rsid w:val="00DE10F2"/>
    <w:rsid w:val="00DE5E5D"/>
    <w:rsid w:val="00DF3F27"/>
    <w:rsid w:val="00E01D1A"/>
    <w:rsid w:val="00E03B4A"/>
    <w:rsid w:val="00E31FA3"/>
    <w:rsid w:val="00E43284"/>
    <w:rsid w:val="00E43F8E"/>
    <w:rsid w:val="00E558B6"/>
    <w:rsid w:val="00E63F14"/>
    <w:rsid w:val="00E6462C"/>
    <w:rsid w:val="00E64E7B"/>
    <w:rsid w:val="00E6606A"/>
    <w:rsid w:val="00E8715F"/>
    <w:rsid w:val="00EA016F"/>
    <w:rsid w:val="00EA0A5A"/>
    <w:rsid w:val="00EA736E"/>
    <w:rsid w:val="00EC4DFD"/>
    <w:rsid w:val="00ED6D54"/>
    <w:rsid w:val="00EE37EE"/>
    <w:rsid w:val="00EF4389"/>
    <w:rsid w:val="00EF4FCD"/>
    <w:rsid w:val="00F02AB9"/>
    <w:rsid w:val="00F039CA"/>
    <w:rsid w:val="00F32CCE"/>
    <w:rsid w:val="00F454C8"/>
    <w:rsid w:val="00F54974"/>
    <w:rsid w:val="00F6028E"/>
    <w:rsid w:val="00F766D3"/>
    <w:rsid w:val="00F81172"/>
    <w:rsid w:val="00F81386"/>
    <w:rsid w:val="00F914F8"/>
    <w:rsid w:val="00FA34C2"/>
    <w:rsid w:val="00FA6882"/>
    <w:rsid w:val="00FA7E47"/>
    <w:rsid w:val="00FC0A3D"/>
    <w:rsid w:val="00FC3FBB"/>
    <w:rsid w:val="00FC6F1E"/>
    <w:rsid w:val="00FC7124"/>
    <w:rsid w:val="00FC7DEE"/>
    <w:rsid w:val="00FD2A40"/>
    <w:rsid w:val="00FF0B1E"/>
    <w:rsid w:val="00FF54D9"/>
    <w:rsid w:val="00FF728A"/>
    <w:rsid w:val="019A3936"/>
    <w:rsid w:val="085A3D20"/>
    <w:rsid w:val="0DCE1A3D"/>
    <w:rsid w:val="109126B9"/>
    <w:rsid w:val="26644842"/>
    <w:rsid w:val="2AF96EDD"/>
    <w:rsid w:val="2D8D35EB"/>
    <w:rsid w:val="3B0F431E"/>
    <w:rsid w:val="400869F4"/>
    <w:rsid w:val="48DC5706"/>
    <w:rsid w:val="4AB366C9"/>
    <w:rsid w:val="4FFB4971"/>
    <w:rsid w:val="58A2783E"/>
    <w:rsid w:val="5A0263D5"/>
    <w:rsid w:val="5C0505A2"/>
    <w:rsid w:val="68CB44EB"/>
    <w:rsid w:val="6C9723E3"/>
    <w:rsid w:val="737B5D8C"/>
    <w:rsid w:val="74400E89"/>
    <w:rsid w:val="766F7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140" w:after="140" w:line="360" w:lineRule="auto"/>
      <w:outlineLvl w:val="1"/>
    </w:pPr>
    <w:rPr>
      <w:rFonts w:ascii="Arial" w:hAnsi="Arial" w:eastAsia="黑体"/>
      <w:b/>
      <w:sz w:val="21"/>
    </w:rPr>
  </w:style>
  <w:style w:type="paragraph" w:styleId="4">
    <w:name w:val="heading 3"/>
    <w:basedOn w:val="1"/>
    <w:next w:val="1"/>
    <w:unhideWhenUsed/>
    <w:qFormat/>
    <w:uiPriority w:val="0"/>
    <w:pPr>
      <w:spacing w:beforeAutospacing="1" w:afterAutospacing="1"/>
      <w:outlineLvl w:val="2"/>
    </w:pPr>
    <w:rPr>
      <w:rFonts w:hint="eastAsia" w:ascii="宋体" w:hAnsi="宋体" w:eastAsia="宋体" w:cs="Times New Roman"/>
      <w:b/>
      <w:kern w:val="0"/>
      <w:sz w:val="18"/>
      <w:szCs w:val="27"/>
    </w:rPr>
  </w:style>
  <w:style w:type="character" w:default="1" w:styleId="14">
    <w:name w:val="Default Paragraph Font"/>
    <w:unhideWhenUsed/>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5">
    <w:name w:val="annotation text"/>
    <w:basedOn w:val="1"/>
    <w:link w:val="44"/>
    <w:unhideWhenUsed/>
    <w:uiPriority w:val="0"/>
  </w:style>
  <w:style w:type="paragraph" w:styleId="6">
    <w:name w:val="Date"/>
    <w:basedOn w:val="1"/>
    <w:next w:val="1"/>
    <w:link w:val="46"/>
    <w:uiPriority w:val="0"/>
    <w:pPr>
      <w:ind w:left="100" w:leftChars="2500"/>
    </w:pPr>
  </w:style>
  <w:style w:type="paragraph" w:styleId="7">
    <w:name w:val="Balloon Text"/>
    <w:basedOn w:val="1"/>
    <w:link w:val="21"/>
    <w:uiPriority w:val="0"/>
    <w:rPr>
      <w:sz w:val="18"/>
      <w:szCs w:val="18"/>
    </w:rPr>
  </w:style>
  <w:style w:type="paragraph" w:styleId="8">
    <w:name w:val="footer"/>
    <w:basedOn w:val="1"/>
    <w:link w:val="20"/>
    <w:qFormat/>
    <w:uiPriority w:val="99"/>
    <w:pPr>
      <w:tabs>
        <w:tab w:val="center" w:pos="4153"/>
        <w:tab w:val="right" w:pos="8306"/>
      </w:tabs>
      <w:snapToGrid w:val="0"/>
    </w:pPr>
    <w:rPr>
      <w:sz w:val="18"/>
      <w:szCs w:val="18"/>
    </w:rPr>
  </w:style>
  <w:style w:type="paragraph" w:styleId="9">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pPr>
    <w:rPr>
      <w:rFonts w:ascii="宋体" w:hAnsi="宋体" w:eastAsia="宋体" w:cs="宋体"/>
      <w:kern w:val="0"/>
    </w:rPr>
  </w:style>
  <w:style w:type="paragraph" w:styleId="11">
    <w:name w:val="annotation subject"/>
    <w:basedOn w:val="5"/>
    <w:next w:val="5"/>
    <w:link w:val="45"/>
    <w:unhideWhenUsed/>
    <w:uiPriority w:val="0"/>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qFormat/>
    <w:uiPriority w:val="0"/>
    <w:rPr>
      <w:rFonts w:ascii="Times New Roman" w:hAnsi="Times New Roman" w:eastAsia="宋体"/>
      <w:sz w:val="18"/>
    </w:rPr>
  </w:style>
  <w:style w:type="character" w:styleId="16">
    <w:name w:val="Emphasis"/>
    <w:basedOn w:val="14"/>
    <w:qFormat/>
    <w:uiPriority w:val="20"/>
    <w:rPr>
      <w:i/>
      <w:iCs/>
    </w:rPr>
  </w:style>
  <w:style w:type="character" w:styleId="17">
    <w:name w:val="Hyperlink"/>
    <w:basedOn w:val="14"/>
    <w:qFormat/>
    <w:uiPriority w:val="0"/>
    <w:rPr>
      <w:color w:val="0000FF"/>
      <w:u w:val="single"/>
    </w:rPr>
  </w:style>
  <w:style w:type="character" w:styleId="18">
    <w:name w:val="annotation reference"/>
    <w:basedOn w:val="14"/>
    <w:unhideWhenUsed/>
    <w:qFormat/>
    <w:uiPriority w:val="0"/>
    <w:rPr>
      <w:sz w:val="21"/>
      <w:szCs w:val="21"/>
    </w:rPr>
  </w:style>
  <w:style w:type="character" w:customStyle="1" w:styleId="19">
    <w:name w:val="页眉 Char"/>
    <w:basedOn w:val="14"/>
    <w:link w:val="9"/>
    <w:qFormat/>
    <w:uiPriority w:val="0"/>
    <w:rPr>
      <w:rFonts w:asciiTheme="minorHAnsi" w:hAnsiTheme="minorHAnsi" w:eastAsiaTheme="minorEastAsia" w:cstheme="minorBidi"/>
      <w:kern w:val="2"/>
      <w:sz w:val="18"/>
      <w:szCs w:val="18"/>
    </w:rPr>
  </w:style>
  <w:style w:type="character" w:customStyle="1" w:styleId="20">
    <w:name w:val="页脚 Char"/>
    <w:basedOn w:val="14"/>
    <w:link w:val="8"/>
    <w:qFormat/>
    <w:uiPriority w:val="99"/>
    <w:rPr>
      <w:rFonts w:asciiTheme="minorHAnsi" w:hAnsiTheme="minorHAnsi" w:eastAsiaTheme="minorEastAsia" w:cstheme="minorBidi"/>
      <w:kern w:val="2"/>
      <w:sz w:val="18"/>
      <w:szCs w:val="18"/>
    </w:rPr>
  </w:style>
  <w:style w:type="character" w:customStyle="1" w:styleId="21">
    <w:name w:val="批注框文本 Char"/>
    <w:basedOn w:val="14"/>
    <w:link w:val="7"/>
    <w:qFormat/>
    <w:uiPriority w:val="0"/>
    <w:rPr>
      <w:rFonts w:asciiTheme="minorHAnsi" w:hAnsiTheme="minorHAnsi" w:eastAsiaTheme="minorEastAsia" w:cstheme="minorBidi"/>
      <w:kern w:val="2"/>
      <w:sz w:val="18"/>
      <w:szCs w:val="18"/>
    </w:rPr>
  </w:style>
  <w:style w:type="character" w:customStyle="1" w:styleId="22">
    <w:name w:val="发布"/>
    <w:uiPriority w:val="0"/>
    <w:rPr>
      <w:rFonts w:ascii="黑体" w:eastAsia="黑体"/>
      <w:spacing w:val="22"/>
      <w:w w:val="100"/>
      <w:position w:val="3"/>
      <w:sz w:val="28"/>
    </w:rPr>
  </w:style>
  <w:style w:type="paragraph" w:customStyle="1" w:styleId="23">
    <w:name w:val="其他发布部门"/>
    <w:basedOn w:val="1"/>
    <w:uiPriority w:val="0"/>
    <w:pPr>
      <w:widowControl/>
      <w:spacing w:line="0" w:lineRule="atLeast"/>
      <w:jc w:val="center"/>
    </w:pPr>
    <w:rPr>
      <w:rFonts w:ascii="黑体" w:hAnsi="Times New Roman" w:eastAsia="黑体" w:cs="Times New Roman"/>
      <w:spacing w:val="20"/>
      <w:w w:val="135"/>
      <w:kern w:val="0"/>
      <w:sz w:val="36"/>
      <w:szCs w:val="20"/>
    </w:rPr>
  </w:style>
  <w:style w:type="paragraph" w:customStyle="1" w:styleId="2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5">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6">
    <w:name w:val="发布日期"/>
    <w:uiPriority w:val="0"/>
    <w:rPr>
      <w:rFonts w:ascii="Times New Roman" w:hAnsi="Times New Roman" w:eastAsia="黑体" w:cs="Times New Roman"/>
      <w:sz w:val="28"/>
      <w:lang w:val="en-US" w:eastAsia="zh-CN" w:bidi="ar-SA"/>
    </w:rPr>
  </w:style>
  <w:style w:type="paragraph" w:customStyle="1" w:styleId="27">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2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29">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0">
    <w:name w:val="封面标准代替信息"/>
    <w:basedOn w:val="31"/>
    <w:qFormat/>
    <w:uiPriority w:val="0"/>
    <w:pPr>
      <w:spacing w:before="57"/>
    </w:pPr>
    <w:rPr>
      <w:rFonts w:ascii="宋体"/>
      <w:sz w:val="21"/>
    </w:rPr>
  </w:style>
  <w:style w:type="paragraph" w:customStyle="1" w:styleId="31">
    <w:name w:val="封面标准号2"/>
    <w:basedOn w:val="1"/>
    <w:qFormat/>
    <w:uiPriority w:val="0"/>
    <w:pPr>
      <w:kinsoku w:val="0"/>
      <w:overflowPunct w:val="0"/>
      <w:autoSpaceDE w:val="0"/>
      <w:autoSpaceDN w:val="0"/>
      <w:adjustRightInd w:val="0"/>
      <w:spacing w:before="357" w:line="280" w:lineRule="exact"/>
      <w:jc w:val="right"/>
      <w:textAlignment w:val="center"/>
    </w:pPr>
    <w:rPr>
      <w:rFonts w:ascii="Times New Roman" w:hAnsi="Times New Roman" w:eastAsia="宋体" w:cs="Times New Roman"/>
      <w:kern w:val="0"/>
      <w:sz w:val="28"/>
      <w:szCs w:val="20"/>
    </w:rPr>
  </w:style>
  <w:style w:type="paragraph" w:customStyle="1" w:styleId="32">
    <w:name w:val="封面正文"/>
    <w:qFormat/>
    <w:uiPriority w:val="0"/>
    <w:pPr>
      <w:jc w:val="both"/>
    </w:pPr>
    <w:rPr>
      <w:rFonts w:ascii="Times New Roman" w:hAnsi="Times New Roman" w:eastAsia="宋体" w:cs="Times New Roman"/>
      <w:lang w:val="en-US" w:eastAsia="zh-CN" w:bidi="ar-SA"/>
    </w:rPr>
  </w:style>
  <w:style w:type="paragraph" w:customStyle="1" w:styleId="3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4">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5">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3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37">
    <w:name w:val="标准书眉_偶数页"/>
    <w:basedOn w:val="38"/>
    <w:next w:val="1"/>
    <w:qFormat/>
    <w:uiPriority w:val="0"/>
    <w:pPr>
      <w:tabs>
        <w:tab w:val="center" w:pos="4154"/>
        <w:tab w:val="right" w:pos="8306"/>
      </w:tabs>
      <w:jc w:val="left"/>
    </w:pPr>
  </w:style>
  <w:style w:type="paragraph" w:customStyle="1" w:styleId="3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9">
    <w:name w:val="标准书眉一"/>
    <w:qFormat/>
    <w:uiPriority w:val="0"/>
    <w:pPr>
      <w:jc w:val="both"/>
    </w:pPr>
    <w:rPr>
      <w:rFonts w:ascii="Times New Roman" w:hAnsi="Times New Roman" w:eastAsia="宋体" w:cs="Times New Roman"/>
      <w:lang w:val="en-US" w:eastAsia="zh-CN" w:bidi="ar-SA"/>
    </w:rPr>
  </w:style>
  <w:style w:type="paragraph" w:customStyle="1" w:styleId="4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41">
    <w:name w:val="实施日期"/>
    <w:basedOn w:val="26"/>
    <w:qFormat/>
    <w:uiPriority w:val="0"/>
    <w:pPr>
      <w:jc w:val="right"/>
    </w:pPr>
  </w:style>
  <w:style w:type="paragraph" w:customStyle="1" w:styleId="42">
    <w:name w:val="List Paragraph"/>
    <w:basedOn w:val="1"/>
    <w:qFormat/>
    <w:uiPriority w:val="99"/>
    <w:pPr>
      <w:ind w:firstLine="420" w:firstLineChars="200"/>
    </w:pPr>
  </w:style>
  <w:style w:type="paragraph" w:customStyle="1" w:styleId="43">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character" w:customStyle="1" w:styleId="44">
    <w:name w:val="批注文字 Char"/>
    <w:basedOn w:val="14"/>
    <w:link w:val="5"/>
    <w:semiHidden/>
    <w:qFormat/>
    <w:uiPriority w:val="0"/>
    <w:rPr>
      <w:rFonts w:asciiTheme="minorHAnsi" w:hAnsiTheme="minorHAnsi" w:eastAsiaTheme="minorEastAsia" w:cstheme="minorBidi"/>
      <w:kern w:val="2"/>
      <w:sz w:val="24"/>
      <w:szCs w:val="24"/>
    </w:rPr>
  </w:style>
  <w:style w:type="character" w:customStyle="1" w:styleId="45">
    <w:name w:val="批注主题 Char"/>
    <w:basedOn w:val="44"/>
    <w:link w:val="11"/>
    <w:semiHidden/>
    <w:qFormat/>
    <w:uiPriority w:val="0"/>
    <w:rPr>
      <w:rFonts w:asciiTheme="minorHAnsi" w:hAnsiTheme="minorHAnsi" w:eastAsiaTheme="minorEastAsia" w:cstheme="minorBidi"/>
      <w:b/>
      <w:bCs/>
      <w:kern w:val="2"/>
      <w:sz w:val="24"/>
      <w:szCs w:val="24"/>
    </w:rPr>
  </w:style>
  <w:style w:type="character" w:customStyle="1" w:styleId="46">
    <w:name w:val="日期 Char"/>
    <w:basedOn w:val="14"/>
    <w:link w:val="6"/>
    <w:qFormat/>
    <w:uiPriority w:val="0"/>
    <w:rPr>
      <w:rFonts w:asciiTheme="minorHAnsi" w:hAnsiTheme="minorHAnsi" w:eastAsiaTheme="minorEastAsia" w:cstheme="minorBidi"/>
      <w:kern w:val="2"/>
      <w:sz w:val="24"/>
      <w:szCs w:val="24"/>
    </w:rPr>
  </w:style>
  <w:style w:type="character" w:customStyle="1" w:styleId="47">
    <w:name w:val="段 Char"/>
    <w:link w:val="48"/>
    <w:qFormat/>
    <w:uiPriority w:val="0"/>
    <w:rPr>
      <w:rFonts w:ascii="宋体"/>
      <w:sz w:val="21"/>
    </w:rPr>
  </w:style>
  <w:style w:type="paragraph" w:customStyle="1" w:styleId="48">
    <w:name w:val="段"/>
    <w:link w:val="4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9">
    <w:name w:val="段 Char Char"/>
    <w:qFormat/>
    <w:uiPriority w:val="0"/>
    <w:rPr>
      <w:rFonts w:ascii="宋体"/>
      <w:sz w:val="21"/>
      <w:lang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2" Type="http://schemas.microsoft.com/office/2011/relationships/people" Target="people.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ED88D8-28D4-4BAA-BE18-A0100EA2FCE7}">
  <ds:schemaRefs/>
</ds:datastoreItem>
</file>

<file path=docProps/app.xml><?xml version="1.0" encoding="utf-8"?>
<Properties xmlns="http://schemas.openxmlformats.org/officeDocument/2006/extended-properties" xmlns:vt="http://schemas.openxmlformats.org/officeDocument/2006/docPropsVTypes">
  <Template>Normal</Template>
  <Pages>8</Pages>
  <Words>573</Words>
  <Characters>3268</Characters>
  <Lines>27</Lines>
  <Paragraphs>7</Paragraphs>
  <TotalTime>22</TotalTime>
  <ScaleCrop>false</ScaleCrop>
  <LinksUpToDate>false</LinksUpToDate>
  <CharactersWithSpaces>3834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2021-04-12T05:36:00Z</dcterms:created>
  <dc:creator>yy</dc:creator>
  <cp:lastModifiedBy>韩知为</cp:lastModifiedBy>
  <cp:lastPrinted>2021-06-28T01:01:00Z</cp:lastPrinted>
  <dcterms:modified xsi:type="dcterms:W3CDTF">2022-11-07T06:26:49Z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0DF3B466151043B3955CF1B83BFE956D</vt:lpwstr>
  </property>
</Properties>
</file>