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748C" w14:textId="77777777" w:rsidR="005A0F1F" w:rsidRDefault="005A0F1F" w:rsidP="00963BFD">
      <w:pPr>
        <w:spacing w:beforeLines="200" w:before="624" w:afterLines="200" w:after="624"/>
        <w:jc w:val="center"/>
        <w:rPr>
          <w:rStyle w:val="fontstyle01"/>
          <w:rFonts w:hint="default"/>
          <w:sz w:val="48"/>
          <w:szCs w:val="48"/>
        </w:rPr>
      </w:pPr>
    </w:p>
    <w:p w14:paraId="22F0151B" w14:textId="2C5DC3FE" w:rsidR="00BD53D0" w:rsidRPr="00F36640" w:rsidDel="00DE7A09" w:rsidRDefault="00536180" w:rsidP="00DE7A09">
      <w:pPr>
        <w:spacing w:beforeLines="200" w:before="624" w:line="360" w:lineRule="auto"/>
        <w:jc w:val="center"/>
        <w:rPr>
          <w:del w:id="0" w:author="元能科技" w:date="2022-09-16T14:25:00Z"/>
          <w:rStyle w:val="fontstyle01"/>
          <w:rFonts w:hint="default"/>
          <w:sz w:val="48"/>
          <w:szCs w:val="48"/>
        </w:rPr>
      </w:pPr>
      <w:r w:rsidRPr="00F36640">
        <w:rPr>
          <w:rStyle w:val="fontstyle01"/>
          <w:rFonts w:hint="default"/>
          <w:sz w:val="48"/>
          <w:szCs w:val="48"/>
        </w:rPr>
        <w:t>锂离子电池材料</w:t>
      </w:r>
      <w:del w:id="1" w:author="元能科技" w:date="2022-09-16T14:25:00Z">
        <w:r w:rsidRPr="00F36640" w:rsidDel="00DE7A09">
          <w:rPr>
            <w:rStyle w:val="fontstyle01"/>
            <w:rFonts w:hint="default"/>
            <w:sz w:val="48"/>
            <w:szCs w:val="48"/>
          </w:rPr>
          <w:delText>的</w:delText>
        </w:r>
      </w:del>
      <w:r w:rsidRPr="00F36640">
        <w:rPr>
          <w:rStyle w:val="fontstyle01"/>
          <w:rFonts w:hint="default"/>
          <w:sz w:val="48"/>
          <w:szCs w:val="48"/>
        </w:rPr>
        <w:t>粉末压实密度</w:t>
      </w:r>
      <w:ins w:id="2" w:author="元能科技" w:date="2022-09-16T14:25:00Z">
        <w:r w:rsidR="00DE7A09">
          <w:rPr>
            <w:rStyle w:val="fontstyle01"/>
            <w:rFonts w:hint="default"/>
            <w:sz w:val="48"/>
            <w:szCs w:val="48"/>
          </w:rPr>
          <w:t>的</w:t>
        </w:r>
      </w:ins>
      <w:r w:rsidRPr="00F36640">
        <w:rPr>
          <w:rStyle w:val="fontstyle01"/>
          <w:rFonts w:hint="default"/>
          <w:sz w:val="48"/>
          <w:szCs w:val="48"/>
        </w:rPr>
        <w:t>测定</w:t>
      </w:r>
      <w:r w:rsidRPr="00F36640">
        <w:rPr>
          <w:rFonts w:ascii="黑体" w:eastAsia="黑体" w:hAnsi="黑体" w:hint="eastAsia"/>
          <w:color w:val="000000"/>
          <w:sz w:val="48"/>
          <w:szCs w:val="48"/>
        </w:rPr>
        <w:br/>
      </w:r>
      <w:del w:id="3" w:author="元能科技" w:date="2022-09-16T14:25:00Z">
        <w:r w:rsidRPr="00F36640" w:rsidDel="00DE7A09">
          <w:rPr>
            <w:rStyle w:val="fontstyle01"/>
            <w:rFonts w:hint="default"/>
            <w:sz w:val="48"/>
            <w:szCs w:val="48"/>
          </w:rPr>
          <w:delText>首次</w:delText>
        </w:r>
        <w:r w:rsidR="00963BFD" w:rsidRPr="00F36640" w:rsidDel="00DE7A09">
          <w:rPr>
            <w:rStyle w:val="fontstyle01"/>
            <w:rFonts w:hint="default"/>
            <w:sz w:val="48"/>
            <w:szCs w:val="48"/>
          </w:rPr>
          <w:delText>全面的</w:delText>
        </w:r>
        <w:r w:rsidRPr="00F36640" w:rsidDel="00DE7A09">
          <w:rPr>
            <w:rStyle w:val="fontstyle01"/>
            <w:rFonts w:hint="default"/>
            <w:sz w:val="48"/>
            <w:szCs w:val="48"/>
          </w:rPr>
          <w:delText>锂离子电池材料</w:delText>
        </w:r>
        <w:r w:rsidR="00963BFD" w:rsidRPr="00F36640" w:rsidDel="00DE7A09">
          <w:rPr>
            <w:rStyle w:val="fontstyle01"/>
            <w:rFonts w:hint="default"/>
            <w:sz w:val="48"/>
            <w:szCs w:val="48"/>
          </w:rPr>
          <w:delText>压实密度</w:delText>
        </w:r>
      </w:del>
    </w:p>
    <w:p w14:paraId="164DFA5B" w14:textId="16BBE8E4" w:rsidR="00963BFD" w:rsidRPr="00F36640" w:rsidRDefault="00963BFD">
      <w:pPr>
        <w:spacing w:beforeLines="200" w:before="624" w:line="360" w:lineRule="auto"/>
        <w:jc w:val="center"/>
        <w:rPr>
          <w:rStyle w:val="fontstyle01"/>
          <w:rFonts w:hint="default"/>
          <w:sz w:val="48"/>
          <w:szCs w:val="48"/>
        </w:rPr>
        <w:pPrChange w:id="4" w:author="元能科技" w:date="2022-09-16T14:25:00Z">
          <w:pPr>
            <w:spacing w:afterLines="200" w:after="624" w:line="360" w:lineRule="auto"/>
            <w:jc w:val="center"/>
          </w:pPr>
        </w:pPrChange>
      </w:pPr>
      <w:del w:id="5" w:author="元能科技" w:date="2022-09-16T14:25:00Z">
        <w:r w:rsidRPr="00F36640" w:rsidDel="00DE7A09">
          <w:rPr>
            <w:rStyle w:val="fontstyle01"/>
            <w:rFonts w:hint="default"/>
            <w:sz w:val="48"/>
            <w:szCs w:val="48"/>
          </w:rPr>
          <w:delText>测定</w:delText>
        </w:r>
        <w:r w:rsidR="00536180" w:rsidRPr="00F36640" w:rsidDel="00DE7A09">
          <w:rPr>
            <w:rStyle w:val="fontstyle01"/>
            <w:rFonts w:hint="default"/>
            <w:sz w:val="48"/>
            <w:szCs w:val="48"/>
          </w:rPr>
          <w:delText>方法</w:delText>
        </w:r>
      </w:del>
    </w:p>
    <w:p w14:paraId="46B0B4DF" w14:textId="77777777" w:rsidR="00BD53D0" w:rsidRDefault="00BD53D0" w:rsidP="00536180">
      <w:pPr>
        <w:jc w:val="center"/>
        <w:rPr>
          <w:rStyle w:val="fontstyle01"/>
          <w:rFonts w:hint="default"/>
        </w:rPr>
      </w:pPr>
    </w:p>
    <w:p w14:paraId="1A4849C9" w14:textId="085916B6" w:rsidR="00BD53D0" w:rsidRDefault="00BD53D0" w:rsidP="00536180">
      <w:pPr>
        <w:jc w:val="center"/>
        <w:rPr>
          <w:rStyle w:val="fontstyle01"/>
          <w:rFonts w:hint="default"/>
        </w:rPr>
      </w:pPr>
    </w:p>
    <w:p w14:paraId="5CC8F9FD" w14:textId="475529BB" w:rsidR="00F36640" w:rsidRDefault="00F36640" w:rsidP="00536180">
      <w:pPr>
        <w:jc w:val="center"/>
        <w:rPr>
          <w:rStyle w:val="fontstyle01"/>
          <w:rFonts w:hint="default"/>
        </w:rPr>
      </w:pPr>
    </w:p>
    <w:p w14:paraId="292EBB09" w14:textId="77777777" w:rsidR="005A0F1F" w:rsidRDefault="005A0F1F" w:rsidP="00536180">
      <w:pPr>
        <w:jc w:val="center"/>
        <w:rPr>
          <w:rStyle w:val="fontstyle01"/>
          <w:rFonts w:hint="default"/>
        </w:rPr>
      </w:pPr>
    </w:p>
    <w:p w14:paraId="2FA8A236" w14:textId="77777777" w:rsidR="00F36640" w:rsidRPr="00F36640" w:rsidRDefault="00536180" w:rsidP="00536180">
      <w:pPr>
        <w:jc w:val="center"/>
        <w:rPr>
          <w:rStyle w:val="fontstyle01"/>
          <w:rFonts w:hint="default"/>
          <w:sz w:val="48"/>
          <w:szCs w:val="48"/>
        </w:rPr>
      </w:pPr>
      <w:bookmarkStart w:id="6" w:name="_Hlk114159576"/>
      <w:r w:rsidRPr="00F36640">
        <w:rPr>
          <w:rStyle w:val="fontstyle01"/>
          <w:rFonts w:hint="default"/>
          <w:sz w:val="48"/>
          <w:szCs w:val="48"/>
        </w:rPr>
        <w:t xml:space="preserve">编制说明 </w:t>
      </w:r>
    </w:p>
    <w:p w14:paraId="55DE5C11" w14:textId="6505E0AA" w:rsidR="00B14ADD" w:rsidRDefault="00536180" w:rsidP="00B14ADD">
      <w:pPr>
        <w:jc w:val="center"/>
        <w:rPr>
          <w:rStyle w:val="fontstyle01"/>
          <w:rFonts w:hint="default"/>
        </w:rPr>
      </w:pPr>
      <w:r>
        <w:rPr>
          <w:rStyle w:val="fontstyle01"/>
          <w:rFonts w:hint="default"/>
        </w:rPr>
        <w:t>（</w:t>
      </w:r>
      <w:r w:rsidR="005A0F1F">
        <w:rPr>
          <w:rStyle w:val="fontstyle01"/>
          <w:rFonts w:hint="default"/>
        </w:rPr>
        <w:t>初</w:t>
      </w:r>
      <w:r>
        <w:rPr>
          <w:rStyle w:val="fontstyle01"/>
          <w:rFonts w:hint="default"/>
        </w:rPr>
        <w:t>稿）</w:t>
      </w:r>
    </w:p>
    <w:bookmarkEnd w:id="6"/>
    <w:p w14:paraId="2D88C176" w14:textId="77777777" w:rsidR="00B14ADD" w:rsidRDefault="00B14ADD">
      <w:pPr>
        <w:widowControl/>
        <w:jc w:val="left"/>
        <w:rPr>
          <w:rStyle w:val="fontstyle01"/>
          <w:rFonts w:hint="default"/>
        </w:rPr>
      </w:pPr>
      <w:r>
        <w:rPr>
          <w:rStyle w:val="fontstyle01"/>
          <w:rFonts w:hint="default"/>
        </w:rPr>
        <w:br w:type="page"/>
      </w:r>
    </w:p>
    <w:p w14:paraId="2B91FB8F" w14:textId="406C0F98" w:rsidR="00A80BAC" w:rsidRPr="00A80BAC" w:rsidDel="00DE7A09" w:rsidRDefault="00A80BAC" w:rsidP="00DE7A09">
      <w:pPr>
        <w:spacing w:beforeLines="200" w:before="624" w:line="360" w:lineRule="auto"/>
        <w:jc w:val="center"/>
        <w:rPr>
          <w:del w:id="7" w:author="元能科技" w:date="2022-09-16T14:25:00Z"/>
          <w:rStyle w:val="fontstyle01"/>
          <w:rFonts w:hint="default"/>
          <w:sz w:val="36"/>
          <w:szCs w:val="36"/>
        </w:rPr>
      </w:pPr>
      <w:r w:rsidRPr="00A80BAC">
        <w:rPr>
          <w:rStyle w:val="fontstyle01"/>
          <w:rFonts w:hint="default"/>
          <w:sz w:val="36"/>
          <w:szCs w:val="36"/>
        </w:rPr>
        <w:lastRenderedPageBreak/>
        <w:t>锂离子电池材料</w:t>
      </w:r>
      <w:del w:id="8" w:author="元能科技" w:date="2022-09-16T14:25:00Z">
        <w:r w:rsidRPr="00A80BAC" w:rsidDel="00DE7A09">
          <w:rPr>
            <w:rStyle w:val="fontstyle01"/>
            <w:rFonts w:hint="default"/>
            <w:sz w:val="36"/>
            <w:szCs w:val="36"/>
          </w:rPr>
          <w:delText>的</w:delText>
        </w:r>
      </w:del>
      <w:r w:rsidRPr="00A80BAC">
        <w:rPr>
          <w:rStyle w:val="fontstyle01"/>
          <w:rFonts w:hint="default"/>
          <w:sz w:val="36"/>
          <w:szCs w:val="36"/>
        </w:rPr>
        <w:t>粉末压实密度</w:t>
      </w:r>
      <w:ins w:id="9" w:author="元能科技" w:date="2022-09-16T14:26:00Z">
        <w:r w:rsidR="00DE7A09">
          <w:rPr>
            <w:rStyle w:val="fontstyle01"/>
            <w:rFonts w:hint="default"/>
            <w:sz w:val="36"/>
            <w:szCs w:val="36"/>
          </w:rPr>
          <w:t>的</w:t>
        </w:r>
      </w:ins>
      <w:r w:rsidRPr="00A80BAC">
        <w:rPr>
          <w:rStyle w:val="fontstyle01"/>
          <w:rFonts w:hint="default"/>
          <w:sz w:val="36"/>
          <w:szCs w:val="36"/>
        </w:rPr>
        <w:t>测定</w:t>
      </w:r>
      <w:r w:rsidRPr="00A80BAC">
        <w:rPr>
          <w:rFonts w:ascii="黑体" w:eastAsia="黑体" w:hAnsi="黑体" w:hint="eastAsia"/>
          <w:color w:val="000000"/>
          <w:sz w:val="36"/>
          <w:szCs w:val="36"/>
        </w:rPr>
        <w:br/>
      </w:r>
      <w:del w:id="10" w:author="元能科技" w:date="2022-09-16T14:25:00Z">
        <w:r w:rsidRPr="00A80BAC" w:rsidDel="00DE7A09">
          <w:rPr>
            <w:rStyle w:val="fontstyle01"/>
            <w:rFonts w:hint="default"/>
            <w:sz w:val="36"/>
            <w:szCs w:val="36"/>
          </w:rPr>
          <w:delText>首次全面的锂离子电池材料压实密度</w:delText>
        </w:r>
      </w:del>
    </w:p>
    <w:p w14:paraId="1A6C6B67" w14:textId="0A916AF6" w:rsidR="00A80BAC" w:rsidRDefault="00A80BAC">
      <w:pPr>
        <w:spacing w:beforeLines="200" w:before="624" w:line="360" w:lineRule="auto"/>
        <w:jc w:val="center"/>
        <w:rPr>
          <w:rStyle w:val="fontstyle01"/>
          <w:rFonts w:hint="default"/>
          <w:sz w:val="36"/>
          <w:szCs w:val="36"/>
        </w:rPr>
        <w:pPrChange w:id="11" w:author="元能科技" w:date="2022-09-16T14:25:00Z">
          <w:pPr>
            <w:spacing w:line="360" w:lineRule="auto"/>
            <w:jc w:val="center"/>
          </w:pPr>
        </w:pPrChange>
      </w:pPr>
      <w:del w:id="12" w:author="元能科技" w:date="2022-09-16T14:25:00Z">
        <w:r w:rsidRPr="00A80BAC" w:rsidDel="00DE7A09">
          <w:rPr>
            <w:rStyle w:val="fontstyle01"/>
            <w:rFonts w:hint="default"/>
            <w:sz w:val="36"/>
            <w:szCs w:val="36"/>
          </w:rPr>
          <w:delText>测定方法</w:delText>
        </w:r>
      </w:del>
    </w:p>
    <w:p w14:paraId="19FE74B4" w14:textId="72891C4D" w:rsidR="00A80BAC" w:rsidRPr="00A80BAC" w:rsidRDefault="00A80BAC" w:rsidP="00A80BAC">
      <w:pPr>
        <w:spacing w:line="360" w:lineRule="auto"/>
        <w:jc w:val="center"/>
        <w:rPr>
          <w:rStyle w:val="fontstyle01"/>
          <w:rFonts w:hint="default"/>
          <w:sz w:val="36"/>
          <w:szCs w:val="36"/>
        </w:rPr>
      </w:pPr>
      <w:r>
        <w:rPr>
          <w:rStyle w:val="fontstyle01"/>
          <w:rFonts w:hint="default"/>
          <w:sz w:val="36"/>
          <w:szCs w:val="36"/>
        </w:rPr>
        <w:t>国家标准</w:t>
      </w:r>
      <w:r w:rsidRPr="00A80BAC">
        <w:rPr>
          <w:rStyle w:val="fontstyle01"/>
          <w:rFonts w:hint="default"/>
          <w:sz w:val="36"/>
          <w:szCs w:val="36"/>
        </w:rPr>
        <w:t>编制说明 （初稿）</w:t>
      </w:r>
    </w:p>
    <w:p w14:paraId="4887E89D" w14:textId="77777777" w:rsidR="00E67C4E" w:rsidRDefault="00A80BAC" w:rsidP="00E67C4E">
      <w:pPr>
        <w:pStyle w:val="a3"/>
        <w:numPr>
          <w:ilvl w:val="0"/>
          <w:numId w:val="1"/>
        </w:numPr>
        <w:spacing w:beforeLines="50" w:before="156" w:afterLines="50" w:after="156" w:line="360" w:lineRule="auto"/>
        <w:ind w:firstLineChars="0"/>
        <w:jc w:val="left"/>
        <w:rPr>
          <w:rFonts w:ascii="黑体" w:eastAsia="黑体" w:hAnsi="黑体"/>
          <w:color w:val="000000"/>
        </w:rPr>
      </w:pPr>
      <w:r w:rsidRPr="00E67C4E">
        <w:rPr>
          <w:rFonts w:ascii="黑体" w:eastAsia="黑体" w:hAnsi="黑体"/>
          <w:color w:val="000000"/>
          <w:sz w:val="24"/>
        </w:rPr>
        <w:t>工作简况</w:t>
      </w:r>
    </w:p>
    <w:p w14:paraId="7A8D27C4" w14:textId="6AC2A6DA" w:rsidR="00E67C4E" w:rsidRPr="00E67C4E" w:rsidRDefault="00A80BAC" w:rsidP="00E67C4E">
      <w:pPr>
        <w:spacing w:beforeLines="50" w:before="156" w:afterLines="50" w:after="156" w:line="360" w:lineRule="auto"/>
        <w:jc w:val="left"/>
        <w:rPr>
          <w:rFonts w:ascii="黑体" w:eastAsia="黑体" w:hAnsi="黑体"/>
          <w:color w:val="000000"/>
        </w:rPr>
      </w:pPr>
      <w:r w:rsidRPr="00E67C4E">
        <w:rPr>
          <w:rFonts w:ascii="黑体" w:eastAsia="黑体" w:hAnsi="黑体"/>
          <w:color w:val="000000"/>
          <w:sz w:val="24"/>
        </w:rPr>
        <w:t>1.1 任务来源</w:t>
      </w:r>
    </w:p>
    <w:p w14:paraId="2B41C1CC" w14:textId="07E1869D" w:rsidR="00217B99" w:rsidRPr="00217B99" w:rsidRDefault="00DE7A09" w:rsidP="00217B99">
      <w:pPr>
        <w:pStyle w:val="a3"/>
        <w:adjustRightInd w:val="0"/>
        <w:snapToGrid w:val="0"/>
        <w:spacing w:line="360" w:lineRule="auto"/>
        <w:ind w:firstLineChars="236" w:firstLine="566"/>
        <w:rPr>
          <w:ins w:id="13" w:author="元能科技" w:date="2022-09-16T14:36:00Z"/>
          <w:rFonts w:ascii="宋体" w:hAnsi="宋体" w:cstheme="minorBidi"/>
          <w:color w:val="000000" w:themeColor="text1"/>
          <w:sz w:val="24"/>
          <w:szCs w:val="22"/>
          <w:rPrChange w:id="14" w:author="元能科技" w:date="2022-09-16T14:37:00Z">
            <w:rPr>
              <w:ins w:id="15" w:author="元能科技" w:date="2022-09-16T14:36:00Z"/>
              <w:rFonts w:asciiTheme="majorEastAsia" w:eastAsiaTheme="majorEastAsia" w:hAnsiTheme="majorEastAsia"/>
              <w:sz w:val="24"/>
            </w:rPr>
          </w:rPrChange>
        </w:rPr>
      </w:pPr>
      <w:ins w:id="16" w:author="元能科技" w:date="2022-09-16T14:28:00Z">
        <w:r w:rsidRPr="00DE7A09">
          <w:rPr>
            <w:rFonts w:ascii="宋体" w:hAnsi="宋体" w:cstheme="minorBidi" w:hint="eastAsia"/>
            <w:color w:val="000000"/>
            <w:sz w:val="24"/>
            <w:rPrChange w:id="17" w:author="元能科技" w:date="2022-09-16T14:29:00Z">
              <w:rPr>
                <w:rFonts w:ascii="Arial" w:hAnsi="Arial" w:cs="Arial" w:hint="eastAsia"/>
                <w:color w:val="333333"/>
                <w:szCs w:val="21"/>
                <w:shd w:val="clear" w:color="auto" w:fill="FFFFFF"/>
              </w:rPr>
            </w:rPrChange>
          </w:rPr>
          <w:t>国家标准计划《锂离子电池材料</w:t>
        </w:r>
        <w:r w:rsidRPr="00DE7A09">
          <w:rPr>
            <w:rFonts w:ascii="宋体" w:hAnsi="宋体" w:cstheme="minorBidi"/>
            <w:color w:val="000000"/>
            <w:sz w:val="24"/>
            <w:rPrChange w:id="18" w:author="元能科技" w:date="2022-09-16T14:29:00Z">
              <w:rPr>
                <w:rFonts w:ascii="Arial" w:hAnsi="Arial" w:cs="Arial"/>
                <w:color w:val="333333"/>
                <w:szCs w:val="21"/>
                <w:shd w:val="clear" w:color="auto" w:fill="FFFFFF"/>
              </w:rPr>
            </w:rPrChange>
          </w:rPr>
          <w:t xml:space="preserve"> </w:t>
        </w:r>
        <w:r w:rsidRPr="00DE7A09">
          <w:rPr>
            <w:rFonts w:ascii="宋体" w:hAnsi="宋体" w:cstheme="minorBidi" w:hint="eastAsia"/>
            <w:color w:val="000000"/>
            <w:sz w:val="24"/>
            <w:rPrChange w:id="19" w:author="元能科技" w:date="2022-09-16T14:29:00Z">
              <w:rPr>
                <w:rFonts w:ascii="Arial" w:hAnsi="Arial" w:cs="Arial" w:hint="eastAsia"/>
                <w:color w:val="333333"/>
                <w:szCs w:val="21"/>
                <w:shd w:val="clear" w:color="auto" w:fill="FFFFFF"/>
              </w:rPr>
            </w:rPrChange>
          </w:rPr>
          <w:t>粉末压实密度的测定》由</w:t>
        </w:r>
        <w:r w:rsidRPr="00DE7A09">
          <w:rPr>
            <w:rFonts w:ascii="宋体" w:hAnsi="宋体" w:cstheme="minorBidi"/>
            <w:color w:val="000000"/>
            <w:sz w:val="24"/>
            <w:rPrChange w:id="20" w:author="元能科技" w:date="2022-09-16T14:29:00Z">
              <w:rPr>
                <w:rFonts w:ascii="Arial" w:hAnsi="Arial" w:cs="Arial"/>
                <w:color w:val="333333"/>
                <w:szCs w:val="21"/>
                <w:shd w:val="clear" w:color="auto" w:fill="FFFFFF"/>
              </w:rPr>
            </w:rPrChange>
          </w:rPr>
          <w:t> </w:t>
        </w:r>
        <w:r w:rsidRPr="00DE7A09">
          <w:rPr>
            <w:rFonts w:ascii="宋体" w:hAnsi="宋体"/>
            <w:color w:val="000000"/>
            <w:sz w:val="24"/>
            <w:rPrChange w:id="21" w:author="元能科技" w:date="2022-09-16T14:29:00Z">
              <w:rPr/>
            </w:rPrChange>
          </w:rPr>
          <w:fldChar w:fldCharType="begin"/>
        </w:r>
        <w:r w:rsidRPr="00DE7A09">
          <w:rPr>
            <w:rFonts w:ascii="宋体" w:hAnsi="宋体"/>
            <w:color w:val="000000"/>
            <w:sz w:val="24"/>
            <w:rPrChange w:id="22" w:author="元能科技" w:date="2022-09-16T14:29:00Z">
              <w:rPr/>
            </w:rPrChange>
          </w:rPr>
          <w:instrText xml:space="preserve"> HYPERLINK "https://std.samr.gov.cn/gb/search/gbDetailed?id=B8EAB4C670BA76EDE05397BE0A0AF215" \t "_blank" </w:instrText>
        </w:r>
        <w:r w:rsidRPr="00DE7A09">
          <w:rPr>
            <w:rFonts w:ascii="宋体" w:hAnsi="宋体"/>
            <w:color w:val="000000"/>
            <w:sz w:val="24"/>
            <w:rPrChange w:id="23" w:author="元能科技" w:date="2022-09-16T14:29:00Z">
              <w:rPr/>
            </w:rPrChange>
          </w:rPr>
          <w:fldChar w:fldCharType="separate"/>
        </w:r>
        <w:r w:rsidRPr="00DE7A09">
          <w:rPr>
            <w:rFonts w:ascii="宋体" w:hAnsi="宋体" w:cstheme="minorBidi"/>
            <w:color w:val="000000"/>
            <w:sz w:val="24"/>
            <w:rPrChange w:id="24" w:author="元能科技" w:date="2022-09-16T14:29:00Z">
              <w:rPr>
                <w:rStyle w:val="ab"/>
                <w:rFonts w:ascii="Arial" w:hAnsi="Arial" w:cs="Arial"/>
                <w:color w:val="428BCA"/>
                <w:szCs w:val="21"/>
                <w:bdr w:val="none" w:sz="0" w:space="0" w:color="auto" w:frame="1"/>
                <w:shd w:val="clear" w:color="auto" w:fill="FFFFFF"/>
              </w:rPr>
            </w:rPrChange>
          </w:rPr>
          <w:t>TC243</w:t>
        </w:r>
        <w:r w:rsidRPr="00DE7A09">
          <w:rPr>
            <w:rFonts w:ascii="宋体" w:hAnsi="宋体"/>
            <w:color w:val="000000"/>
            <w:sz w:val="24"/>
            <w:rPrChange w:id="25" w:author="元能科技" w:date="2022-09-16T14:29:00Z">
              <w:rPr/>
            </w:rPrChange>
          </w:rPr>
          <w:fldChar w:fldCharType="end"/>
        </w:r>
        <w:r w:rsidRPr="00DE7A09">
          <w:rPr>
            <w:rFonts w:ascii="宋体" w:hAnsi="宋体" w:cstheme="minorBidi" w:hint="eastAsia"/>
            <w:color w:val="000000"/>
            <w:sz w:val="24"/>
            <w:rPrChange w:id="26" w:author="元能科技" w:date="2022-09-16T14:29:00Z">
              <w:rPr>
                <w:rFonts w:ascii="Arial" w:hAnsi="Arial" w:cs="Arial" w:hint="eastAsia"/>
                <w:color w:val="333333"/>
                <w:szCs w:val="21"/>
                <w:shd w:val="clear" w:color="auto" w:fill="FFFFFF"/>
              </w:rPr>
            </w:rPrChange>
          </w:rPr>
          <w:t>（全国有色金属标准化技术委员会）归口，</w:t>
        </w:r>
        <w:r w:rsidRPr="00DE7A09">
          <w:rPr>
            <w:rFonts w:ascii="宋体" w:hAnsi="宋体"/>
            <w:color w:val="000000"/>
            <w:sz w:val="24"/>
            <w:rPrChange w:id="27" w:author="元能科技" w:date="2022-09-16T14:29:00Z">
              <w:rPr/>
            </w:rPrChange>
          </w:rPr>
          <w:fldChar w:fldCharType="begin"/>
        </w:r>
        <w:r w:rsidRPr="00DE7A09">
          <w:rPr>
            <w:rFonts w:ascii="宋体" w:hAnsi="宋体"/>
            <w:color w:val="000000"/>
            <w:sz w:val="24"/>
            <w:rPrChange w:id="28" w:author="元能科技" w:date="2022-09-16T14:29:00Z">
              <w:rPr/>
            </w:rPrChange>
          </w:rPr>
          <w:instrText xml:space="preserve"> HYPERLINK "https://std.samr.gov.cn/gb/search/gbDetailed?id=B8EAB4C670BA76EDE05397BE0A0AF215" \t "_blank" </w:instrText>
        </w:r>
        <w:r w:rsidRPr="00DE7A09">
          <w:rPr>
            <w:rFonts w:ascii="宋体" w:hAnsi="宋体"/>
            <w:color w:val="000000"/>
            <w:sz w:val="24"/>
            <w:rPrChange w:id="29" w:author="元能科技" w:date="2022-09-16T14:29:00Z">
              <w:rPr/>
            </w:rPrChange>
          </w:rPr>
          <w:fldChar w:fldCharType="separate"/>
        </w:r>
        <w:r w:rsidRPr="00DE7A09">
          <w:rPr>
            <w:rFonts w:ascii="宋体" w:hAnsi="宋体" w:cstheme="minorBidi"/>
            <w:color w:val="000000"/>
            <w:sz w:val="24"/>
            <w:rPrChange w:id="30" w:author="元能科技" w:date="2022-09-16T14:29:00Z">
              <w:rPr>
                <w:rStyle w:val="ab"/>
                <w:rFonts w:ascii="Arial" w:hAnsi="Arial" w:cs="Arial"/>
                <w:color w:val="428BCA"/>
                <w:szCs w:val="21"/>
                <w:bdr w:val="none" w:sz="0" w:space="0" w:color="auto" w:frame="1"/>
                <w:shd w:val="clear" w:color="auto" w:fill="FFFFFF"/>
              </w:rPr>
            </w:rPrChange>
          </w:rPr>
          <w:t>TC243SC4</w:t>
        </w:r>
        <w:r w:rsidRPr="00DE7A09">
          <w:rPr>
            <w:rFonts w:ascii="宋体" w:hAnsi="宋体"/>
            <w:color w:val="000000"/>
            <w:sz w:val="24"/>
            <w:rPrChange w:id="31" w:author="元能科技" w:date="2022-09-16T14:29:00Z">
              <w:rPr/>
            </w:rPrChange>
          </w:rPr>
          <w:fldChar w:fldCharType="end"/>
        </w:r>
        <w:r w:rsidRPr="00DE7A09">
          <w:rPr>
            <w:rFonts w:ascii="宋体" w:hAnsi="宋体" w:cstheme="minorBidi" w:hint="eastAsia"/>
            <w:color w:val="000000"/>
            <w:sz w:val="24"/>
            <w:rPrChange w:id="32" w:author="元能科技" w:date="2022-09-16T14:29:00Z">
              <w:rPr>
                <w:rFonts w:ascii="Arial" w:hAnsi="Arial" w:cs="Arial" w:hint="eastAsia"/>
                <w:color w:val="333333"/>
                <w:szCs w:val="21"/>
                <w:shd w:val="clear" w:color="auto" w:fill="FFFFFF"/>
              </w:rPr>
            </w:rPrChange>
          </w:rPr>
          <w:t>（全国有色金属标准化技术委员会粉末冶金分会）执行</w:t>
        </w:r>
        <w:r w:rsidRPr="00DE7A09">
          <w:rPr>
            <w:rFonts w:ascii="宋体" w:hAnsi="宋体" w:cstheme="minorBidi"/>
            <w:color w:val="000000"/>
            <w:sz w:val="24"/>
            <w:rPrChange w:id="33" w:author="元能科技" w:date="2022-09-16T14:29:00Z">
              <w:rPr>
                <w:rFonts w:ascii="Arial" w:hAnsi="Arial" w:cs="Arial"/>
                <w:color w:val="333333"/>
                <w:szCs w:val="21"/>
                <w:shd w:val="clear" w:color="auto" w:fill="FFFFFF"/>
              </w:rPr>
            </w:rPrChange>
          </w:rPr>
          <w:t xml:space="preserve"> </w:t>
        </w:r>
        <w:r w:rsidRPr="00DE7A09">
          <w:rPr>
            <w:rFonts w:ascii="宋体" w:hAnsi="宋体" w:cstheme="minorBidi" w:hint="eastAsia"/>
            <w:color w:val="000000"/>
            <w:sz w:val="24"/>
            <w:rPrChange w:id="34" w:author="元能科技" w:date="2022-09-16T14:29:00Z">
              <w:rPr>
                <w:rFonts w:ascii="Arial" w:hAnsi="Arial" w:cs="Arial" w:hint="eastAsia"/>
                <w:color w:val="333333"/>
                <w:szCs w:val="21"/>
                <w:shd w:val="clear" w:color="auto" w:fill="FFFFFF"/>
              </w:rPr>
            </w:rPrChange>
          </w:rPr>
          <w:t>，主管部门为</w:t>
        </w:r>
        <w:r w:rsidRPr="00DE7A09">
          <w:rPr>
            <w:rFonts w:ascii="宋体" w:hAnsi="宋体"/>
            <w:color w:val="000000"/>
            <w:sz w:val="24"/>
            <w:rPrChange w:id="35" w:author="元能科技" w:date="2022-09-16T14:29:00Z">
              <w:rPr/>
            </w:rPrChange>
          </w:rPr>
          <w:fldChar w:fldCharType="begin"/>
        </w:r>
        <w:r w:rsidRPr="00DE7A09">
          <w:rPr>
            <w:rFonts w:ascii="宋体" w:hAnsi="宋体"/>
            <w:color w:val="000000"/>
            <w:sz w:val="24"/>
            <w:rPrChange w:id="36" w:author="元能科技" w:date="2022-09-16T14:29:00Z">
              <w:rPr/>
            </w:rPrChange>
          </w:rPr>
          <w:instrText xml:space="preserve"> HYPERLINK "https://std.samr.gov.cn/gb/search/gbDetailed?id=B8EAB4C670BA76EDE05397BE0A0AF215" \t "_blank" </w:instrText>
        </w:r>
        <w:r w:rsidRPr="00DE7A09">
          <w:rPr>
            <w:rFonts w:ascii="宋体" w:hAnsi="宋体"/>
            <w:color w:val="000000"/>
            <w:sz w:val="24"/>
            <w:rPrChange w:id="37" w:author="元能科技" w:date="2022-09-16T14:29:00Z">
              <w:rPr/>
            </w:rPrChange>
          </w:rPr>
          <w:fldChar w:fldCharType="separate"/>
        </w:r>
        <w:r w:rsidRPr="00DE7A09">
          <w:rPr>
            <w:rFonts w:ascii="宋体" w:hAnsi="宋体" w:cstheme="minorBidi" w:hint="eastAsia"/>
            <w:color w:val="000000"/>
            <w:sz w:val="24"/>
            <w:rPrChange w:id="38" w:author="元能科技" w:date="2022-09-16T14:29:00Z">
              <w:rPr>
                <w:rStyle w:val="ab"/>
                <w:rFonts w:ascii="Arial" w:hAnsi="Arial" w:cs="Arial" w:hint="eastAsia"/>
                <w:color w:val="428BCA"/>
                <w:szCs w:val="21"/>
                <w:bdr w:val="none" w:sz="0" w:space="0" w:color="auto" w:frame="1"/>
                <w:shd w:val="clear" w:color="auto" w:fill="FFFFFF"/>
              </w:rPr>
            </w:rPrChange>
          </w:rPr>
          <w:t>中国有色金属工业协会</w:t>
        </w:r>
        <w:r w:rsidRPr="00DE7A09">
          <w:rPr>
            <w:rFonts w:ascii="宋体" w:hAnsi="宋体"/>
            <w:color w:val="000000"/>
            <w:sz w:val="24"/>
            <w:rPrChange w:id="39" w:author="元能科技" w:date="2022-09-16T14:29:00Z">
              <w:rPr/>
            </w:rPrChange>
          </w:rPr>
          <w:fldChar w:fldCharType="end"/>
        </w:r>
        <w:r w:rsidRPr="00DE7A09">
          <w:rPr>
            <w:rFonts w:ascii="宋体" w:hAnsi="宋体" w:hint="eastAsia"/>
            <w:color w:val="000000"/>
            <w:sz w:val="24"/>
            <w:rPrChange w:id="40" w:author="元能科技" w:date="2022-09-16T14:29:00Z">
              <w:rPr>
                <w:rFonts w:hint="eastAsia"/>
              </w:rPr>
            </w:rPrChange>
          </w:rPr>
          <w:t>。</w:t>
        </w:r>
      </w:ins>
      <w:del w:id="41" w:author="元能科技" w:date="2022-09-16T14:28:00Z">
        <w:r w:rsidR="00A80BAC" w:rsidRPr="006C61E4" w:rsidDel="00DE7A09">
          <w:rPr>
            <w:rFonts w:ascii="宋体" w:hAnsi="宋体"/>
            <w:color w:val="000000"/>
            <w:sz w:val="24"/>
          </w:rPr>
          <w:delText>根据</w:delText>
        </w:r>
        <w:r w:rsidR="0085684F" w:rsidDel="00DE7A09">
          <w:rPr>
            <w:rFonts w:ascii="宋体" w:hAnsi="宋体" w:hint="eastAsia"/>
            <w:color w:val="000000"/>
            <w:sz w:val="24"/>
          </w:rPr>
          <w:delText>全</w:delText>
        </w:r>
        <w:r w:rsidR="0085684F" w:rsidRPr="0085684F" w:rsidDel="00DE7A09">
          <w:rPr>
            <w:rFonts w:ascii="宋体" w:hAnsi="宋体" w:hint="eastAsia"/>
            <w:color w:val="000000"/>
            <w:sz w:val="24"/>
          </w:rPr>
          <w:delText>根据国家标准化管理委员会《关于下达</w:delText>
        </w:r>
        <w:r w:rsidR="0085684F" w:rsidRPr="0085684F" w:rsidDel="00DE7A09">
          <w:rPr>
            <w:rFonts w:ascii="宋体" w:hAnsi="宋体"/>
            <w:color w:val="000000"/>
            <w:sz w:val="24"/>
          </w:rPr>
          <w:delText xml:space="preserve"> 2020 年第二批推荐性国家标准计划</w:delText>
        </w:r>
        <w:r w:rsidR="0085684F" w:rsidRPr="0085684F" w:rsidDel="00DE7A09">
          <w:rPr>
            <w:rFonts w:ascii="宋体" w:hAnsi="宋体" w:hint="eastAsia"/>
            <w:color w:val="000000"/>
            <w:sz w:val="24"/>
          </w:rPr>
          <w:delText>的通知》（国标委发〔</w:delText>
        </w:r>
        <w:r w:rsidR="0085684F" w:rsidRPr="0085684F" w:rsidDel="00DE7A09">
          <w:rPr>
            <w:rFonts w:ascii="宋体" w:hAnsi="宋体"/>
            <w:color w:val="000000"/>
            <w:sz w:val="24"/>
          </w:rPr>
          <w:delText xml:space="preserve"> 2020〕 37 号）的文件精神，</w:delText>
        </w:r>
        <w:r w:rsidR="00A80BAC" w:rsidRPr="006C61E4" w:rsidDel="00DE7A09">
          <w:rPr>
            <w:rFonts w:ascii="宋体" w:hAnsi="宋体"/>
            <w:color w:val="000000"/>
            <w:sz w:val="24"/>
          </w:rPr>
          <w:delText>国家标准《</w:delText>
        </w:r>
        <w:r w:rsidR="0085684F" w:rsidRPr="0085684F" w:rsidDel="00DE7A09">
          <w:rPr>
            <w:rFonts w:ascii="宋体" w:hAnsi="宋体" w:hint="eastAsia"/>
            <w:color w:val="000000"/>
            <w:sz w:val="24"/>
          </w:rPr>
          <w:delText>锂离子电池材料的粉末压实密度的测定</w:delText>
        </w:r>
        <w:r w:rsidR="00A80BAC" w:rsidRPr="006C61E4" w:rsidDel="00DE7A09">
          <w:rPr>
            <w:rFonts w:ascii="宋体" w:hAnsi="宋体"/>
            <w:color w:val="000000"/>
            <w:sz w:val="24"/>
          </w:rPr>
          <w:delText>》 由全国有色金属标准化术委员会负责归口</w:delText>
        </w:r>
      </w:del>
      <w:r w:rsidR="00A80BAC" w:rsidRPr="006C61E4">
        <w:rPr>
          <w:rFonts w:ascii="宋体" w:hAnsi="宋体"/>
          <w:color w:val="000000"/>
          <w:sz w:val="24"/>
        </w:rPr>
        <w:t>，</w:t>
      </w:r>
      <w:ins w:id="42" w:author="元能科技" w:date="2022-09-16T14:28:00Z">
        <w:r w:rsidRPr="00DE7A09">
          <w:rPr>
            <w:rFonts w:ascii="宋体" w:hAnsi="宋体" w:cstheme="minorBidi" w:hint="eastAsia"/>
            <w:color w:val="000000"/>
            <w:sz w:val="24"/>
            <w:rPrChange w:id="43" w:author="元能科技" w:date="2022-09-16T14:29:00Z">
              <w:rPr>
                <w:rFonts w:ascii="Arial" w:hAnsi="Arial" w:cs="Arial" w:hint="eastAsia"/>
                <w:color w:val="333333"/>
                <w:szCs w:val="21"/>
                <w:shd w:val="clear" w:color="auto" w:fill="FFFFFF"/>
              </w:rPr>
            </w:rPrChange>
          </w:rPr>
          <w:t>主要起草单位</w:t>
        </w:r>
        <w:r w:rsidRPr="00DE7A09">
          <w:rPr>
            <w:rFonts w:ascii="宋体" w:hAnsi="宋体" w:cstheme="minorBidi"/>
            <w:color w:val="000000"/>
            <w:sz w:val="24"/>
            <w:rPrChange w:id="44" w:author="元能科技" w:date="2022-09-16T14:29:00Z">
              <w:rPr>
                <w:rFonts w:ascii="Arial" w:hAnsi="Arial" w:cs="Arial"/>
                <w:color w:val="333333"/>
                <w:szCs w:val="21"/>
                <w:shd w:val="clear" w:color="auto" w:fill="FFFFFF"/>
              </w:rPr>
            </w:rPrChange>
          </w:rPr>
          <w:t> </w:t>
        </w:r>
        <w:r w:rsidRPr="00DE7A09">
          <w:rPr>
            <w:rFonts w:ascii="宋体" w:hAnsi="宋体" w:cstheme="minorBidi" w:hint="eastAsia"/>
            <w:color w:val="000000"/>
            <w:sz w:val="24"/>
            <w:rPrChange w:id="45" w:author="元能科技" w:date="2022-09-16T14:29:00Z">
              <w:rPr>
                <w:rFonts w:ascii="Arial" w:hAnsi="Arial" w:cs="Arial" w:hint="eastAsia"/>
                <w:color w:val="333333"/>
                <w:szCs w:val="21"/>
                <w:bdr w:val="none" w:sz="0" w:space="0" w:color="auto" w:frame="1"/>
                <w:shd w:val="clear" w:color="auto" w:fill="FFFFFF"/>
              </w:rPr>
            </w:rPrChange>
          </w:rPr>
          <w:t>厦门厦钨新能源材料股份有限公司</w:t>
        </w:r>
        <w:r w:rsidRPr="00DE7A09">
          <w:rPr>
            <w:rFonts w:ascii="宋体" w:hAnsi="宋体" w:cstheme="minorBidi"/>
            <w:color w:val="000000"/>
            <w:sz w:val="24"/>
            <w:rPrChange w:id="46" w:author="元能科技" w:date="2022-09-16T14:29:00Z">
              <w:rPr>
                <w:rFonts w:ascii="Arial" w:hAnsi="Arial" w:cs="Arial"/>
                <w:color w:val="333333"/>
                <w:szCs w:val="21"/>
                <w:shd w:val="clear" w:color="auto" w:fill="FFFFFF"/>
              </w:rPr>
            </w:rPrChange>
          </w:rPr>
          <w:t> </w:t>
        </w:r>
        <w:r w:rsidRPr="00DE7A09">
          <w:rPr>
            <w:rFonts w:ascii="宋体" w:hAnsi="宋体" w:cstheme="minorBidi" w:hint="eastAsia"/>
            <w:color w:val="000000"/>
            <w:sz w:val="24"/>
            <w:rPrChange w:id="47" w:author="元能科技" w:date="2022-09-16T14:29:00Z">
              <w:rPr>
                <w:rFonts w:ascii="Arial" w:hAnsi="Arial" w:cs="Arial" w:hint="eastAsia"/>
                <w:color w:val="333333"/>
                <w:szCs w:val="21"/>
                <w:shd w:val="clear" w:color="auto" w:fill="FFFFFF"/>
              </w:rPr>
            </w:rPrChange>
          </w:rPr>
          <w:t>、</w:t>
        </w:r>
        <w:r w:rsidRPr="00DE7A09">
          <w:rPr>
            <w:rFonts w:ascii="宋体" w:hAnsi="宋体" w:cstheme="minorBidi" w:hint="eastAsia"/>
            <w:color w:val="000000"/>
            <w:sz w:val="24"/>
            <w:rPrChange w:id="48" w:author="元能科技" w:date="2022-09-16T14:29:00Z">
              <w:rPr>
                <w:rFonts w:ascii="Arial" w:hAnsi="Arial" w:cs="Arial" w:hint="eastAsia"/>
                <w:color w:val="333333"/>
                <w:szCs w:val="21"/>
                <w:bdr w:val="none" w:sz="0" w:space="0" w:color="auto" w:frame="1"/>
                <w:shd w:val="clear" w:color="auto" w:fill="FFFFFF"/>
              </w:rPr>
            </w:rPrChange>
          </w:rPr>
          <w:t>宁德时代新能源科技股份有限公司</w:t>
        </w:r>
        <w:r w:rsidRPr="00DE7A09">
          <w:rPr>
            <w:rFonts w:ascii="宋体" w:hAnsi="宋体" w:cstheme="minorBidi"/>
            <w:color w:val="000000"/>
            <w:sz w:val="24"/>
            <w:rPrChange w:id="49" w:author="元能科技" w:date="2022-09-16T14:29:00Z">
              <w:rPr>
                <w:rFonts w:ascii="Arial" w:hAnsi="Arial" w:cs="Arial"/>
                <w:color w:val="333333"/>
                <w:szCs w:val="21"/>
                <w:shd w:val="clear" w:color="auto" w:fill="FFFFFF"/>
              </w:rPr>
            </w:rPrChange>
          </w:rPr>
          <w:t> </w:t>
        </w:r>
        <w:r w:rsidRPr="00DE7A09">
          <w:rPr>
            <w:rFonts w:ascii="宋体" w:hAnsi="宋体" w:cstheme="minorBidi" w:hint="eastAsia"/>
            <w:color w:val="000000"/>
            <w:sz w:val="24"/>
            <w:rPrChange w:id="50" w:author="元能科技" w:date="2022-09-16T14:29:00Z">
              <w:rPr>
                <w:rFonts w:ascii="Arial" w:hAnsi="Arial" w:cs="Arial" w:hint="eastAsia"/>
                <w:color w:val="333333"/>
                <w:szCs w:val="21"/>
                <w:shd w:val="clear" w:color="auto" w:fill="FFFFFF"/>
              </w:rPr>
            </w:rPrChange>
          </w:rPr>
          <w:t>、</w:t>
        </w:r>
        <w:r w:rsidRPr="00DE7A09">
          <w:rPr>
            <w:rFonts w:ascii="宋体" w:hAnsi="宋体" w:cstheme="minorBidi" w:hint="eastAsia"/>
            <w:color w:val="000000"/>
            <w:sz w:val="24"/>
            <w:rPrChange w:id="51" w:author="元能科技" w:date="2022-09-16T14:29:00Z">
              <w:rPr>
                <w:rFonts w:ascii="Arial" w:hAnsi="Arial" w:cs="Arial" w:hint="eastAsia"/>
                <w:color w:val="333333"/>
                <w:szCs w:val="21"/>
                <w:bdr w:val="none" w:sz="0" w:space="0" w:color="auto" w:frame="1"/>
                <w:shd w:val="clear" w:color="auto" w:fill="FFFFFF"/>
              </w:rPr>
            </w:rPrChange>
          </w:rPr>
          <w:t>元能科技（厦门）有限公司</w:t>
        </w:r>
      </w:ins>
      <w:del w:id="52" w:author="元能科技" w:date="2022-09-16T14:28:00Z">
        <w:r w:rsidR="00A80BAC" w:rsidRPr="006C61E4" w:rsidDel="00DE7A09">
          <w:rPr>
            <w:rFonts w:ascii="宋体" w:hAnsi="宋体"/>
            <w:color w:val="000000"/>
            <w:sz w:val="24"/>
          </w:rPr>
          <w:delText xml:space="preserve"> 由</w:delText>
        </w:r>
        <w:r w:rsidR="0085684F" w:rsidRPr="0085684F" w:rsidDel="00DE7A09">
          <w:rPr>
            <w:rFonts w:ascii="宋体" w:hAnsi="宋体" w:hint="eastAsia"/>
            <w:color w:val="000000"/>
            <w:sz w:val="24"/>
          </w:rPr>
          <w:delText>厦门厦钨新能源材料股份有限公司</w:delText>
        </w:r>
        <w:r w:rsidR="00A80BAC" w:rsidRPr="006C61E4" w:rsidDel="00DE7A09">
          <w:rPr>
            <w:rFonts w:ascii="宋体" w:hAnsi="宋体"/>
            <w:color w:val="000000"/>
            <w:sz w:val="24"/>
          </w:rPr>
          <w:delText>院牵头起草</w:delText>
        </w:r>
      </w:del>
      <w:r w:rsidR="00A80BAC" w:rsidRPr="006C61E4">
        <w:rPr>
          <w:rFonts w:ascii="宋体" w:hAnsi="宋体"/>
          <w:color w:val="000000"/>
          <w:sz w:val="24"/>
        </w:rPr>
        <w:t xml:space="preserve">。该项目计划编号为 </w:t>
      </w:r>
      <w:r w:rsidR="0085684F" w:rsidRPr="0085684F">
        <w:rPr>
          <w:rFonts w:ascii="宋体" w:hAnsi="宋体" w:hint="eastAsia"/>
          <w:color w:val="000000"/>
          <w:sz w:val="24"/>
        </w:rPr>
        <w:t>（</w:t>
      </w:r>
      <w:r w:rsidR="0085684F" w:rsidRPr="0085684F">
        <w:rPr>
          <w:rFonts w:ascii="宋体" w:hAnsi="宋体"/>
          <w:color w:val="000000"/>
          <w:sz w:val="24"/>
        </w:rPr>
        <w:t>2021）41号20214500-T-610</w:t>
      </w:r>
      <w:r w:rsidR="00A80BAC" w:rsidRPr="006C61E4">
        <w:rPr>
          <w:rFonts w:ascii="宋体" w:hAnsi="宋体"/>
          <w:color w:val="000000"/>
          <w:sz w:val="24"/>
        </w:rPr>
        <w:t>，项目计划完成时间</w:t>
      </w:r>
      <w:del w:id="53" w:author="元能科技" w:date="2022-09-16T14:27:00Z">
        <w:r w:rsidR="00A80BAC" w:rsidRPr="006C61E4" w:rsidDel="00DE7A09">
          <w:rPr>
            <w:rFonts w:ascii="宋体" w:hAnsi="宋体"/>
            <w:color w:val="000000"/>
            <w:sz w:val="24"/>
          </w:rPr>
          <w:delText xml:space="preserve">2022 </w:delText>
        </w:r>
      </w:del>
      <w:ins w:id="54" w:author="元能科技" w:date="2022-09-16T14:27:00Z">
        <w:r w:rsidRPr="006C61E4">
          <w:rPr>
            <w:rFonts w:ascii="宋体" w:hAnsi="宋体"/>
            <w:color w:val="000000"/>
            <w:sz w:val="24"/>
          </w:rPr>
          <w:t>202</w:t>
        </w:r>
        <w:r>
          <w:rPr>
            <w:rFonts w:ascii="宋体" w:hAnsi="宋体"/>
            <w:color w:val="000000"/>
            <w:sz w:val="24"/>
          </w:rPr>
          <w:t>3</w:t>
        </w:r>
        <w:r w:rsidRPr="006C61E4">
          <w:rPr>
            <w:rFonts w:ascii="宋体" w:hAnsi="宋体"/>
            <w:color w:val="000000"/>
            <w:sz w:val="24"/>
          </w:rPr>
          <w:t xml:space="preserve"> </w:t>
        </w:r>
      </w:ins>
      <w:r w:rsidR="00A80BAC" w:rsidRPr="006C61E4">
        <w:rPr>
          <w:rFonts w:ascii="宋体" w:hAnsi="宋体"/>
          <w:color w:val="000000"/>
          <w:sz w:val="24"/>
        </w:rPr>
        <w:t xml:space="preserve">年 </w:t>
      </w:r>
      <w:del w:id="55" w:author="元能科技" w:date="2022-09-16T14:27:00Z">
        <w:r w:rsidR="00A80BAC" w:rsidRPr="006C61E4" w:rsidDel="00DE7A09">
          <w:rPr>
            <w:rFonts w:ascii="宋体" w:hAnsi="宋体"/>
            <w:color w:val="000000"/>
            <w:sz w:val="24"/>
          </w:rPr>
          <w:delText xml:space="preserve">3 </w:delText>
        </w:r>
      </w:del>
      <w:ins w:id="56" w:author="元能科技" w:date="2022-09-16T14:27:00Z">
        <w:r>
          <w:rPr>
            <w:rFonts w:ascii="宋体" w:hAnsi="宋体"/>
            <w:color w:val="000000"/>
            <w:sz w:val="24"/>
          </w:rPr>
          <w:t>12</w:t>
        </w:r>
        <w:r w:rsidRPr="006C61E4">
          <w:rPr>
            <w:rFonts w:ascii="宋体" w:hAnsi="宋体"/>
            <w:color w:val="000000"/>
            <w:sz w:val="24"/>
          </w:rPr>
          <w:t xml:space="preserve"> </w:t>
        </w:r>
      </w:ins>
      <w:r w:rsidR="00A80BAC" w:rsidRPr="006C61E4">
        <w:rPr>
          <w:rFonts w:ascii="宋体" w:hAnsi="宋体"/>
          <w:color w:val="000000"/>
          <w:sz w:val="24"/>
        </w:rPr>
        <w:t>月。</w:t>
      </w:r>
      <w:r w:rsidR="00A80BAC" w:rsidRPr="00E67C4E">
        <w:rPr>
          <w:rFonts w:hint="eastAsia"/>
          <w:color w:val="000000"/>
        </w:rPr>
        <w:br/>
      </w:r>
      <w:r w:rsidR="00A80BAC" w:rsidRPr="00E67C4E">
        <w:rPr>
          <w:rFonts w:ascii="黑体" w:eastAsia="黑体" w:hAnsi="黑体"/>
          <w:color w:val="000000"/>
          <w:sz w:val="24"/>
        </w:rPr>
        <w:t>1.2 本标准涉及产品及市场介绍</w:t>
      </w:r>
      <w:r w:rsidR="00A80BAC" w:rsidRPr="00E67C4E">
        <w:rPr>
          <w:rFonts w:ascii="黑体" w:eastAsia="黑体" w:hAnsi="黑体" w:hint="eastAsia"/>
          <w:color w:val="000000"/>
        </w:rPr>
        <w:br/>
      </w:r>
      <w:r w:rsidR="003F05F8" w:rsidRPr="00E67C4E">
        <w:rPr>
          <w:rFonts w:ascii="TimesNewRomanPSMT" w:hAnsi="TimesNewRomanPSMT"/>
          <w:color w:val="000000"/>
          <w:sz w:val="24"/>
        </w:rPr>
        <w:t xml:space="preserve">    </w:t>
      </w:r>
      <w:ins w:id="57" w:author="元能科技" w:date="2022-09-16T14:36:00Z">
        <w:r w:rsidR="00217B99" w:rsidRPr="00217B99">
          <w:rPr>
            <w:rFonts w:ascii="宋体" w:hAnsi="宋体" w:cstheme="minorBidi" w:hint="eastAsia"/>
            <w:color w:val="000000" w:themeColor="text1"/>
            <w:sz w:val="24"/>
            <w:szCs w:val="22"/>
            <w:rPrChange w:id="58" w:author="元能科技" w:date="2022-09-16T14:37:00Z">
              <w:rPr>
                <w:rFonts w:asciiTheme="majorEastAsia" w:eastAsiaTheme="majorEastAsia" w:hAnsiTheme="majorEastAsia" w:hint="eastAsia"/>
                <w:sz w:val="24"/>
              </w:rPr>
            </w:rPrChange>
          </w:rPr>
          <w:t>锂电行业的飞速发展和壮大势必推动标准化工作的加速开展以此促进行业的规范和健康运行。由于市场对锂离子电池能量密度的要求越来越高，系统能量密度一直是大家关注的焦点，电池比容量是重要的影响因素之一。锂离子电池正负极极片的压实密度对制成后电池的比能量、内阻、循环性能、电解液浸润性等一系列参数有直接的影响，而正负极粉末的压实密度直接影响电池极片的压实密度，因此正负极粉末压实密度是一个必要的检测参数。随着用户对锂离子电池体系能量密度的要求越来越高，即对单体电池的比容量要求越来越高，也使市场对正负极粉末压实密度提出更高要求。当前锂电行业相关标准主要集中在电芯、材料制造和工艺等方面，针对锂电材料测试表征的标准极少，有必要进行补充和完善。目前正负极粉末压实密度的测试方法不统一，相关的测试标准较少，</w:t>
        </w:r>
        <w:r w:rsidR="00217B99" w:rsidRPr="00217B99">
          <w:rPr>
            <w:rFonts w:ascii="宋体" w:hAnsi="宋体" w:cstheme="minorBidi" w:hint="eastAsia"/>
            <w:color w:val="000000" w:themeColor="text1"/>
            <w:sz w:val="24"/>
            <w:szCs w:val="22"/>
            <w:rPrChange w:id="59" w:author="元能科技" w:date="2022-09-16T14:37:00Z">
              <w:rPr>
                <w:rFonts w:asciiTheme="majorEastAsia" w:eastAsiaTheme="majorEastAsia" w:hAnsiTheme="majorEastAsia" w:hint="eastAsia"/>
                <w:color w:val="FF0000"/>
                <w:sz w:val="24"/>
              </w:rPr>
            </w:rPrChange>
          </w:rPr>
          <w:t>在</w:t>
        </w:r>
        <w:r w:rsidR="00217B99" w:rsidRPr="00217B99">
          <w:rPr>
            <w:rFonts w:ascii="宋体" w:hAnsi="宋体" w:cstheme="minorBidi"/>
            <w:color w:val="000000" w:themeColor="text1"/>
            <w:sz w:val="24"/>
            <w:szCs w:val="22"/>
            <w:rPrChange w:id="60" w:author="元能科技" w:date="2022-09-16T14:37:00Z">
              <w:rPr>
                <w:rFonts w:asciiTheme="majorEastAsia" w:eastAsiaTheme="majorEastAsia" w:hAnsiTheme="majorEastAsia"/>
                <w:color w:val="FF0000"/>
                <w:sz w:val="24"/>
              </w:rPr>
            </w:rPrChange>
          </w:rPr>
          <w:t>GB/T 24533附录L中的对石墨类</w:t>
        </w:r>
        <w:r w:rsidR="00217B99" w:rsidRPr="00217B99">
          <w:rPr>
            <w:rFonts w:ascii="宋体" w:hAnsi="宋体" w:cstheme="minorBidi" w:hint="eastAsia"/>
            <w:color w:val="000000" w:themeColor="text1"/>
            <w:sz w:val="24"/>
            <w:szCs w:val="22"/>
            <w:rPrChange w:id="61" w:author="元能科技" w:date="2022-09-16T14:37:00Z">
              <w:rPr>
                <w:rFonts w:asciiTheme="majorEastAsia" w:eastAsiaTheme="majorEastAsia" w:hAnsiTheme="majorEastAsia" w:hint="eastAsia"/>
                <w:sz w:val="24"/>
              </w:rPr>
            </w:rPrChange>
          </w:rPr>
          <w:t>负极材料测试方法的描述中，测试过程中会存在较多的人为参与，存在例如加料后无预处理</w:t>
        </w:r>
        <w:r w:rsidR="00217B99" w:rsidRPr="00217B99">
          <w:rPr>
            <w:rFonts w:ascii="宋体" w:hAnsi="宋体" w:cstheme="minorBidi"/>
            <w:color w:val="000000" w:themeColor="text1"/>
            <w:sz w:val="24"/>
            <w:szCs w:val="22"/>
            <w:rPrChange w:id="62" w:author="元能科技" w:date="2022-09-16T14:37:00Z">
              <w:rPr>
                <w:rFonts w:asciiTheme="majorEastAsia" w:eastAsiaTheme="majorEastAsia" w:hAnsiTheme="majorEastAsia"/>
                <w:sz w:val="24"/>
              </w:rPr>
            </w:rPrChange>
          </w:rPr>
          <w:t>-粉末在治具中的堆积状态不一致、手动加压-加压速率不易控制、转移测厚-加压与测厚分离引入测试误差等问题，导致测试结果误差较大，无法起到标准对标的作用；</w:t>
        </w:r>
        <w:r w:rsidR="00217B99" w:rsidRPr="00217B99">
          <w:rPr>
            <w:rFonts w:ascii="宋体" w:hAnsi="宋体" w:cstheme="minorBidi" w:hint="eastAsia"/>
            <w:color w:val="000000" w:themeColor="text1"/>
            <w:sz w:val="24"/>
            <w:szCs w:val="22"/>
            <w:rPrChange w:id="63" w:author="元能科技" w:date="2022-09-16T14:37:00Z">
              <w:rPr>
                <w:rFonts w:asciiTheme="majorEastAsia" w:eastAsiaTheme="majorEastAsia" w:hAnsiTheme="majorEastAsia" w:hint="eastAsia"/>
                <w:color w:val="FF0000"/>
                <w:sz w:val="24"/>
              </w:rPr>
            </w:rPrChange>
          </w:rPr>
          <w:t>在</w:t>
        </w:r>
        <w:r w:rsidR="00217B99" w:rsidRPr="00217B99">
          <w:rPr>
            <w:rFonts w:ascii="宋体" w:hAnsi="宋体" w:cstheme="minorBidi"/>
            <w:color w:val="000000" w:themeColor="text1"/>
            <w:sz w:val="24"/>
            <w:szCs w:val="22"/>
            <w:rPrChange w:id="64" w:author="元能科技" w:date="2022-09-16T14:37:00Z">
              <w:rPr>
                <w:rFonts w:asciiTheme="majorEastAsia" w:eastAsiaTheme="majorEastAsia" w:hAnsiTheme="majorEastAsia"/>
                <w:color w:val="FF0000"/>
                <w:sz w:val="24"/>
              </w:rPr>
            </w:rPrChange>
          </w:rPr>
          <w:t>GB/T1481-2012《</w:t>
        </w:r>
        <w:r w:rsidR="00217B99" w:rsidRPr="00217B99">
          <w:rPr>
            <w:rFonts w:ascii="宋体" w:hAnsi="宋体" w:cstheme="minorBidi" w:hint="eastAsia"/>
            <w:color w:val="000000" w:themeColor="text1"/>
            <w:sz w:val="24"/>
            <w:szCs w:val="22"/>
            <w:rPrChange w:id="65" w:author="元能科技" w:date="2022-09-16T14:37:00Z">
              <w:rPr>
                <w:rFonts w:asciiTheme="majorEastAsia" w:eastAsiaTheme="majorEastAsia" w:hAnsiTheme="majorEastAsia" w:hint="eastAsia"/>
                <w:color w:val="FF0000"/>
                <w:sz w:val="24"/>
              </w:rPr>
            </w:rPrChange>
          </w:rPr>
          <w:t>金属粉末（不包括硬质合金粉末）在单轴压制中压缩性的测定》标准中，规定对粉末施加一定的压力后，将压坯取出后测量厚度来计算压实密度，该方法同样存在转移过程时</w:t>
        </w:r>
        <w:r w:rsidR="00217B99" w:rsidRPr="00217B99">
          <w:rPr>
            <w:rFonts w:ascii="宋体" w:hAnsi="宋体" w:cstheme="minorBidi" w:hint="eastAsia"/>
            <w:color w:val="000000" w:themeColor="text1"/>
            <w:sz w:val="24"/>
            <w:szCs w:val="22"/>
            <w:rPrChange w:id="66" w:author="元能科技" w:date="2022-09-16T14:37:00Z">
              <w:rPr>
                <w:rFonts w:asciiTheme="majorEastAsia" w:eastAsiaTheme="majorEastAsia" w:hAnsiTheme="majorEastAsia" w:hint="eastAsia"/>
                <w:color w:val="FF0000"/>
                <w:sz w:val="24"/>
              </w:rPr>
            </w:rPrChange>
          </w:rPr>
          <w:lastRenderedPageBreak/>
          <w:t>易破坏压坯形状导致测厚不准确的问题</w:t>
        </w:r>
        <w:r w:rsidR="00217B99" w:rsidRPr="00217B99">
          <w:rPr>
            <w:rFonts w:ascii="宋体" w:hAnsi="宋体" w:cstheme="minorBidi" w:hint="eastAsia"/>
            <w:color w:val="000000" w:themeColor="text1"/>
            <w:sz w:val="24"/>
            <w:szCs w:val="22"/>
            <w:rPrChange w:id="67" w:author="元能科技" w:date="2022-09-16T14:37:00Z">
              <w:rPr>
                <w:rFonts w:asciiTheme="majorEastAsia" w:eastAsiaTheme="majorEastAsia" w:hAnsiTheme="majorEastAsia" w:hint="eastAsia"/>
                <w:sz w:val="24"/>
              </w:rPr>
            </w:rPrChange>
          </w:rPr>
          <w:t>；目前国内多数公司在测试时使用的压强较低，在低测试压强下，粉末间存在较多空隙，材料接触不充分，会导致测试误差较大，数据可靠性较低。</w:t>
        </w:r>
        <w:r w:rsidR="00217B99" w:rsidRPr="00217B99">
          <w:rPr>
            <w:rFonts w:ascii="宋体" w:hAnsi="宋体" w:cstheme="minorBidi" w:hint="eastAsia"/>
            <w:color w:val="000000" w:themeColor="text1"/>
            <w:sz w:val="24"/>
            <w:szCs w:val="22"/>
            <w:rPrChange w:id="68" w:author="元能科技" w:date="2022-09-16T14:37:00Z">
              <w:rPr>
                <w:rFonts w:asciiTheme="majorEastAsia" w:eastAsiaTheme="majorEastAsia" w:hAnsiTheme="majorEastAsia" w:hint="eastAsia"/>
                <w:color w:val="FF0000"/>
                <w:sz w:val="24"/>
              </w:rPr>
            </w:rPrChange>
          </w:rPr>
          <w:t>国外有锂电企业表征正负极材料密度采用振实</w:t>
        </w:r>
        <w:r w:rsidR="00217B99" w:rsidRPr="00217B99">
          <w:rPr>
            <w:rFonts w:ascii="宋体" w:hAnsi="宋体" w:cstheme="minorBidi"/>
            <w:color w:val="000000" w:themeColor="text1"/>
            <w:sz w:val="24"/>
            <w:szCs w:val="22"/>
            <w:rPrChange w:id="69" w:author="元能科技" w:date="2022-09-16T14:37:00Z">
              <w:rPr>
                <w:rFonts w:asciiTheme="majorEastAsia" w:eastAsiaTheme="majorEastAsia" w:hAnsiTheme="majorEastAsia"/>
                <w:color w:val="FF0000"/>
                <w:sz w:val="24"/>
              </w:rPr>
            </w:rPrChange>
          </w:rPr>
          <w:t>/堆积密度方法，但该方法依旧存在颗粒空隙较大导致的接触不充分，无法真实表征颗粒在极片中的受压状态。</w:t>
        </w:r>
        <w:r w:rsidR="00217B99" w:rsidRPr="00217B99">
          <w:rPr>
            <w:rFonts w:ascii="宋体" w:hAnsi="宋体" w:cstheme="minorBidi" w:hint="eastAsia"/>
            <w:color w:val="000000" w:themeColor="text1"/>
            <w:sz w:val="24"/>
            <w:szCs w:val="22"/>
            <w:rPrChange w:id="70" w:author="元能科技" w:date="2022-09-16T14:37:00Z">
              <w:rPr>
                <w:rFonts w:asciiTheme="majorEastAsia" w:eastAsiaTheme="majorEastAsia" w:hAnsiTheme="majorEastAsia" w:hint="eastAsia"/>
                <w:sz w:val="24"/>
              </w:rPr>
            </w:rPrChange>
          </w:rPr>
          <w:t>因此现有的粉末压实密度测试方法并不完全适用于锂电正负极粉末压实密度测试。</w:t>
        </w:r>
      </w:ins>
    </w:p>
    <w:p w14:paraId="6FCAEA80" w14:textId="14B48069" w:rsidR="00217B99" w:rsidRPr="00217B99" w:rsidRDefault="00217B99" w:rsidP="00217B99">
      <w:pPr>
        <w:pStyle w:val="a3"/>
        <w:adjustRightInd w:val="0"/>
        <w:snapToGrid w:val="0"/>
        <w:spacing w:line="360" w:lineRule="auto"/>
        <w:ind w:firstLine="480"/>
        <w:rPr>
          <w:ins w:id="71" w:author="元能科技" w:date="2022-09-16T14:36:00Z"/>
          <w:rFonts w:asciiTheme="majorEastAsia" w:eastAsiaTheme="majorEastAsia" w:hAnsiTheme="majorEastAsia"/>
          <w:sz w:val="24"/>
        </w:rPr>
      </w:pPr>
    </w:p>
    <w:p w14:paraId="0C5136AE" w14:textId="56931C52" w:rsidR="007909AE" w:rsidRPr="006C61E4" w:rsidDel="00217B99" w:rsidRDefault="007909AE" w:rsidP="00217B99">
      <w:pPr>
        <w:spacing w:beforeLines="50" w:before="156" w:afterLines="50" w:after="156" w:line="360" w:lineRule="auto"/>
        <w:ind w:firstLineChars="200" w:firstLine="480"/>
        <w:jc w:val="left"/>
        <w:rPr>
          <w:del w:id="72" w:author="元能科技" w:date="2022-09-16T14:36:00Z"/>
          <w:rFonts w:ascii="宋体" w:eastAsia="宋体" w:hAnsi="宋体"/>
          <w:color w:val="000000"/>
          <w:sz w:val="24"/>
          <w:szCs w:val="24"/>
        </w:rPr>
      </w:pPr>
      <w:del w:id="73" w:author="元能科技" w:date="2022-09-16T14:36:00Z">
        <w:r w:rsidRPr="006C61E4" w:rsidDel="00217B99">
          <w:rPr>
            <w:rFonts w:ascii="宋体" w:eastAsia="宋体" w:hAnsi="宋体" w:hint="eastAsia"/>
            <w:color w:val="000000"/>
            <w:sz w:val="24"/>
            <w:szCs w:val="24"/>
          </w:rPr>
          <w:delText>锂离子电池是</w:delText>
        </w:r>
        <w:r w:rsidRPr="006C61E4" w:rsidDel="00217B99">
          <w:rPr>
            <w:rFonts w:ascii="宋体" w:eastAsia="宋体" w:hAnsi="宋体"/>
            <w:color w:val="000000"/>
            <w:sz w:val="24"/>
            <w:szCs w:val="24"/>
          </w:rPr>
          <w:delText xml:space="preserve"> 20 世纪 90 年代开发成功的新型绿色二次电池，近十几年来发展迅猛，在小型二次电池市场中占据了最大的市场份额，已成为化学电源应用领域中最具竞争力的电池。相对于铅酸电池、镍镉电池、镍氢电池等二次电池，锂电池具有能量密度高、循环寿命长、自放电率小、无记忆效应和绿色环保等突出优势。随着社会对环境保护、节能降耗的要求越来越高，锂电池所具有的循环利用寿命长、环保节能的优点愈加突显，应用领域将不断拓宽</w:delText>
        </w:r>
        <w:r w:rsidR="00A80BAC" w:rsidRPr="006C61E4" w:rsidDel="00217B99">
          <w:rPr>
            <w:rFonts w:ascii="宋体" w:eastAsia="宋体" w:hAnsi="宋体"/>
            <w:color w:val="000000"/>
            <w:sz w:val="24"/>
            <w:szCs w:val="24"/>
          </w:rPr>
          <w:delText>2018 年 12 月，国家发展和改革委员会发布《汽车产业投资管理规定》，对新建车用动力电池单体/系统企业投资项目条件作出调整：取消“能型车用动力电池单体比能量应不低于 300Wh/kg，系统比能量应不低于 220Wh/kg”要求，突出电池安全性。 2019 年 3 月，财政部、工业和信息化部、科技部、发展改革委等四部委联合发布了《关于进一步完善新能源汽车推广应用财政补贴政策的通知》，落实了 2019 年新能源汽车补贴政策，成本成为新能源产业链关注的焦点</w:delText>
        </w:r>
        <w:r w:rsidRPr="006C61E4" w:rsidDel="00217B99">
          <w:rPr>
            <w:rFonts w:ascii="宋体" w:eastAsia="宋体" w:hAnsi="宋体" w:hint="eastAsia"/>
            <w:color w:val="000000"/>
            <w:sz w:val="24"/>
            <w:szCs w:val="24"/>
          </w:rPr>
          <w:delText>。</w:delText>
        </w:r>
      </w:del>
    </w:p>
    <w:p w14:paraId="18890BFE" w14:textId="7E48E535" w:rsidR="003F05F8" w:rsidRPr="007909AE" w:rsidRDefault="007909AE" w:rsidP="00217B99">
      <w:pPr>
        <w:spacing w:beforeLines="50" w:before="156" w:afterLines="50" w:after="156" w:line="360" w:lineRule="auto"/>
        <w:ind w:firstLineChars="200" w:firstLine="480"/>
        <w:jc w:val="left"/>
        <w:rPr>
          <w:rFonts w:ascii="宋体" w:eastAsia="宋体" w:hAnsi="宋体"/>
          <w:color w:val="000000"/>
          <w:sz w:val="24"/>
          <w:szCs w:val="24"/>
        </w:rPr>
      </w:pPr>
      <w:del w:id="74" w:author="元能科技" w:date="2022-09-16T14:36:00Z">
        <w:r w:rsidRPr="007909AE" w:rsidDel="00217B99">
          <w:rPr>
            <w:rFonts w:ascii="宋体" w:eastAsia="宋体" w:hAnsi="宋体"/>
            <w:color w:val="000000"/>
            <w:sz w:val="24"/>
            <w:szCs w:val="24"/>
          </w:rPr>
          <w:delText>2020 年下半年开始全球新能源市场彻底爆发，全年电动汽车销量首次突破 300万辆。</w:delText>
        </w:r>
        <w:r w:rsidR="00317E95" w:rsidRPr="00317E95" w:rsidDel="00217B99">
          <w:rPr>
            <w:rFonts w:ascii="宋体" w:eastAsia="宋体" w:hAnsi="宋体" w:hint="eastAsia"/>
            <w:color w:val="000000"/>
            <w:sz w:val="24"/>
            <w:szCs w:val="24"/>
          </w:rPr>
          <w:delText>锂电行业的飞速发展和壮大势必推动标准化工作的加速开展以此促进行业的规范和健康运行。由于市场对锂离子电池能量密度的要求越来越高，系统能量密度一直是大家关注的焦点，电池比容量是重要的影响因素之一。锂离子电池正负极极片的压实密度对制成后电池的比能量、内阻、循环性能、电解液浸润性等一系列参数有直接的影响，而正负极粉末的压实密度直接影响电池极片的压实密度，因此正负极粉末压实密度是一个必要的检测参数。随着用户对锂离子电池体系能量密度的要求越来越高，即对单体电池的比容量要求越来越高，也使市场对正负极粉末压实密度提出更高要求。</w:delText>
        </w:r>
      </w:del>
    </w:p>
    <w:p w14:paraId="10D56164" w14:textId="3177D7D8" w:rsidR="00B14ADD" w:rsidRDefault="008E7CD3" w:rsidP="008E7CD3">
      <w:pPr>
        <w:spacing w:beforeLines="50" w:before="156" w:afterLines="50" w:after="156" w:line="360" w:lineRule="auto"/>
        <w:jc w:val="left"/>
        <w:rPr>
          <w:rFonts w:ascii="黑体" w:eastAsia="黑体" w:hAnsi="黑体"/>
          <w:color w:val="000000"/>
          <w:sz w:val="24"/>
          <w:szCs w:val="24"/>
        </w:rPr>
      </w:pPr>
      <w:r w:rsidRPr="00A80BAC">
        <w:rPr>
          <w:rFonts w:ascii="黑体" w:eastAsia="黑体" w:hAnsi="黑体"/>
          <w:color w:val="000000"/>
          <w:sz w:val="24"/>
          <w:szCs w:val="24"/>
        </w:rPr>
        <w:t>1.</w:t>
      </w:r>
      <w:r>
        <w:rPr>
          <w:rFonts w:ascii="黑体" w:eastAsia="黑体" w:hAnsi="黑体"/>
          <w:color w:val="000000"/>
          <w:sz w:val="24"/>
          <w:szCs w:val="24"/>
        </w:rPr>
        <w:t>3</w:t>
      </w:r>
      <w:r w:rsidRPr="00A80BAC">
        <w:rPr>
          <w:rFonts w:ascii="黑体" w:eastAsia="黑体" w:hAnsi="黑体"/>
          <w:color w:val="000000"/>
          <w:sz w:val="24"/>
          <w:szCs w:val="24"/>
        </w:rPr>
        <w:t xml:space="preserve"> </w:t>
      </w:r>
      <w:r>
        <w:rPr>
          <w:rFonts w:ascii="黑体" w:eastAsia="黑体" w:hAnsi="黑体" w:hint="eastAsia"/>
          <w:color w:val="000000"/>
          <w:sz w:val="24"/>
          <w:szCs w:val="24"/>
        </w:rPr>
        <w:t>承担单位情况</w:t>
      </w:r>
    </w:p>
    <w:p w14:paraId="1908BA9D" w14:textId="3751919F" w:rsidR="008E7CD3" w:rsidRPr="00520AFD" w:rsidDel="00520AFD" w:rsidRDefault="008E7CD3" w:rsidP="008E7CD3">
      <w:pPr>
        <w:pStyle w:val="a3"/>
        <w:adjustRightInd w:val="0"/>
        <w:snapToGrid w:val="0"/>
        <w:spacing w:line="360" w:lineRule="auto"/>
        <w:ind w:firstLine="480"/>
        <w:rPr>
          <w:ins w:id="75" w:author="元能科技" w:date="2022-09-16T14:30:00Z"/>
          <w:del w:id="76" w:author="魏丽英" w:date="2022-09-16T14:55:00Z"/>
          <w:sz w:val="24"/>
          <w:rPrChange w:id="77" w:author="魏丽英" w:date="2022-09-16T14:55:00Z">
            <w:rPr>
              <w:ins w:id="78" w:author="元能科技" w:date="2022-09-16T14:30:00Z"/>
              <w:del w:id="79" w:author="魏丽英" w:date="2022-09-16T14:55:00Z"/>
              <w:color w:val="000000" w:themeColor="text1"/>
              <w:sz w:val="24"/>
            </w:rPr>
          </w:rPrChange>
        </w:rPr>
      </w:pPr>
      <w:bookmarkStart w:id="80" w:name="_Hlk114221487"/>
      <w:del w:id="81" w:author="魏丽英" w:date="2022-09-16T14:55:00Z">
        <w:r w:rsidRPr="00520AFD" w:rsidDel="00520AFD">
          <w:rPr>
            <w:rFonts w:hint="eastAsia"/>
            <w:sz w:val="24"/>
            <w:rPrChange w:id="82" w:author="魏丽英" w:date="2022-09-16T14:55:00Z">
              <w:rPr>
                <w:rFonts w:hint="eastAsia"/>
                <w:color w:val="000000" w:themeColor="text1"/>
                <w:sz w:val="24"/>
              </w:rPr>
            </w:rPrChange>
          </w:rPr>
          <w:delText>厦门厦钨新能源材料股份有限公司</w:delText>
        </w:r>
        <w:bookmarkEnd w:id="80"/>
        <w:r w:rsidRPr="00520AFD" w:rsidDel="00520AFD">
          <w:rPr>
            <w:rFonts w:hint="eastAsia"/>
            <w:sz w:val="24"/>
            <w:rPrChange w:id="83" w:author="魏丽英" w:date="2022-09-16T14:55:00Z">
              <w:rPr>
                <w:rFonts w:hint="eastAsia"/>
                <w:color w:val="000000" w:themeColor="text1"/>
                <w:sz w:val="24"/>
              </w:rPr>
            </w:rPrChange>
          </w:rPr>
          <w:delText>是世界钨行业领军企业——厦门钨业股份有限公司的全资子公司。公司产品涵盖钴酸锂、三元材料、前驱体、锰酸锂、磷酸铁锂、高镍材料、</w:delText>
        </w:r>
        <w:r w:rsidRPr="00520AFD" w:rsidDel="00520AFD">
          <w:rPr>
            <w:sz w:val="24"/>
            <w:rPrChange w:id="84" w:author="魏丽英" w:date="2022-09-16T14:55:00Z">
              <w:rPr>
                <w:color w:val="000000" w:themeColor="text1"/>
                <w:sz w:val="24"/>
              </w:rPr>
            </w:rPrChange>
          </w:rPr>
          <w:delText>NCA</w:delText>
        </w:r>
        <w:r w:rsidRPr="00520AFD" w:rsidDel="00520AFD">
          <w:rPr>
            <w:rFonts w:hint="eastAsia"/>
            <w:sz w:val="24"/>
            <w:rPrChange w:id="85" w:author="魏丽英" w:date="2022-09-16T14:55:00Z">
              <w:rPr>
                <w:rFonts w:hint="eastAsia"/>
                <w:color w:val="000000" w:themeColor="text1"/>
                <w:sz w:val="24"/>
              </w:rPr>
            </w:rPrChange>
          </w:rPr>
          <w:delText>等全系列能源新材料产品，积极进行富锂锰基、</w:delText>
        </w:r>
        <w:r w:rsidRPr="00520AFD" w:rsidDel="00520AFD">
          <w:rPr>
            <w:sz w:val="24"/>
            <w:rPrChange w:id="86" w:author="魏丽英" w:date="2022-09-16T14:55:00Z">
              <w:rPr>
                <w:color w:val="000000" w:themeColor="text1"/>
                <w:sz w:val="24"/>
              </w:rPr>
            </w:rPrChange>
          </w:rPr>
          <w:delText>5V</w:delText>
        </w:r>
        <w:r w:rsidRPr="00520AFD" w:rsidDel="00520AFD">
          <w:rPr>
            <w:rFonts w:hint="eastAsia"/>
            <w:sz w:val="24"/>
            <w:rPrChange w:id="87" w:author="魏丽英" w:date="2022-09-16T14:55:00Z">
              <w:rPr>
                <w:rFonts w:hint="eastAsia"/>
                <w:color w:val="000000" w:themeColor="text1"/>
                <w:sz w:val="24"/>
              </w:rPr>
            </w:rPrChange>
          </w:rPr>
          <w:delText>高电压等下一代能源新材料产品开发，广泛服务于松下、三星、</w:delText>
        </w:r>
        <w:r w:rsidRPr="00520AFD" w:rsidDel="00520AFD">
          <w:rPr>
            <w:sz w:val="24"/>
            <w:rPrChange w:id="88" w:author="魏丽英" w:date="2022-09-16T14:55:00Z">
              <w:rPr>
                <w:color w:val="000000" w:themeColor="text1"/>
                <w:sz w:val="24"/>
              </w:rPr>
            </w:rPrChange>
          </w:rPr>
          <w:delText>ATL</w:delText>
        </w:r>
        <w:r w:rsidRPr="00520AFD" w:rsidDel="00520AFD">
          <w:rPr>
            <w:rFonts w:hint="eastAsia"/>
            <w:sz w:val="24"/>
            <w:rPrChange w:id="89" w:author="魏丽英" w:date="2022-09-16T14:55:00Z">
              <w:rPr>
                <w:rFonts w:hint="eastAsia"/>
                <w:color w:val="000000" w:themeColor="text1"/>
                <w:sz w:val="24"/>
              </w:rPr>
            </w:rPrChange>
          </w:rPr>
          <w:delText>、</w:delText>
        </w:r>
        <w:r w:rsidRPr="00520AFD" w:rsidDel="00520AFD">
          <w:rPr>
            <w:sz w:val="24"/>
            <w:rPrChange w:id="90" w:author="魏丽英" w:date="2022-09-16T14:55:00Z">
              <w:rPr>
                <w:color w:val="000000" w:themeColor="text1"/>
                <w:sz w:val="24"/>
              </w:rPr>
            </w:rPrChange>
          </w:rPr>
          <w:delText>BYD</w:delText>
        </w:r>
        <w:r w:rsidRPr="00520AFD" w:rsidDel="00520AFD">
          <w:rPr>
            <w:rFonts w:hint="eastAsia"/>
            <w:sz w:val="24"/>
            <w:rPrChange w:id="91" w:author="魏丽英" w:date="2022-09-16T14:55:00Z">
              <w:rPr>
                <w:rFonts w:hint="eastAsia"/>
                <w:color w:val="000000" w:themeColor="text1"/>
                <w:sz w:val="24"/>
              </w:rPr>
            </w:rPrChange>
          </w:rPr>
          <w:delText>等国内外知名电池客户，市场占有率在同行业中名列前茅，铸就了卓越的厦钨新能源材料品牌。</w:delText>
        </w:r>
      </w:del>
    </w:p>
    <w:p w14:paraId="610FF26D" w14:textId="453CD5AF" w:rsidR="00DE7A09" w:rsidRPr="00520AFD" w:rsidRDefault="00DE7A09" w:rsidP="00DE7A09">
      <w:pPr>
        <w:pStyle w:val="a3"/>
        <w:adjustRightInd w:val="0"/>
        <w:snapToGrid w:val="0"/>
        <w:spacing w:line="360" w:lineRule="auto"/>
        <w:ind w:firstLine="480"/>
        <w:rPr>
          <w:ins w:id="92" w:author="元能科技" w:date="2022-09-16T14:30:00Z"/>
          <w:sz w:val="24"/>
          <w:rPrChange w:id="93" w:author="魏丽英" w:date="2022-09-16T14:55:00Z">
            <w:rPr>
              <w:ins w:id="94" w:author="元能科技" w:date="2022-09-16T14:30:00Z"/>
              <w:color w:val="FF0000"/>
              <w:sz w:val="24"/>
            </w:rPr>
          </w:rPrChange>
        </w:rPr>
      </w:pPr>
      <w:ins w:id="95" w:author="元能科技" w:date="2022-09-16T14:30:00Z">
        <w:r w:rsidRPr="00520AFD">
          <w:rPr>
            <w:sz w:val="24"/>
            <w:rPrChange w:id="96" w:author="魏丽英" w:date="2022-09-16T14:55:00Z">
              <w:rPr>
                <w:color w:val="FF0000"/>
                <w:sz w:val="24"/>
              </w:rPr>
            </w:rPrChange>
          </w:rPr>
          <w:t>1.3.1</w:t>
        </w:r>
        <w:r w:rsidRPr="00520AFD">
          <w:rPr>
            <w:rFonts w:hint="eastAsia"/>
            <w:sz w:val="24"/>
            <w:rPrChange w:id="97" w:author="魏丽英" w:date="2022-09-16T14:55:00Z">
              <w:rPr>
                <w:rFonts w:hint="eastAsia"/>
                <w:color w:val="FF0000"/>
                <w:sz w:val="24"/>
              </w:rPr>
            </w:rPrChange>
          </w:rPr>
          <w:t>厦门厦钨新能源材料股份有限公司</w:t>
        </w:r>
      </w:ins>
    </w:p>
    <w:p w14:paraId="3BD41B9C" w14:textId="77777777" w:rsidR="00DE7A09" w:rsidRPr="00520AFD" w:rsidRDefault="00DE7A09" w:rsidP="00DE7A09">
      <w:pPr>
        <w:pStyle w:val="a3"/>
        <w:adjustRightInd w:val="0"/>
        <w:snapToGrid w:val="0"/>
        <w:spacing w:line="360" w:lineRule="auto"/>
        <w:ind w:firstLine="480"/>
        <w:rPr>
          <w:ins w:id="98" w:author="元能科技" w:date="2022-09-16T14:30:00Z"/>
          <w:sz w:val="24"/>
          <w:rPrChange w:id="99" w:author="魏丽英" w:date="2022-09-16T14:55:00Z">
            <w:rPr>
              <w:ins w:id="100" w:author="元能科技" w:date="2022-09-16T14:30:00Z"/>
              <w:color w:val="FF0000"/>
              <w:sz w:val="24"/>
            </w:rPr>
          </w:rPrChange>
        </w:rPr>
      </w:pPr>
      <w:ins w:id="101" w:author="元能科技" w:date="2022-09-16T14:30:00Z">
        <w:r w:rsidRPr="00520AFD">
          <w:rPr>
            <w:rFonts w:hint="eastAsia"/>
            <w:sz w:val="24"/>
            <w:rPrChange w:id="102" w:author="魏丽英" w:date="2022-09-16T14:55:00Z">
              <w:rPr>
                <w:rFonts w:hint="eastAsia"/>
                <w:color w:val="FF0000"/>
                <w:sz w:val="24"/>
              </w:rPr>
            </w:rPrChange>
          </w:rPr>
          <w:t>厦门厦钨新能源材料股份有限公司是世界钨行业领军企业——厦门钨业股份有限公司的全资子公司。公司产品涵盖钴酸锂、三元材料、前驱体、锰酸锂、磷酸铁锂、高镍材料、</w:t>
        </w:r>
        <w:r w:rsidRPr="00520AFD">
          <w:rPr>
            <w:sz w:val="24"/>
            <w:rPrChange w:id="103" w:author="魏丽英" w:date="2022-09-16T14:55:00Z">
              <w:rPr>
                <w:color w:val="FF0000"/>
                <w:sz w:val="24"/>
              </w:rPr>
            </w:rPrChange>
          </w:rPr>
          <w:t>NCA</w:t>
        </w:r>
        <w:r w:rsidRPr="00520AFD">
          <w:rPr>
            <w:rFonts w:hint="eastAsia"/>
            <w:sz w:val="24"/>
            <w:rPrChange w:id="104" w:author="魏丽英" w:date="2022-09-16T14:55:00Z">
              <w:rPr>
                <w:rFonts w:hint="eastAsia"/>
                <w:color w:val="FF0000"/>
                <w:sz w:val="24"/>
              </w:rPr>
            </w:rPrChange>
          </w:rPr>
          <w:t>等全系列能源新材料产品，积极进行富锂锰基、</w:t>
        </w:r>
        <w:r w:rsidRPr="00520AFD">
          <w:rPr>
            <w:sz w:val="24"/>
            <w:rPrChange w:id="105" w:author="魏丽英" w:date="2022-09-16T14:55:00Z">
              <w:rPr>
                <w:color w:val="FF0000"/>
                <w:sz w:val="24"/>
              </w:rPr>
            </w:rPrChange>
          </w:rPr>
          <w:t>5V</w:t>
        </w:r>
        <w:r w:rsidRPr="00520AFD">
          <w:rPr>
            <w:rFonts w:hint="eastAsia"/>
            <w:sz w:val="24"/>
            <w:rPrChange w:id="106" w:author="魏丽英" w:date="2022-09-16T14:55:00Z">
              <w:rPr>
                <w:rFonts w:hint="eastAsia"/>
                <w:color w:val="FF0000"/>
                <w:sz w:val="24"/>
              </w:rPr>
            </w:rPrChange>
          </w:rPr>
          <w:t>高电压等下一代能源新材料产品开发，广泛服务于松下、三星、</w:t>
        </w:r>
        <w:r w:rsidRPr="00520AFD">
          <w:rPr>
            <w:sz w:val="24"/>
            <w:rPrChange w:id="107" w:author="魏丽英" w:date="2022-09-16T14:55:00Z">
              <w:rPr>
                <w:color w:val="FF0000"/>
                <w:sz w:val="24"/>
              </w:rPr>
            </w:rPrChange>
          </w:rPr>
          <w:t>ATL</w:t>
        </w:r>
        <w:r w:rsidRPr="00520AFD">
          <w:rPr>
            <w:rFonts w:hint="eastAsia"/>
            <w:sz w:val="24"/>
            <w:rPrChange w:id="108" w:author="魏丽英" w:date="2022-09-16T14:55:00Z">
              <w:rPr>
                <w:rFonts w:hint="eastAsia"/>
                <w:color w:val="FF0000"/>
                <w:sz w:val="24"/>
              </w:rPr>
            </w:rPrChange>
          </w:rPr>
          <w:t>、</w:t>
        </w:r>
        <w:r w:rsidRPr="00520AFD">
          <w:rPr>
            <w:sz w:val="24"/>
            <w:rPrChange w:id="109" w:author="魏丽英" w:date="2022-09-16T14:55:00Z">
              <w:rPr>
                <w:color w:val="FF0000"/>
                <w:sz w:val="24"/>
              </w:rPr>
            </w:rPrChange>
          </w:rPr>
          <w:t>BYD</w:t>
        </w:r>
        <w:r w:rsidRPr="00520AFD">
          <w:rPr>
            <w:rFonts w:hint="eastAsia"/>
            <w:sz w:val="24"/>
            <w:rPrChange w:id="110" w:author="魏丽英" w:date="2022-09-16T14:55:00Z">
              <w:rPr>
                <w:rFonts w:hint="eastAsia"/>
                <w:color w:val="FF0000"/>
                <w:sz w:val="24"/>
              </w:rPr>
            </w:rPrChange>
          </w:rPr>
          <w:t>等国内外知名电池客户，市场占有率在同行业中名列前茅，铸就了卓越的厦钨新能源材料品牌。</w:t>
        </w:r>
      </w:ins>
    </w:p>
    <w:p w14:paraId="53340B9C" w14:textId="4B91DBF3" w:rsidR="00DE7A09" w:rsidRPr="00520AFD" w:rsidRDefault="00DE7A09" w:rsidP="00DE7A09">
      <w:pPr>
        <w:pStyle w:val="a3"/>
        <w:adjustRightInd w:val="0"/>
        <w:snapToGrid w:val="0"/>
        <w:spacing w:line="360" w:lineRule="auto"/>
        <w:ind w:firstLineChars="236" w:firstLine="566"/>
        <w:rPr>
          <w:ins w:id="111" w:author="元能科技" w:date="2022-09-16T14:30:00Z"/>
          <w:sz w:val="24"/>
          <w:rPrChange w:id="112" w:author="魏丽英" w:date="2022-09-16T14:55:00Z">
            <w:rPr>
              <w:ins w:id="113" w:author="元能科技" w:date="2022-09-16T14:30:00Z"/>
              <w:color w:val="FF0000"/>
              <w:sz w:val="24"/>
            </w:rPr>
          </w:rPrChange>
        </w:rPr>
      </w:pPr>
      <w:ins w:id="114" w:author="元能科技" w:date="2022-09-16T14:30:00Z">
        <w:r w:rsidRPr="00520AFD">
          <w:rPr>
            <w:sz w:val="24"/>
            <w:rPrChange w:id="115" w:author="魏丽英" w:date="2022-09-16T14:55:00Z">
              <w:rPr>
                <w:color w:val="FF0000"/>
                <w:sz w:val="24"/>
              </w:rPr>
            </w:rPrChange>
          </w:rPr>
          <w:t xml:space="preserve">1.3.2 </w:t>
        </w:r>
        <w:r w:rsidRPr="00520AFD">
          <w:rPr>
            <w:rFonts w:hint="eastAsia"/>
            <w:sz w:val="24"/>
            <w:rPrChange w:id="116" w:author="魏丽英" w:date="2022-09-16T14:55:00Z">
              <w:rPr>
                <w:rFonts w:hint="eastAsia"/>
                <w:color w:val="FF0000"/>
                <w:sz w:val="24"/>
              </w:rPr>
            </w:rPrChange>
          </w:rPr>
          <w:t>宁德时代新能源科技股份有限公司</w:t>
        </w:r>
      </w:ins>
    </w:p>
    <w:p w14:paraId="0EAE34A5" w14:textId="77777777" w:rsidR="00DE7A09" w:rsidRPr="00520AFD" w:rsidRDefault="00DE7A09" w:rsidP="00DE7A09">
      <w:pPr>
        <w:pStyle w:val="a3"/>
        <w:adjustRightInd w:val="0"/>
        <w:snapToGrid w:val="0"/>
        <w:spacing w:line="360" w:lineRule="auto"/>
        <w:ind w:firstLine="480"/>
        <w:rPr>
          <w:ins w:id="117" w:author="元能科技" w:date="2022-09-16T14:30:00Z"/>
          <w:sz w:val="24"/>
          <w:rPrChange w:id="118" w:author="魏丽英" w:date="2022-09-16T14:55:00Z">
            <w:rPr>
              <w:ins w:id="119" w:author="元能科技" w:date="2022-09-16T14:30:00Z"/>
              <w:color w:val="FF0000"/>
              <w:sz w:val="24"/>
            </w:rPr>
          </w:rPrChange>
        </w:rPr>
      </w:pPr>
      <w:ins w:id="120" w:author="元能科技" w:date="2022-09-16T14:30:00Z">
        <w:r w:rsidRPr="00520AFD">
          <w:rPr>
            <w:rFonts w:hint="eastAsia"/>
            <w:sz w:val="24"/>
            <w:rPrChange w:id="121" w:author="魏丽英" w:date="2022-09-16T14:55:00Z">
              <w:rPr>
                <w:rFonts w:hint="eastAsia"/>
                <w:color w:val="FF0000"/>
                <w:sz w:val="24"/>
              </w:rPr>
            </w:rPrChange>
          </w:rPr>
          <w:t>宁德时代新能源科技股份有限公司成立于</w:t>
        </w:r>
        <w:r w:rsidRPr="00520AFD">
          <w:rPr>
            <w:sz w:val="24"/>
            <w:rPrChange w:id="122" w:author="魏丽英" w:date="2022-09-16T14:55:00Z">
              <w:rPr>
                <w:color w:val="FF0000"/>
                <w:sz w:val="24"/>
              </w:rPr>
            </w:rPrChange>
          </w:rPr>
          <w:t>2011</w:t>
        </w:r>
        <w:r w:rsidRPr="00520AFD">
          <w:rPr>
            <w:rFonts w:hint="eastAsia"/>
            <w:sz w:val="24"/>
            <w:rPrChange w:id="123" w:author="魏丽英" w:date="2022-09-16T14:55:00Z">
              <w:rPr>
                <w:rFonts w:hint="eastAsia"/>
                <w:color w:val="FF0000"/>
                <w:sz w:val="24"/>
              </w:rPr>
            </w:rPrChange>
          </w:rPr>
          <w:t>年，其专注于新能源汽车动力电池系统、储能系统的研发、生产和销售，致力于为全球新能源应用提供一流解决方案。核心技术为动力和储能电池领域，材</w:t>
        </w:r>
        <w:r w:rsidRPr="00520AFD">
          <w:rPr>
            <w:sz w:val="24"/>
            <w:rPrChange w:id="124" w:author="魏丽英" w:date="2022-09-16T14:55:00Z">
              <w:rPr>
                <w:color w:val="FF0000"/>
                <w:sz w:val="24"/>
              </w:rPr>
            </w:rPrChange>
          </w:rPr>
          <w:t xml:space="preserve"> </w:t>
        </w:r>
        <w:r w:rsidRPr="00520AFD">
          <w:rPr>
            <w:rFonts w:hint="eastAsia"/>
            <w:sz w:val="24"/>
            <w:rPrChange w:id="125" w:author="魏丽英" w:date="2022-09-16T14:55:00Z">
              <w:rPr>
                <w:rFonts w:hint="eastAsia"/>
                <w:color w:val="FF0000"/>
                <w:sz w:val="24"/>
              </w:rPr>
            </w:rPrChange>
          </w:rPr>
          <w:t>料、电芯、电池系统、电池回收二次利用等全产业链的研发及制造能力，公司于</w:t>
        </w:r>
        <w:r w:rsidRPr="00520AFD">
          <w:rPr>
            <w:sz w:val="24"/>
            <w:rPrChange w:id="126" w:author="魏丽英" w:date="2022-09-16T14:55:00Z">
              <w:rPr>
                <w:color w:val="FF0000"/>
                <w:sz w:val="24"/>
              </w:rPr>
            </w:rPrChange>
          </w:rPr>
          <w:t>2018</w:t>
        </w:r>
        <w:r w:rsidRPr="00520AFD">
          <w:rPr>
            <w:rFonts w:hint="eastAsia"/>
            <w:sz w:val="24"/>
            <w:rPrChange w:id="127" w:author="魏丽英" w:date="2022-09-16T14:55:00Z">
              <w:rPr>
                <w:rFonts w:hint="eastAsia"/>
                <w:color w:val="FF0000"/>
                <w:sz w:val="24"/>
              </w:rPr>
            </w:rPrChange>
          </w:rPr>
          <w:t>年在深交所创业板上市。</w:t>
        </w:r>
      </w:ins>
    </w:p>
    <w:p w14:paraId="4C2650AB" w14:textId="58471322" w:rsidR="00DE7A09" w:rsidRPr="00520AFD" w:rsidRDefault="00DE7A09" w:rsidP="00DE7A09">
      <w:pPr>
        <w:pStyle w:val="a3"/>
        <w:adjustRightInd w:val="0"/>
        <w:snapToGrid w:val="0"/>
        <w:spacing w:line="360" w:lineRule="auto"/>
        <w:ind w:firstLine="480"/>
        <w:rPr>
          <w:ins w:id="128" w:author="元能科技" w:date="2022-09-16T14:30:00Z"/>
          <w:sz w:val="24"/>
          <w:rPrChange w:id="129" w:author="魏丽英" w:date="2022-09-16T14:55:00Z">
            <w:rPr>
              <w:ins w:id="130" w:author="元能科技" w:date="2022-09-16T14:30:00Z"/>
              <w:color w:val="FF0000"/>
              <w:sz w:val="24"/>
            </w:rPr>
          </w:rPrChange>
        </w:rPr>
      </w:pPr>
      <w:ins w:id="131" w:author="元能科技" w:date="2022-09-16T14:31:00Z">
        <w:r w:rsidRPr="00520AFD">
          <w:rPr>
            <w:sz w:val="24"/>
            <w:rPrChange w:id="132" w:author="魏丽英" w:date="2022-09-16T14:55:00Z">
              <w:rPr>
                <w:color w:val="FF0000"/>
                <w:sz w:val="24"/>
              </w:rPr>
            </w:rPrChange>
          </w:rPr>
          <w:t>1.</w:t>
        </w:r>
      </w:ins>
      <w:ins w:id="133" w:author="元能科技" w:date="2022-09-16T14:30:00Z">
        <w:r w:rsidRPr="00520AFD">
          <w:rPr>
            <w:sz w:val="24"/>
            <w:rPrChange w:id="134" w:author="魏丽英" w:date="2022-09-16T14:55:00Z">
              <w:rPr>
                <w:color w:val="FF0000"/>
                <w:sz w:val="24"/>
              </w:rPr>
            </w:rPrChange>
          </w:rPr>
          <w:t xml:space="preserve">3.3 </w:t>
        </w:r>
        <w:r w:rsidRPr="00520AFD">
          <w:rPr>
            <w:rFonts w:hint="eastAsia"/>
            <w:sz w:val="24"/>
            <w:rPrChange w:id="135" w:author="魏丽英" w:date="2022-09-16T14:55:00Z">
              <w:rPr>
                <w:rFonts w:hint="eastAsia"/>
                <w:color w:val="FF0000"/>
                <w:sz w:val="24"/>
              </w:rPr>
            </w:rPrChange>
          </w:rPr>
          <w:t>元能科技（厦门）有限公司</w:t>
        </w:r>
      </w:ins>
    </w:p>
    <w:p w14:paraId="74F188D5" w14:textId="77777777" w:rsidR="00DE7A09" w:rsidRPr="00520AFD" w:rsidRDefault="00DE7A09" w:rsidP="00DE7A09">
      <w:pPr>
        <w:pStyle w:val="a3"/>
        <w:adjustRightInd w:val="0"/>
        <w:snapToGrid w:val="0"/>
        <w:spacing w:line="360" w:lineRule="auto"/>
        <w:ind w:firstLine="480"/>
        <w:rPr>
          <w:ins w:id="136" w:author="元能科技" w:date="2022-09-16T14:30:00Z"/>
          <w:sz w:val="24"/>
          <w:rPrChange w:id="137" w:author="魏丽英" w:date="2022-09-16T14:55:00Z">
            <w:rPr>
              <w:ins w:id="138" w:author="元能科技" w:date="2022-09-16T14:30:00Z"/>
              <w:color w:val="FF0000"/>
              <w:sz w:val="24"/>
            </w:rPr>
          </w:rPrChange>
        </w:rPr>
      </w:pPr>
      <w:ins w:id="139" w:author="元能科技" w:date="2022-09-16T14:30:00Z">
        <w:r w:rsidRPr="00520AFD">
          <w:rPr>
            <w:rFonts w:hint="eastAsia"/>
            <w:sz w:val="24"/>
            <w:rPrChange w:id="140" w:author="魏丽英" w:date="2022-09-16T14:55:00Z">
              <w:rPr>
                <w:rFonts w:hint="eastAsia"/>
                <w:color w:val="FF0000"/>
                <w:sz w:val="24"/>
              </w:rPr>
            </w:rPrChange>
          </w:rPr>
          <w:t>元能科技是一家专业从事锂离子电池检测仪器研发和生产的高科技企业。公司侧重技术的研究和储备，保持大额度研发投入，创建了一支由博士、硕士和行业专家等组成的经验丰富、技术精湛的研发团队，在仪器检测与分析技术领域开展了卓有成效的研究开发工作，申请了多项发明专利和实用新型专利。元能科技与厦门大学、中国科学院、宁德时代新能源科技股份有限公司</w:t>
        </w:r>
        <w:r w:rsidRPr="00520AFD">
          <w:rPr>
            <w:sz w:val="24"/>
            <w:rPrChange w:id="141" w:author="魏丽英" w:date="2022-09-16T14:55:00Z">
              <w:rPr>
                <w:color w:val="FF0000"/>
                <w:sz w:val="24"/>
              </w:rPr>
            </w:rPrChange>
          </w:rPr>
          <w:t>(CATL)</w:t>
        </w:r>
        <w:r w:rsidRPr="00520AFD">
          <w:rPr>
            <w:rFonts w:hint="eastAsia"/>
            <w:sz w:val="24"/>
            <w:rPrChange w:id="142" w:author="魏丽英" w:date="2022-09-16T14:55:00Z">
              <w:rPr>
                <w:rFonts w:hint="eastAsia"/>
                <w:color w:val="FF0000"/>
                <w:sz w:val="24"/>
              </w:rPr>
            </w:rPrChange>
          </w:rPr>
          <w:t>等多个单位或企业展开科技成果项目的技术合作与产业化。</w:t>
        </w:r>
      </w:ins>
    </w:p>
    <w:p w14:paraId="0B4F3E8A" w14:textId="77777777" w:rsidR="00DE7A09" w:rsidRPr="00DE7A09" w:rsidRDefault="00DE7A09" w:rsidP="008E7CD3">
      <w:pPr>
        <w:pStyle w:val="a3"/>
        <w:adjustRightInd w:val="0"/>
        <w:snapToGrid w:val="0"/>
        <w:spacing w:line="360" w:lineRule="auto"/>
        <w:ind w:firstLine="480"/>
        <w:rPr>
          <w:color w:val="000000" w:themeColor="text1"/>
          <w:sz w:val="24"/>
        </w:rPr>
      </w:pPr>
    </w:p>
    <w:p w14:paraId="11D60FA0" w14:textId="63C511F9" w:rsidR="004A0858" w:rsidRDefault="004A0858" w:rsidP="004A0858">
      <w:pPr>
        <w:spacing w:beforeLines="50" w:before="156" w:afterLines="50" w:after="156" w:line="360" w:lineRule="auto"/>
        <w:jc w:val="left"/>
        <w:rPr>
          <w:rFonts w:ascii="黑体" w:eastAsia="黑体" w:hAnsi="黑体"/>
          <w:color w:val="000000"/>
          <w:sz w:val="24"/>
          <w:szCs w:val="24"/>
        </w:rPr>
      </w:pPr>
      <w:r w:rsidRPr="00A80BAC">
        <w:rPr>
          <w:rFonts w:ascii="黑体" w:eastAsia="黑体" w:hAnsi="黑体"/>
          <w:color w:val="000000"/>
          <w:sz w:val="24"/>
          <w:szCs w:val="24"/>
        </w:rPr>
        <w:lastRenderedPageBreak/>
        <w:t>1.</w:t>
      </w:r>
      <w:r w:rsidR="00233253">
        <w:rPr>
          <w:rFonts w:ascii="黑体" w:eastAsia="黑体" w:hAnsi="黑体"/>
          <w:color w:val="000000"/>
          <w:sz w:val="24"/>
          <w:szCs w:val="24"/>
        </w:rPr>
        <w:t>4</w:t>
      </w:r>
      <w:r w:rsidRPr="00A80BAC">
        <w:rPr>
          <w:rFonts w:ascii="黑体" w:eastAsia="黑体" w:hAnsi="黑体"/>
          <w:color w:val="000000"/>
          <w:sz w:val="24"/>
          <w:szCs w:val="24"/>
        </w:rPr>
        <w:t xml:space="preserve"> </w:t>
      </w:r>
      <w:r w:rsidRPr="004A0858">
        <w:rPr>
          <w:rFonts w:ascii="黑体" w:eastAsia="黑体" w:hAnsi="黑体" w:hint="eastAsia"/>
          <w:color w:val="000000"/>
          <w:sz w:val="24"/>
          <w:szCs w:val="24"/>
        </w:rPr>
        <w:t>主要参加单位和工作组成员及其工作</w:t>
      </w:r>
    </w:p>
    <w:p w14:paraId="302B7F5D" w14:textId="56D09AB1" w:rsidR="008E7CD3" w:rsidRDefault="00EA0CA0" w:rsidP="00246A6C">
      <w:pPr>
        <w:adjustRightInd w:val="0"/>
        <w:snapToGrid w:val="0"/>
        <w:spacing w:line="360" w:lineRule="auto"/>
        <w:ind w:firstLine="480"/>
        <w:rPr>
          <w:rFonts w:ascii="宋体" w:eastAsia="宋体" w:hAnsi="宋体"/>
          <w:color w:val="000000" w:themeColor="text1"/>
          <w:sz w:val="24"/>
        </w:rPr>
      </w:pPr>
      <w:r w:rsidRPr="00EA0CA0">
        <w:rPr>
          <w:rFonts w:ascii="宋体" w:eastAsia="宋体" w:hAnsi="宋体" w:hint="eastAsia"/>
          <w:color w:val="000000" w:themeColor="text1"/>
          <w:sz w:val="24"/>
        </w:rPr>
        <w:t>本文件起草单位有：厦门厦钨新能源材料股份有限公司、宁德时代新能源科技股份有限公司、元能科技</w:t>
      </w:r>
      <w:r w:rsidRPr="00EA0CA0">
        <w:rPr>
          <w:rFonts w:ascii="宋体" w:eastAsia="宋体" w:hAnsi="宋体"/>
          <w:color w:val="000000" w:themeColor="text1"/>
          <w:sz w:val="24"/>
        </w:rPr>
        <w:t xml:space="preserve"> （厦门）有限公司、宁德新能源科技有限公司、成都巴莫科技有限公司、</w:t>
      </w:r>
      <w:ins w:id="143" w:author="魏丽英" w:date="2022-09-16T14:55:00Z">
        <w:r w:rsidR="00520AFD" w:rsidRPr="00520AFD">
          <w:rPr>
            <w:rFonts w:ascii="宋体" w:eastAsia="宋体" w:hAnsi="宋体" w:hint="eastAsia"/>
            <w:color w:val="000000" w:themeColor="text1"/>
            <w:sz w:val="24"/>
          </w:rPr>
          <w:t>北京当升材料科技股份有限公司</w:t>
        </w:r>
        <w:r w:rsidR="00520AFD">
          <w:rPr>
            <w:rFonts w:ascii="宋体" w:eastAsia="宋体" w:hAnsi="宋体" w:hint="eastAsia"/>
            <w:color w:val="000000" w:themeColor="text1"/>
            <w:sz w:val="24"/>
          </w:rPr>
          <w:t>、</w:t>
        </w:r>
      </w:ins>
      <w:r w:rsidRPr="00EA0CA0">
        <w:rPr>
          <w:rFonts w:ascii="宋体" w:eastAsia="宋体" w:hAnsi="宋体"/>
          <w:color w:val="000000" w:themeColor="text1"/>
          <w:sz w:val="24"/>
        </w:rPr>
        <w:t>四川锂源新材料有限公司、福建紫金锂元材料科技有限公司、宁波容百新能源科技有限公司、格林美（无锡）能源材料有限公司、湖北万润新能源科技股份有限公司、巴斯夫杉杉电池材料有限公司</w:t>
      </w:r>
      <w:r>
        <w:rPr>
          <w:rFonts w:ascii="宋体" w:eastAsia="宋体" w:hAnsi="宋体" w:hint="eastAsia"/>
          <w:color w:val="000000" w:themeColor="text1"/>
          <w:sz w:val="24"/>
        </w:rPr>
        <w:t>等</w:t>
      </w:r>
    </w:p>
    <w:p w14:paraId="6F4A944C" w14:textId="3E62346A" w:rsidR="00246A6C" w:rsidRDefault="00246A6C" w:rsidP="00246A6C">
      <w:pPr>
        <w:adjustRightInd w:val="0"/>
        <w:snapToGrid w:val="0"/>
        <w:spacing w:line="360" w:lineRule="auto"/>
        <w:ind w:firstLine="480"/>
        <w:rPr>
          <w:rFonts w:ascii="宋体" w:eastAsia="宋体" w:hAnsi="宋体"/>
          <w:color w:val="000000" w:themeColor="text1"/>
          <w:sz w:val="24"/>
        </w:rPr>
      </w:pPr>
      <w:r>
        <w:rPr>
          <w:rFonts w:ascii="宋体" w:eastAsia="宋体" w:hAnsi="宋体" w:hint="eastAsia"/>
          <w:color w:val="000000" w:themeColor="text1"/>
          <w:sz w:val="24"/>
        </w:rPr>
        <w:t>本文件主要起草人：魏丽英、杨</w:t>
      </w:r>
      <w:ins w:id="144" w:author="元能科技" w:date="2022-09-16T14:31:00Z">
        <w:r w:rsidR="00DE7A09">
          <w:rPr>
            <w:rFonts w:ascii="宋体" w:eastAsia="宋体" w:hAnsi="宋体" w:hint="eastAsia"/>
            <w:color w:val="000000" w:themeColor="text1"/>
            <w:sz w:val="24"/>
          </w:rPr>
          <w:t>凡、齐琼琼、王益、杨晓璐、罗东升</w:t>
        </w:r>
      </w:ins>
      <w:ins w:id="145" w:author="魏丽英" w:date="2022-09-16T14:58:00Z">
        <w:r w:rsidR="00520AFD">
          <w:rPr>
            <w:rFonts w:ascii="宋体" w:eastAsia="宋体" w:hAnsi="宋体" w:hint="eastAsia"/>
            <w:color w:val="000000" w:themeColor="text1"/>
            <w:sz w:val="24"/>
          </w:rPr>
          <w:t>、</w:t>
        </w:r>
      </w:ins>
      <w:ins w:id="146" w:author="魏丽英" w:date="2022-09-16T15:00:00Z">
        <w:r w:rsidR="00520AFD" w:rsidRPr="00520AFD">
          <w:rPr>
            <w:rFonts w:ascii="宋体" w:eastAsia="宋体" w:hAnsi="宋体" w:hint="eastAsia"/>
            <w:color w:val="000000" w:themeColor="text1"/>
            <w:sz w:val="24"/>
          </w:rPr>
          <w:t>郭静静</w:t>
        </w:r>
        <w:r w:rsidR="00520AFD">
          <w:rPr>
            <w:rFonts w:ascii="宋体" w:eastAsia="宋体" w:hAnsi="宋体" w:hint="eastAsia"/>
            <w:color w:val="000000" w:themeColor="text1"/>
            <w:sz w:val="24"/>
          </w:rPr>
          <w:t>、</w:t>
        </w:r>
        <w:r w:rsidR="00520AFD" w:rsidRPr="00520AFD">
          <w:rPr>
            <w:rFonts w:ascii="宋体" w:eastAsia="宋体" w:hAnsi="宋体" w:hint="eastAsia"/>
            <w:color w:val="000000" w:themeColor="text1"/>
            <w:sz w:val="24"/>
          </w:rPr>
          <w:t>王玉娇</w:t>
        </w:r>
      </w:ins>
      <w:ins w:id="147" w:author="魏丽英" w:date="2022-09-16T15:01:00Z">
        <w:r w:rsidR="00520AFD">
          <w:rPr>
            <w:rFonts w:ascii="宋体" w:eastAsia="宋体" w:hAnsi="宋体" w:hint="eastAsia"/>
            <w:color w:val="000000" w:themeColor="text1"/>
            <w:sz w:val="24"/>
          </w:rPr>
          <w:t>、</w:t>
        </w:r>
        <w:r w:rsidR="00520AFD" w:rsidRPr="00520AFD">
          <w:rPr>
            <w:rFonts w:ascii="宋体" w:eastAsia="宋体" w:hAnsi="宋体" w:hint="eastAsia"/>
            <w:color w:val="000000" w:themeColor="text1"/>
            <w:sz w:val="24"/>
          </w:rPr>
          <w:t>刘玮</w:t>
        </w:r>
        <w:r w:rsidR="00520AFD">
          <w:rPr>
            <w:rFonts w:ascii="宋体" w:eastAsia="宋体" w:hAnsi="宋体" w:hint="eastAsia"/>
            <w:color w:val="000000" w:themeColor="text1"/>
            <w:sz w:val="24"/>
          </w:rPr>
          <w:t>、</w:t>
        </w:r>
        <w:r w:rsidR="00520AFD" w:rsidRPr="00520AFD">
          <w:rPr>
            <w:rFonts w:ascii="宋体" w:eastAsia="宋体" w:hAnsi="宋体" w:hint="eastAsia"/>
            <w:color w:val="000000" w:themeColor="text1"/>
            <w:sz w:val="24"/>
          </w:rPr>
          <w:t>吴姗姗</w:t>
        </w:r>
        <w:r w:rsidR="00520AFD">
          <w:rPr>
            <w:rFonts w:ascii="宋体" w:eastAsia="宋体" w:hAnsi="宋体" w:hint="eastAsia"/>
            <w:color w:val="000000" w:themeColor="text1"/>
            <w:sz w:val="24"/>
          </w:rPr>
          <w:t>、</w:t>
        </w:r>
      </w:ins>
      <w:ins w:id="148" w:author="魏丽英" w:date="2022-09-16T15:02:00Z">
        <w:r w:rsidR="00520AFD" w:rsidRPr="00520AFD">
          <w:rPr>
            <w:rFonts w:ascii="宋体" w:eastAsia="宋体" w:hAnsi="宋体" w:hint="eastAsia"/>
            <w:color w:val="000000" w:themeColor="text1"/>
            <w:sz w:val="24"/>
          </w:rPr>
          <w:t>田桂英</w:t>
        </w:r>
        <w:r w:rsidR="00520AFD">
          <w:rPr>
            <w:rFonts w:ascii="宋体" w:eastAsia="宋体" w:hAnsi="宋体" w:hint="eastAsia"/>
            <w:color w:val="000000" w:themeColor="text1"/>
            <w:sz w:val="24"/>
          </w:rPr>
          <w:t>、</w:t>
        </w:r>
      </w:ins>
      <w:ins w:id="149" w:author="魏丽英" w:date="2022-09-16T15:01:00Z">
        <w:r w:rsidR="00520AFD" w:rsidRPr="00520AFD">
          <w:rPr>
            <w:rFonts w:ascii="宋体" w:eastAsia="宋体" w:hAnsi="宋体" w:hint="eastAsia"/>
            <w:color w:val="000000" w:themeColor="text1"/>
            <w:sz w:val="24"/>
          </w:rPr>
          <w:t>魏琼</w:t>
        </w:r>
      </w:ins>
      <w:ins w:id="150" w:author="魏丽英" w:date="2022-09-16T15:02:00Z">
        <w:r w:rsidR="00520AFD">
          <w:rPr>
            <w:rFonts w:ascii="宋体" w:eastAsia="宋体" w:hAnsi="宋体" w:hint="eastAsia"/>
            <w:color w:val="000000" w:themeColor="text1"/>
            <w:sz w:val="24"/>
          </w:rPr>
          <w:t>、</w:t>
        </w:r>
        <w:r w:rsidR="00520AFD" w:rsidRPr="00520AFD">
          <w:rPr>
            <w:rFonts w:ascii="宋体" w:eastAsia="宋体" w:hAnsi="宋体" w:hint="eastAsia"/>
            <w:color w:val="000000" w:themeColor="text1"/>
            <w:sz w:val="24"/>
          </w:rPr>
          <w:t>宾霜霜</w:t>
        </w:r>
      </w:ins>
      <w:del w:id="151" w:author="元能科技" w:date="2022-09-16T14:31:00Z">
        <w:r w:rsidDel="00DE7A09">
          <w:rPr>
            <w:rFonts w:ascii="宋体" w:eastAsia="宋体" w:hAnsi="宋体" w:hint="eastAsia"/>
            <w:color w:val="000000" w:themeColor="text1"/>
            <w:sz w:val="24"/>
          </w:rPr>
          <w:delText>帆</w:delText>
        </w:r>
      </w:del>
    </w:p>
    <w:p w14:paraId="6BAD9F28" w14:textId="7EBFC4CD" w:rsidR="00410BCD" w:rsidRDefault="00410BCD" w:rsidP="00246A6C">
      <w:pPr>
        <w:adjustRightInd w:val="0"/>
        <w:snapToGrid w:val="0"/>
        <w:spacing w:line="360" w:lineRule="auto"/>
        <w:ind w:firstLine="480"/>
        <w:rPr>
          <w:rFonts w:ascii="宋体" w:eastAsia="宋体" w:hAnsi="宋体"/>
          <w:color w:val="000000" w:themeColor="text1"/>
          <w:sz w:val="24"/>
        </w:rPr>
      </w:pPr>
    </w:p>
    <w:p w14:paraId="1DEDF5AB" w14:textId="4CF66B13" w:rsidR="00410BCD" w:rsidRDefault="00410BCD" w:rsidP="00246A6C">
      <w:pPr>
        <w:adjustRightInd w:val="0"/>
        <w:snapToGrid w:val="0"/>
        <w:spacing w:line="360" w:lineRule="auto"/>
        <w:ind w:firstLine="480"/>
        <w:rPr>
          <w:rFonts w:ascii="宋体" w:eastAsia="宋体" w:hAnsi="宋体"/>
          <w:color w:val="000000" w:themeColor="text1"/>
          <w:sz w:val="24"/>
        </w:rPr>
      </w:pPr>
    </w:p>
    <w:p w14:paraId="24769C75" w14:textId="58818B5E" w:rsidR="00410BCD" w:rsidDel="00520AFD" w:rsidRDefault="00410BCD" w:rsidP="00246A6C">
      <w:pPr>
        <w:adjustRightInd w:val="0"/>
        <w:snapToGrid w:val="0"/>
        <w:spacing w:line="360" w:lineRule="auto"/>
        <w:ind w:firstLine="480"/>
        <w:rPr>
          <w:del w:id="152" w:author="魏丽英" w:date="2022-09-16T15:02:00Z"/>
          <w:rFonts w:ascii="宋体" w:eastAsia="宋体" w:hAnsi="宋体"/>
          <w:color w:val="000000" w:themeColor="text1"/>
          <w:sz w:val="24"/>
        </w:rPr>
      </w:pPr>
    </w:p>
    <w:p w14:paraId="0C9D676C" w14:textId="7CCC6C36" w:rsidR="00410BCD" w:rsidDel="00520AFD" w:rsidRDefault="00410BCD" w:rsidP="00246A6C">
      <w:pPr>
        <w:adjustRightInd w:val="0"/>
        <w:snapToGrid w:val="0"/>
        <w:spacing w:line="360" w:lineRule="auto"/>
        <w:ind w:firstLine="480"/>
        <w:rPr>
          <w:del w:id="153" w:author="魏丽英" w:date="2022-09-16T15:02:00Z"/>
          <w:rFonts w:ascii="宋体" w:eastAsia="宋体" w:hAnsi="宋体"/>
          <w:color w:val="000000" w:themeColor="text1"/>
          <w:sz w:val="24"/>
        </w:rPr>
      </w:pPr>
    </w:p>
    <w:p w14:paraId="345D0A95" w14:textId="4960565E" w:rsidR="00410BCD" w:rsidDel="00520AFD" w:rsidRDefault="00410BCD" w:rsidP="00246A6C">
      <w:pPr>
        <w:adjustRightInd w:val="0"/>
        <w:snapToGrid w:val="0"/>
        <w:spacing w:line="360" w:lineRule="auto"/>
        <w:ind w:firstLine="480"/>
        <w:rPr>
          <w:del w:id="154" w:author="魏丽英" w:date="2022-09-16T15:02:00Z"/>
          <w:rFonts w:ascii="宋体" w:eastAsia="宋体" w:hAnsi="宋体"/>
          <w:color w:val="000000" w:themeColor="text1"/>
          <w:sz w:val="24"/>
        </w:rPr>
      </w:pPr>
    </w:p>
    <w:p w14:paraId="721EF9E3" w14:textId="0FDE2CA4" w:rsidR="00410BCD" w:rsidDel="00520AFD" w:rsidRDefault="00410BCD" w:rsidP="00246A6C">
      <w:pPr>
        <w:adjustRightInd w:val="0"/>
        <w:snapToGrid w:val="0"/>
        <w:spacing w:line="360" w:lineRule="auto"/>
        <w:ind w:firstLine="480"/>
        <w:rPr>
          <w:del w:id="155" w:author="魏丽英" w:date="2022-09-16T15:02:00Z"/>
          <w:rFonts w:ascii="宋体" w:eastAsia="宋体" w:hAnsi="宋体"/>
          <w:color w:val="000000" w:themeColor="text1"/>
          <w:sz w:val="24"/>
        </w:rPr>
      </w:pPr>
    </w:p>
    <w:p w14:paraId="30871A15" w14:textId="77777777" w:rsidR="00410BCD" w:rsidRDefault="00410BCD" w:rsidP="00246A6C">
      <w:pPr>
        <w:adjustRightInd w:val="0"/>
        <w:snapToGrid w:val="0"/>
        <w:spacing w:line="360" w:lineRule="auto"/>
        <w:ind w:firstLine="480"/>
        <w:rPr>
          <w:rFonts w:ascii="宋体" w:eastAsia="宋体" w:hAnsi="宋体"/>
          <w:color w:val="000000" w:themeColor="text1"/>
          <w:sz w:val="24"/>
        </w:rPr>
      </w:pPr>
    </w:p>
    <w:p w14:paraId="173DACA4" w14:textId="4A00664E" w:rsidR="00410BCD" w:rsidRDefault="00410BCD" w:rsidP="00410BCD">
      <w:pPr>
        <w:adjustRightInd w:val="0"/>
        <w:snapToGrid w:val="0"/>
        <w:spacing w:line="360" w:lineRule="auto"/>
        <w:ind w:firstLine="480"/>
        <w:rPr>
          <w:rFonts w:ascii="宋体" w:eastAsia="宋体" w:hAnsi="宋体"/>
          <w:color w:val="000000" w:themeColor="text1"/>
          <w:sz w:val="24"/>
        </w:rPr>
      </w:pPr>
      <w:r w:rsidRPr="00410BCD">
        <w:rPr>
          <w:rFonts w:ascii="宋体" w:eastAsia="宋体" w:hAnsi="宋体" w:hint="eastAsia"/>
          <w:color w:val="000000" w:themeColor="text1"/>
          <w:sz w:val="24"/>
        </w:rPr>
        <w:t>各起草人在本文件编制过程中的工作职责见表</w:t>
      </w:r>
      <w:r w:rsidRPr="00410BCD">
        <w:rPr>
          <w:rFonts w:ascii="宋体" w:eastAsia="宋体" w:hAnsi="宋体"/>
          <w:color w:val="000000" w:themeColor="text1"/>
          <w:sz w:val="24"/>
        </w:rPr>
        <w:t xml:space="preserve"> 1 所示：</w:t>
      </w:r>
    </w:p>
    <w:p w14:paraId="22A1A22E" w14:textId="2DD77C14" w:rsidR="00410BCD" w:rsidRPr="00410BCD" w:rsidRDefault="00410BCD" w:rsidP="00410BCD">
      <w:pPr>
        <w:adjustRightInd w:val="0"/>
        <w:snapToGrid w:val="0"/>
        <w:spacing w:line="360" w:lineRule="auto"/>
        <w:ind w:firstLine="480"/>
        <w:jc w:val="center"/>
        <w:rPr>
          <w:rFonts w:ascii="宋体" w:eastAsia="宋体" w:hAnsi="宋体"/>
          <w:color w:val="000000" w:themeColor="text1"/>
          <w:sz w:val="24"/>
        </w:rPr>
      </w:pPr>
      <w:r w:rsidRPr="00410BCD">
        <w:rPr>
          <w:rFonts w:ascii="宋体" w:eastAsia="宋体" w:hAnsi="宋体" w:hint="eastAsia"/>
          <w:color w:val="000000" w:themeColor="text1"/>
          <w:sz w:val="24"/>
        </w:rPr>
        <w:t>表1</w:t>
      </w:r>
      <w:r w:rsidRPr="00410BCD">
        <w:rPr>
          <w:rFonts w:ascii="宋体" w:eastAsia="宋体" w:hAnsi="宋体"/>
          <w:color w:val="000000" w:themeColor="text1"/>
          <w:sz w:val="24"/>
        </w:rPr>
        <w:t xml:space="preserve"> </w:t>
      </w:r>
      <w:r w:rsidRPr="00410BCD">
        <w:rPr>
          <w:rFonts w:ascii="宋体" w:eastAsia="宋体" w:hAnsi="宋体" w:hint="eastAsia"/>
          <w:color w:val="000000" w:themeColor="text1"/>
          <w:sz w:val="24"/>
        </w:rPr>
        <w:t>各起草人及工作职责</w:t>
      </w:r>
    </w:p>
    <w:tbl>
      <w:tblPr>
        <w:tblStyle w:val="a4"/>
        <w:tblW w:w="8495" w:type="dxa"/>
        <w:tblLook w:val="04A0" w:firstRow="1" w:lastRow="0" w:firstColumn="1" w:lastColumn="0" w:noHBand="0" w:noVBand="1"/>
      </w:tblPr>
      <w:tblGrid>
        <w:gridCol w:w="2386"/>
        <w:gridCol w:w="6109"/>
      </w:tblGrid>
      <w:tr w:rsidR="00410BCD" w14:paraId="3B93CB3C" w14:textId="77777777" w:rsidTr="00410BCD">
        <w:trPr>
          <w:trHeight w:val="451"/>
        </w:trPr>
        <w:tc>
          <w:tcPr>
            <w:tcW w:w="2386" w:type="dxa"/>
            <w:vAlign w:val="center"/>
          </w:tcPr>
          <w:p w14:paraId="4BD53328" w14:textId="0F2AEE38" w:rsidR="00410BCD" w:rsidRPr="00410BCD" w:rsidRDefault="00410BCD" w:rsidP="00410BCD">
            <w:pPr>
              <w:adjustRightInd w:val="0"/>
              <w:snapToGrid w:val="0"/>
              <w:spacing w:line="360" w:lineRule="auto"/>
              <w:jc w:val="center"/>
              <w:rPr>
                <w:rFonts w:ascii="宋体" w:eastAsia="宋体" w:hAnsi="宋体"/>
                <w:b/>
                <w:bCs/>
                <w:color w:val="000000" w:themeColor="text1"/>
                <w:sz w:val="24"/>
              </w:rPr>
            </w:pPr>
            <w:r w:rsidRPr="00410BCD">
              <w:rPr>
                <w:rFonts w:ascii="宋体" w:eastAsia="宋体" w:hAnsi="宋体" w:hint="eastAsia"/>
                <w:b/>
                <w:bCs/>
                <w:color w:val="000000" w:themeColor="text1"/>
                <w:sz w:val="24"/>
              </w:rPr>
              <w:t>起草人姓名</w:t>
            </w:r>
          </w:p>
        </w:tc>
        <w:tc>
          <w:tcPr>
            <w:tcW w:w="6109" w:type="dxa"/>
          </w:tcPr>
          <w:p w14:paraId="4D1862D1" w14:textId="2051136B" w:rsidR="00410BCD" w:rsidRPr="00410BCD" w:rsidRDefault="00410BCD" w:rsidP="00410BCD">
            <w:pPr>
              <w:adjustRightInd w:val="0"/>
              <w:snapToGrid w:val="0"/>
              <w:spacing w:line="360" w:lineRule="auto"/>
              <w:jc w:val="center"/>
              <w:rPr>
                <w:rFonts w:ascii="宋体" w:eastAsia="宋体" w:hAnsi="宋体"/>
                <w:b/>
                <w:bCs/>
                <w:color w:val="000000" w:themeColor="text1"/>
                <w:sz w:val="24"/>
              </w:rPr>
            </w:pPr>
            <w:r w:rsidRPr="00410BCD">
              <w:rPr>
                <w:rFonts w:ascii="宋体" w:eastAsia="宋体" w:hAnsi="宋体" w:hint="eastAsia"/>
                <w:b/>
                <w:bCs/>
                <w:color w:val="000000" w:themeColor="text1"/>
                <w:sz w:val="24"/>
              </w:rPr>
              <w:t>工作职责</w:t>
            </w:r>
          </w:p>
        </w:tc>
      </w:tr>
      <w:tr w:rsidR="00410BCD" w14:paraId="13E0173C" w14:textId="77777777" w:rsidTr="00410BCD">
        <w:trPr>
          <w:trHeight w:val="622"/>
        </w:trPr>
        <w:tc>
          <w:tcPr>
            <w:tcW w:w="2386" w:type="dxa"/>
          </w:tcPr>
          <w:p w14:paraId="2FE8986F" w14:textId="23755E06" w:rsidR="00410BCD" w:rsidRDefault="00410BCD" w:rsidP="00246A6C">
            <w:pPr>
              <w:adjustRightInd w:val="0"/>
              <w:snapToGrid w:val="0"/>
              <w:spacing w:line="360" w:lineRule="auto"/>
              <w:rPr>
                <w:rFonts w:ascii="宋体" w:eastAsia="宋体" w:hAnsi="宋体"/>
                <w:color w:val="000000" w:themeColor="text1"/>
                <w:sz w:val="24"/>
              </w:rPr>
            </w:pPr>
            <w:r>
              <w:rPr>
                <w:rFonts w:ascii="宋体" w:eastAsia="宋体" w:hAnsi="宋体" w:hint="eastAsia"/>
                <w:color w:val="000000" w:themeColor="text1"/>
                <w:sz w:val="24"/>
              </w:rPr>
              <w:t>魏丽英</w:t>
            </w:r>
            <w:ins w:id="156" w:author="元能科技" w:date="2022-09-16T14:31:00Z">
              <w:r w:rsidR="00217B99">
                <w:rPr>
                  <w:rFonts w:ascii="宋体" w:eastAsia="宋体" w:hAnsi="宋体" w:hint="eastAsia"/>
                  <w:color w:val="000000" w:themeColor="text1"/>
                  <w:sz w:val="24"/>
                </w:rPr>
                <w:t>、杨凡</w:t>
              </w:r>
            </w:ins>
          </w:p>
        </w:tc>
        <w:tc>
          <w:tcPr>
            <w:tcW w:w="6109" w:type="dxa"/>
          </w:tcPr>
          <w:p w14:paraId="33229E69" w14:textId="77777777" w:rsidR="00410BCD" w:rsidRPr="00410BCD" w:rsidRDefault="00410BCD" w:rsidP="00410BCD">
            <w:pPr>
              <w:adjustRightInd w:val="0"/>
              <w:snapToGrid w:val="0"/>
              <w:spacing w:line="360" w:lineRule="auto"/>
              <w:rPr>
                <w:rFonts w:ascii="宋体" w:eastAsia="宋体" w:hAnsi="宋体"/>
                <w:color w:val="000000" w:themeColor="text1"/>
                <w:sz w:val="24"/>
              </w:rPr>
            </w:pPr>
            <w:r w:rsidRPr="00410BCD">
              <w:rPr>
                <w:rFonts w:ascii="宋体" w:eastAsia="宋体" w:hAnsi="宋体" w:hint="eastAsia"/>
                <w:color w:val="000000" w:themeColor="text1"/>
                <w:sz w:val="24"/>
              </w:rPr>
              <w:t>样品收集、起草试验研究，数据处理；标准文本、试验</w:t>
            </w:r>
          </w:p>
          <w:p w14:paraId="092CB9C9" w14:textId="5223FB29" w:rsidR="00410BCD" w:rsidRDefault="00410BCD" w:rsidP="00410BCD">
            <w:pPr>
              <w:adjustRightInd w:val="0"/>
              <w:snapToGrid w:val="0"/>
              <w:spacing w:line="360" w:lineRule="auto"/>
              <w:rPr>
                <w:rFonts w:ascii="宋体" w:eastAsia="宋体" w:hAnsi="宋体"/>
                <w:color w:val="000000" w:themeColor="text1"/>
                <w:sz w:val="24"/>
              </w:rPr>
            </w:pPr>
            <w:r w:rsidRPr="00410BCD">
              <w:rPr>
                <w:rFonts w:ascii="宋体" w:eastAsia="宋体" w:hAnsi="宋体" w:hint="eastAsia"/>
                <w:color w:val="000000" w:themeColor="text1"/>
                <w:sz w:val="24"/>
              </w:rPr>
              <w:t>报告和编制说明的撰写。</w:t>
            </w:r>
          </w:p>
        </w:tc>
      </w:tr>
      <w:tr w:rsidR="00410BCD" w14:paraId="15AF63AA" w14:textId="77777777" w:rsidTr="00410BCD">
        <w:trPr>
          <w:trHeight w:val="893"/>
        </w:trPr>
        <w:tc>
          <w:tcPr>
            <w:tcW w:w="2386" w:type="dxa"/>
          </w:tcPr>
          <w:p w14:paraId="16E809A7" w14:textId="55B0CFEA" w:rsidR="00410BCD" w:rsidRDefault="00217B99" w:rsidP="00246A6C">
            <w:pPr>
              <w:adjustRightInd w:val="0"/>
              <w:snapToGrid w:val="0"/>
              <w:spacing w:line="360" w:lineRule="auto"/>
              <w:rPr>
                <w:rFonts w:ascii="宋体" w:eastAsia="宋体" w:hAnsi="宋体"/>
                <w:color w:val="000000" w:themeColor="text1"/>
                <w:sz w:val="24"/>
              </w:rPr>
            </w:pPr>
            <w:ins w:id="157" w:author="元能科技" w:date="2022-09-16T14:31:00Z">
              <w:r>
                <w:rPr>
                  <w:rFonts w:ascii="宋体" w:eastAsia="宋体" w:hAnsi="宋体" w:hint="eastAsia"/>
                  <w:color w:val="000000" w:themeColor="text1"/>
                  <w:sz w:val="24"/>
                </w:rPr>
                <w:t>齐琼琼、王益、杨晓璐、罗东升</w:t>
              </w:r>
            </w:ins>
          </w:p>
        </w:tc>
        <w:tc>
          <w:tcPr>
            <w:tcW w:w="6109" w:type="dxa"/>
          </w:tcPr>
          <w:p w14:paraId="5EC70FA0" w14:textId="72D53DDB" w:rsidR="00410BCD" w:rsidRPr="00410BCD" w:rsidRDefault="00410BCD" w:rsidP="00246A6C">
            <w:pPr>
              <w:adjustRightInd w:val="0"/>
              <w:snapToGrid w:val="0"/>
              <w:spacing w:line="360" w:lineRule="auto"/>
              <w:rPr>
                <w:rFonts w:ascii="宋体" w:eastAsia="宋体" w:hAnsi="宋体"/>
                <w:color w:val="000000" w:themeColor="text1"/>
                <w:sz w:val="24"/>
              </w:rPr>
            </w:pPr>
            <w:r w:rsidRPr="00410BCD">
              <w:rPr>
                <w:rFonts w:ascii="宋体" w:eastAsia="宋体" w:hAnsi="宋体" w:hint="eastAsia"/>
                <w:color w:val="000000" w:themeColor="text1"/>
                <w:sz w:val="24"/>
              </w:rPr>
              <w:t>试验方案和试验条件的验证；</w:t>
            </w:r>
            <w:r w:rsidRPr="00410BCD">
              <w:rPr>
                <w:rFonts w:ascii="宋体" w:eastAsia="宋体" w:hAnsi="宋体"/>
                <w:color w:val="000000" w:themeColor="text1"/>
                <w:sz w:val="24"/>
              </w:rPr>
              <w:t xml:space="preserve"> 提供压实密度测定数据；对标准文本提出修改意见</w:t>
            </w:r>
          </w:p>
        </w:tc>
      </w:tr>
      <w:tr w:rsidR="00410BCD" w14:paraId="6C9E24D6" w14:textId="77777777" w:rsidTr="00410BCD">
        <w:trPr>
          <w:trHeight w:val="903"/>
        </w:trPr>
        <w:tc>
          <w:tcPr>
            <w:tcW w:w="2386" w:type="dxa"/>
          </w:tcPr>
          <w:p w14:paraId="32CB9416" w14:textId="76211CB7" w:rsidR="00410BCD" w:rsidRDefault="00275DC0" w:rsidP="00246A6C">
            <w:pPr>
              <w:adjustRightInd w:val="0"/>
              <w:snapToGrid w:val="0"/>
              <w:spacing w:line="360" w:lineRule="auto"/>
              <w:rPr>
                <w:rFonts w:ascii="宋体" w:eastAsia="宋体" w:hAnsi="宋体"/>
                <w:color w:val="000000" w:themeColor="text1"/>
                <w:sz w:val="24"/>
              </w:rPr>
            </w:pPr>
            <w:ins w:id="158" w:author="魏丽英" w:date="2022-09-16T15:24:00Z">
              <w:r w:rsidRPr="00275DC0">
                <w:rPr>
                  <w:rFonts w:ascii="宋体" w:eastAsia="宋体" w:hAnsi="宋体" w:hint="eastAsia"/>
                  <w:color w:val="000000" w:themeColor="text1"/>
                  <w:sz w:val="24"/>
                </w:rPr>
                <w:t>郭静静、王玉娇、刘玮、吴姗姗、田桂英、魏琼、宾霜霜</w:t>
              </w:r>
            </w:ins>
            <w:bookmarkStart w:id="159" w:name="_GoBack"/>
            <w:bookmarkEnd w:id="159"/>
          </w:p>
        </w:tc>
        <w:tc>
          <w:tcPr>
            <w:tcW w:w="6109" w:type="dxa"/>
          </w:tcPr>
          <w:p w14:paraId="6E98B342" w14:textId="6BC93408" w:rsidR="00410BCD" w:rsidRPr="00410BCD" w:rsidDel="00520AFD" w:rsidRDefault="00410BCD" w:rsidP="00410BCD">
            <w:pPr>
              <w:adjustRightInd w:val="0"/>
              <w:snapToGrid w:val="0"/>
              <w:spacing w:line="360" w:lineRule="auto"/>
              <w:rPr>
                <w:del w:id="160" w:author="魏丽英" w:date="2022-09-16T15:02:00Z"/>
                <w:rFonts w:ascii="宋体" w:eastAsia="宋体" w:hAnsi="宋体"/>
                <w:color w:val="000000" w:themeColor="text1"/>
                <w:sz w:val="24"/>
              </w:rPr>
            </w:pPr>
            <w:r w:rsidRPr="00410BCD">
              <w:rPr>
                <w:rFonts w:ascii="宋体" w:eastAsia="宋体" w:hAnsi="宋体" w:hint="eastAsia"/>
                <w:color w:val="000000" w:themeColor="text1"/>
                <w:sz w:val="24"/>
              </w:rPr>
              <w:t>提供</w:t>
            </w:r>
            <w:r>
              <w:rPr>
                <w:rFonts w:ascii="宋体" w:eastAsia="宋体" w:hAnsi="宋体" w:hint="eastAsia"/>
                <w:color w:val="000000" w:themeColor="text1"/>
                <w:sz w:val="24"/>
              </w:rPr>
              <w:t>压实密度测试数据</w:t>
            </w:r>
            <w:r w:rsidRPr="00410BCD">
              <w:rPr>
                <w:rFonts w:ascii="宋体" w:eastAsia="宋体" w:hAnsi="宋体" w:hint="eastAsia"/>
                <w:color w:val="000000" w:themeColor="text1"/>
                <w:sz w:val="24"/>
              </w:rPr>
              <w:t>数据；</w:t>
            </w:r>
            <w:r w:rsidRPr="00410BCD">
              <w:rPr>
                <w:rFonts w:ascii="宋体" w:eastAsia="宋体" w:hAnsi="宋体"/>
                <w:color w:val="000000" w:themeColor="text1"/>
                <w:sz w:val="24"/>
              </w:rPr>
              <w:t xml:space="preserve"> 对标</w:t>
            </w:r>
          </w:p>
          <w:p w14:paraId="46FCD5AD" w14:textId="7321E867" w:rsidR="00410BCD" w:rsidRDefault="00410BCD" w:rsidP="00410BCD">
            <w:pPr>
              <w:adjustRightInd w:val="0"/>
              <w:snapToGrid w:val="0"/>
              <w:spacing w:line="360" w:lineRule="auto"/>
              <w:rPr>
                <w:rFonts w:ascii="宋体" w:eastAsia="宋体" w:hAnsi="宋体"/>
                <w:color w:val="000000" w:themeColor="text1"/>
                <w:sz w:val="24"/>
              </w:rPr>
            </w:pPr>
            <w:r w:rsidRPr="00410BCD">
              <w:rPr>
                <w:rFonts w:ascii="宋体" w:eastAsia="宋体" w:hAnsi="宋体" w:hint="eastAsia"/>
                <w:color w:val="000000" w:themeColor="text1"/>
                <w:sz w:val="24"/>
              </w:rPr>
              <w:t>准文本提出修改意见</w:t>
            </w:r>
          </w:p>
        </w:tc>
      </w:tr>
    </w:tbl>
    <w:p w14:paraId="31B9693B" w14:textId="394CCE26" w:rsidR="00233253" w:rsidRPr="00233253" w:rsidRDefault="00233253" w:rsidP="00233253">
      <w:pPr>
        <w:spacing w:beforeLines="50" w:before="156" w:afterLines="50" w:after="156" w:line="360" w:lineRule="auto"/>
        <w:jc w:val="left"/>
        <w:rPr>
          <w:rFonts w:ascii="黑体" w:eastAsia="黑体" w:hAnsi="黑体"/>
          <w:color w:val="000000"/>
          <w:sz w:val="24"/>
          <w:szCs w:val="24"/>
        </w:rPr>
      </w:pPr>
      <w:r w:rsidRPr="00233253">
        <w:rPr>
          <w:rFonts w:ascii="黑体" w:eastAsia="黑体" w:hAnsi="黑体"/>
          <w:color w:val="000000"/>
          <w:sz w:val="24"/>
          <w:szCs w:val="24"/>
        </w:rPr>
        <w:t>1.5 主要工作过程</w:t>
      </w:r>
    </w:p>
    <w:p w14:paraId="01857105" w14:textId="036985D0" w:rsidR="00410BCD" w:rsidRDefault="00233253" w:rsidP="00233253">
      <w:pPr>
        <w:adjustRightInd w:val="0"/>
        <w:snapToGrid w:val="0"/>
        <w:spacing w:line="360" w:lineRule="auto"/>
        <w:rPr>
          <w:rFonts w:ascii="宋体" w:eastAsia="宋体" w:hAnsi="宋体"/>
          <w:color w:val="000000" w:themeColor="text1"/>
          <w:sz w:val="24"/>
        </w:rPr>
      </w:pPr>
      <w:r w:rsidRPr="00233253">
        <w:rPr>
          <w:rFonts w:ascii="宋体" w:eastAsia="宋体" w:hAnsi="宋体"/>
          <w:color w:val="000000" w:themeColor="text1"/>
          <w:sz w:val="24"/>
        </w:rPr>
        <w:t>1.5.1 起草阶段</w:t>
      </w:r>
    </w:p>
    <w:p w14:paraId="023F2361" w14:textId="2628F24D" w:rsidR="008F3048" w:rsidRDefault="008F3048" w:rsidP="008F3048">
      <w:pPr>
        <w:adjustRightInd w:val="0"/>
        <w:snapToGrid w:val="0"/>
        <w:spacing w:line="360" w:lineRule="auto"/>
        <w:ind w:firstLineChars="200" w:firstLine="480"/>
        <w:rPr>
          <w:rFonts w:ascii="宋体" w:eastAsia="宋体" w:hAnsi="宋体"/>
          <w:color w:val="000000" w:themeColor="text1"/>
          <w:sz w:val="24"/>
        </w:rPr>
      </w:pPr>
      <w:r w:rsidRPr="008E7CD3">
        <w:rPr>
          <w:rFonts w:hint="eastAsia"/>
          <w:color w:val="000000" w:themeColor="text1"/>
          <w:sz w:val="24"/>
        </w:rPr>
        <w:t>厦门厦钨新能源材料股份有限公司</w:t>
      </w:r>
      <w:r w:rsidRPr="008F3048">
        <w:rPr>
          <w:rFonts w:ascii="宋体" w:eastAsia="宋体" w:hAnsi="宋体" w:hint="eastAsia"/>
          <w:color w:val="000000" w:themeColor="text1"/>
          <w:sz w:val="24"/>
        </w:rPr>
        <w:t>接到《锂离子电池材料的粉末压实密度测定</w:t>
      </w:r>
      <w:r w:rsidRPr="008F3048">
        <w:rPr>
          <w:rFonts w:ascii="宋体" w:eastAsia="宋体" w:hAnsi="宋体"/>
          <w:color w:val="000000" w:themeColor="text1"/>
          <w:sz w:val="24"/>
        </w:rPr>
        <w:t>》的制订任务后，立</w:t>
      </w:r>
      <w:r w:rsidRPr="008F3048">
        <w:rPr>
          <w:rFonts w:ascii="宋体" w:eastAsia="宋体" w:hAnsi="宋体" w:hint="eastAsia"/>
          <w:color w:val="000000" w:themeColor="text1"/>
          <w:sz w:val="24"/>
        </w:rPr>
        <w:t>即组织相关技术人员成立了标准编制组，明确了成员的任务，制定了工作计划</w:t>
      </w:r>
      <w:r>
        <w:rPr>
          <w:rFonts w:ascii="宋体" w:eastAsia="宋体" w:hAnsi="宋体" w:hint="eastAsia"/>
          <w:color w:val="000000" w:themeColor="text1"/>
          <w:sz w:val="24"/>
        </w:rPr>
        <w:t>及</w:t>
      </w:r>
      <w:r w:rsidRPr="008F3048">
        <w:rPr>
          <w:rFonts w:ascii="宋体" w:eastAsia="宋体" w:hAnsi="宋体" w:hint="eastAsia"/>
          <w:color w:val="000000" w:themeColor="text1"/>
          <w:sz w:val="24"/>
        </w:rPr>
        <w:t>进度安排。标准编制组对国际和国外标准进行了查新，收集、分析，研究了相关技术资料，对该</w:t>
      </w:r>
      <w:r>
        <w:rPr>
          <w:rFonts w:ascii="宋体" w:eastAsia="宋体" w:hAnsi="宋体" w:hint="eastAsia"/>
          <w:color w:val="000000" w:themeColor="text1"/>
          <w:sz w:val="24"/>
        </w:rPr>
        <w:t>测定</w:t>
      </w:r>
      <w:r w:rsidRPr="008F3048">
        <w:rPr>
          <w:rFonts w:ascii="宋体" w:eastAsia="宋体" w:hAnsi="宋体" w:hint="eastAsia"/>
          <w:color w:val="000000" w:themeColor="text1"/>
          <w:sz w:val="24"/>
        </w:rPr>
        <w:t>方法进行了多次验证实验，在此基础上，于</w:t>
      </w:r>
      <w:r w:rsidRPr="008F3048">
        <w:rPr>
          <w:rFonts w:ascii="宋体" w:eastAsia="宋体" w:hAnsi="宋体"/>
          <w:color w:val="000000" w:themeColor="text1"/>
          <w:sz w:val="24"/>
        </w:rPr>
        <w:t xml:space="preserve"> </w:t>
      </w:r>
      <w:del w:id="161" w:author="魏丽英" w:date="2022-09-16T15:06:00Z">
        <w:r w:rsidRPr="008F3048" w:rsidDel="00520AFD">
          <w:rPr>
            <w:rFonts w:ascii="宋体" w:eastAsia="宋体" w:hAnsi="宋体"/>
            <w:color w:val="000000" w:themeColor="text1"/>
            <w:sz w:val="24"/>
          </w:rPr>
          <w:delText>202</w:delText>
        </w:r>
        <w:r w:rsidDel="00520AFD">
          <w:rPr>
            <w:rFonts w:ascii="宋体" w:eastAsia="宋体" w:hAnsi="宋体"/>
            <w:color w:val="000000" w:themeColor="text1"/>
            <w:sz w:val="24"/>
          </w:rPr>
          <w:delText>0</w:delText>
        </w:r>
        <w:r w:rsidRPr="008F3048" w:rsidDel="00520AFD">
          <w:rPr>
            <w:rFonts w:ascii="宋体" w:eastAsia="宋体" w:hAnsi="宋体"/>
            <w:color w:val="000000" w:themeColor="text1"/>
            <w:sz w:val="24"/>
          </w:rPr>
          <w:delText xml:space="preserve"> </w:delText>
        </w:r>
      </w:del>
      <w:ins w:id="162" w:author="魏丽英" w:date="2022-09-16T15:06:00Z">
        <w:r w:rsidR="00520AFD" w:rsidRPr="008F3048">
          <w:rPr>
            <w:rFonts w:ascii="宋体" w:eastAsia="宋体" w:hAnsi="宋体"/>
            <w:color w:val="000000" w:themeColor="text1"/>
            <w:sz w:val="24"/>
          </w:rPr>
          <w:t>202</w:t>
        </w:r>
        <w:r w:rsidR="00520AFD">
          <w:rPr>
            <w:rFonts w:ascii="宋体" w:eastAsia="宋体" w:hAnsi="宋体"/>
            <w:color w:val="000000" w:themeColor="text1"/>
            <w:sz w:val="24"/>
          </w:rPr>
          <w:t>0</w:t>
        </w:r>
        <w:r w:rsidR="00520AFD" w:rsidRPr="008F3048">
          <w:rPr>
            <w:rFonts w:ascii="宋体" w:eastAsia="宋体" w:hAnsi="宋体"/>
            <w:color w:val="000000" w:themeColor="text1"/>
            <w:sz w:val="24"/>
          </w:rPr>
          <w:t xml:space="preserve"> </w:t>
        </w:r>
      </w:ins>
      <w:r w:rsidRPr="008F3048">
        <w:rPr>
          <w:rFonts w:ascii="宋体" w:eastAsia="宋体" w:hAnsi="宋体"/>
          <w:color w:val="000000" w:themeColor="text1"/>
          <w:sz w:val="24"/>
        </w:rPr>
        <w:t xml:space="preserve">年 </w:t>
      </w:r>
      <w:r>
        <w:rPr>
          <w:rFonts w:ascii="宋体" w:eastAsia="宋体" w:hAnsi="宋体"/>
          <w:color w:val="000000" w:themeColor="text1"/>
          <w:sz w:val="24"/>
        </w:rPr>
        <w:t>1</w:t>
      </w:r>
      <w:ins w:id="163" w:author="元能科技" w:date="2022-09-16T14:35:00Z">
        <w:r w:rsidR="00217B99">
          <w:rPr>
            <w:rFonts w:ascii="宋体" w:eastAsia="宋体" w:hAnsi="宋体"/>
            <w:color w:val="000000" w:themeColor="text1"/>
            <w:sz w:val="24"/>
          </w:rPr>
          <w:t>1</w:t>
        </w:r>
      </w:ins>
      <w:r w:rsidRPr="008F3048">
        <w:rPr>
          <w:rFonts w:ascii="宋体" w:eastAsia="宋体" w:hAnsi="宋体"/>
          <w:color w:val="000000" w:themeColor="text1"/>
          <w:sz w:val="24"/>
        </w:rPr>
        <w:t>月</w:t>
      </w:r>
      <w:r>
        <w:rPr>
          <w:rFonts w:ascii="宋体" w:eastAsia="宋体" w:hAnsi="宋体" w:hint="eastAsia"/>
          <w:color w:val="000000" w:themeColor="text1"/>
          <w:sz w:val="24"/>
        </w:rPr>
        <w:t>形</w:t>
      </w:r>
      <w:r w:rsidRPr="008F3048">
        <w:rPr>
          <w:rFonts w:ascii="宋体" w:eastAsia="宋体" w:hAnsi="宋体" w:hint="eastAsia"/>
          <w:color w:val="000000" w:themeColor="text1"/>
          <w:sz w:val="24"/>
        </w:rPr>
        <w:t>成了</w:t>
      </w:r>
      <w:del w:id="164" w:author="元能科技" w:date="2022-09-16T14:35:00Z">
        <w:r w:rsidRPr="008F3048" w:rsidDel="00217B99">
          <w:rPr>
            <w:rFonts w:ascii="宋体" w:eastAsia="宋体" w:hAnsi="宋体" w:hint="eastAsia"/>
            <w:color w:val="000000" w:themeColor="text1"/>
            <w:sz w:val="24"/>
          </w:rPr>
          <w:delText>标准的</w:delText>
        </w:r>
      </w:del>
      <w:r w:rsidRPr="008F3048">
        <w:rPr>
          <w:rFonts w:ascii="宋体" w:eastAsia="宋体" w:hAnsi="宋体" w:hint="eastAsia"/>
          <w:color w:val="000000" w:themeColor="text1"/>
          <w:sz w:val="24"/>
        </w:rPr>
        <w:t>草稿。随后标准编制组对锂离子电池材料的粉末压</w:t>
      </w:r>
      <w:r w:rsidRPr="008F3048">
        <w:rPr>
          <w:rFonts w:ascii="宋体" w:eastAsia="宋体" w:hAnsi="宋体" w:hint="eastAsia"/>
          <w:color w:val="000000" w:themeColor="text1"/>
          <w:sz w:val="24"/>
        </w:rPr>
        <w:lastRenderedPageBreak/>
        <w:t>实密度测定方法进行了充分讨论和分析，对草稿进行了修改和完善</w:t>
      </w:r>
      <w:r>
        <w:rPr>
          <w:rFonts w:ascii="宋体" w:eastAsia="宋体" w:hAnsi="宋体" w:hint="eastAsia"/>
          <w:color w:val="000000" w:themeColor="text1"/>
          <w:sz w:val="24"/>
        </w:rPr>
        <w:t>。</w:t>
      </w:r>
    </w:p>
    <w:p w14:paraId="5184A7C5" w14:textId="65FF9F5B" w:rsidR="008F3048" w:rsidRDefault="008F3048" w:rsidP="008F3048">
      <w:pPr>
        <w:adjustRightInd w:val="0"/>
        <w:snapToGrid w:val="0"/>
        <w:spacing w:line="360" w:lineRule="auto"/>
        <w:rPr>
          <w:rFonts w:ascii="宋体" w:eastAsia="宋体" w:hAnsi="宋体"/>
          <w:color w:val="000000" w:themeColor="text1"/>
          <w:sz w:val="24"/>
        </w:rPr>
      </w:pPr>
      <w:r w:rsidRPr="008F3048">
        <w:rPr>
          <w:rFonts w:ascii="宋体" w:eastAsia="宋体" w:hAnsi="宋体"/>
          <w:color w:val="000000" w:themeColor="text1"/>
          <w:sz w:val="24"/>
        </w:rPr>
        <w:t>1.5.2 征求意见阶段</w:t>
      </w:r>
    </w:p>
    <w:p w14:paraId="1A914645" w14:textId="48FF798E" w:rsidR="008F3048" w:rsidRDefault="008F3048" w:rsidP="008F3048">
      <w:pPr>
        <w:adjustRightInd w:val="0"/>
        <w:snapToGrid w:val="0"/>
        <w:spacing w:line="360" w:lineRule="auto"/>
        <w:rPr>
          <w:rFonts w:ascii="宋体" w:eastAsia="宋体" w:hAnsi="宋体"/>
          <w:color w:val="000000" w:themeColor="text1"/>
          <w:sz w:val="24"/>
        </w:rPr>
      </w:pPr>
      <w:r>
        <w:rPr>
          <w:rFonts w:ascii="宋体" w:eastAsia="宋体" w:hAnsi="宋体" w:hint="eastAsia"/>
          <w:color w:val="000000" w:themeColor="text1"/>
          <w:sz w:val="24"/>
        </w:rPr>
        <w:t xml:space="preserve"> </w:t>
      </w:r>
      <w:r>
        <w:rPr>
          <w:rFonts w:ascii="宋体" w:eastAsia="宋体" w:hAnsi="宋体"/>
          <w:color w:val="000000" w:themeColor="text1"/>
          <w:sz w:val="24"/>
        </w:rPr>
        <w:t xml:space="preserve">   </w:t>
      </w:r>
      <w:ins w:id="165" w:author="魏丽英" w:date="2022-09-16T15:06:00Z">
        <w:r w:rsidR="00520AFD">
          <w:rPr>
            <w:rFonts w:ascii="宋体" w:eastAsia="宋体" w:hAnsi="宋体"/>
            <w:color w:val="000000" w:themeColor="text1"/>
            <w:sz w:val="24"/>
          </w:rPr>
          <w:t>2021</w:t>
        </w:r>
        <w:r w:rsidR="00520AFD">
          <w:rPr>
            <w:rFonts w:ascii="宋体" w:eastAsia="宋体" w:hAnsi="宋体" w:hint="eastAsia"/>
            <w:color w:val="000000" w:themeColor="text1"/>
            <w:sz w:val="24"/>
          </w:rPr>
          <w:t>年1月5日</w:t>
        </w:r>
      </w:ins>
      <w:ins w:id="166" w:author="魏丽英" w:date="2022-09-16T15:07:00Z">
        <w:r w:rsidR="00520AFD">
          <w:rPr>
            <w:rFonts w:ascii="宋体" w:eastAsia="宋体" w:hAnsi="宋体" w:hint="eastAsia"/>
            <w:color w:val="000000" w:themeColor="text1"/>
            <w:sz w:val="24"/>
          </w:rPr>
          <w:t>申报，</w:t>
        </w:r>
      </w:ins>
      <w:ins w:id="167" w:author="魏丽英" w:date="2022-09-16T15:04:00Z">
        <w:r w:rsidR="00520AFD">
          <w:rPr>
            <w:rFonts w:ascii="宋体" w:eastAsia="宋体" w:hAnsi="宋体"/>
            <w:color w:val="000000" w:themeColor="text1"/>
            <w:sz w:val="24"/>
          </w:rPr>
          <w:t>2021</w:t>
        </w:r>
        <w:r w:rsidR="00520AFD">
          <w:rPr>
            <w:rFonts w:ascii="宋体" w:eastAsia="宋体" w:hAnsi="宋体" w:hint="eastAsia"/>
            <w:color w:val="000000" w:themeColor="text1"/>
            <w:sz w:val="24"/>
          </w:rPr>
          <w:t>年5月1</w:t>
        </w:r>
        <w:r w:rsidR="00520AFD">
          <w:rPr>
            <w:rFonts w:ascii="宋体" w:eastAsia="宋体" w:hAnsi="宋体"/>
            <w:color w:val="000000" w:themeColor="text1"/>
            <w:sz w:val="24"/>
          </w:rPr>
          <w:t>8</w:t>
        </w:r>
      </w:ins>
      <w:ins w:id="168" w:author="魏丽英" w:date="2022-09-16T15:05:00Z">
        <w:r w:rsidR="00520AFD">
          <w:rPr>
            <w:rFonts w:ascii="宋体" w:eastAsia="宋体" w:hAnsi="宋体" w:hint="eastAsia"/>
            <w:color w:val="000000" w:themeColor="text1"/>
            <w:sz w:val="24"/>
          </w:rPr>
          <w:t>日</w:t>
        </w:r>
      </w:ins>
      <w:ins w:id="169" w:author="魏丽英" w:date="2022-09-16T15:07:00Z">
        <w:r w:rsidR="00520AFD">
          <w:rPr>
            <w:rFonts w:ascii="宋体" w:eastAsia="宋体" w:hAnsi="宋体" w:hint="eastAsia"/>
            <w:color w:val="000000" w:themeColor="text1"/>
            <w:sz w:val="24"/>
          </w:rPr>
          <w:t>，全国有色金属标准化技术委员</w:t>
        </w:r>
      </w:ins>
      <w:ins w:id="170" w:author="魏丽英" w:date="2022-09-16T15:08:00Z">
        <w:r w:rsidR="00520AFD">
          <w:rPr>
            <w:rFonts w:ascii="宋体" w:eastAsia="宋体" w:hAnsi="宋体" w:hint="eastAsia"/>
            <w:color w:val="000000" w:themeColor="text1"/>
            <w:sz w:val="24"/>
          </w:rPr>
          <w:t>会将征求意见资料在国家标准化管理委员会的“</w:t>
        </w:r>
      </w:ins>
      <w:ins w:id="171" w:author="魏丽英" w:date="2022-09-16T15:09:00Z">
        <w:r w:rsidR="00520AFD">
          <w:rPr>
            <w:rFonts w:ascii="宋体" w:eastAsia="宋体" w:hAnsi="宋体" w:hint="eastAsia"/>
            <w:color w:val="000000" w:themeColor="text1"/>
            <w:sz w:val="24"/>
          </w:rPr>
          <w:t>全国标准信息公共服务平台</w:t>
        </w:r>
      </w:ins>
      <w:ins w:id="172" w:author="魏丽英" w:date="2022-09-16T15:08:00Z">
        <w:r w:rsidR="00520AFD">
          <w:rPr>
            <w:rFonts w:ascii="宋体" w:eastAsia="宋体" w:hAnsi="宋体" w:hint="eastAsia"/>
            <w:color w:val="000000" w:themeColor="text1"/>
            <w:sz w:val="24"/>
          </w:rPr>
          <w:t>”</w:t>
        </w:r>
      </w:ins>
      <w:ins w:id="173" w:author="魏丽英" w:date="2022-09-16T15:09:00Z">
        <w:r w:rsidR="00520AFD">
          <w:rPr>
            <w:rFonts w:ascii="宋体" w:eastAsia="宋体" w:hAnsi="宋体" w:hint="eastAsia"/>
            <w:color w:val="000000" w:themeColor="text1"/>
            <w:sz w:val="24"/>
          </w:rPr>
          <w:t>上挂网，向社会公开征求意见</w:t>
        </w:r>
      </w:ins>
      <w:ins w:id="174" w:author="魏丽英" w:date="2022-09-16T15:10:00Z">
        <w:r w:rsidR="00520AFD">
          <w:rPr>
            <w:rFonts w:ascii="宋体" w:eastAsia="宋体" w:hAnsi="宋体" w:hint="eastAsia"/>
            <w:color w:val="000000" w:themeColor="text1"/>
            <w:sz w:val="24"/>
          </w:rPr>
          <w:t>。同时，全国有色金属标准化技术委员会</w:t>
        </w:r>
      </w:ins>
      <w:ins w:id="175" w:author="魏丽英" w:date="2022-09-16T15:11:00Z">
        <w:r w:rsidR="00520AFD">
          <w:rPr>
            <w:rFonts w:ascii="宋体" w:eastAsia="宋体" w:hAnsi="宋体" w:hint="eastAsia"/>
            <w:color w:val="000000" w:themeColor="text1"/>
            <w:sz w:val="24"/>
          </w:rPr>
          <w:t>通过工作群、邮件向委员单位征求意见。征求意见的单位</w:t>
        </w:r>
      </w:ins>
      <w:ins w:id="176" w:author="魏丽英" w:date="2022-09-16T15:12:00Z">
        <w:r w:rsidR="00520AFD">
          <w:rPr>
            <w:rFonts w:ascii="宋体" w:eastAsia="宋体" w:hAnsi="宋体" w:hint="eastAsia"/>
            <w:color w:val="000000" w:themeColor="text1"/>
            <w:sz w:val="24"/>
          </w:rPr>
          <w:t>包括材料生产、材料使用、科研院校、检验</w:t>
        </w:r>
      </w:ins>
      <w:ins w:id="177" w:author="魏丽英" w:date="2022-09-16T15:13:00Z">
        <w:r w:rsidR="00520AFD">
          <w:rPr>
            <w:rFonts w:ascii="宋体" w:eastAsia="宋体" w:hAnsi="宋体" w:hint="eastAsia"/>
            <w:color w:val="000000" w:themeColor="text1"/>
            <w:sz w:val="24"/>
          </w:rPr>
          <w:t>等单位，征求意见单位广</w:t>
        </w:r>
      </w:ins>
      <w:ins w:id="178" w:author="魏丽英" w:date="2022-09-16T15:14:00Z">
        <w:r w:rsidR="00520AFD">
          <w:rPr>
            <w:rFonts w:ascii="宋体" w:eastAsia="宋体" w:hAnsi="宋体" w:hint="eastAsia"/>
            <w:color w:val="000000" w:themeColor="text1"/>
            <w:sz w:val="24"/>
          </w:rPr>
          <w:t>泛且具有代表性，征求意见时间大于2个月。</w:t>
        </w:r>
      </w:ins>
    </w:p>
    <w:p w14:paraId="31E1BC4E" w14:textId="1DD6B80C" w:rsidR="00EA0A67" w:rsidRDefault="00520AFD" w:rsidP="008F3048">
      <w:pPr>
        <w:adjustRightInd w:val="0"/>
        <w:snapToGrid w:val="0"/>
        <w:spacing w:line="360" w:lineRule="auto"/>
        <w:rPr>
          <w:rFonts w:ascii="宋体" w:eastAsia="宋体" w:hAnsi="宋体"/>
          <w:color w:val="000000" w:themeColor="text1"/>
          <w:sz w:val="24"/>
        </w:rPr>
      </w:pPr>
      <w:ins w:id="179" w:author="魏丽英" w:date="2022-09-16T15:14:00Z">
        <w:r>
          <w:rPr>
            <w:rFonts w:ascii="宋体" w:eastAsia="宋体" w:hAnsi="宋体" w:hint="eastAsia"/>
            <w:color w:val="000000" w:themeColor="text1"/>
            <w:sz w:val="24"/>
          </w:rPr>
          <w:t xml:space="preserve"> </w:t>
        </w:r>
        <w:r>
          <w:rPr>
            <w:rFonts w:ascii="宋体" w:eastAsia="宋体" w:hAnsi="宋体"/>
            <w:color w:val="000000" w:themeColor="text1"/>
            <w:sz w:val="24"/>
          </w:rPr>
          <w:t xml:space="preserve">  2022</w:t>
        </w:r>
        <w:r>
          <w:rPr>
            <w:rFonts w:ascii="宋体" w:eastAsia="宋体" w:hAnsi="宋体" w:hint="eastAsia"/>
            <w:color w:val="000000" w:themeColor="text1"/>
            <w:sz w:val="24"/>
          </w:rPr>
          <w:t>年</w:t>
        </w:r>
      </w:ins>
      <w:ins w:id="180" w:author="魏丽英" w:date="2022-09-16T15:15:00Z">
        <w:r>
          <w:rPr>
            <w:rFonts w:ascii="宋体" w:eastAsia="宋体" w:hAnsi="宋体" w:hint="eastAsia"/>
            <w:color w:val="000000" w:themeColor="text1"/>
            <w:sz w:val="24"/>
          </w:rPr>
          <w:t>5月7日，</w:t>
        </w:r>
      </w:ins>
      <w:ins w:id="181" w:author="魏丽英" w:date="2022-09-16T15:16:00Z">
        <w:r w:rsidRPr="00520AFD">
          <w:rPr>
            <w:rFonts w:ascii="宋体" w:eastAsia="宋体" w:hAnsi="宋体" w:hint="eastAsia"/>
            <w:color w:val="000000" w:themeColor="text1"/>
            <w:sz w:val="24"/>
          </w:rPr>
          <w:t>全国有色金属标准化技术委员会</w:t>
        </w:r>
        <w:r>
          <w:rPr>
            <w:rFonts w:ascii="宋体" w:eastAsia="宋体" w:hAnsi="宋体" w:hint="eastAsia"/>
            <w:color w:val="000000" w:themeColor="text1"/>
            <w:sz w:val="24"/>
          </w:rPr>
          <w:t>召开有色金属标准</w:t>
        </w:r>
      </w:ins>
      <w:ins w:id="182" w:author="魏丽英" w:date="2022-09-16T15:17:00Z">
        <w:r>
          <w:rPr>
            <w:rFonts w:ascii="宋体" w:eastAsia="宋体" w:hAnsi="宋体" w:hint="eastAsia"/>
            <w:color w:val="000000" w:themeColor="text1"/>
            <w:sz w:val="24"/>
          </w:rPr>
          <w:t>网络工作会议，会议对标准项目进行任务落实与讨论。</w:t>
        </w:r>
      </w:ins>
      <w:ins w:id="183" w:author="魏丽英" w:date="2022-09-16T15:18:00Z">
        <w:r>
          <w:rPr>
            <w:rFonts w:ascii="宋体" w:eastAsia="宋体" w:hAnsi="宋体" w:hint="eastAsia"/>
            <w:color w:val="000000" w:themeColor="text1"/>
            <w:sz w:val="24"/>
          </w:rPr>
          <w:t>会上</w:t>
        </w:r>
      </w:ins>
      <w:ins w:id="184" w:author="魏丽英" w:date="2022-09-16T15:19:00Z">
        <w:r>
          <w:rPr>
            <w:rFonts w:ascii="宋体" w:eastAsia="宋体" w:hAnsi="宋体" w:hint="eastAsia"/>
            <w:color w:val="000000" w:themeColor="text1"/>
            <w:sz w:val="24"/>
          </w:rPr>
          <w:t>收集了其他参与起草、验证单位的相关信息。</w:t>
        </w:r>
      </w:ins>
    </w:p>
    <w:p w14:paraId="5942EED4" w14:textId="46D4D049" w:rsidR="00EA0A67" w:rsidRDefault="00EA0A67" w:rsidP="008F3048">
      <w:pPr>
        <w:adjustRightInd w:val="0"/>
        <w:snapToGrid w:val="0"/>
        <w:spacing w:line="360" w:lineRule="auto"/>
        <w:rPr>
          <w:rFonts w:ascii="黑体" w:eastAsia="黑体" w:hAnsi="黑体"/>
          <w:color w:val="000000"/>
          <w:sz w:val="24"/>
          <w:szCs w:val="24"/>
        </w:rPr>
      </w:pPr>
      <w:r w:rsidRPr="00EA0A67">
        <w:rPr>
          <w:rFonts w:hint="eastAsia"/>
          <w:color w:val="000000"/>
        </w:rPr>
        <w:br/>
      </w:r>
      <w:r w:rsidRPr="008F3048">
        <w:rPr>
          <w:rFonts w:ascii="宋体" w:eastAsia="宋体" w:hAnsi="宋体"/>
          <w:color w:val="000000" w:themeColor="text1"/>
          <w:sz w:val="24"/>
        </w:rPr>
        <w:t>1.5.</w:t>
      </w:r>
      <w:r>
        <w:rPr>
          <w:rFonts w:ascii="宋体" w:eastAsia="宋体" w:hAnsi="宋体"/>
          <w:color w:val="000000" w:themeColor="text1"/>
          <w:sz w:val="24"/>
        </w:rPr>
        <w:t>3</w:t>
      </w:r>
      <w:r w:rsidRPr="008F3048">
        <w:rPr>
          <w:rFonts w:ascii="宋体" w:eastAsia="宋体" w:hAnsi="宋体"/>
          <w:color w:val="000000" w:themeColor="text1"/>
          <w:sz w:val="24"/>
        </w:rPr>
        <w:t xml:space="preserve"> </w:t>
      </w:r>
      <w:r w:rsidRPr="00EA0A67">
        <w:rPr>
          <w:rFonts w:ascii="宋体" w:eastAsia="宋体" w:hAnsi="宋体"/>
          <w:color w:val="000000" w:themeColor="text1"/>
          <w:sz w:val="24"/>
        </w:rPr>
        <w:t>审查阶段</w:t>
      </w:r>
    </w:p>
    <w:p w14:paraId="6D475543" w14:textId="649ED5E3" w:rsidR="00EA0A67" w:rsidRDefault="00EA0A67" w:rsidP="008F3048">
      <w:pPr>
        <w:adjustRightInd w:val="0"/>
        <w:snapToGrid w:val="0"/>
        <w:spacing w:line="360" w:lineRule="auto"/>
        <w:rPr>
          <w:rFonts w:ascii="黑体" w:eastAsia="黑体" w:hAnsi="黑体"/>
          <w:color w:val="000000"/>
          <w:sz w:val="24"/>
          <w:szCs w:val="24"/>
        </w:rPr>
      </w:pPr>
    </w:p>
    <w:p w14:paraId="3C804AB2" w14:textId="20BE515A" w:rsidR="00EA0A67" w:rsidRDefault="00EA0A67" w:rsidP="008F3048">
      <w:pPr>
        <w:adjustRightInd w:val="0"/>
        <w:snapToGrid w:val="0"/>
        <w:spacing w:line="360" w:lineRule="auto"/>
        <w:rPr>
          <w:rFonts w:ascii="黑体" w:eastAsia="黑体" w:hAnsi="黑体"/>
          <w:color w:val="000000"/>
          <w:sz w:val="24"/>
          <w:szCs w:val="24"/>
        </w:rPr>
      </w:pPr>
    </w:p>
    <w:p w14:paraId="4043B67F" w14:textId="52F2AFF6" w:rsidR="00EA0A67" w:rsidRDefault="00EA0A67" w:rsidP="008F3048">
      <w:pPr>
        <w:adjustRightInd w:val="0"/>
        <w:snapToGrid w:val="0"/>
        <w:spacing w:line="360" w:lineRule="auto"/>
        <w:rPr>
          <w:rFonts w:ascii="宋体" w:eastAsia="宋体" w:hAnsi="宋体"/>
          <w:color w:val="000000" w:themeColor="text1"/>
          <w:sz w:val="24"/>
        </w:rPr>
      </w:pPr>
      <w:r w:rsidRPr="00EA0A67">
        <w:rPr>
          <w:rFonts w:ascii="宋体" w:eastAsia="宋体" w:hAnsi="宋体"/>
          <w:color w:val="000000" w:themeColor="text1"/>
          <w:sz w:val="24"/>
        </w:rPr>
        <w:t>1.5.4 报批阶段</w:t>
      </w:r>
    </w:p>
    <w:p w14:paraId="4355634F" w14:textId="3DCF999A" w:rsidR="000A23CB" w:rsidRDefault="000A23CB" w:rsidP="008F3048">
      <w:pPr>
        <w:adjustRightInd w:val="0"/>
        <w:snapToGrid w:val="0"/>
        <w:spacing w:line="360" w:lineRule="auto"/>
        <w:rPr>
          <w:rFonts w:ascii="宋体" w:eastAsia="宋体" w:hAnsi="宋体"/>
          <w:color w:val="000000" w:themeColor="text1"/>
          <w:sz w:val="24"/>
        </w:rPr>
      </w:pPr>
    </w:p>
    <w:p w14:paraId="604482DC" w14:textId="3F5D0A90" w:rsidR="000A23CB" w:rsidRDefault="000A23CB" w:rsidP="008F3048">
      <w:pPr>
        <w:adjustRightInd w:val="0"/>
        <w:snapToGrid w:val="0"/>
        <w:spacing w:line="360" w:lineRule="auto"/>
        <w:rPr>
          <w:rFonts w:ascii="宋体" w:eastAsia="宋体" w:hAnsi="宋体"/>
          <w:color w:val="000000" w:themeColor="text1"/>
          <w:sz w:val="24"/>
        </w:rPr>
      </w:pPr>
    </w:p>
    <w:p w14:paraId="6F6B0B94" w14:textId="78A821BA" w:rsidR="000A23CB" w:rsidRDefault="000A23CB" w:rsidP="008F3048">
      <w:pPr>
        <w:adjustRightInd w:val="0"/>
        <w:snapToGrid w:val="0"/>
        <w:spacing w:line="360" w:lineRule="auto"/>
        <w:rPr>
          <w:rFonts w:ascii="宋体" w:eastAsia="宋体" w:hAnsi="宋体"/>
          <w:color w:val="000000" w:themeColor="text1"/>
          <w:sz w:val="24"/>
        </w:rPr>
      </w:pPr>
    </w:p>
    <w:p w14:paraId="6522CB3D" w14:textId="02DBC7F1" w:rsidR="000A23CB" w:rsidRDefault="000A23CB" w:rsidP="008F3048">
      <w:pPr>
        <w:adjustRightInd w:val="0"/>
        <w:snapToGrid w:val="0"/>
        <w:spacing w:line="360" w:lineRule="auto"/>
        <w:rPr>
          <w:rFonts w:ascii="宋体" w:eastAsia="宋体" w:hAnsi="宋体"/>
          <w:color w:val="000000" w:themeColor="text1"/>
          <w:sz w:val="24"/>
        </w:rPr>
      </w:pPr>
    </w:p>
    <w:p w14:paraId="32A0D996" w14:textId="77777777" w:rsidR="000A23CB" w:rsidRDefault="000A23CB" w:rsidP="008F3048">
      <w:pPr>
        <w:adjustRightInd w:val="0"/>
        <w:snapToGrid w:val="0"/>
        <w:spacing w:line="360" w:lineRule="auto"/>
        <w:rPr>
          <w:color w:val="000000"/>
        </w:rPr>
      </w:pPr>
      <w:r w:rsidRPr="000A23CB">
        <w:rPr>
          <w:rFonts w:ascii="黑体" w:eastAsia="黑体" w:hAnsi="黑体"/>
          <w:color w:val="000000"/>
          <w:sz w:val="24"/>
          <w:szCs w:val="24"/>
        </w:rPr>
        <w:t>二、标准的编制原则、标准的主要内容与论据</w:t>
      </w:r>
      <w:r w:rsidRPr="000A23CB">
        <w:rPr>
          <w:rFonts w:ascii="黑体" w:eastAsia="黑体" w:hAnsi="黑体" w:hint="eastAsia"/>
          <w:color w:val="000000"/>
        </w:rPr>
        <w:br/>
      </w:r>
      <w:r w:rsidRPr="000A23CB">
        <w:rPr>
          <w:rFonts w:ascii="黑体" w:eastAsia="黑体" w:hAnsi="黑体"/>
          <w:color w:val="000000"/>
          <w:sz w:val="24"/>
          <w:szCs w:val="24"/>
        </w:rPr>
        <w:t>2.1 标准编制原则</w:t>
      </w:r>
      <w:r w:rsidRPr="000A23CB">
        <w:rPr>
          <w:rFonts w:ascii="黑体" w:eastAsia="黑体" w:hAnsi="黑体" w:hint="eastAsia"/>
          <w:color w:val="000000"/>
        </w:rPr>
        <w:br/>
      </w:r>
      <w:r w:rsidRPr="000A23CB">
        <w:rPr>
          <w:rFonts w:ascii="TimesNewRomanPSMT" w:hAnsi="TimesNewRomanPSMT"/>
          <w:color w:val="000000"/>
          <w:sz w:val="24"/>
          <w:szCs w:val="24"/>
        </w:rPr>
        <w:t>1</w:t>
      </w:r>
      <w:r w:rsidRPr="000A23CB">
        <w:rPr>
          <w:rFonts w:ascii="宋体" w:eastAsia="宋体" w:hAnsi="宋体"/>
          <w:color w:val="000000"/>
          <w:sz w:val="24"/>
          <w:szCs w:val="24"/>
        </w:rPr>
        <w:t>）符合性</w:t>
      </w:r>
    </w:p>
    <w:p w14:paraId="79900E72" w14:textId="77777777" w:rsidR="000A23CB" w:rsidRDefault="000A23CB" w:rsidP="008F3048">
      <w:pPr>
        <w:adjustRightInd w:val="0"/>
        <w:snapToGrid w:val="0"/>
        <w:spacing w:line="360" w:lineRule="auto"/>
        <w:rPr>
          <w:color w:val="000000"/>
        </w:rPr>
      </w:pPr>
      <w:r w:rsidRPr="000A23CB">
        <w:rPr>
          <w:rFonts w:ascii="TimesNewRomanPSMT" w:hAnsi="TimesNewRomanPSMT"/>
          <w:color w:val="000000"/>
          <w:sz w:val="24"/>
          <w:szCs w:val="24"/>
        </w:rPr>
        <w:t>a</w:t>
      </w:r>
      <w:r w:rsidRPr="000A23CB">
        <w:rPr>
          <w:rFonts w:ascii="宋体" w:eastAsia="宋体" w:hAnsi="宋体"/>
          <w:color w:val="000000"/>
          <w:sz w:val="24"/>
          <w:szCs w:val="24"/>
        </w:rPr>
        <w:t>）以满足国内</w:t>
      </w:r>
      <w:r>
        <w:rPr>
          <w:rFonts w:ascii="宋体" w:eastAsia="宋体" w:hAnsi="宋体" w:hint="eastAsia"/>
          <w:color w:val="000000"/>
          <w:sz w:val="24"/>
          <w:szCs w:val="24"/>
        </w:rPr>
        <w:t>锂离子电池正负极材料</w:t>
      </w:r>
      <w:r w:rsidRPr="000A23CB">
        <w:rPr>
          <w:rFonts w:ascii="宋体" w:eastAsia="宋体" w:hAnsi="宋体"/>
          <w:color w:val="000000"/>
          <w:sz w:val="24"/>
          <w:szCs w:val="24"/>
        </w:rPr>
        <w:t>的实际生产、使用需要为原则，提高标准的适用性。</w:t>
      </w:r>
    </w:p>
    <w:p w14:paraId="2F249718" w14:textId="4F0C0538" w:rsidR="000A23CB" w:rsidRDefault="000A23CB" w:rsidP="008F3048">
      <w:pPr>
        <w:adjustRightInd w:val="0"/>
        <w:snapToGrid w:val="0"/>
        <w:spacing w:line="360" w:lineRule="auto"/>
        <w:rPr>
          <w:color w:val="000000"/>
        </w:rPr>
      </w:pPr>
      <w:r w:rsidRPr="000A23CB">
        <w:rPr>
          <w:rFonts w:ascii="TimesNewRomanPSMT" w:hAnsi="TimesNewRomanPSMT"/>
          <w:color w:val="000000"/>
          <w:sz w:val="24"/>
          <w:szCs w:val="24"/>
        </w:rPr>
        <w:t>b</w:t>
      </w:r>
      <w:r w:rsidRPr="000A23CB">
        <w:rPr>
          <w:rFonts w:ascii="宋体" w:eastAsia="宋体" w:hAnsi="宋体"/>
          <w:color w:val="000000"/>
          <w:sz w:val="24"/>
          <w:szCs w:val="24"/>
        </w:rPr>
        <w:t xml:space="preserve">）完全按照 </w:t>
      </w:r>
      <w:bookmarkStart w:id="185" w:name="_Hlk114218793"/>
      <w:r w:rsidR="00CE2C81" w:rsidRPr="00520AFD">
        <w:rPr>
          <w:rFonts w:ascii="TimesNewRomanPSMT" w:hAnsi="TimesNewRomanPSMT" w:hint="eastAsia"/>
          <w:sz w:val="24"/>
          <w:szCs w:val="24"/>
          <w:rPrChange w:id="186" w:author="魏丽英" w:date="2022-09-16T15:21:00Z">
            <w:rPr>
              <w:rFonts w:ascii="TimesNewRomanPSMT" w:hAnsi="TimesNewRomanPSMT" w:hint="eastAsia"/>
              <w:color w:val="FF0000"/>
              <w:sz w:val="24"/>
              <w:szCs w:val="24"/>
            </w:rPr>
          </w:rPrChange>
        </w:rPr>
        <w:t>GB/T 1.1-</w:t>
      </w:r>
      <w:del w:id="187" w:author="魏丽英" w:date="2022-09-16T15:20:00Z">
        <w:r w:rsidR="00CE2C81" w:rsidRPr="00520AFD" w:rsidDel="00520AFD">
          <w:rPr>
            <w:rFonts w:ascii="TimesNewRomanPSMT" w:hAnsi="TimesNewRomanPSMT" w:hint="eastAsia"/>
            <w:sz w:val="24"/>
            <w:szCs w:val="24"/>
            <w:rPrChange w:id="188" w:author="魏丽英" w:date="2022-09-16T15:21:00Z">
              <w:rPr>
                <w:rFonts w:ascii="TimesNewRomanPSMT" w:hAnsi="TimesNewRomanPSMT" w:hint="eastAsia"/>
                <w:color w:val="FF0000"/>
                <w:sz w:val="24"/>
                <w:szCs w:val="24"/>
              </w:rPr>
            </w:rPrChange>
          </w:rPr>
          <w:delText>2009</w:delText>
        </w:r>
      </w:del>
      <w:bookmarkEnd w:id="185"/>
      <w:ins w:id="189" w:author="魏丽英" w:date="2022-09-16T15:20:00Z">
        <w:r w:rsidR="00520AFD" w:rsidRPr="00520AFD">
          <w:rPr>
            <w:rFonts w:ascii="TimesNewRomanPSMT" w:hAnsi="TimesNewRomanPSMT" w:hint="eastAsia"/>
            <w:sz w:val="24"/>
            <w:szCs w:val="24"/>
            <w:rPrChange w:id="190" w:author="魏丽英" w:date="2022-09-16T15:21:00Z">
              <w:rPr>
                <w:rFonts w:ascii="TimesNewRomanPSMT" w:hAnsi="TimesNewRomanPSMT" w:hint="eastAsia"/>
                <w:color w:val="FF0000"/>
                <w:sz w:val="24"/>
                <w:szCs w:val="24"/>
              </w:rPr>
            </w:rPrChange>
          </w:rPr>
          <w:t>2020</w:t>
        </w:r>
      </w:ins>
      <w:r w:rsidRPr="00520AFD">
        <w:rPr>
          <w:rFonts w:ascii="宋体" w:eastAsia="宋体" w:hAnsi="宋体"/>
          <w:sz w:val="24"/>
          <w:szCs w:val="24"/>
          <w:rPrChange w:id="191" w:author="魏丽英" w:date="2022-09-16T15:21:00Z">
            <w:rPr>
              <w:rFonts w:ascii="宋体" w:eastAsia="宋体" w:hAnsi="宋体"/>
              <w:color w:val="FF0000"/>
              <w:sz w:val="24"/>
              <w:szCs w:val="24"/>
              <w:highlight w:val="yellow"/>
            </w:rPr>
          </w:rPrChange>
        </w:rPr>
        <w:t xml:space="preserve">《标准化工作导则 第 </w:t>
      </w:r>
      <w:r w:rsidRPr="00520AFD">
        <w:rPr>
          <w:rFonts w:ascii="TimesNewRomanPSMT" w:hAnsi="TimesNewRomanPSMT" w:hint="eastAsia"/>
          <w:sz w:val="24"/>
          <w:szCs w:val="24"/>
          <w:rPrChange w:id="192" w:author="魏丽英" w:date="2022-09-16T15:21:00Z">
            <w:rPr>
              <w:rFonts w:ascii="TimesNewRomanPSMT" w:hAnsi="TimesNewRomanPSMT" w:hint="eastAsia"/>
              <w:color w:val="FF0000"/>
              <w:sz w:val="24"/>
              <w:szCs w:val="24"/>
              <w:highlight w:val="yellow"/>
            </w:rPr>
          </w:rPrChange>
        </w:rPr>
        <w:t xml:space="preserve">1 </w:t>
      </w:r>
      <w:r w:rsidRPr="00520AFD">
        <w:rPr>
          <w:rFonts w:ascii="宋体" w:eastAsia="宋体" w:hAnsi="宋体"/>
          <w:sz w:val="24"/>
          <w:szCs w:val="24"/>
          <w:rPrChange w:id="193" w:author="魏丽英" w:date="2022-09-16T15:21:00Z">
            <w:rPr>
              <w:rFonts w:ascii="宋体" w:eastAsia="宋体" w:hAnsi="宋体"/>
              <w:color w:val="FF0000"/>
              <w:sz w:val="24"/>
              <w:szCs w:val="24"/>
              <w:highlight w:val="yellow"/>
            </w:rPr>
          </w:rPrChange>
        </w:rPr>
        <w:t>部分：标准化文件的结</w:t>
      </w:r>
      <w:del w:id="194" w:author="魏丽英" w:date="2022-09-16T15:21:00Z">
        <w:r w:rsidRPr="00520AFD" w:rsidDel="00520AFD">
          <w:rPr>
            <w:rPrChange w:id="195" w:author="魏丽英" w:date="2022-09-16T15:21:00Z">
              <w:rPr>
                <w:color w:val="FF0000"/>
                <w:highlight w:val="yellow"/>
              </w:rPr>
            </w:rPrChange>
          </w:rPr>
          <w:br/>
        </w:r>
      </w:del>
      <w:r w:rsidRPr="00520AFD">
        <w:rPr>
          <w:rFonts w:ascii="宋体" w:eastAsia="宋体" w:hAnsi="宋体"/>
          <w:sz w:val="24"/>
          <w:szCs w:val="24"/>
          <w:rPrChange w:id="196" w:author="魏丽英" w:date="2022-09-16T15:21:00Z">
            <w:rPr>
              <w:rFonts w:ascii="宋体" w:eastAsia="宋体" w:hAnsi="宋体"/>
              <w:color w:val="FF0000"/>
              <w:sz w:val="24"/>
              <w:szCs w:val="24"/>
              <w:highlight w:val="yellow"/>
            </w:rPr>
          </w:rPrChange>
        </w:rPr>
        <w:t>构和起草规则》的规定起草。</w:t>
      </w:r>
      <w:r w:rsidRPr="00520AFD">
        <w:rPr>
          <w:rPrChange w:id="197" w:author="魏丽英" w:date="2022-09-16T15:21:00Z">
            <w:rPr>
              <w:color w:val="000000"/>
            </w:rPr>
          </w:rPrChange>
        </w:rPr>
        <w:br/>
      </w:r>
      <w:r w:rsidRPr="000A23CB">
        <w:rPr>
          <w:rFonts w:ascii="TimesNewRomanPSMT" w:hAnsi="TimesNewRomanPSMT"/>
          <w:color w:val="000000"/>
          <w:sz w:val="24"/>
          <w:szCs w:val="24"/>
        </w:rPr>
        <w:t>2</w:t>
      </w:r>
      <w:r w:rsidRPr="000A23CB">
        <w:rPr>
          <w:rFonts w:ascii="宋体" w:eastAsia="宋体" w:hAnsi="宋体"/>
          <w:color w:val="000000"/>
          <w:sz w:val="24"/>
          <w:szCs w:val="24"/>
        </w:rPr>
        <w:t>）先进性</w:t>
      </w:r>
    </w:p>
    <w:p w14:paraId="1608C144" w14:textId="77777777" w:rsidR="00217B99" w:rsidRPr="00157C2B" w:rsidRDefault="000A23CB" w:rsidP="00217B99">
      <w:pPr>
        <w:pStyle w:val="a3"/>
        <w:adjustRightInd w:val="0"/>
        <w:snapToGrid w:val="0"/>
        <w:spacing w:line="360" w:lineRule="auto"/>
        <w:ind w:firstLine="480"/>
        <w:rPr>
          <w:ins w:id="198" w:author="元能科技" w:date="2022-09-16T14:35:00Z"/>
          <w:sz w:val="24"/>
        </w:rPr>
      </w:pPr>
      <w:del w:id="199" w:author="元能科技" w:date="2022-09-16T14:34:00Z">
        <w:r w:rsidRPr="000A23CB" w:rsidDel="00217B99">
          <w:rPr>
            <w:rFonts w:ascii="宋体" w:hAnsi="宋体"/>
            <w:color w:val="000000"/>
            <w:sz w:val="24"/>
          </w:rPr>
          <w:delText>国家发展改革委会《产业结构调整指导目录</w:delText>
        </w:r>
        <w:r w:rsidRPr="000A23CB" w:rsidDel="00217B99">
          <w:rPr>
            <w:rFonts w:ascii="TimesNewRomanPSMT" w:hAnsi="TimesNewRomanPSMT"/>
            <w:color w:val="000000"/>
            <w:sz w:val="24"/>
          </w:rPr>
          <w:delText xml:space="preserve">(2019 </w:delText>
        </w:r>
        <w:r w:rsidRPr="000A23CB" w:rsidDel="00217B99">
          <w:rPr>
            <w:rFonts w:ascii="宋体" w:hAnsi="宋体"/>
            <w:color w:val="000000"/>
            <w:sz w:val="24"/>
          </w:rPr>
          <w:delText>年本</w:delText>
        </w:r>
        <w:r w:rsidRPr="000A23CB" w:rsidDel="00217B99">
          <w:rPr>
            <w:rFonts w:ascii="TimesNewRomanPSMT" w:hAnsi="TimesNewRomanPSMT"/>
            <w:color w:val="000000"/>
            <w:sz w:val="24"/>
          </w:rPr>
          <w:delText>)</w:delText>
        </w:r>
        <w:r w:rsidRPr="000A23CB" w:rsidDel="00217B99">
          <w:rPr>
            <w:rFonts w:ascii="宋体" w:hAnsi="宋体"/>
            <w:color w:val="000000"/>
            <w:sz w:val="24"/>
          </w:rPr>
          <w:delText>》中鼓励发展锂离子电池用三元和多元、磷酸铁锂等正极材料、中间相炭微球和硅碳等负极材料、单层与三层复合锂离子电池隔膜、氟代碳酸乙烯酯</w:delText>
        </w:r>
        <w:r w:rsidRPr="000A23CB" w:rsidDel="00217B99">
          <w:rPr>
            <w:rFonts w:ascii="TimesNewRomanPSMT" w:hAnsi="TimesNewRomanPSMT"/>
            <w:color w:val="000000"/>
            <w:sz w:val="24"/>
          </w:rPr>
          <w:delText>(FEC)</w:delText>
        </w:r>
        <w:r w:rsidRPr="000A23CB" w:rsidDel="00217B99">
          <w:rPr>
            <w:rFonts w:ascii="宋体" w:hAnsi="宋体"/>
            <w:color w:val="000000"/>
            <w:sz w:val="24"/>
          </w:rPr>
          <w:delText>等电解质与添加剂。本标准的制定符合国家政策法规、导向，符合目前国内</w:delText>
        </w:r>
        <w:r w:rsidDel="00217B99">
          <w:rPr>
            <w:rFonts w:ascii="宋体" w:hAnsi="宋体" w:hint="eastAsia"/>
            <w:color w:val="000000"/>
            <w:sz w:val="24"/>
          </w:rPr>
          <w:delText>锂电正负极材料</w:delText>
        </w:r>
        <w:r w:rsidRPr="000A23CB" w:rsidDel="00217B99">
          <w:rPr>
            <w:rFonts w:ascii="宋体" w:hAnsi="宋体"/>
            <w:color w:val="000000"/>
            <w:sz w:val="24"/>
          </w:rPr>
          <w:delText>的生产和用户需求情况。本标准规定的内容遵循充分满足市场要求原则、指导生产的原则。通过标准的实施，提高</w:delText>
        </w:r>
        <w:r w:rsidDel="00217B99">
          <w:rPr>
            <w:rFonts w:ascii="宋体" w:hAnsi="宋体" w:hint="eastAsia"/>
            <w:color w:val="000000"/>
            <w:sz w:val="24"/>
          </w:rPr>
          <w:delText>锂电正负极材料</w:delText>
        </w:r>
        <w:r w:rsidRPr="000A23CB" w:rsidDel="00217B99">
          <w:rPr>
            <w:rFonts w:ascii="宋体" w:hAnsi="宋体"/>
            <w:color w:val="000000"/>
            <w:sz w:val="24"/>
          </w:rPr>
          <w:delText>的生产技术水平，促进相关技术的进步，为国内相关产业提供技术指导，满足用户的需求，促进锂离子电池正</w:delText>
        </w:r>
        <w:r w:rsidDel="00217B99">
          <w:rPr>
            <w:rFonts w:ascii="宋体" w:hAnsi="宋体" w:hint="eastAsia"/>
            <w:color w:val="000000"/>
            <w:sz w:val="24"/>
          </w:rPr>
          <w:delText>负</w:delText>
        </w:r>
        <w:r w:rsidRPr="000A23CB" w:rsidDel="00217B99">
          <w:rPr>
            <w:rFonts w:ascii="宋体" w:hAnsi="宋体"/>
            <w:color w:val="000000"/>
            <w:sz w:val="24"/>
          </w:rPr>
          <w:delText>极材料行业的不断发展</w:delText>
        </w:r>
        <w:r w:rsidRPr="00217B99" w:rsidDel="00217B99">
          <w:rPr>
            <w:rFonts w:ascii="宋体" w:hAnsi="宋体" w:cstheme="minorBidi"/>
            <w:color w:val="000000"/>
            <w:sz w:val="24"/>
          </w:rPr>
          <w:delText>。</w:delText>
        </w:r>
      </w:del>
      <w:ins w:id="200" w:author="元能科技" w:date="2022-09-16T14:35:00Z">
        <w:r w:rsidR="00217B99">
          <w:rPr>
            <w:rFonts w:hint="eastAsia"/>
            <w:sz w:val="24"/>
          </w:rPr>
          <w:t>锂电池正负极粉末压实密度测试方法标准的缺失和不足，导致相关上下游企业对粉末压实密度的测</w:t>
        </w:r>
        <w:r w:rsidR="00217B99" w:rsidRPr="00F00359">
          <w:rPr>
            <w:rFonts w:hint="eastAsia"/>
            <w:sz w:val="24"/>
          </w:rPr>
          <w:t>试手段与方法不统一，</w:t>
        </w:r>
        <w:r w:rsidR="00217B99">
          <w:rPr>
            <w:rFonts w:hint="eastAsia"/>
            <w:sz w:val="24"/>
          </w:rPr>
          <w:t>各家企业测得的数据结果不一致，极大地</w:t>
        </w:r>
        <w:r w:rsidR="00217B99" w:rsidRPr="00F00359">
          <w:rPr>
            <w:rFonts w:hint="eastAsia"/>
            <w:sz w:val="24"/>
          </w:rPr>
          <w:t>增加了相关企业的品质监控和来料检验的难度</w:t>
        </w:r>
        <w:r w:rsidR="00217B99">
          <w:rPr>
            <w:rFonts w:hint="eastAsia"/>
            <w:sz w:val="24"/>
          </w:rPr>
          <w:t>。由于测试方法间的误差导</w:t>
        </w:r>
        <w:r w:rsidR="00217B99">
          <w:rPr>
            <w:rFonts w:hint="eastAsia"/>
            <w:sz w:val="24"/>
          </w:rPr>
          <w:lastRenderedPageBreak/>
          <w:t>致部分粉末压实密度异常的材料流入正常电池制作流程，造成制成的极片异常，极大地影响电池性能，增加生产周期及不良率，导致运营成本增加。</w:t>
        </w:r>
        <w:r w:rsidR="00217B99" w:rsidRPr="004275F5">
          <w:rPr>
            <w:rFonts w:hint="eastAsia"/>
            <w:sz w:val="24"/>
          </w:rPr>
          <w:t>综上所述，</w:t>
        </w:r>
        <w:r w:rsidR="00217B99">
          <w:rPr>
            <w:rFonts w:hint="eastAsia"/>
            <w:sz w:val="24"/>
          </w:rPr>
          <w:t>随着市场对锂离子电池需求的快速增长，势必要建立更多标准以促进行业的规范发展、健康壮大。因此</w:t>
        </w:r>
        <w:r w:rsidR="00217B99" w:rsidRPr="004275F5">
          <w:rPr>
            <w:rFonts w:hint="eastAsia"/>
            <w:sz w:val="24"/>
          </w:rPr>
          <w:t>锂离子电池粉末</w:t>
        </w:r>
        <w:r w:rsidR="00217B99">
          <w:rPr>
            <w:rFonts w:hint="eastAsia"/>
            <w:sz w:val="24"/>
          </w:rPr>
          <w:t>压实密度</w:t>
        </w:r>
        <w:r w:rsidR="00217B99" w:rsidRPr="004275F5">
          <w:rPr>
            <w:rFonts w:hint="eastAsia"/>
            <w:sz w:val="24"/>
          </w:rPr>
          <w:t>测定方法的标准化是必</w:t>
        </w:r>
        <w:r w:rsidR="00217B99">
          <w:rPr>
            <w:rFonts w:hint="eastAsia"/>
            <w:sz w:val="24"/>
          </w:rPr>
          <w:t>要</w:t>
        </w:r>
        <w:r w:rsidR="00217B99" w:rsidRPr="004275F5">
          <w:rPr>
            <w:rFonts w:hint="eastAsia"/>
            <w:sz w:val="24"/>
          </w:rPr>
          <w:t>且紧迫的。</w:t>
        </w:r>
      </w:ins>
    </w:p>
    <w:p w14:paraId="144B315C" w14:textId="68EB0E5D" w:rsidR="00217B99" w:rsidRPr="0093403C" w:rsidRDefault="00217B99" w:rsidP="00217B99">
      <w:pPr>
        <w:pStyle w:val="a3"/>
        <w:adjustRightInd w:val="0"/>
        <w:snapToGrid w:val="0"/>
        <w:spacing w:line="360" w:lineRule="auto"/>
        <w:ind w:firstLine="480"/>
        <w:rPr>
          <w:ins w:id="201" w:author="元能科技" w:date="2022-09-16T14:34:00Z"/>
          <w:sz w:val="24"/>
        </w:rPr>
      </w:pPr>
      <w:ins w:id="202" w:author="元能科技" w:date="2022-09-16T14:34:00Z">
        <w:r w:rsidRPr="00217B99">
          <w:rPr>
            <w:rFonts w:ascii="宋体" w:hAnsi="宋体" w:cstheme="minorBidi" w:hint="eastAsia"/>
            <w:color w:val="000000"/>
            <w:sz w:val="24"/>
            <w:rPrChange w:id="203" w:author="元能科技" w:date="2022-09-16T14:34:00Z">
              <w:rPr>
                <w:rFonts w:asciiTheme="majorEastAsia" w:eastAsiaTheme="majorEastAsia" w:hAnsiTheme="majorEastAsia" w:hint="eastAsia"/>
                <w:color w:val="FF0000"/>
                <w:sz w:val="24"/>
              </w:rPr>
            </w:rPrChange>
          </w:rPr>
          <w:t>本标准提出了一种测量锂电正负极材料压实密度的方法，包括规定粉末预振实、自动施加压力、在线测厚等步骤来减小测试误差，提高数据准确性和稳定性。本标准的建立</w:t>
        </w:r>
        <w:r w:rsidRPr="00217B99">
          <w:rPr>
            <w:rFonts w:ascii="宋体" w:hAnsi="宋体" w:cstheme="minorBidi" w:hint="eastAsia"/>
            <w:color w:val="000000"/>
            <w:sz w:val="24"/>
            <w:rPrChange w:id="204" w:author="元能科技" w:date="2022-09-16T14:34:00Z">
              <w:rPr>
                <w:rFonts w:hint="eastAsia"/>
                <w:sz w:val="24"/>
              </w:rPr>
            </w:rPrChange>
          </w:rPr>
          <w:t>会使得锂电行业对粉末压实密的测试方法形成统一的标准，进而提高测试结果的可靠性，极大的减少了由于企业间对标而产生的时间及金钱的浪费，减少了因数据偏差而导致的争端。</w:t>
        </w:r>
      </w:ins>
    </w:p>
    <w:p w14:paraId="6E345B88" w14:textId="23B140E9" w:rsidR="000A23CB" w:rsidRPr="00217B99" w:rsidDel="00217B99" w:rsidRDefault="000A23CB" w:rsidP="000A23CB">
      <w:pPr>
        <w:adjustRightInd w:val="0"/>
        <w:snapToGrid w:val="0"/>
        <w:spacing w:line="360" w:lineRule="auto"/>
        <w:ind w:firstLineChars="200" w:firstLine="420"/>
        <w:rPr>
          <w:del w:id="205" w:author="元能科技" w:date="2022-09-16T14:34:00Z"/>
          <w:color w:val="000000"/>
        </w:rPr>
      </w:pPr>
    </w:p>
    <w:p w14:paraId="2F256FF4" w14:textId="77777777" w:rsidR="000A23CB" w:rsidRDefault="000A23CB" w:rsidP="000A23CB">
      <w:pPr>
        <w:adjustRightInd w:val="0"/>
        <w:snapToGrid w:val="0"/>
        <w:spacing w:line="360" w:lineRule="auto"/>
        <w:rPr>
          <w:rFonts w:ascii="黑体" w:eastAsia="黑体" w:hAnsi="黑体"/>
          <w:color w:val="000000"/>
        </w:rPr>
      </w:pPr>
      <w:r w:rsidRPr="000A23CB">
        <w:rPr>
          <w:rFonts w:ascii="黑体" w:eastAsia="黑体" w:hAnsi="黑体"/>
          <w:color w:val="000000"/>
          <w:sz w:val="24"/>
          <w:szCs w:val="24"/>
        </w:rPr>
        <w:t>2.2 标准制定的主要内容与论据</w:t>
      </w:r>
    </w:p>
    <w:p w14:paraId="449227CA" w14:textId="4C78979B" w:rsidR="000A23CB" w:rsidRDefault="000A23CB" w:rsidP="00204D4C">
      <w:pPr>
        <w:adjustRightInd w:val="0"/>
        <w:snapToGrid w:val="0"/>
        <w:spacing w:line="360" w:lineRule="auto"/>
        <w:ind w:left="240" w:hangingChars="100" w:hanging="240"/>
        <w:rPr>
          <w:rFonts w:ascii="黑体" w:eastAsia="黑体" w:hAnsi="黑体"/>
          <w:color w:val="000000"/>
        </w:rPr>
      </w:pPr>
      <w:r w:rsidRPr="000A23CB">
        <w:rPr>
          <w:rFonts w:ascii="黑体" w:eastAsia="黑体" w:hAnsi="黑体"/>
          <w:color w:val="000000"/>
          <w:sz w:val="24"/>
          <w:szCs w:val="24"/>
        </w:rPr>
        <w:t>2.2.1 标准主要内容的依据</w:t>
      </w:r>
    </w:p>
    <w:p w14:paraId="495CF60A" w14:textId="16DBB3E0" w:rsidR="00204D4C" w:rsidRDefault="00204D4C" w:rsidP="00204D4C">
      <w:pPr>
        <w:adjustRightInd w:val="0"/>
        <w:snapToGrid w:val="0"/>
        <w:spacing w:line="360" w:lineRule="auto"/>
        <w:ind w:firstLineChars="200" w:firstLine="480"/>
        <w:rPr>
          <w:rFonts w:ascii="宋体" w:eastAsia="宋体" w:hAnsi="宋体"/>
          <w:color w:val="000000"/>
          <w:sz w:val="24"/>
          <w:szCs w:val="24"/>
        </w:rPr>
      </w:pPr>
      <w:r w:rsidRPr="00204D4C">
        <w:rPr>
          <w:rFonts w:ascii="宋体" w:eastAsia="宋体" w:hAnsi="宋体"/>
          <w:color w:val="000000"/>
          <w:sz w:val="24"/>
          <w:szCs w:val="24"/>
        </w:rPr>
        <w:t>GB/T 24533-2019《</w:t>
      </w:r>
      <w:r w:rsidRPr="00204D4C">
        <w:rPr>
          <w:rFonts w:ascii="宋体" w:eastAsia="宋体" w:hAnsi="宋体" w:hint="eastAsia"/>
          <w:color w:val="000000"/>
          <w:sz w:val="24"/>
          <w:szCs w:val="24"/>
        </w:rPr>
        <w:t>锂离子电池石墨类负极材料</w:t>
      </w:r>
      <w:r w:rsidRPr="00204D4C">
        <w:rPr>
          <w:rFonts w:ascii="宋体" w:eastAsia="宋体" w:hAnsi="宋体"/>
          <w:color w:val="000000"/>
          <w:sz w:val="24"/>
          <w:szCs w:val="24"/>
        </w:rPr>
        <w:t>》</w:t>
      </w:r>
      <w:r>
        <w:rPr>
          <w:rFonts w:ascii="宋体" w:eastAsia="宋体" w:hAnsi="宋体" w:hint="eastAsia"/>
          <w:color w:val="000000"/>
          <w:sz w:val="24"/>
          <w:szCs w:val="24"/>
        </w:rPr>
        <w:t>国家</w:t>
      </w:r>
      <w:r w:rsidRPr="00204D4C">
        <w:rPr>
          <w:rFonts w:ascii="宋体" w:eastAsia="宋体" w:hAnsi="宋体"/>
          <w:color w:val="000000"/>
          <w:sz w:val="24"/>
          <w:szCs w:val="24"/>
        </w:rPr>
        <w:t>标准于20</w:t>
      </w:r>
      <w:r w:rsidR="006276EE">
        <w:rPr>
          <w:rFonts w:ascii="宋体" w:eastAsia="宋体" w:hAnsi="宋体"/>
          <w:color w:val="000000"/>
          <w:sz w:val="24"/>
          <w:szCs w:val="24"/>
        </w:rPr>
        <w:t>1</w:t>
      </w:r>
      <w:r>
        <w:rPr>
          <w:rFonts w:ascii="宋体" w:eastAsia="宋体" w:hAnsi="宋体"/>
          <w:color w:val="000000"/>
          <w:sz w:val="24"/>
          <w:szCs w:val="24"/>
        </w:rPr>
        <w:t>9</w:t>
      </w:r>
      <w:r w:rsidRPr="00204D4C">
        <w:rPr>
          <w:rFonts w:ascii="宋体" w:eastAsia="宋体" w:hAnsi="宋体"/>
          <w:color w:val="000000"/>
          <w:sz w:val="24"/>
          <w:szCs w:val="24"/>
        </w:rPr>
        <w:t>年</w:t>
      </w:r>
      <w:r w:rsidR="006276EE">
        <w:rPr>
          <w:rFonts w:ascii="宋体" w:eastAsia="宋体" w:hAnsi="宋体"/>
          <w:color w:val="000000"/>
          <w:sz w:val="24"/>
          <w:szCs w:val="24"/>
        </w:rPr>
        <w:t>3</w:t>
      </w:r>
      <w:r w:rsidRPr="00204D4C">
        <w:rPr>
          <w:rFonts w:ascii="宋体" w:eastAsia="宋体" w:hAnsi="宋体"/>
          <w:color w:val="000000"/>
          <w:sz w:val="24"/>
          <w:szCs w:val="24"/>
        </w:rPr>
        <w:t xml:space="preserve">月 </w:t>
      </w:r>
      <w:r w:rsidR="006276EE">
        <w:rPr>
          <w:rFonts w:ascii="宋体" w:eastAsia="宋体" w:hAnsi="宋体"/>
          <w:color w:val="000000"/>
          <w:sz w:val="24"/>
          <w:szCs w:val="24"/>
        </w:rPr>
        <w:t>25</w:t>
      </w:r>
      <w:r w:rsidRPr="00204D4C">
        <w:rPr>
          <w:rFonts w:ascii="宋体" w:eastAsia="宋体" w:hAnsi="宋体"/>
          <w:color w:val="000000"/>
          <w:sz w:val="24"/>
          <w:szCs w:val="24"/>
        </w:rPr>
        <w:t>日发布，20</w:t>
      </w:r>
      <w:r w:rsidR="00770FE5">
        <w:rPr>
          <w:rFonts w:ascii="宋体" w:eastAsia="宋体" w:hAnsi="宋体"/>
          <w:color w:val="000000"/>
          <w:sz w:val="24"/>
          <w:szCs w:val="24"/>
        </w:rPr>
        <w:t>20</w:t>
      </w:r>
      <w:r w:rsidRPr="00204D4C">
        <w:rPr>
          <w:rFonts w:ascii="宋体" w:eastAsia="宋体" w:hAnsi="宋体"/>
          <w:color w:val="000000"/>
          <w:sz w:val="24"/>
          <w:szCs w:val="24"/>
        </w:rPr>
        <w:t>年</w:t>
      </w:r>
      <w:r w:rsidR="00770FE5">
        <w:rPr>
          <w:rFonts w:ascii="宋体" w:eastAsia="宋体" w:hAnsi="宋体"/>
          <w:color w:val="000000"/>
          <w:sz w:val="24"/>
          <w:szCs w:val="24"/>
        </w:rPr>
        <w:t>2</w:t>
      </w:r>
      <w:r w:rsidRPr="00204D4C">
        <w:rPr>
          <w:rFonts w:ascii="宋体" w:eastAsia="宋体" w:hAnsi="宋体"/>
          <w:color w:val="000000"/>
          <w:sz w:val="24"/>
          <w:szCs w:val="24"/>
        </w:rPr>
        <w:t>月1日实施</w:t>
      </w:r>
      <w:r w:rsidR="006276EE">
        <w:rPr>
          <w:rFonts w:ascii="宋体" w:eastAsia="宋体" w:hAnsi="宋体" w:hint="eastAsia"/>
          <w:color w:val="000000"/>
          <w:sz w:val="24"/>
          <w:szCs w:val="24"/>
        </w:rPr>
        <w:t>，</w:t>
      </w:r>
      <w:r w:rsidRPr="00204D4C">
        <w:rPr>
          <w:rFonts w:ascii="宋体" w:eastAsia="宋体" w:hAnsi="宋体"/>
          <w:color w:val="000000"/>
          <w:sz w:val="24"/>
          <w:szCs w:val="24"/>
        </w:rPr>
        <w:t>该文件</w:t>
      </w:r>
      <w:r w:rsidR="00770FE5">
        <w:rPr>
          <w:rFonts w:ascii="宋体" w:eastAsia="宋体" w:hAnsi="宋体" w:hint="eastAsia"/>
          <w:color w:val="000000"/>
          <w:sz w:val="24"/>
          <w:szCs w:val="24"/>
        </w:rPr>
        <w:t>中规定了石墨类负极材料压实密度测定的</w:t>
      </w:r>
      <w:r w:rsidRPr="00204D4C">
        <w:rPr>
          <w:rFonts w:ascii="宋体" w:eastAsia="宋体" w:hAnsi="宋体"/>
          <w:color w:val="000000"/>
          <w:sz w:val="24"/>
          <w:szCs w:val="24"/>
        </w:rPr>
        <w:t>基本要求， 该文件的</w:t>
      </w:r>
      <w:r w:rsidR="003D109F">
        <w:rPr>
          <w:rFonts w:ascii="宋体" w:eastAsia="宋体" w:hAnsi="宋体"/>
          <w:color w:val="000000"/>
          <w:sz w:val="24"/>
          <w:szCs w:val="24"/>
        </w:rPr>
        <w:t>5.2</w:t>
      </w:r>
      <w:r w:rsidR="003D109F">
        <w:rPr>
          <w:rFonts w:ascii="宋体" w:eastAsia="宋体" w:hAnsi="宋体" w:hint="eastAsia"/>
          <w:color w:val="000000"/>
          <w:sz w:val="24"/>
          <w:szCs w:val="24"/>
        </w:rPr>
        <w:t>理化指标中</w:t>
      </w:r>
      <w:r w:rsidRPr="00204D4C">
        <w:rPr>
          <w:rFonts w:ascii="宋体" w:eastAsia="宋体" w:hAnsi="宋体"/>
          <w:color w:val="000000"/>
          <w:sz w:val="24"/>
          <w:szCs w:val="24"/>
        </w:rPr>
        <w:t>针对</w:t>
      </w:r>
      <w:r w:rsidR="003D109F">
        <w:rPr>
          <w:rFonts w:ascii="宋体" w:eastAsia="宋体" w:hAnsi="宋体" w:hint="eastAsia"/>
          <w:color w:val="000000"/>
          <w:sz w:val="24"/>
          <w:szCs w:val="24"/>
        </w:rPr>
        <w:t>石墨负极材料</w:t>
      </w:r>
      <w:r w:rsidRPr="00204D4C">
        <w:rPr>
          <w:rFonts w:ascii="宋体" w:eastAsia="宋体" w:hAnsi="宋体"/>
          <w:color w:val="000000"/>
          <w:sz w:val="24"/>
          <w:szCs w:val="24"/>
        </w:rPr>
        <w:t>提出了</w:t>
      </w:r>
      <w:r w:rsidR="003D109F">
        <w:rPr>
          <w:rFonts w:ascii="宋体" w:eastAsia="宋体" w:hAnsi="宋体" w:hint="eastAsia"/>
          <w:color w:val="000000"/>
          <w:sz w:val="24"/>
          <w:szCs w:val="24"/>
        </w:rPr>
        <w:t>压实密度</w:t>
      </w:r>
      <w:r w:rsidRPr="00204D4C">
        <w:rPr>
          <w:rFonts w:ascii="宋体" w:eastAsia="宋体" w:hAnsi="宋体"/>
          <w:color w:val="000000"/>
          <w:sz w:val="24"/>
          <w:szCs w:val="24"/>
        </w:rPr>
        <w:t>的技术指标要求</w:t>
      </w:r>
      <w:r w:rsidR="003D109F">
        <w:rPr>
          <w:rFonts w:ascii="宋体" w:eastAsia="宋体" w:hAnsi="宋体" w:hint="eastAsia"/>
          <w:color w:val="000000"/>
          <w:sz w:val="24"/>
          <w:szCs w:val="24"/>
        </w:rPr>
        <w:t>；</w:t>
      </w:r>
      <w:r w:rsidRPr="00204D4C">
        <w:rPr>
          <w:rFonts w:ascii="宋体" w:eastAsia="宋体" w:hAnsi="宋体"/>
          <w:color w:val="000000"/>
          <w:sz w:val="24"/>
          <w:szCs w:val="24"/>
        </w:rPr>
        <w:t xml:space="preserve">文件中的 </w:t>
      </w:r>
      <w:r w:rsidR="003D109F">
        <w:rPr>
          <w:rFonts w:ascii="宋体" w:eastAsia="宋体" w:hAnsi="宋体"/>
          <w:color w:val="000000"/>
          <w:sz w:val="24"/>
          <w:szCs w:val="24"/>
        </w:rPr>
        <w:t>6.1.6</w:t>
      </w:r>
      <w:r w:rsidRPr="00204D4C">
        <w:rPr>
          <w:rFonts w:ascii="宋体" w:eastAsia="宋体" w:hAnsi="宋体"/>
          <w:color w:val="000000"/>
          <w:sz w:val="24"/>
          <w:szCs w:val="24"/>
        </w:rPr>
        <w:t>针对</w:t>
      </w:r>
      <w:r w:rsidR="003D109F">
        <w:rPr>
          <w:rFonts w:ascii="宋体" w:eastAsia="宋体" w:hAnsi="宋体" w:hint="eastAsia"/>
          <w:color w:val="000000"/>
          <w:sz w:val="24"/>
          <w:szCs w:val="24"/>
        </w:rPr>
        <w:t>压实密度</w:t>
      </w:r>
      <w:r w:rsidRPr="00204D4C">
        <w:rPr>
          <w:rFonts w:ascii="宋体" w:eastAsia="宋体" w:hAnsi="宋体"/>
          <w:color w:val="000000"/>
          <w:sz w:val="24"/>
          <w:szCs w:val="24"/>
        </w:rPr>
        <w:t xml:space="preserve">技术指标要求提出了试验方法。 相较于标准 </w:t>
      </w:r>
      <w:r w:rsidR="003D109F" w:rsidRPr="00204D4C">
        <w:rPr>
          <w:rFonts w:ascii="宋体" w:eastAsia="宋体" w:hAnsi="宋体"/>
          <w:color w:val="000000"/>
          <w:sz w:val="24"/>
          <w:szCs w:val="24"/>
        </w:rPr>
        <w:t>GB/T 24533-2019</w:t>
      </w:r>
      <w:r w:rsidRPr="00204D4C">
        <w:rPr>
          <w:rFonts w:ascii="宋体" w:eastAsia="宋体" w:hAnsi="宋体"/>
          <w:color w:val="000000"/>
          <w:sz w:val="24"/>
          <w:szCs w:val="24"/>
        </w:rPr>
        <w:t>，本文</w:t>
      </w:r>
      <w:r w:rsidRPr="00204D4C">
        <w:rPr>
          <w:rFonts w:ascii="宋体" w:eastAsia="宋体" w:hAnsi="宋体" w:hint="eastAsia"/>
          <w:color w:val="000000"/>
          <w:sz w:val="24"/>
          <w:szCs w:val="24"/>
        </w:rPr>
        <w:t>件的测试方法针对</w:t>
      </w:r>
      <w:r w:rsidR="003D109F">
        <w:rPr>
          <w:rFonts w:ascii="宋体" w:eastAsia="宋体" w:hAnsi="宋体" w:hint="eastAsia"/>
          <w:color w:val="000000"/>
          <w:sz w:val="24"/>
          <w:szCs w:val="24"/>
        </w:rPr>
        <w:t>相对全面的锂离子电池正负极材料粉末</w:t>
      </w:r>
      <w:r w:rsidRPr="00204D4C">
        <w:rPr>
          <w:rFonts w:ascii="宋体" w:eastAsia="宋体" w:hAnsi="宋体" w:hint="eastAsia"/>
          <w:color w:val="000000"/>
          <w:sz w:val="24"/>
          <w:szCs w:val="24"/>
        </w:rPr>
        <w:t>，科学地引入了标准</w:t>
      </w:r>
      <w:r w:rsidR="003D109F">
        <w:rPr>
          <w:rFonts w:ascii="宋体" w:eastAsia="宋体" w:hAnsi="宋体" w:hint="eastAsia"/>
          <w:color w:val="000000"/>
          <w:sz w:val="24"/>
          <w:szCs w:val="24"/>
        </w:rPr>
        <w:t>压力、压强、加压压实密度、卸压压实密度等</w:t>
      </w:r>
      <w:r w:rsidRPr="00204D4C">
        <w:rPr>
          <w:rFonts w:ascii="宋体" w:eastAsia="宋体" w:hAnsi="宋体" w:hint="eastAsia"/>
          <w:color w:val="000000"/>
          <w:sz w:val="24"/>
          <w:szCs w:val="24"/>
        </w:rPr>
        <w:t>几个重要参数。</w:t>
      </w:r>
    </w:p>
    <w:p w14:paraId="0EE83745" w14:textId="6CE11C37" w:rsidR="00F8666D" w:rsidRDefault="00F8666D" w:rsidP="00F8666D">
      <w:pPr>
        <w:adjustRightInd w:val="0"/>
        <w:snapToGrid w:val="0"/>
        <w:spacing w:line="360" w:lineRule="auto"/>
        <w:ind w:left="240" w:hangingChars="100" w:hanging="240"/>
        <w:rPr>
          <w:rFonts w:ascii="黑体" w:eastAsia="黑体" w:hAnsi="黑体"/>
          <w:color w:val="000000"/>
        </w:rPr>
      </w:pPr>
      <w:r w:rsidRPr="000A23CB">
        <w:rPr>
          <w:rFonts w:ascii="黑体" w:eastAsia="黑体" w:hAnsi="黑体"/>
          <w:color w:val="000000"/>
          <w:sz w:val="24"/>
          <w:szCs w:val="24"/>
        </w:rPr>
        <w:t>2.2.</w:t>
      </w:r>
      <w:r>
        <w:rPr>
          <w:rFonts w:ascii="黑体" w:eastAsia="黑体" w:hAnsi="黑体"/>
          <w:color w:val="000000"/>
          <w:sz w:val="24"/>
          <w:szCs w:val="24"/>
        </w:rPr>
        <w:t>2</w:t>
      </w:r>
      <w:r w:rsidRPr="000A23CB">
        <w:rPr>
          <w:rFonts w:ascii="黑体" w:eastAsia="黑体" w:hAnsi="黑体"/>
          <w:color w:val="000000"/>
          <w:sz w:val="24"/>
          <w:szCs w:val="24"/>
        </w:rPr>
        <w:t xml:space="preserve"> 标准主要内容</w:t>
      </w:r>
      <w:r>
        <w:rPr>
          <w:rFonts w:ascii="黑体" w:eastAsia="黑体" w:hAnsi="黑体" w:hint="eastAsia"/>
          <w:color w:val="000000"/>
          <w:sz w:val="24"/>
          <w:szCs w:val="24"/>
        </w:rPr>
        <w:t>说明</w:t>
      </w:r>
    </w:p>
    <w:p w14:paraId="0590610F" w14:textId="13390A30" w:rsidR="00F8666D" w:rsidRDefault="0066126D" w:rsidP="0066126D">
      <w:pPr>
        <w:adjustRightInd w:val="0"/>
        <w:snapToGrid w:val="0"/>
        <w:spacing w:line="360" w:lineRule="auto"/>
        <w:ind w:firstLineChars="200" w:firstLine="480"/>
        <w:rPr>
          <w:rFonts w:ascii="宋体" w:eastAsia="宋体" w:hAnsi="宋体"/>
          <w:color w:val="000000"/>
          <w:sz w:val="24"/>
          <w:szCs w:val="24"/>
        </w:rPr>
      </w:pPr>
      <w:r w:rsidRPr="0066126D">
        <w:rPr>
          <w:rFonts w:ascii="宋体" w:eastAsia="宋体" w:hAnsi="宋体" w:hint="eastAsia"/>
          <w:color w:val="000000"/>
          <w:sz w:val="24"/>
          <w:szCs w:val="24"/>
        </w:rPr>
        <w:t>本文件正文部分共分为</w:t>
      </w:r>
      <w:r w:rsidRPr="0066126D">
        <w:rPr>
          <w:rFonts w:ascii="宋体" w:eastAsia="宋体" w:hAnsi="宋体"/>
          <w:color w:val="000000"/>
          <w:sz w:val="24"/>
          <w:szCs w:val="24"/>
        </w:rPr>
        <w:t xml:space="preserve"> </w:t>
      </w:r>
      <w:r>
        <w:rPr>
          <w:rFonts w:ascii="宋体" w:eastAsia="宋体" w:hAnsi="宋体"/>
          <w:color w:val="000000"/>
          <w:sz w:val="24"/>
          <w:szCs w:val="24"/>
        </w:rPr>
        <w:t>10</w:t>
      </w:r>
      <w:r w:rsidRPr="0066126D">
        <w:rPr>
          <w:rFonts w:ascii="宋体" w:eastAsia="宋体" w:hAnsi="宋体"/>
          <w:color w:val="000000"/>
          <w:sz w:val="24"/>
          <w:szCs w:val="24"/>
        </w:rPr>
        <w:t xml:space="preserve"> 章，其中第 1、 2、 3 章为规范性一般要素，包括范</w:t>
      </w:r>
      <w:r w:rsidRPr="0066126D">
        <w:rPr>
          <w:rFonts w:ascii="宋体" w:eastAsia="宋体" w:hAnsi="宋体" w:hint="eastAsia"/>
          <w:color w:val="000000"/>
          <w:sz w:val="24"/>
          <w:szCs w:val="24"/>
        </w:rPr>
        <w:t>围、规范性引用文件、术语和定义，第</w:t>
      </w:r>
      <w:r w:rsidRPr="0066126D">
        <w:rPr>
          <w:rFonts w:ascii="宋体" w:eastAsia="宋体" w:hAnsi="宋体"/>
          <w:color w:val="000000"/>
          <w:sz w:val="24"/>
          <w:szCs w:val="24"/>
        </w:rPr>
        <w:t xml:space="preserve"> 4、 5、 6、 7、 8、 9 </w:t>
      </w:r>
      <w:r>
        <w:rPr>
          <w:rFonts w:ascii="宋体" w:eastAsia="宋体" w:hAnsi="宋体" w:hint="eastAsia"/>
          <w:color w:val="000000"/>
          <w:sz w:val="24"/>
          <w:szCs w:val="24"/>
        </w:rPr>
        <w:t>、1</w:t>
      </w:r>
      <w:r>
        <w:rPr>
          <w:rFonts w:ascii="宋体" w:eastAsia="宋体" w:hAnsi="宋体"/>
          <w:color w:val="000000"/>
          <w:sz w:val="24"/>
          <w:szCs w:val="24"/>
        </w:rPr>
        <w:t>0</w:t>
      </w:r>
      <w:r w:rsidRPr="0066126D">
        <w:rPr>
          <w:rFonts w:ascii="宋体" w:eastAsia="宋体" w:hAnsi="宋体"/>
          <w:color w:val="000000"/>
          <w:sz w:val="24"/>
          <w:szCs w:val="24"/>
        </w:rPr>
        <w:t>章为规范性技术要素。</w:t>
      </w:r>
      <w:r w:rsidRPr="0066126D">
        <w:rPr>
          <w:rFonts w:ascii="宋体" w:eastAsia="宋体" w:hAnsi="宋体" w:hint="eastAsia"/>
          <w:color w:val="000000"/>
          <w:sz w:val="24"/>
          <w:szCs w:val="24"/>
        </w:rPr>
        <w:t>第</w:t>
      </w:r>
      <w:r w:rsidRPr="0066126D">
        <w:rPr>
          <w:rFonts w:ascii="宋体" w:eastAsia="宋体" w:hAnsi="宋体"/>
          <w:color w:val="000000"/>
          <w:sz w:val="24"/>
          <w:szCs w:val="24"/>
        </w:rPr>
        <w:t xml:space="preserve"> 1 章范围： </w:t>
      </w:r>
      <w:r w:rsidR="005E4B1F" w:rsidRPr="005E4B1F">
        <w:rPr>
          <w:rFonts w:ascii="宋体" w:eastAsia="宋体" w:hAnsi="宋体" w:hint="eastAsia"/>
          <w:color w:val="000000"/>
          <w:sz w:val="24"/>
          <w:szCs w:val="24"/>
        </w:rPr>
        <w:t>本标准规定了</w:t>
      </w:r>
      <w:bookmarkStart w:id="206" w:name="_Hlk114220760"/>
      <w:r w:rsidR="005E4B1F" w:rsidRPr="005E4B1F">
        <w:rPr>
          <w:rFonts w:ascii="宋体" w:eastAsia="宋体" w:hAnsi="宋体" w:hint="eastAsia"/>
          <w:color w:val="000000"/>
          <w:sz w:val="24"/>
          <w:szCs w:val="24"/>
        </w:rPr>
        <w:t>镍钴锰酸锂、镍锰酸锂、磷酸铁锂、磷酸锰铁锂、钴酸锂、锰酸锂、富锂、石墨、硅、钛酸锂、铌酸钛</w:t>
      </w:r>
      <w:bookmarkEnd w:id="206"/>
      <w:r w:rsidR="005E4B1F" w:rsidRPr="005E4B1F">
        <w:rPr>
          <w:rFonts w:ascii="宋体" w:eastAsia="宋体" w:hAnsi="宋体" w:hint="eastAsia"/>
          <w:color w:val="000000"/>
          <w:sz w:val="24"/>
          <w:szCs w:val="24"/>
        </w:rPr>
        <w:t>等锂离子正负极材料的粉末压实密度测定方法</w:t>
      </w:r>
      <w:r w:rsidR="005E4B1F">
        <w:rPr>
          <w:rFonts w:ascii="宋体" w:eastAsia="宋体" w:hAnsi="宋体" w:hint="eastAsia"/>
          <w:color w:val="000000"/>
          <w:sz w:val="24"/>
          <w:szCs w:val="24"/>
        </w:rPr>
        <w:t>，</w:t>
      </w:r>
      <w:r w:rsidR="005E4B1F" w:rsidRPr="005E4B1F">
        <w:rPr>
          <w:rFonts w:ascii="宋体" w:eastAsia="宋体" w:hAnsi="宋体" w:hint="eastAsia"/>
          <w:color w:val="000000"/>
          <w:sz w:val="24"/>
          <w:szCs w:val="24"/>
        </w:rPr>
        <w:t>适用于镍钴锰酸锂、镍锰酸锂、磷酸铁锂、磷酸锰铁锂、钴酸锂、锰酸锂、富锂、石墨、硅、钛酸锂、铌酸钛等锂离子正负极材料压实密度的测定。</w:t>
      </w:r>
    </w:p>
    <w:p w14:paraId="0E489A53" w14:textId="6A8541BF" w:rsidR="00B439A8" w:rsidRDefault="00B439A8" w:rsidP="00B439A8">
      <w:pPr>
        <w:adjustRightInd w:val="0"/>
        <w:snapToGrid w:val="0"/>
        <w:spacing w:line="360" w:lineRule="auto"/>
        <w:ind w:firstLineChars="200" w:firstLine="480"/>
        <w:rPr>
          <w:rFonts w:ascii="宋体" w:eastAsia="宋体" w:hAnsi="宋体"/>
          <w:color w:val="000000"/>
          <w:sz w:val="24"/>
          <w:szCs w:val="24"/>
        </w:rPr>
      </w:pPr>
      <w:r w:rsidRPr="00B439A8">
        <w:rPr>
          <w:rFonts w:ascii="宋体" w:eastAsia="宋体" w:hAnsi="宋体" w:hint="eastAsia"/>
          <w:color w:val="000000"/>
          <w:sz w:val="24"/>
          <w:szCs w:val="24"/>
        </w:rPr>
        <w:t>第</w:t>
      </w:r>
      <w:r w:rsidRPr="00B439A8">
        <w:rPr>
          <w:rFonts w:ascii="宋体" w:eastAsia="宋体" w:hAnsi="宋体"/>
          <w:color w:val="000000"/>
          <w:sz w:val="24"/>
          <w:szCs w:val="24"/>
        </w:rPr>
        <w:t>2、3章分别为规范性引用文件、术语和定义，</w:t>
      </w:r>
      <w:r w:rsidRPr="00B439A8">
        <w:rPr>
          <w:rFonts w:ascii="宋体" w:eastAsia="宋体" w:hAnsi="宋体" w:hint="eastAsia"/>
          <w:color w:val="000000"/>
          <w:sz w:val="24"/>
          <w:szCs w:val="24"/>
        </w:rPr>
        <w:t>按照最新修订的</w:t>
      </w:r>
      <w:r w:rsidRPr="00B439A8">
        <w:rPr>
          <w:rFonts w:ascii="宋体" w:eastAsia="宋体" w:hAnsi="宋体"/>
          <w:color w:val="000000"/>
          <w:sz w:val="24"/>
          <w:szCs w:val="24"/>
        </w:rPr>
        <w:t xml:space="preserve"> </w:t>
      </w:r>
      <w:r w:rsidRPr="00520AFD">
        <w:rPr>
          <w:rFonts w:ascii="TimesNewRomanPSMT" w:hAnsi="TimesNewRomanPSMT" w:hint="eastAsia"/>
          <w:sz w:val="24"/>
          <w:szCs w:val="24"/>
          <w:rPrChange w:id="207" w:author="魏丽英" w:date="2022-09-16T15:22:00Z">
            <w:rPr>
              <w:rFonts w:ascii="TimesNewRomanPSMT" w:hAnsi="TimesNewRomanPSMT" w:hint="eastAsia"/>
              <w:color w:val="FF0000"/>
              <w:sz w:val="24"/>
              <w:szCs w:val="24"/>
            </w:rPr>
          </w:rPrChange>
        </w:rPr>
        <w:t>GB/T 1.1-</w:t>
      </w:r>
      <w:del w:id="208" w:author="魏丽英" w:date="2022-09-16T15:22:00Z">
        <w:r w:rsidRPr="00520AFD" w:rsidDel="00520AFD">
          <w:rPr>
            <w:rFonts w:ascii="TimesNewRomanPSMT" w:hAnsi="TimesNewRomanPSMT" w:hint="eastAsia"/>
            <w:sz w:val="24"/>
            <w:szCs w:val="24"/>
            <w:rPrChange w:id="209" w:author="魏丽英" w:date="2022-09-16T15:22:00Z">
              <w:rPr>
                <w:rFonts w:ascii="TimesNewRomanPSMT" w:hAnsi="TimesNewRomanPSMT" w:hint="eastAsia"/>
                <w:color w:val="FF0000"/>
                <w:sz w:val="24"/>
                <w:szCs w:val="24"/>
              </w:rPr>
            </w:rPrChange>
          </w:rPr>
          <w:delText>2009</w:delText>
        </w:r>
      </w:del>
      <w:ins w:id="210" w:author="魏丽英" w:date="2022-09-16T15:22:00Z">
        <w:r w:rsidR="00520AFD" w:rsidRPr="00520AFD">
          <w:rPr>
            <w:rFonts w:ascii="TimesNewRomanPSMT" w:hAnsi="TimesNewRomanPSMT" w:hint="eastAsia"/>
            <w:sz w:val="24"/>
            <w:szCs w:val="24"/>
            <w:rPrChange w:id="211" w:author="魏丽英" w:date="2022-09-16T15:22:00Z">
              <w:rPr>
                <w:rFonts w:ascii="TimesNewRomanPSMT" w:hAnsi="TimesNewRomanPSMT" w:hint="eastAsia"/>
                <w:color w:val="FF0000"/>
                <w:sz w:val="24"/>
                <w:szCs w:val="24"/>
              </w:rPr>
            </w:rPrChange>
          </w:rPr>
          <w:t>2020</w:t>
        </w:r>
      </w:ins>
      <w:r w:rsidRPr="00520AFD">
        <w:rPr>
          <w:rFonts w:ascii="宋体" w:eastAsia="宋体" w:hAnsi="宋体" w:hint="eastAsia"/>
          <w:sz w:val="24"/>
          <w:szCs w:val="24"/>
          <w:rPrChange w:id="212" w:author="魏丽英" w:date="2022-09-16T15:22:00Z">
            <w:rPr>
              <w:rFonts w:ascii="宋体" w:eastAsia="宋体" w:hAnsi="宋体" w:hint="eastAsia"/>
              <w:color w:val="000000"/>
              <w:sz w:val="24"/>
              <w:szCs w:val="24"/>
            </w:rPr>
          </w:rPrChange>
        </w:rPr>
        <w:t>《</w:t>
      </w:r>
      <w:r w:rsidRPr="00B439A8">
        <w:rPr>
          <w:rFonts w:ascii="宋体" w:eastAsia="宋体" w:hAnsi="宋体" w:hint="eastAsia"/>
          <w:color w:val="000000"/>
          <w:sz w:val="24"/>
          <w:szCs w:val="24"/>
        </w:rPr>
        <w:t>标准化工作导则</w:t>
      </w:r>
      <w:r w:rsidRPr="00B439A8">
        <w:rPr>
          <w:rFonts w:ascii="宋体" w:eastAsia="宋体" w:hAnsi="宋体"/>
          <w:color w:val="000000"/>
          <w:sz w:val="24"/>
          <w:szCs w:val="24"/>
        </w:rPr>
        <w:t xml:space="preserve"> 第 1 部分：标准化文件的结构和起草规则》的要求，保留了</w:t>
      </w:r>
      <w:r w:rsidRPr="00B439A8">
        <w:rPr>
          <w:rFonts w:ascii="宋体" w:eastAsia="宋体" w:hAnsi="宋体" w:hint="eastAsia"/>
          <w:color w:val="000000"/>
          <w:sz w:val="24"/>
          <w:szCs w:val="24"/>
        </w:rPr>
        <w:t>相关章节。</w:t>
      </w:r>
    </w:p>
    <w:p w14:paraId="7FE0CD03" w14:textId="13193049" w:rsidR="00B439A8" w:rsidRDefault="00561CEB" w:rsidP="00B439A8">
      <w:pPr>
        <w:adjustRightInd w:val="0"/>
        <w:snapToGrid w:val="0"/>
        <w:spacing w:line="360" w:lineRule="auto"/>
        <w:ind w:firstLineChars="200" w:firstLine="480"/>
        <w:rPr>
          <w:rFonts w:ascii="宋体" w:eastAsia="宋体" w:hAnsi="宋体"/>
          <w:color w:val="000000"/>
          <w:sz w:val="24"/>
          <w:szCs w:val="24"/>
        </w:rPr>
      </w:pPr>
      <w:r w:rsidRPr="00561CEB">
        <w:rPr>
          <w:rFonts w:ascii="宋体" w:eastAsia="宋体" w:hAnsi="宋体"/>
          <w:color w:val="000000"/>
          <w:sz w:val="24"/>
          <w:szCs w:val="24"/>
        </w:rPr>
        <w:lastRenderedPageBreak/>
        <w:t>第</w:t>
      </w:r>
      <w:r w:rsidRPr="00561CEB">
        <w:rPr>
          <w:rFonts w:ascii="TimesNewRomanPSMT" w:hAnsi="TimesNewRomanPSMT"/>
          <w:color w:val="000000"/>
          <w:sz w:val="24"/>
          <w:szCs w:val="24"/>
        </w:rPr>
        <w:t>4</w:t>
      </w:r>
      <w:r w:rsidRPr="00561CEB">
        <w:rPr>
          <w:rFonts w:ascii="宋体" w:eastAsia="宋体" w:hAnsi="宋体"/>
          <w:color w:val="000000"/>
          <w:sz w:val="24"/>
          <w:szCs w:val="24"/>
        </w:rPr>
        <w:t>章</w:t>
      </w:r>
      <w:r w:rsidR="00A67350">
        <w:rPr>
          <w:rFonts w:ascii="宋体" w:eastAsia="宋体" w:hAnsi="宋体" w:hint="eastAsia"/>
          <w:color w:val="000000"/>
          <w:sz w:val="24"/>
          <w:szCs w:val="24"/>
        </w:rPr>
        <w:t xml:space="preserve"> </w:t>
      </w:r>
      <w:r>
        <w:rPr>
          <w:rFonts w:ascii="宋体" w:eastAsia="宋体" w:hAnsi="宋体" w:hint="eastAsia"/>
          <w:color w:val="000000"/>
          <w:sz w:val="24"/>
          <w:szCs w:val="24"/>
        </w:rPr>
        <w:t>测试</w:t>
      </w:r>
      <w:r w:rsidRPr="00561CEB">
        <w:rPr>
          <w:rFonts w:ascii="宋体" w:eastAsia="宋体" w:hAnsi="宋体"/>
          <w:color w:val="000000"/>
          <w:sz w:val="24"/>
          <w:szCs w:val="24"/>
        </w:rPr>
        <w:t>条件，规定了本文件中第</w:t>
      </w:r>
      <w:r w:rsidR="009D592E">
        <w:rPr>
          <w:rFonts w:ascii="TimesNewRomanPSMT" w:hAnsi="TimesNewRomanPSMT"/>
          <w:color w:val="000000"/>
          <w:sz w:val="24"/>
          <w:szCs w:val="24"/>
        </w:rPr>
        <w:t>9</w:t>
      </w:r>
      <w:r w:rsidRPr="00561CEB">
        <w:rPr>
          <w:rFonts w:ascii="宋体" w:eastAsia="宋体" w:hAnsi="宋体"/>
          <w:color w:val="000000"/>
          <w:sz w:val="24"/>
          <w:szCs w:val="24"/>
        </w:rPr>
        <w:t>章</w:t>
      </w:r>
      <w:r w:rsidR="009D592E">
        <w:rPr>
          <w:rFonts w:ascii="宋体" w:eastAsia="宋体" w:hAnsi="宋体" w:hint="eastAsia"/>
          <w:color w:val="000000"/>
          <w:sz w:val="24"/>
          <w:szCs w:val="24"/>
        </w:rPr>
        <w:t>测试内容及步骤</w:t>
      </w:r>
      <w:r w:rsidRPr="00561CEB">
        <w:rPr>
          <w:rFonts w:ascii="宋体" w:eastAsia="宋体" w:hAnsi="宋体"/>
          <w:color w:val="000000"/>
          <w:sz w:val="24"/>
          <w:szCs w:val="24"/>
        </w:rPr>
        <w:t>的环境条件要求，避免了在试验步骤章节反复阐述各个</w:t>
      </w:r>
      <w:r w:rsidR="009D592E">
        <w:rPr>
          <w:rFonts w:ascii="宋体" w:eastAsia="宋体" w:hAnsi="宋体" w:hint="eastAsia"/>
          <w:color w:val="000000"/>
          <w:sz w:val="24"/>
          <w:szCs w:val="24"/>
        </w:rPr>
        <w:t>测试步骤</w:t>
      </w:r>
      <w:r w:rsidRPr="00561CEB">
        <w:rPr>
          <w:rFonts w:ascii="宋体" w:eastAsia="宋体" w:hAnsi="宋体"/>
          <w:color w:val="000000"/>
          <w:sz w:val="24"/>
          <w:szCs w:val="24"/>
        </w:rPr>
        <w:t>的共性条件要求， 使文件的结构更加简洁，逻辑上更为清晰合理。</w:t>
      </w:r>
    </w:p>
    <w:p w14:paraId="774FEAF3" w14:textId="5946FB07" w:rsidR="00F27FE6" w:rsidRDefault="00F27FE6" w:rsidP="00B439A8">
      <w:pPr>
        <w:adjustRightInd w:val="0"/>
        <w:snapToGrid w:val="0"/>
        <w:spacing w:line="360" w:lineRule="auto"/>
        <w:ind w:firstLineChars="200" w:firstLine="480"/>
        <w:rPr>
          <w:rFonts w:ascii="宋体" w:eastAsia="宋体" w:hAnsi="宋体"/>
          <w:color w:val="000000"/>
          <w:sz w:val="24"/>
          <w:szCs w:val="24"/>
        </w:rPr>
      </w:pPr>
      <w:r w:rsidRPr="00F27FE6">
        <w:rPr>
          <w:rFonts w:ascii="宋体" w:eastAsia="宋体" w:hAnsi="宋体"/>
          <w:color w:val="000000"/>
          <w:sz w:val="24"/>
          <w:szCs w:val="24"/>
        </w:rPr>
        <w:t>第</w:t>
      </w:r>
      <w:r w:rsidRPr="00F27FE6">
        <w:rPr>
          <w:rFonts w:ascii="TimesNewRomanPSMT" w:hAnsi="TimesNewRomanPSMT"/>
          <w:color w:val="000000"/>
          <w:sz w:val="24"/>
          <w:szCs w:val="24"/>
        </w:rPr>
        <w:t>5</w:t>
      </w:r>
      <w:r w:rsidRPr="00F27FE6">
        <w:rPr>
          <w:rFonts w:ascii="宋体" w:eastAsia="宋体" w:hAnsi="宋体"/>
          <w:color w:val="000000"/>
          <w:sz w:val="24"/>
          <w:szCs w:val="24"/>
        </w:rPr>
        <w:t>章</w:t>
      </w:r>
      <w:r w:rsidR="00A67350">
        <w:rPr>
          <w:rFonts w:ascii="宋体" w:eastAsia="宋体" w:hAnsi="宋体" w:hint="eastAsia"/>
          <w:color w:val="000000"/>
          <w:sz w:val="24"/>
          <w:szCs w:val="24"/>
        </w:rPr>
        <w:t xml:space="preserve"> </w:t>
      </w:r>
      <w:r>
        <w:rPr>
          <w:rFonts w:ascii="宋体" w:eastAsia="宋体" w:hAnsi="宋体" w:hint="eastAsia"/>
          <w:color w:val="000000"/>
          <w:sz w:val="24"/>
          <w:szCs w:val="24"/>
        </w:rPr>
        <w:t>方法原理，规定了本文中第9章测试过程的方法 ，明确测试原理及相关计算要求，进一步明确了测试过程的关键影响因子。</w:t>
      </w:r>
    </w:p>
    <w:p w14:paraId="6CEA2045" w14:textId="4024A7D2" w:rsidR="000758C5" w:rsidRDefault="00F27FE6" w:rsidP="00B439A8">
      <w:pPr>
        <w:adjustRightInd w:val="0"/>
        <w:snapToGrid w:val="0"/>
        <w:spacing w:line="360" w:lineRule="auto"/>
        <w:ind w:firstLineChars="200" w:firstLine="480"/>
        <w:rPr>
          <w:rFonts w:ascii="宋体" w:eastAsia="宋体" w:hAnsi="宋体"/>
          <w:color w:val="000000"/>
          <w:sz w:val="24"/>
          <w:szCs w:val="24"/>
        </w:rPr>
      </w:pPr>
      <w:r w:rsidRPr="00F27FE6">
        <w:rPr>
          <w:rFonts w:ascii="宋体" w:eastAsia="宋体" w:hAnsi="宋体"/>
          <w:color w:val="000000"/>
          <w:sz w:val="24"/>
          <w:szCs w:val="24"/>
        </w:rPr>
        <w:t>第</w:t>
      </w:r>
      <w:r>
        <w:rPr>
          <w:rFonts w:ascii="TimesNewRomanPSMT" w:hAnsi="TimesNewRomanPSMT"/>
          <w:color w:val="000000"/>
          <w:sz w:val="24"/>
          <w:szCs w:val="24"/>
        </w:rPr>
        <w:t>6</w:t>
      </w:r>
      <w:r w:rsidRPr="00F27FE6">
        <w:rPr>
          <w:rFonts w:ascii="宋体" w:eastAsia="宋体" w:hAnsi="宋体"/>
          <w:color w:val="000000"/>
          <w:sz w:val="24"/>
          <w:szCs w:val="24"/>
        </w:rPr>
        <w:t>章</w:t>
      </w:r>
      <w:r w:rsidR="00A67350">
        <w:rPr>
          <w:rFonts w:ascii="宋体" w:eastAsia="宋体" w:hAnsi="宋体" w:hint="eastAsia"/>
          <w:color w:val="000000"/>
          <w:sz w:val="24"/>
          <w:szCs w:val="24"/>
        </w:rPr>
        <w:t xml:space="preserve"> </w:t>
      </w:r>
      <w:r>
        <w:rPr>
          <w:rFonts w:ascii="宋体" w:eastAsia="宋体" w:hAnsi="宋体" w:hint="eastAsia"/>
          <w:color w:val="000000"/>
          <w:sz w:val="24"/>
          <w:szCs w:val="24"/>
        </w:rPr>
        <w:t>试剂、耗材及配件</w:t>
      </w:r>
      <w:r w:rsidRPr="00F27FE6">
        <w:rPr>
          <w:rFonts w:ascii="宋体" w:eastAsia="宋体" w:hAnsi="宋体"/>
          <w:color w:val="000000"/>
          <w:sz w:val="24"/>
          <w:szCs w:val="24"/>
        </w:rPr>
        <w:t>，规定了本文件第</w:t>
      </w:r>
      <w:r>
        <w:rPr>
          <w:rFonts w:ascii="TimesNewRomanPSMT" w:hAnsi="TimesNewRomanPSMT"/>
          <w:color w:val="000000"/>
          <w:sz w:val="24"/>
          <w:szCs w:val="24"/>
        </w:rPr>
        <w:t>9</w:t>
      </w:r>
      <w:r w:rsidRPr="00F27FE6">
        <w:rPr>
          <w:rFonts w:ascii="宋体" w:eastAsia="宋体" w:hAnsi="宋体"/>
          <w:color w:val="000000"/>
          <w:sz w:val="24"/>
          <w:szCs w:val="24"/>
        </w:rPr>
        <w:t>章节需要用到的各种</w:t>
      </w:r>
      <w:r>
        <w:rPr>
          <w:rFonts w:ascii="宋体" w:eastAsia="宋体" w:hAnsi="宋体" w:hint="eastAsia"/>
          <w:color w:val="000000"/>
          <w:sz w:val="24"/>
          <w:szCs w:val="24"/>
        </w:rPr>
        <w:t>试剂、耗材及配件</w:t>
      </w:r>
      <w:r w:rsidRPr="00F27FE6">
        <w:rPr>
          <w:rFonts w:ascii="宋体" w:eastAsia="宋体" w:hAnsi="宋体"/>
          <w:color w:val="000000"/>
          <w:sz w:val="24"/>
          <w:szCs w:val="24"/>
        </w:rPr>
        <w:t>清单。对于试剂或</w:t>
      </w:r>
      <w:r>
        <w:rPr>
          <w:rFonts w:ascii="宋体" w:eastAsia="宋体" w:hAnsi="宋体" w:hint="eastAsia"/>
          <w:color w:val="000000"/>
          <w:sz w:val="24"/>
          <w:szCs w:val="24"/>
        </w:rPr>
        <w:t>耗材</w:t>
      </w:r>
      <w:r w:rsidRPr="00F27FE6">
        <w:rPr>
          <w:rFonts w:ascii="宋体" w:eastAsia="宋体" w:hAnsi="宋体"/>
          <w:color w:val="000000"/>
          <w:sz w:val="24"/>
          <w:szCs w:val="24"/>
        </w:rPr>
        <w:t>只给出了潜在影响实际试验效果的关键参数的要求，对于可商品化采购的标准件，不再阐述各个部件的具体细节及参数，对于需要经加工或预处理后方可使用的原料或试剂， 相关操作均放在第</w:t>
      </w:r>
      <w:r>
        <w:rPr>
          <w:rFonts w:ascii="TimesNewRomanPSMT" w:hAnsi="TimesNewRomanPSMT"/>
          <w:color w:val="000000"/>
          <w:sz w:val="24"/>
          <w:szCs w:val="24"/>
        </w:rPr>
        <w:t>9</w:t>
      </w:r>
      <w:r w:rsidRPr="00F27FE6">
        <w:rPr>
          <w:rFonts w:ascii="宋体" w:eastAsia="宋体" w:hAnsi="宋体"/>
          <w:color w:val="000000"/>
          <w:sz w:val="24"/>
          <w:szCs w:val="24"/>
        </w:rPr>
        <w:t>章</w:t>
      </w:r>
      <w:r>
        <w:rPr>
          <w:rFonts w:ascii="TimesNewRomanPSMT" w:hAnsi="TimesNewRomanPSMT"/>
          <w:color w:val="000000"/>
          <w:sz w:val="24"/>
          <w:szCs w:val="24"/>
        </w:rPr>
        <w:t>9</w:t>
      </w:r>
      <w:r w:rsidRPr="00F27FE6">
        <w:rPr>
          <w:rFonts w:ascii="TimesNewRomanPSMT" w:hAnsi="TimesNewRomanPSMT"/>
          <w:color w:val="000000"/>
          <w:sz w:val="24"/>
          <w:szCs w:val="24"/>
        </w:rPr>
        <w:t>.</w:t>
      </w:r>
      <w:r>
        <w:rPr>
          <w:rFonts w:ascii="TimesNewRomanPSMT" w:hAnsi="TimesNewRomanPSMT"/>
          <w:color w:val="000000"/>
          <w:sz w:val="24"/>
          <w:szCs w:val="24"/>
        </w:rPr>
        <w:t>2</w:t>
      </w:r>
      <w:r>
        <w:rPr>
          <w:rFonts w:ascii="宋体" w:eastAsia="宋体" w:hAnsi="宋体" w:hint="eastAsia"/>
          <w:color w:val="000000"/>
          <w:sz w:val="24"/>
          <w:szCs w:val="24"/>
        </w:rPr>
        <w:t>样品</w:t>
      </w:r>
      <w:r w:rsidRPr="00F27FE6">
        <w:rPr>
          <w:rFonts w:ascii="宋体" w:eastAsia="宋体" w:hAnsi="宋体"/>
          <w:color w:val="000000"/>
          <w:sz w:val="24"/>
          <w:szCs w:val="24"/>
        </w:rPr>
        <w:t>预处理小节，使文件的章标题与其内容更加契合。</w:t>
      </w:r>
    </w:p>
    <w:p w14:paraId="4CD02AF3" w14:textId="5A00CEB0" w:rsidR="00E5750B" w:rsidRDefault="00A67350" w:rsidP="00B439A8">
      <w:pPr>
        <w:adjustRightInd w:val="0"/>
        <w:snapToGrid w:val="0"/>
        <w:spacing w:line="360" w:lineRule="auto"/>
        <w:ind w:firstLineChars="200" w:firstLine="480"/>
        <w:rPr>
          <w:rFonts w:ascii="宋体" w:eastAsia="宋体" w:hAnsi="宋体"/>
          <w:color w:val="000000"/>
          <w:sz w:val="24"/>
          <w:szCs w:val="24"/>
        </w:rPr>
      </w:pPr>
      <w:r w:rsidRPr="00A67350">
        <w:rPr>
          <w:rFonts w:ascii="宋体" w:eastAsia="宋体" w:hAnsi="宋体"/>
          <w:color w:val="000000"/>
          <w:sz w:val="24"/>
          <w:szCs w:val="24"/>
        </w:rPr>
        <w:t>第</w:t>
      </w:r>
      <w:r>
        <w:rPr>
          <w:rFonts w:ascii="TimesNewRomanPSMT" w:hAnsi="TimesNewRomanPSMT"/>
          <w:color w:val="000000"/>
          <w:sz w:val="24"/>
          <w:szCs w:val="24"/>
        </w:rPr>
        <w:t>7</w:t>
      </w:r>
      <w:r w:rsidRPr="00A67350">
        <w:rPr>
          <w:rFonts w:ascii="宋体" w:eastAsia="宋体" w:hAnsi="宋体"/>
          <w:color w:val="000000"/>
          <w:sz w:val="24"/>
          <w:szCs w:val="24"/>
        </w:rPr>
        <w:t xml:space="preserve">章 </w:t>
      </w:r>
      <w:r>
        <w:rPr>
          <w:rFonts w:ascii="宋体" w:eastAsia="宋体" w:hAnsi="宋体" w:hint="eastAsia"/>
          <w:color w:val="000000"/>
          <w:sz w:val="24"/>
          <w:szCs w:val="24"/>
        </w:rPr>
        <w:t>测试设备与装置</w:t>
      </w:r>
      <w:r w:rsidRPr="00A67350">
        <w:rPr>
          <w:rFonts w:ascii="宋体" w:eastAsia="宋体" w:hAnsi="宋体"/>
          <w:color w:val="000000"/>
          <w:sz w:val="24"/>
          <w:szCs w:val="24"/>
        </w:rPr>
        <w:t>，规定了本文件第</w:t>
      </w:r>
      <w:r w:rsidR="006A3235">
        <w:rPr>
          <w:rFonts w:ascii="TimesNewRomanPSMT" w:hAnsi="TimesNewRomanPSMT"/>
          <w:color w:val="000000"/>
          <w:sz w:val="24"/>
          <w:szCs w:val="24"/>
        </w:rPr>
        <w:t>9</w:t>
      </w:r>
      <w:r w:rsidRPr="00A67350">
        <w:rPr>
          <w:rFonts w:ascii="宋体" w:eastAsia="宋体" w:hAnsi="宋体"/>
          <w:color w:val="000000"/>
          <w:sz w:val="24"/>
          <w:szCs w:val="24"/>
        </w:rPr>
        <w:t>章</w:t>
      </w:r>
      <w:r w:rsidR="006A3235">
        <w:rPr>
          <w:rFonts w:ascii="宋体" w:eastAsia="宋体" w:hAnsi="宋体" w:hint="eastAsia"/>
          <w:color w:val="000000"/>
          <w:sz w:val="24"/>
          <w:szCs w:val="24"/>
        </w:rPr>
        <w:t>测试内容及步骤</w:t>
      </w:r>
      <w:r w:rsidRPr="00A67350">
        <w:rPr>
          <w:rFonts w:ascii="宋体" w:eastAsia="宋体" w:hAnsi="宋体"/>
          <w:color w:val="000000"/>
          <w:sz w:val="24"/>
          <w:szCs w:val="24"/>
        </w:rPr>
        <w:t>章节需要用到的</w:t>
      </w:r>
      <w:r w:rsidR="008A119B">
        <w:rPr>
          <w:rFonts w:ascii="宋体" w:eastAsia="宋体" w:hAnsi="宋体" w:hint="eastAsia"/>
          <w:color w:val="000000"/>
          <w:sz w:val="24"/>
          <w:szCs w:val="24"/>
        </w:rPr>
        <w:t>关键设备和装置</w:t>
      </w:r>
      <w:r w:rsidRPr="00A67350">
        <w:rPr>
          <w:rFonts w:ascii="宋体" w:eastAsia="宋体" w:hAnsi="宋体"/>
          <w:color w:val="000000"/>
          <w:sz w:val="24"/>
          <w:szCs w:val="24"/>
        </w:rPr>
        <w:t>清单，所述</w:t>
      </w:r>
      <w:r w:rsidR="008A119B">
        <w:rPr>
          <w:rFonts w:ascii="宋体" w:eastAsia="宋体" w:hAnsi="宋体" w:hint="eastAsia"/>
          <w:color w:val="000000"/>
          <w:sz w:val="24"/>
          <w:szCs w:val="24"/>
        </w:rPr>
        <w:t>设备和装置</w:t>
      </w:r>
      <w:r w:rsidRPr="00A67350">
        <w:rPr>
          <w:rFonts w:ascii="宋体" w:eastAsia="宋体" w:hAnsi="宋体"/>
          <w:color w:val="000000"/>
          <w:sz w:val="24"/>
          <w:szCs w:val="24"/>
        </w:rPr>
        <w:t xml:space="preserve">本文件中出现的先后顺序列出，便于前后对照。 </w:t>
      </w:r>
      <w:r w:rsidR="008A119B">
        <w:rPr>
          <w:rFonts w:ascii="宋体" w:eastAsia="宋体" w:hAnsi="宋体" w:hint="eastAsia"/>
          <w:color w:val="000000"/>
          <w:sz w:val="24"/>
          <w:szCs w:val="24"/>
        </w:rPr>
        <w:t>本章节只列出了设计测试内容和步骤的关键设备，确保标准的适用性。</w:t>
      </w:r>
    </w:p>
    <w:p w14:paraId="4244BCF9" w14:textId="77777777" w:rsidR="000B4219" w:rsidRDefault="008A119B" w:rsidP="00B439A8">
      <w:pPr>
        <w:adjustRightInd w:val="0"/>
        <w:snapToGrid w:val="0"/>
        <w:spacing w:line="360" w:lineRule="auto"/>
        <w:ind w:firstLineChars="200" w:firstLine="480"/>
        <w:rPr>
          <w:rFonts w:ascii="宋体" w:eastAsia="宋体" w:hAnsi="宋体"/>
          <w:color w:val="000000"/>
          <w:sz w:val="24"/>
          <w:szCs w:val="24"/>
        </w:rPr>
      </w:pPr>
      <w:r w:rsidRPr="008A119B">
        <w:rPr>
          <w:rFonts w:ascii="宋体" w:eastAsia="宋体" w:hAnsi="宋体"/>
          <w:color w:val="000000"/>
          <w:sz w:val="24"/>
          <w:szCs w:val="24"/>
        </w:rPr>
        <w:t>第</w:t>
      </w:r>
      <w:r w:rsidR="000B4219">
        <w:rPr>
          <w:rFonts w:ascii="TimesNewRomanPSMT" w:hAnsi="TimesNewRomanPSMT"/>
          <w:color w:val="000000"/>
          <w:sz w:val="24"/>
          <w:szCs w:val="24"/>
        </w:rPr>
        <w:t>8</w:t>
      </w:r>
      <w:r w:rsidRPr="008A119B">
        <w:rPr>
          <w:rFonts w:ascii="宋体" w:eastAsia="宋体" w:hAnsi="宋体"/>
          <w:color w:val="000000"/>
          <w:sz w:val="24"/>
          <w:szCs w:val="24"/>
        </w:rPr>
        <w:t>章</w:t>
      </w:r>
      <w:r w:rsidR="000B4219">
        <w:rPr>
          <w:rFonts w:ascii="宋体" w:eastAsia="宋体" w:hAnsi="宋体"/>
          <w:color w:val="000000"/>
          <w:sz w:val="24"/>
          <w:szCs w:val="24"/>
        </w:rPr>
        <w:t xml:space="preserve"> </w:t>
      </w:r>
      <w:r w:rsidR="000B4219" w:rsidRPr="000B4219">
        <w:rPr>
          <w:rFonts w:ascii="宋体" w:eastAsia="宋体" w:hAnsi="宋体"/>
          <w:color w:val="000000"/>
          <w:sz w:val="24"/>
          <w:szCs w:val="24"/>
        </w:rPr>
        <w:t>测试参数与数据输出</w:t>
      </w:r>
      <w:r w:rsidRPr="008A119B">
        <w:rPr>
          <w:rFonts w:ascii="宋体" w:eastAsia="宋体" w:hAnsi="宋体"/>
          <w:color w:val="000000"/>
          <w:sz w:val="24"/>
          <w:szCs w:val="24"/>
        </w:rPr>
        <w:t>，规定了本文件中</w:t>
      </w:r>
      <w:r w:rsidR="000B4219">
        <w:rPr>
          <w:rFonts w:ascii="宋体" w:eastAsia="宋体" w:hAnsi="宋体" w:hint="eastAsia"/>
          <w:color w:val="000000"/>
          <w:sz w:val="24"/>
          <w:szCs w:val="24"/>
        </w:rPr>
        <w:t>压实密度测定的关键测试参数与数据要求，本章节是按照前期验证结果的普适性进行规定与明确，重点关注测试参数的合理性，数据的全面性。</w:t>
      </w:r>
    </w:p>
    <w:p w14:paraId="6C061671" w14:textId="5AA93DB7" w:rsidR="008A119B" w:rsidRDefault="000B4219" w:rsidP="00B439A8">
      <w:pPr>
        <w:adjustRightInd w:val="0"/>
        <w:snapToGrid w:val="0"/>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第9章 测试内容及步骤，</w:t>
      </w:r>
      <w:r w:rsidR="008A119B" w:rsidRPr="008A119B">
        <w:rPr>
          <w:rFonts w:ascii="宋体" w:eastAsia="宋体" w:hAnsi="宋体"/>
          <w:color w:val="000000"/>
          <w:sz w:val="24"/>
          <w:szCs w:val="24"/>
        </w:rPr>
        <w:t>是本文件中核心章节</w:t>
      </w:r>
      <w:r w:rsidR="00673D76">
        <w:rPr>
          <w:rFonts w:ascii="宋体" w:eastAsia="宋体" w:hAnsi="宋体" w:hint="eastAsia"/>
          <w:color w:val="000000"/>
          <w:sz w:val="24"/>
          <w:szCs w:val="24"/>
        </w:rPr>
        <w:t>，本章节内容包含</w:t>
      </w:r>
      <w:r w:rsidR="00673D76" w:rsidRPr="00673D76">
        <w:rPr>
          <w:rFonts w:ascii="宋体" w:eastAsia="宋体" w:hAnsi="宋体"/>
          <w:color w:val="000000"/>
          <w:sz w:val="24"/>
          <w:szCs w:val="24"/>
        </w:rPr>
        <w:t>9.1测量设备及装置校准</w:t>
      </w:r>
      <w:r w:rsidR="00673D76">
        <w:rPr>
          <w:rFonts w:ascii="宋体" w:eastAsia="宋体" w:hAnsi="宋体" w:hint="eastAsia"/>
          <w:color w:val="000000"/>
          <w:sz w:val="24"/>
          <w:szCs w:val="24"/>
        </w:rPr>
        <w:t>，明确了测试前设备准确性评估工作，可有效保证测量过程的准确高效进行；9</w:t>
      </w:r>
      <w:r w:rsidR="00673D76">
        <w:rPr>
          <w:rFonts w:ascii="宋体" w:eastAsia="宋体" w:hAnsi="宋体"/>
          <w:color w:val="000000"/>
          <w:sz w:val="24"/>
          <w:szCs w:val="24"/>
        </w:rPr>
        <w:t>.2</w:t>
      </w:r>
      <w:r w:rsidR="00673D76">
        <w:rPr>
          <w:rFonts w:ascii="宋体" w:eastAsia="宋体" w:hAnsi="宋体" w:hint="eastAsia"/>
          <w:color w:val="000000"/>
          <w:sz w:val="24"/>
          <w:szCs w:val="24"/>
        </w:rPr>
        <w:t>明确了样品预处理的相关备注说明，确保不同样品测试结果的准确性及改标准的适用性；9</w:t>
      </w:r>
      <w:r w:rsidR="00673D76">
        <w:rPr>
          <w:rFonts w:ascii="宋体" w:eastAsia="宋体" w:hAnsi="宋体"/>
          <w:color w:val="000000"/>
          <w:sz w:val="24"/>
          <w:szCs w:val="24"/>
        </w:rPr>
        <w:t>.3</w:t>
      </w:r>
      <w:r w:rsidR="00673D76" w:rsidRPr="00673D76">
        <w:rPr>
          <w:rFonts w:ascii="宋体" w:eastAsia="宋体" w:hAnsi="宋体" w:hint="eastAsia"/>
          <w:color w:val="000000"/>
          <w:sz w:val="24"/>
          <w:szCs w:val="24"/>
        </w:rPr>
        <w:t>按照时间序和操作流程序的方式进行编排，</w:t>
      </w:r>
      <w:r w:rsidR="00673D76">
        <w:rPr>
          <w:rFonts w:ascii="宋体" w:eastAsia="宋体" w:hAnsi="宋体" w:hint="eastAsia"/>
          <w:color w:val="000000"/>
          <w:sz w:val="24"/>
          <w:szCs w:val="24"/>
        </w:rPr>
        <w:t>包含数据存储与分析环节，</w:t>
      </w:r>
      <w:r w:rsidR="00673D76" w:rsidRPr="00673D76">
        <w:rPr>
          <w:rFonts w:ascii="宋体" w:eastAsia="宋体" w:hAnsi="宋体" w:hint="eastAsia"/>
          <w:color w:val="000000"/>
          <w:sz w:val="24"/>
          <w:szCs w:val="24"/>
        </w:rPr>
        <w:t>重点关注试验步骤的科学性、规范性、可操作性，对于可能引起重大分歧不宜给出特别具体的参数要求的步骤条款，本章节以给出范围和规定过程要求进行处理。</w:t>
      </w:r>
    </w:p>
    <w:p w14:paraId="29B18041" w14:textId="3B398C8F" w:rsidR="00673D76" w:rsidRDefault="00673D76" w:rsidP="00A93607">
      <w:pPr>
        <w:adjustRightInd w:val="0"/>
        <w:snapToGrid w:val="0"/>
        <w:spacing w:line="360" w:lineRule="auto"/>
        <w:ind w:firstLineChars="200" w:firstLine="480"/>
        <w:rPr>
          <w:rFonts w:ascii="宋体" w:eastAsia="宋体" w:hAnsi="宋体"/>
          <w:color w:val="000000"/>
          <w:sz w:val="24"/>
          <w:szCs w:val="24"/>
        </w:rPr>
      </w:pPr>
      <w:r w:rsidRPr="00673D76">
        <w:rPr>
          <w:rFonts w:ascii="宋体" w:eastAsia="宋体" w:hAnsi="宋体"/>
          <w:color w:val="000000"/>
          <w:sz w:val="24"/>
          <w:szCs w:val="24"/>
        </w:rPr>
        <w:t>第</w:t>
      </w:r>
      <w:r>
        <w:rPr>
          <w:rFonts w:ascii="TimesNewRomanPSMT" w:hAnsi="TimesNewRomanPSMT"/>
          <w:color w:val="000000"/>
          <w:sz w:val="24"/>
          <w:szCs w:val="24"/>
        </w:rPr>
        <w:t>10</w:t>
      </w:r>
      <w:r w:rsidRPr="00673D76">
        <w:rPr>
          <w:rFonts w:ascii="宋体" w:eastAsia="宋体" w:hAnsi="宋体"/>
          <w:color w:val="000000"/>
          <w:sz w:val="24"/>
          <w:szCs w:val="24"/>
        </w:rPr>
        <w:t>章 试验报告，规定了报告所包含的必备要求内容，包括样品</w:t>
      </w:r>
      <w:r w:rsidR="00A93607" w:rsidRPr="00A93607">
        <w:rPr>
          <w:rFonts w:ascii="宋体" w:eastAsia="宋体" w:hAnsi="宋体"/>
          <w:color w:val="000000"/>
          <w:sz w:val="24"/>
          <w:szCs w:val="24"/>
        </w:rPr>
        <w:t>生产批号、日期、时间、测试地点、测试人员、试验使用仪器型号</w:t>
      </w:r>
      <w:r w:rsidR="00A93607">
        <w:rPr>
          <w:rFonts w:ascii="宋体" w:eastAsia="宋体" w:hAnsi="宋体" w:hint="eastAsia"/>
          <w:color w:val="000000"/>
          <w:sz w:val="24"/>
          <w:szCs w:val="24"/>
        </w:rPr>
        <w:t>、</w:t>
      </w:r>
      <w:r w:rsidR="00A93607" w:rsidRPr="00A93607">
        <w:rPr>
          <w:rFonts w:ascii="宋体" w:eastAsia="宋体" w:hAnsi="宋体"/>
          <w:color w:val="000000"/>
          <w:sz w:val="24"/>
          <w:szCs w:val="24"/>
        </w:rPr>
        <w:t>分析结果与表示方法在测定中观察到的异常现象</w:t>
      </w:r>
      <w:r w:rsidR="00A93607">
        <w:rPr>
          <w:rFonts w:ascii="宋体" w:eastAsia="宋体" w:hAnsi="宋体" w:hint="eastAsia"/>
          <w:color w:val="000000"/>
          <w:sz w:val="24"/>
          <w:szCs w:val="24"/>
        </w:rPr>
        <w:t>及</w:t>
      </w:r>
      <w:r w:rsidR="00A93607" w:rsidRPr="00A93607">
        <w:rPr>
          <w:rFonts w:ascii="宋体" w:eastAsia="宋体" w:hAnsi="宋体"/>
          <w:color w:val="000000"/>
          <w:sz w:val="24"/>
          <w:szCs w:val="24"/>
        </w:rPr>
        <w:t>任何不包括在本标准中的操作或是自由选择的试验条件</w:t>
      </w:r>
      <w:r w:rsidR="00A93607">
        <w:rPr>
          <w:rFonts w:ascii="宋体" w:eastAsia="宋体" w:hAnsi="宋体" w:hint="eastAsia"/>
          <w:color w:val="000000"/>
          <w:sz w:val="24"/>
          <w:szCs w:val="24"/>
        </w:rPr>
        <w:t>。</w:t>
      </w:r>
    </w:p>
    <w:p w14:paraId="6FFAFF52" w14:textId="55B23DA1" w:rsidR="009B18B6" w:rsidRPr="00F32793" w:rsidRDefault="00F32793" w:rsidP="00F32793">
      <w:pPr>
        <w:adjustRightInd w:val="0"/>
        <w:snapToGrid w:val="0"/>
        <w:spacing w:line="360" w:lineRule="auto"/>
        <w:rPr>
          <w:rFonts w:ascii="黑体" w:eastAsia="黑体" w:hAnsi="黑体"/>
          <w:color w:val="000000"/>
          <w:sz w:val="24"/>
        </w:rPr>
      </w:pPr>
      <w:r>
        <w:rPr>
          <w:rFonts w:ascii="黑体" w:eastAsia="黑体" w:hAnsi="黑体" w:hint="eastAsia"/>
          <w:color w:val="000000"/>
          <w:sz w:val="24"/>
        </w:rPr>
        <w:t>三、</w:t>
      </w:r>
      <w:r w:rsidR="009B18B6" w:rsidRPr="00F32793">
        <w:rPr>
          <w:rFonts w:ascii="黑体" w:eastAsia="黑体" w:hAnsi="黑体"/>
          <w:color w:val="000000"/>
          <w:sz w:val="24"/>
        </w:rPr>
        <w:t>主要试验（或验证）情况分析</w:t>
      </w:r>
    </w:p>
    <w:p w14:paraId="29D21029" w14:textId="237238D5" w:rsidR="009B18B6" w:rsidRPr="009B18B6" w:rsidRDefault="009B18B6" w:rsidP="009B18B6">
      <w:pPr>
        <w:adjustRightInd w:val="0"/>
        <w:snapToGrid w:val="0"/>
        <w:spacing w:line="360" w:lineRule="auto"/>
        <w:rPr>
          <w:rFonts w:ascii="黑体" w:eastAsia="黑体" w:hAnsi="黑体"/>
          <w:color w:val="000000"/>
          <w:sz w:val="24"/>
        </w:rPr>
      </w:pPr>
      <w:r w:rsidRPr="009B18B6">
        <w:rPr>
          <w:rFonts w:ascii="黑体" w:eastAsia="黑体" w:hAnsi="黑体"/>
          <w:color w:val="000000"/>
          <w:sz w:val="24"/>
        </w:rPr>
        <w:t>3.1 试样的选择与影响</w:t>
      </w:r>
    </w:p>
    <w:p w14:paraId="54422D94" w14:textId="76743507" w:rsidR="009B18B6" w:rsidRDefault="00371D1C" w:rsidP="0085684F">
      <w:pPr>
        <w:adjustRightInd w:val="0"/>
        <w:snapToGrid w:val="0"/>
        <w:spacing w:line="360" w:lineRule="auto"/>
        <w:ind w:firstLineChars="200" w:firstLine="480"/>
        <w:rPr>
          <w:ins w:id="213" w:author="元能科技" w:date="2022-09-16T14:43:00Z"/>
          <w:rFonts w:ascii="宋体" w:hAnsi="宋体"/>
          <w:color w:val="000000"/>
          <w:sz w:val="24"/>
        </w:rPr>
      </w:pPr>
      <w:r>
        <w:rPr>
          <w:rFonts w:ascii="宋体" w:hAnsi="宋体" w:hint="eastAsia"/>
          <w:color w:val="000000"/>
          <w:sz w:val="24"/>
        </w:rPr>
        <w:lastRenderedPageBreak/>
        <w:t>锂离子电池正负极材料粉末</w:t>
      </w:r>
      <w:r w:rsidRPr="00371D1C">
        <w:rPr>
          <w:rFonts w:ascii="宋体" w:hAnsi="宋体" w:hint="eastAsia"/>
          <w:color w:val="000000"/>
          <w:sz w:val="24"/>
        </w:rPr>
        <w:t>产品</w:t>
      </w:r>
      <w:r>
        <w:rPr>
          <w:rFonts w:ascii="宋体" w:hAnsi="宋体" w:hint="eastAsia"/>
          <w:color w:val="000000"/>
          <w:sz w:val="24"/>
        </w:rPr>
        <w:t>种类有很多，目前正极类包含</w:t>
      </w:r>
      <w:r w:rsidRPr="00371D1C">
        <w:rPr>
          <w:rFonts w:ascii="宋体" w:hAnsi="宋体" w:hint="eastAsia"/>
          <w:color w:val="000000"/>
          <w:sz w:val="24"/>
        </w:rPr>
        <w:t>镍钴锰酸锂、镍锰酸锂、磷酸铁锂、磷酸锰铁锂、钴酸锂、锰酸锂、富锂、钛酸锂、铌酸钛</w:t>
      </w:r>
      <w:r>
        <w:rPr>
          <w:rFonts w:ascii="宋体" w:hAnsi="宋体" w:hint="eastAsia"/>
          <w:color w:val="000000"/>
          <w:sz w:val="24"/>
        </w:rPr>
        <w:t>等等，负极主要包含</w:t>
      </w:r>
      <w:r w:rsidRPr="00371D1C">
        <w:rPr>
          <w:rFonts w:ascii="宋体" w:hAnsi="宋体" w:hint="eastAsia"/>
          <w:color w:val="000000"/>
          <w:sz w:val="24"/>
        </w:rPr>
        <w:t>石墨、硅</w:t>
      </w:r>
      <w:ins w:id="214" w:author="元能科技" w:date="2022-09-16T14:39:00Z">
        <w:r w:rsidR="00A30ED8">
          <w:rPr>
            <w:rFonts w:ascii="宋体" w:hAnsi="宋体" w:hint="eastAsia"/>
            <w:color w:val="000000"/>
            <w:sz w:val="24"/>
          </w:rPr>
          <w:t>碳</w:t>
        </w:r>
      </w:ins>
      <w:r>
        <w:rPr>
          <w:rFonts w:ascii="宋体" w:hAnsi="宋体" w:hint="eastAsia"/>
          <w:color w:val="000000"/>
          <w:sz w:val="24"/>
        </w:rPr>
        <w:t>等，其中每一种又</w:t>
      </w:r>
      <w:r w:rsidRPr="00371D1C">
        <w:rPr>
          <w:rFonts w:ascii="宋体" w:hAnsi="宋体" w:hint="eastAsia"/>
          <w:color w:val="000000"/>
          <w:sz w:val="24"/>
        </w:rPr>
        <w:t>可以按照</w:t>
      </w:r>
      <w:r>
        <w:rPr>
          <w:rFonts w:ascii="宋体" w:hAnsi="宋体" w:hint="eastAsia"/>
          <w:color w:val="000000"/>
          <w:sz w:val="24"/>
        </w:rPr>
        <w:t>元素比例、</w:t>
      </w:r>
      <w:r w:rsidRPr="00371D1C">
        <w:rPr>
          <w:rFonts w:ascii="宋体" w:hAnsi="宋体" w:hint="eastAsia"/>
          <w:color w:val="000000"/>
          <w:sz w:val="24"/>
        </w:rPr>
        <w:t>粒度、比表面积、形貌、振实密度、容量、循环寿命等参数进行分类，不同特性参数的产品适用于不同的领域。譬如</w:t>
      </w:r>
      <w:r>
        <w:rPr>
          <w:rFonts w:ascii="宋体" w:hAnsi="宋体" w:hint="eastAsia"/>
          <w:color w:val="000000"/>
          <w:sz w:val="24"/>
        </w:rPr>
        <w:t>磷酸铁锂以粒度比例</w:t>
      </w:r>
      <w:r w:rsidRPr="00371D1C">
        <w:rPr>
          <w:rFonts w:ascii="宋体" w:hAnsi="宋体" w:hint="eastAsia"/>
          <w:color w:val="000000"/>
          <w:sz w:val="24"/>
        </w:rPr>
        <w:t>为分类指标，通常</w:t>
      </w:r>
      <w:del w:id="215" w:author="元能科技" w:date="2022-09-16T14:39:00Z">
        <w:r w:rsidRPr="00371D1C" w:rsidDel="00A30ED8">
          <w:rPr>
            <w:rFonts w:ascii="宋体" w:hAnsi="宋体" w:hint="eastAsia"/>
            <w:color w:val="000000"/>
            <w:sz w:val="24"/>
          </w:rPr>
          <w:delText>中位径</w:delText>
        </w:r>
      </w:del>
      <w:r w:rsidRPr="00371D1C">
        <w:rPr>
          <w:rFonts w:ascii="宋体" w:hAnsi="宋体"/>
          <w:color w:val="000000"/>
          <w:sz w:val="24"/>
        </w:rPr>
        <w:t xml:space="preserve"> D50 </w:t>
      </w:r>
      <w:r w:rsidRPr="00371D1C">
        <w:rPr>
          <w:rFonts w:ascii="宋体" w:hAnsi="宋体"/>
          <w:color w:val="000000"/>
          <w:sz w:val="24"/>
        </w:rPr>
        <w:t>较小的磷酸</w:t>
      </w:r>
      <w:r w:rsidRPr="00371D1C">
        <w:rPr>
          <w:rFonts w:ascii="宋体" w:hAnsi="宋体" w:hint="eastAsia"/>
          <w:color w:val="000000"/>
          <w:sz w:val="24"/>
        </w:rPr>
        <w:t>铁锂产品多用于电容器或有高功率需求领域</w:t>
      </w:r>
      <w:ins w:id="216" w:author="元能科技" w:date="2022-09-16T14:39:00Z">
        <w:r w:rsidR="00A30ED8">
          <w:rPr>
            <w:rFonts w:ascii="宋体" w:hAnsi="宋体" w:hint="eastAsia"/>
            <w:color w:val="000000"/>
            <w:sz w:val="24"/>
          </w:rPr>
          <w:t>，</w:t>
        </w:r>
      </w:ins>
      <w:del w:id="217" w:author="元能科技" w:date="2022-09-16T14:39:00Z">
        <w:r w:rsidRPr="00371D1C" w:rsidDel="00A30ED8">
          <w:rPr>
            <w:rFonts w:ascii="宋体" w:hAnsi="宋体" w:hint="eastAsia"/>
            <w:color w:val="000000"/>
            <w:sz w:val="24"/>
          </w:rPr>
          <w:delText>，</w:delText>
        </w:r>
        <w:r w:rsidRPr="00371D1C" w:rsidDel="00A30ED8">
          <w:rPr>
            <w:rFonts w:ascii="宋体" w:hAnsi="宋体"/>
            <w:color w:val="000000"/>
            <w:sz w:val="24"/>
          </w:rPr>
          <w:delText xml:space="preserve"> </w:delText>
        </w:r>
      </w:del>
      <w:r w:rsidRPr="00371D1C">
        <w:rPr>
          <w:rFonts w:ascii="宋体" w:hAnsi="宋体"/>
          <w:color w:val="000000"/>
          <w:sz w:val="24"/>
        </w:rPr>
        <w:t>中等粒度的磷酸铁锂产品主要用于</w:t>
      </w:r>
      <w:r w:rsidRPr="00371D1C">
        <w:rPr>
          <w:rFonts w:ascii="宋体" w:hAnsi="宋体" w:hint="eastAsia"/>
          <w:color w:val="000000"/>
          <w:sz w:val="24"/>
        </w:rPr>
        <w:t>小动力、数码及电动自行车，大颗粒或者级配产品主要用于有高能量密度需求的领域，如电动汽车、储能等</w:t>
      </w:r>
      <w:r w:rsidR="00996674">
        <w:rPr>
          <w:rFonts w:ascii="宋体" w:hAnsi="宋体" w:hint="eastAsia"/>
          <w:color w:val="000000"/>
          <w:sz w:val="24"/>
        </w:rPr>
        <w:t>；又如镍钴锰酸锂材料以元素比例分，可含有</w:t>
      </w:r>
      <w:r w:rsidR="00996674">
        <w:rPr>
          <w:rFonts w:ascii="宋体" w:hAnsi="宋体" w:hint="eastAsia"/>
          <w:color w:val="000000"/>
          <w:sz w:val="24"/>
        </w:rPr>
        <w:t>1</w:t>
      </w:r>
      <w:r w:rsidR="00996674">
        <w:rPr>
          <w:rFonts w:ascii="宋体" w:hAnsi="宋体" w:hint="eastAsia"/>
          <w:color w:val="000000"/>
          <w:sz w:val="24"/>
        </w:rPr>
        <w:t>：</w:t>
      </w:r>
      <w:r w:rsidR="00996674">
        <w:rPr>
          <w:rFonts w:ascii="宋体" w:hAnsi="宋体" w:hint="eastAsia"/>
          <w:color w:val="000000"/>
          <w:sz w:val="24"/>
        </w:rPr>
        <w:t>1:</w:t>
      </w:r>
      <w:r w:rsidR="00996674">
        <w:rPr>
          <w:rFonts w:ascii="宋体" w:hAnsi="宋体"/>
          <w:color w:val="000000"/>
          <w:sz w:val="24"/>
        </w:rPr>
        <w:t>1</w:t>
      </w:r>
      <w:r w:rsidR="00996674">
        <w:rPr>
          <w:rFonts w:ascii="宋体" w:hAnsi="宋体" w:hint="eastAsia"/>
          <w:color w:val="000000"/>
          <w:sz w:val="24"/>
        </w:rPr>
        <w:t>系列、</w:t>
      </w:r>
      <w:r w:rsidR="00996674">
        <w:rPr>
          <w:rFonts w:ascii="宋体" w:hAnsi="宋体" w:hint="eastAsia"/>
          <w:color w:val="000000"/>
          <w:sz w:val="24"/>
        </w:rPr>
        <w:t>5:</w:t>
      </w:r>
      <w:r w:rsidR="00996674">
        <w:rPr>
          <w:rFonts w:ascii="宋体" w:hAnsi="宋体"/>
          <w:color w:val="000000"/>
          <w:sz w:val="24"/>
        </w:rPr>
        <w:t>2</w:t>
      </w:r>
      <w:r w:rsidR="00996674">
        <w:rPr>
          <w:rFonts w:ascii="宋体" w:hAnsi="宋体" w:hint="eastAsia"/>
          <w:color w:val="000000"/>
          <w:sz w:val="24"/>
        </w:rPr>
        <w:t>:</w:t>
      </w:r>
      <w:r w:rsidR="00996674">
        <w:rPr>
          <w:rFonts w:ascii="宋体" w:hAnsi="宋体"/>
          <w:color w:val="000000"/>
          <w:sz w:val="24"/>
        </w:rPr>
        <w:t>3</w:t>
      </w:r>
      <w:r w:rsidR="00996674">
        <w:rPr>
          <w:rFonts w:ascii="宋体" w:hAnsi="宋体" w:hint="eastAsia"/>
          <w:color w:val="000000"/>
          <w:sz w:val="24"/>
        </w:rPr>
        <w:t>系列、</w:t>
      </w:r>
      <w:r w:rsidR="00996674">
        <w:rPr>
          <w:rFonts w:ascii="宋体" w:hAnsi="宋体" w:hint="eastAsia"/>
          <w:color w:val="000000"/>
          <w:sz w:val="24"/>
        </w:rPr>
        <w:t>8:</w:t>
      </w:r>
      <w:r w:rsidR="00996674">
        <w:rPr>
          <w:rFonts w:ascii="宋体" w:hAnsi="宋体"/>
          <w:color w:val="000000"/>
          <w:sz w:val="24"/>
        </w:rPr>
        <w:t>1</w:t>
      </w:r>
      <w:r w:rsidR="00996674">
        <w:rPr>
          <w:rFonts w:ascii="宋体" w:hAnsi="宋体" w:hint="eastAsia"/>
          <w:color w:val="000000"/>
          <w:sz w:val="24"/>
        </w:rPr>
        <w:t>:</w:t>
      </w:r>
      <w:r w:rsidR="00996674">
        <w:rPr>
          <w:rFonts w:ascii="宋体" w:hAnsi="宋体"/>
          <w:color w:val="000000"/>
          <w:sz w:val="24"/>
        </w:rPr>
        <w:t>1</w:t>
      </w:r>
      <w:r w:rsidR="00996674">
        <w:rPr>
          <w:rFonts w:ascii="宋体" w:hAnsi="宋体" w:hint="eastAsia"/>
          <w:color w:val="000000"/>
          <w:sz w:val="24"/>
        </w:rPr>
        <w:t>系列等等</w:t>
      </w:r>
      <w:ins w:id="218" w:author="元能科技" w:date="2022-09-16T14:40:00Z">
        <w:r w:rsidR="00A05467">
          <w:rPr>
            <w:rFonts w:ascii="宋体" w:hAnsi="宋体" w:hint="eastAsia"/>
            <w:color w:val="000000"/>
            <w:sz w:val="24"/>
          </w:rPr>
          <w:t>。样品类型</w:t>
        </w:r>
      </w:ins>
      <w:ins w:id="219" w:author="元能科技" w:date="2022-09-16T14:41:00Z">
        <w:r w:rsidR="00A05467">
          <w:rPr>
            <w:rFonts w:ascii="宋体" w:hAnsi="宋体" w:hint="eastAsia"/>
            <w:color w:val="000000"/>
            <w:sz w:val="24"/>
          </w:rPr>
          <w:t>会影响测试参数的选择，因此在验证阶段的选样要综合考虑样品的代表性。</w:t>
        </w:r>
      </w:ins>
      <w:del w:id="220" w:author="元能科技" w:date="2022-09-16T14:40:00Z">
        <w:r w:rsidR="00996674" w:rsidDel="00A05467">
          <w:rPr>
            <w:rFonts w:ascii="宋体" w:hAnsi="宋体" w:hint="eastAsia"/>
            <w:color w:val="000000"/>
            <w:sz w:val="24"/>
          </w:rPr>
          <w:delText>，本文件前期测试分别选取磷酸铁锂及镍钴锰酸锂为主要</w:delText>
        </w:r>
      </w:del>
      <w:del w:id="221" w:author="元能科技" w:date="2022-09-16T14:39:00Z">
        <w:r w:rsidR="00996674" w:rsidDel="00A30ED8">
          <w:rPr>
            <w:rFonts w:ascii="宋体" w:hAnsi="宋体" w:hint="eastAsia"/>
            <w:color w:val="000000"/>
            <w:sz w:val="24"/>
          </w:rPr>
          <w:delText>物性指标</w:delText>
        </w:r>
      </w:del>
      <w:r w:rsidR="00996674">
        <w:rPr>
          <w:rFonts w:ascii="宋体" w:hAnsi="宋体" w:hint="eastAsia"/>
          <w:color w:val="000000"/>
          <w:sz w:val="24"/>
        </w:rPr>
        <w:t>。</w:t>
      </w:r>
    </w:p>
    <w:p w14:paraId="6323492C" w14:textId="6398BCC3" w:rsidR="00185491" w:rsidRDefault="00185491" w:rsidP="0085684F">
      <w:pPr>
        <w:adjustRightInd w:val="0"/>
        <w:snapToGrid w:val="0"/>
        <w:spacing w:line="360" w:lineRule="auto"/>
        <w:ind w:firstLineChars="200" w:firstLine="480"/>
        <w:rPr>
          <w:ins w:id="222" w:author="元能科技" w:date="2022-09-16T14:43:00Z"/>
          <w:rFonts w:ascii="宋体" w:hAnsi="宋体"/>
          <w:color w:val="000000"/>
          <w:sz w:val="24"/>
        </w:rPr>
      </w:pPr>
      <w:ins w:id="223" w:author="元能科技" w:date="2022-09-16T14:43:00Z">
        <w:r>
          <w:rPr>
            <w:rFonts w:ascii="宋体" w:hAnsi="宋体"/>
            <w:noProof/>
            <w:color w:val="000000"/>
            <w:sz w:val="24"/>
          </w:rPr>
          <w:drawing>
            <wp:inline distT="0" distB="0" distL="0" distR="0" wp14:anchorId="031C940F" wp14:editId="4DE7B305">
              <wp:extent cx="3362179" cy="2619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43" cy="2622131"/>
                      </a:xfrm>
                      <a:prstGeom prst="rect">
                        <a:avLst/>
                      </a:prstGeom>
                      <a:noFill/>
                    </pic:spPr>
                  </pic:pic>
                </a:graphicData>
              </a:graphic>
            </wp:inline>
          </w:drawing>
        </w:r>
      </w:ins>
    </w:p>
    <w:p w14:paraId="4715A775" w14:textId="634C0DEF" w:rsidR="00185491" w:rsidRDefault="00185491" w:rsidP="0085684F">
      <w:pPr>
        <w:adjustRightInd w:val="0"/>
        <w:snapToGrid w:val="0"/>
        <w:spacing w:line="360" w:lineRule="auto"/>
        <w:ind w:firstLineChars="200" w:firstLine="480"/>
        <w:rPr>
          <w:ins w:id="224" w:author="元能科技" w:date="2022-09-16T14:43:00Z"/>
          <w:rFonts w:ascii="宋体" w:hAnsi="宋体"/>
          <w:color w:val="000000"/>
          <w:sz w:val="24"/>
        </w:rPr>
      </w:pPr>
    </w:p>
    <w:p w14:paraId="77BF7E2F" w14:textId="77777777" w:rsidR="00185491" w:rsidRDefault="00185491" w:rsidP="0085684F">
      <w:pPr>
        <w:adjustRightInd w:val="0"/>
        <w:snapToGrid w:val="0"/>
        <w:spacing w:line="360" w:lineRule="auto"/>
        <w:ind w:firstLineChars="200" w:firstLine="480"/>
        <w:rPr>
          <w:rFonts w:ascii="宋体" w:hAnsi="宋体"/>
          <w:color w:val="000000"/>
          <w:sz w:val="24"/>
        </w:rPr>
      </w:pPr>
    </w:p>
    <w:p w14:paraId="3CDA5741" w14:textId="037CC013" w:rsidR="0085684F" w:rsidRDefault="0085684F" w:rsidP="0085684F">
      <w:pPr>
        <w:adjustRightInd w:val="0"/>
        <w:snapToGrid w:val="0"/>
        <w:spacing w:line="360" w:lineRule="auto"/>
        <w:rPr>
          <w:rFonts w:ascii="黑体" w:eastAsia="黑体" w:hAnsi="黑体"/>
          <w:color w:val="000000"/>
          <w:sz w:val="24"/>
          <w:szCs w:val="24"/>
        </w:rPr>
      </w:pPr>
      <w:r w:rsidRPr="0085684F">
        <w:rPr>
          <w:rFonts w:ascii="黑体" w:eastAsia="黑体" w:hAnsi="黑体"/>
          <w:color w:val="000000"/>
          <w:sz w:val="24"/>
          <w:szCs w:val="24"/>
        </w:rPr>
        <w:t>3.2 主要指标测试</w:t>
      </w:r>
    </w:p>
    <w:p w14:paraId="63E13C57" w14:textId="52D4D296" w:rsidR="0085684F" w:rsidRDefault="0085684F" w:rsidP="0085684F">
      <w:pPr>
        <w:adjustRightInd w:val="0"/>
        <w:snapToGrid w:val="0"/>
        <w:spacing w:line="360" w:lineRule="auto"/>
        <w:rPr>
          <w:rFonts w:ascii="黑体" w:eastAsia="黑体" w:hAnsi="黑体"/>
          <w:color w:val="000000"/>
          <w:sz w:val="24"/>
          <w:szCs w:val="24"/>
        </w:rPr>
      </w:pPr>
    </w:p>
    <w:p w14:paraId="499F9D6F" w14:textId="0B67761B" w:rsidR="0085684F" w:rsidRDefault="0085684F" w:rsidP="0085684F">
      <w:pPr>
        <w:adjustRightInd w:val="0"/>
        <w:snapToGrid w:val="0"/>
        <w:spacing w:line="360" w:lineRule="auto"/>
        <w:rPr>
          <w:rFonts w:ascii="黑体" w:eastAsia="黑体" w:hAnsi="黑体"/>
          <w:color w:val="000000"/>
          <w:sz w:val="24"/>
          <w:szCs w:val="24"/>
        </w:rPr>
      </w:pPr>
    </w:p>
    <w:p w14:paraId="1B2AA7ED" w14:textId="342194B4" w:rsidR="0085684F" w:rsidRDefault="0085684F" w:rsidP="0085684F">
      <w:pPr>
        <w:adjustRightInd w:val="0"/>
        <w:snapToGrid w:val="0"/>
        <w:spacing w:line="360" w:lineRule="auto"/>
        <w:rPr>
          <w:rFonts w:ascii="黑体" w:eastAsia="黑体" w:hAnsi="黑体"/>
          <w:color w:val="000000"/>
          <w:sz w:val="24"/>
          <w:szCs w:val="24"/>
        </w:rPr>
      </w:pPr>
      <w:r w:rsidRPr="0085684F">
        <w:rPr>
          <w:rFonts w:ascii="黑体" w:eastAsia="黑体" w:hAnsi="黑体"/>
          <w:color w:val="000000"/>
          <w:sz w:val="24"/>
          <w:szCs w:val="24"/>
        </w:rPr>
        <w:t>3.3 本测试方法适用范围说明</w:t>
      </w:r>
    </w:p>
    <w:p w14:paraId="696C167E" w14:textId="3FD38DD3" w:rsidR="0085684F" w:rsidRPr="0085684F" w:rsidRDefault="0085684F" w:rsidP="0085684F">
      <w:pPr>
        <w:pStyle w:val="a5"/>
        <w:ind w:firstLine="480"/>
        <w:rPr>
          <w:rFonts w:eastAsiaTheme="minorEastAsia" w:hAnsi="宋体" w:cstheme="minorBidi"/>
          <w:noProof w:val="0"/>
          <w:color w:val="000000"/>
          <w:kern w:val="2"/>
          <w:sz w:val="24"/>
          <w:szCs w:val="22"/>
        </w:rPr>
      </w:pPr>
      <w:bookmarkStart w:id="225" w:name="_Hlk114218122"/>
      <w:r w:rsidRPr="0085684F">
        <w:rPr>
          <w:rFonts w:eastAsiaTheme="minorEastAsia" w:hAnsi="宋体" w:cstheme="minorBidi" w:hint="eastAsia"/>
          <w:noProof w:val="0"/>
          <w:color w:val="000000"/>
          <w:kern w:val="2"/>
          <w:sz w:val="24"/>
          <w:szCs w:val="22"/>
        </w:rPr>
        <w:t>本标准适用于镍钴锰酸锂、镍锰酸锂、磷酸铁锂、磷酸锰铁锂、钴酸锂、锰酸锂、富锂、石墨、硅、钛酸锂、铌酸钛等锂离子正负极材料压实密度的测定。</w:t>
      </w:r>
    </w:p>
    <w:bookmarkEnd w:id="225"/>
    <w:p w14:paraId="07528626" w14:textId="72A7CD9E" w:rsidR="0085684F" w:rsidRPr="0085684F" w:rsidRDefault="0085684F" w:rsidP="0085684F">
      <w:pPr>
        <w:adjustRightInd w:val="0"/>
        <w:snapToGrid w:val="0"/>
        <w:spacing w:line="360" w:lineRule="auto"/>
        <w:rPr>
          <w:rFonts w:ascii="宋体" w:hAnsi="宋体"/>
          <w:color w:val="000000"/>
          <w:sz w:val="24"/>
        </w:rPr>
      </w:pPr>
    </w:p>
    <w:sectPr w:rsidR="0085684F" w:rsidRPr="008568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FCBB" w14:textId="77777777" w:rsidR="00AE7E59" w:rsidRDefault="00AE7E59" w:rsidP="00DE7A09">
      <w:r>
        <w:separator/>
      </w:r>
    </w:p>
  </w:endnote>
  <w:endnote w:type="continuationSeparator" w:id="0">
    <w:p w14:paraId="1DD546D2" w14:textId="77777777" w:rsidR="00AE7E59" w:rsidRDefault="00AE7E59" w:rsidP="00DE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9667" w14:textId="77777777" w:rsidR="00AE7E59" w:rsidRDefault="00AE7E59" w:rsidP="00DE7A09">
      <w:r>
        <w:separator/>
      </w:r>
    </w:p>
  </w:footnote>
  <w:footnote w:type="continuationSeparator" w:id="0">
    <w:p w14:paraId="4163C19D" w14:textId="77777777" w:rsidR="00AE7E59" w:rsidRDefault="00AE7E59" w:rsidP="00DE7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71D4D"/>
    <w:multiLevelType w:val="hybridMultilevel"/>
    <w:tmpl w:val="6E7E70FC"/>
    <w:lvl w:ilvl="0" w:tplc="CF22ECD0">
      <w:start w:val="1"/>
      <w:numFmt w:val="japaneseCounting"/>
      <w:lvlText w:val="%1、"/>
      <w:lvlJc w:val="left"/>
      <w:pPr>
        <w:ind w:left="480" w:hanging="48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元能科技">
    <w15:presenceInfo w15:providerId="None" w15:userId="元能科技"/>
  </w15:person>
  <w15:person w15:author="魏丽英">
    <w15:presenceInfo w15:providerId="None" w15:userId="魏丽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4"/>
    <w:rsid w:val="000758C5"/>
    <w:rsid w:val="000A23CB"/>
    <w:rsid w:val="000B4219"/>
    <w:rsid w:val="0016648E"/>
    <w:rsid w:val="00185491"/>
    <w:rsid w:val="001F3F70"/>
    <w:rsid w:val="00204D4C"/>
    <w:rsid w:val="00217B99"/>
    <w:rsid w:val="00233253"/>
    <w:rsid w:val="00246A6C"/>
    <w:rsid w:val="00275DC0"/>
    <w:rsid w:val="00317E95"/>
    <w:rsid w:val="00371D1C"/>
    <w:rsid w:val="003D109F"/>
    <w:rsid w:val="003F05F8"/>
    <w:rsid w:val="00410BCD"/>
    <w:rsid w:val="00466EE7"/>
    <w:rsid w:val="004739C7"/>
    <w:rsid w:val="004A0858"/>
    <w:rsid w:val="004F0866"/>
    <w:rsid w:val="00520AFD"/>
    <w:rsid w:val="00536180"/>
    <w:rsid w:val="00561CEB"/>
    <w:rsid w:val="005A0F1F"/>
    <w:rsid w:val="005E1702"/>
    <w:rsid w:val="005E4B1F"/>
    <w:rsid w:val="00614D99"/>
    <w:rsid w:val="006276EE"/>
    <w:rsid w:val="0066126D"/>
    <w:rsid w:val="00673D76"/>
    <w:rsid w:val="00692F12"/>
    <w:rsid w:val="006A3235"/>
    <w:rsid w:val="006C61E4"/>
    <w:rsid w:val="00770FE5"/>
    <w:rsid w:val="007909AE"/>
    <w:rsid w:val="0085684F"/>
    <w:rsid w:val="008A119B"/>
    <w:rsid w:val="008E7CD3"/>
    <w:rsid w:val="008F3048"/>
    <w:rsid w:val="00963BFD"/>
    <w:rsid w:val="00996674"/>
    <w:rsid w:val="009B18B6"/>
    <w:rsid w:val="009D592E"/>
    <w:rsid w:val="00A05467"/>
    <w:rsid w:val="00A30ED8"/>
    <w:rsid w:val="00A67350"/>
    <w:rsid w:val="00A67AD0"/>
    <w:rsid w:val="00A80BAC"/>
    <w:rsid w:val="00A93607"/>
    <w:rsid w:val="00AE7E59"/>
    <w:rsid w:val="00B14ADD"/>
    <w:rsid w:val="00B439A8"/>
    <w:rsid w:val="00BD53D0"/>
    <w:rsid w:val="00BE4D22"/>
    <w:rsid w:val="00CE2C81"/>
    <w:rsid w:val="00DE7A09"/>
    <w:rsid w:val="00E5750B"/>
    <w:rsid w:val="00E57564"/>
    <w:rsid w:val="00E67C4E"/>
    <w:rsid w:val="00E90783"/>
    <w:rsid w:val="00EA0A67"/>
    <w:rsid w:val="00EA0CA0"/>
    <w:rsid w:val="00F27FE6"/>
    <w:rsid w:val="00F32793"/>
    <w:rsid w:val="00F36640"/>
    <w:rsid w:val="00F8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F656"/>
  <w15:chartTrackingRefBased/>
  <w15:docId w15:val="{9E0567E1-E052-4FBD-98A9-552DC390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36180"/>
    <w:rPr>
      <w:rFonts w:ascii="黑体" w:eastAsia="黑体" w:hAnsi="黑体" w:hint="eastAsia"/>
      <w:b w:val="0"/>
      <w:bCs w:val="0"/>
      <w:i w:val="0"/>
      <w:iCs w:val="0"/>
      <w:color w:val="000000"/>
      <w:sz w:val="30"/>
      <w:szCs w:val="30"/>
    </w:rPr>
  </w:style>
  <w:style w:type="paragraph" w:styleId="a3">
    <w:name w:val="List Paragraph"/>
    <w:basedOn w:val="a"/>
    <w:uiPriority w:val="34"/>
    <w:qFormat/>
    <w:rsid w:val="008E7CD3"/>
    <w:pPr>
      <w:ind w:firstLineChars="200" w:firstLine="420"/>
    </w:pPr>
    <w:rPr>
      <w:rFonts w:ascii="Times New Roman" w:eastAsia="宋体" w:hAnsi="Times New Roman" w:cs="Times New Roman"/>
      <w:szCs w:val="24"/>
    </w:rPr>
  </w:style>
  <w:style w:type="table" w:styleId="a4">
    <w:name w:val="Table Grid"/>
    <w:basedOn w:val="a1"/>
    <w:uiPriority w:val="39"/>
    <w:rsid w:val="0041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EA0A67"/>
    <w:rPr>
      <w:rFonts w:ascii="黑体" w:eastAsia="黑体" w:hAnsi="黑体" w:hint="eastAsia"/>
      <w:b w:val="0"/>
      <w:bCs w:val="0"/>
      <w:i w:val="0"/>
      <w:iCs w:val="0"/>
      <w:color w:val="000000"/>
      <w:sz w:val="24"/>
      <w:szCs w:val="24"/>
    </w:rPr>
  </w:style>
  <w:style w:type="paragraph" w:customStyle="1" w:styleId="a5">
    <w:name w:val="段"/>
    <w:link w:val="Char"/>
    <w:rsid w:val="0085684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0"/>
    <w:link w:val="a5"/>
    <w:rsid w:val="0085684F"/>
    <w:rPr>
      <w:rFonts w:ascii="宋体" w:eastAsia="宋体" w:hAnsi="Times New Roman" w:cs="Times New Roman"/>
      <w:noProof/>
      <w:kern w:val="0"/>
      <w:szCs w:val="20"/>
    </w:rPr>
  </w:style>
  <w:style w:type="paragraph" w:styleId="a6">
    <w:name w:val="header"/>
    <w:basedOn w:val="a"/>
    <w:link w:val="a7"/>
    <w:uiPriority w:val="99"/>
    <w:unhideWhenUsed/>
    <w:rsid w:val="00DE7A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E7A09"/>
    <w:rPr>
      <w:sz w:val="18"/>
      <w:szCs w:val="18"/>
    </w:rPr>
  </w:style>
  <w:style w:type="paragraph" w:styleId="a8">
    <w:name w:val="footer"/>
    <w:basedOn w:val="a"/>
    <w:link w:val="a9"/>
    <w:uiPriority w:val="99"/>
    <w:unhideWhenUsed/>
    <w:rsid w:val="00DE7A09"/>
    <w:pPr>
      <w:tabs>
        <w:tab w:val="center" w:pos="4153"/>
        <w:tab w:val="right" w:pos="8306"/>
      </w:tabs>
      <w:snapToGrid w:val="0"/>
      <w:jc w:val="left"/>
    </w:pPr>
    <w:rPr>
      <w:sz w:val="18"/>
      <w:szCs w:val="18"/>
    </w:rPr>
  </w:style>
  <w:style w:type="character" w:customStyle="1" w:styleId="a9">
    <w:name w:val="页脚 字符"/>
    <w:basedOn w:val="a0"/>
    <w:link w:val="a8"/>
    <w:uiPriority w:val="99"/>
    <w:rsid w:val="00DE7A09"/>
    <w:rPr>
      <w:sz w:val="18"/>
      <w:szCs w:val="18"/>
    </w:rPr>
  </w:style>
  <w:style w:type="paragraph" w:styleId="aa">
    <w:name w:val="Revision"/>
    <w:hidden/>
    <w:uiPriority w:val="99"/>
    <w:semiHidden/>
    <w:rsid w:val="00DE7A09"/>
  </w:style>
  <w:style w:type="character" w:styleId="ab">
    <w:name w:val="Hyperlink"/>
    <w:basedOn w:val="a0"/>
    <w:uiPriority w:val="99"/>
    <w:semiHidden/>
    <w:unhideWhenUsed/>
    <w:rsid w:val="00DE7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魏丽英</cp:lastModifiedBy>
  <cp:revision>4</cp:revision>
  <dcterms:created xsi:type="dcterms:W3CDTF">2022-09-16T06:43:00Z</dcterms:created>
  <dcterms:modified xsi:type="dcterms:W3CDTF">2022-09-16T07:24:00Z</dcterms:modified>
</cp:coreProperties>
</file>