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9F5" w14:textId="77777777" w:rsidR="008840BA" w:rsidRDefault="008840BA" w:rsidP="005011B0">
      <w:pPr>
        <w:tabs>
          <w:tab w:val="left" w:pos="7200"/>
        </w:tabs>
        <w:spacing w:line="360" w:lineRule="auto"/>
        <w:jc w:val="center"/>
        <w:rPr>
          <w:rFonts w:hint="eastAsia"/>
          <w:b/>
          <w:sz w:val="36"/>
        </w:rPr>
      </w:pPr>
    </w:p>
    <w:p w14:paraId="10396E59" w14:textId="0B8D6E20" w:rsidR="008840BA" w:rsidRDefault="008840BA" w:rsidP="005011B0">
      <w:pPr>
        <w:tabs>
          <w:tab w:val="left" w:pos="7200"/>
        </w:tabs>
        <w:spacing w:line="360" w:lineRule="auto"/>
        <w:jc w:val="center"/>
        <w:rPr>
          <w:b/>
          <w:sz w:val="36"/>
        </w:rPr>
      </w:pPr>
    </w:p>
    <w:p w14:paraId="4BC67420" w14:textId="77777777" w:rsidR="00901C7E" w:rsidRDefault="00901C7E" w:rsidP="005011B0">
      <w:pPr>
        <w:tabs>
          <w:tab w:val="left" w:pos="7200"/>
        </w:tabs>
        <w:spacing w:line="360" w:lineRule="auto"/>
        <w:jc w:val="center"/>
        <w:rPr>
          <w:b/>
          <w:sz w:val="36"/>
        </w:rPr>
      </w:pPr>
    </w:p>
    <w:p w14:paraId="090A79EE" w14:textId="77777777" w:rsidR="008840BA" w:rsidRDefault="008840BA" w:rsidP="005011B0">
      <w:pPr>
        <w:tabs>
          <w:tab w:val="left" w:pos="7200"/>
        </w:tabs>
        <w:spacing w:line="360" w:lineRule="auto"/>
        <w:jc w:val="center"/>
        <w:rPr>
          <w:b/>
          <w:sz w:val="44"/>
        </w:rPr>
      </w:pPr>
      <w:r>
        <w:rPr>
          <w:rFonts w:hint="eastAsia"/>
          <w:b/>
          <w:sz w:val="44"/>
        </w:rPr>
        <w:t>国家标准</w:t>
      </w:r>
    </w:p>
    <w:p w14:paraId="71F46464" w14:textId="528420D4" w:rsidR="008840BA" w:rsidRDefault="008840BA" w:rsidP="005011B0">
      <w:pPr>
        <w:spacing w:line="360" w:lineRule="auto"/>
        <w:jc w:val="center"/>
        <w:rPr>
          <w:b/>
          <w:sz w:val="44"/>
        </w:rPr>
      </w:pPr>
      <w:r>
        <w:rPr>
          <w:rFonts w:hint="eastAsia"/>
          <w:b/>
          <w:sz w:val="44"/>
        </w:rPr>
        <w:t>镍锰酸锂电化学性能测试</w:t>
      </w:r>
    </w:p>
    <w:p w14:paraId="47BC54BA" w14:textId="77777777" w:rsidR="008840BA" w:rsidRDefault="008840BA" w:rsidP="005011B0">
      <w:pPr>
        <w:spacing w:line="360" w:lineRule="auto"/>
        <w:jc w:val="center"/>
        <w:rPr>
          <w:b/>
          <w:sz w:val="44"/>
        </w:rPr>
      </w:pPr>
      <w:r>
        <w:rPr>
          <w:rFonts w:hint="eastAsia"/>
          <w:b/>
          <w:sz w:val="44"/>
        </w:rPr>
        <w:t>首次放电比容量及首次充放电效率测试方法</w:t>
      </w:r>
    </w:p>
    <w:p w14:paraId="1F0B3BEA" w14:textId="1761D9CD" w:rsidR="008840BA" w:rsidRDefault="008840BA" w:rsidP="005011B0">
      <w:pPr>
        <w:spacing w:line="360" w:lineRule="auto"/>
        <w:jc w:val="center"/>
        <w:rPr>
          <w:b/>
          <w:sz w:val="44"/>
        </w:rPr>
      </w:pPr>
    </w:p>
    <w:p w14:paraId="1FED4FB6" w14:textId="77777777" w:rsidR="00901C7E" w:rsidRDefault="00901C7E" w:rsidP="005011B0">
      <w:pPr>
        <w:spacing w:line="360" w:lineRule="auto"/>
        <w:jc w:val="center"/>
        <w:rPr>
          <w:b/>
          <w:sz w:val="44"/>
        </w:rPr>
      </w:pPr>
    </w:p>
    <w:p w14:paraId="0D063968" w14:textId="77777777" w:rsidR="008840BA" w:rsidRDefault="008840BA" w:rsidP="005011B0">
      <w:pPr>
        <w:spacing w:line="360" w:lineRule="auto"/>
        <w:jc w:val="center"/>
        <w:rPr>
          <w:b/>
          <w:sz w:val="44"/>
        </w:rPr>
      </w:pPr>
      <w:r>
        <w:rPr>
          <w:rFonts w:hint="eastAsia"/>
          <w:b/>
          <w:sz w:val="44"/>
        </w:rPr>
        <w:t>编</w:t>
      </w:r>
    </w:p>
    <w:p w14:paraId="42D50381" w14:textId="77777777" w:rsidR="008840BA" w:rsidRDefault="008840BA" w:rsidP="005011B0">
      <w:pPr>
        <w:spacing w:line="360" w:lineRule="auto"/>
        <w:jc w:val="center"/>
        <w:rPr>
          <w:b/>
          <w:sz w:val="44"/>
        </w:rPr>
      </w:pPr>
      <w:r>
        <w:rPr>
          <w:rFonts w:hint="eastAsia"/>
          <w:b/>
          <w:sz w:val="44"/>
        </w:rPr>
        <w:t>制</w:t>
      </w:r>
    </w:p>
    <w:p w14:paraId="00F4329A" w14:textId="77777777" w:rsidR="008840BA" w:rsidRDefault="008840BA" w:rsidP="005011B0">
      <w:pPr>
        <w:spacing w:line="360" w:lineRule="auto"/>
        <w:jc w:val="center"/>
        <w:rPr>
          <w:b/>
          <w:sz w:val="44"/>
        </w:rPr>
      </w:pPr>
      <w:r>
        <w:rPr>
          <w:rFonts w:hint="eastAsia"/>
          <w:b/>
          <w:sz w:val="44"/>
        </w:rPr>
        <w:t>说</w:t>
      </w:r>
    </w:p>
    <w:p w14:paraId="3345DD0B" w14:textId="77777777" w:rsidR="008840BA" w:rsidRDefault="008840BA" w:rsidP="005011B0">
      <w:pPr>
        <w:spacing w:line="360" w:lineRule="auto"/>
        <w:jc w:val="center"/>
        <w:rPr>
          <w:b/>
          <w:sz w:val="44"/>
        </w:rPr>
      </w:pPr>
      <w:r>
        <w:rPr>
          <w:rFonts w:hint="eastAsia"/>
          <w:b/>
          <w:sz w:val="44"/>
        </w:rPr>
        <w:t>明</w:t>
      </w:r>
    </w:p>
    <w:p w14:paraId="1A3DB116" w14:textId="497B4CF2" w:rsidR="008840BA" w:rsidRDefault="008840BA" w:rsidP="005011B0">
      <w:pPr>
        <w:spacing w:line="360" w:lineRule="auto"/>
        <w:jc w:val="center"/>
        <w:rPr>
          <w:b/>
          <w:sz w:val="44"/>
        </w:rPr>
      </w:pPr>
    </w:p>
    <w:p w14:paraId="06126A87" w14:textId="77777777" w:rsidR="00901C7E" w:rsidRDefault="00901C7E" w:rsidP="005011B0">
      <w:pPr>
        <w:spacing w:line="360" w:lineRule="auto"/>
        <w:jc w:val="center"/>
        <w:rPr>
          <w:b/>
          <w:sz w:val="44"/>
        </w:rPr>
      </w:pPr>
    </w:p>
    <w:p w14:paraId="4BBF5FE9" w14:textId="1FD39585" w:rsidR="008840BA" w:rsidRDefault="008840BA" w:rsidP="005011B0">
      <w:pPr>
        <w:spacing w:line="360" w:lineRule="auto"/>
        <w:jc w:val="center"/>
        <w:rPr>
          <w:b/>
          <w:sz w:val="44"/>
        </w:rPr>
      </w:pPr>
      <w:r>
        <w:rPr>
          <w:rFonts w:hint="eastAsia"/>
          <w:b/>
          <w:sz w:val="44"/>
        </w:rPr>
        <w:t>（</w:t>
      </w:r>
      <w:r w:rsidR="00901C7E">
        <w:rPr>
          <w:rFonts w:hint="eastAsia"/>
          <w:b/>
          <w:sz w:val="44"/>
        </w:rPr>
        <w:t>征求意见</w:t>
      </w:r>
      <w:r>
        <w:rPr>
          <w:rFonts w:hint="eastAsia"/>
          <w:b/>
          <w:sz w:val="44"/>
        </w:rPr>
        <w:t>稿）</w:t>
      </w:r>
    </w:p>
    <w:p w14:paraId="07CF57B6" w14:textId="2D439E89" w:rsidR="008840BA" w:rsidRDefault="008840BA" w:rsidP="005011B0">
      <w:pPr>
        <w:spacing w:line="360" w:lineRule="auto"/>
        <w:jc w:val="center"/>
        <w:rPr>
          <w:b/>
          <w:sz w:val="30"/>
          <w:szCs w:val="30"/>
        </w:rPr>
      </w:pPr>
    </w:p>
    <w:p w14:paraId="1625BA0D" w14:textId="405F34C1" w:rsidR="00901C7E" w:rsidRDefault="00901C7E" w:rsidP="005011B0">
      <w:pPr>
        <w:spacing w:line="360" w:lineRule="auto"/>
        <w:jc w:val="center"/>
        <w:rPr>
          <w:b/>
          <w:sz w:val="30"/>
          <w:szCs w:val="30"/>
        </w:rPr>
      </w:pPr>
    </w:p>
    <w:p w14:paraId="1F779427" w14:textId="77777777" w:rsidR="00901C7E" w:rsidRDefault="00901C7E" w:rsidP="005011B0">
      <w:pPr>
        <w:spacing w:line="360" w:lineRule="auto"/>
        <w:jc w:val="center"/>
        <w:rPr>
          <w:b/>
          <w:sz w:val="30"/>
          <w:szCs w:val="30"/>
        </w:rPr>
      </w:pPr>
    </w:p>
    <w:p w14:paraId="386485AF" w14:textId="77777777" w:rsidR="008840BA" w:rsidRDefault="008840BA" w:rsidP="005011B0">
      <w:pPr>
        <w:spacing w:line="360" w:lineRule="auto"/>
        <w:jc w:val="center"/>
        <w:rPr>
          <w:b/>
          <w:sz w:val="30"/>
          <w:szCs w:val="30"/>
        </w:rPr>
      </w:pPr>
    </w:p>
    <w:p w14:paraId="7B2D1FF9" w14:textId="77777777" w:rsidR="008840BA" w:rsidRDefault="008840BA" w:rsidP="005011B0">
      <w:pPr>
        <w:spacing w:line="360" w:lineRule="auto"/>
        <w:jc w:val="center"/>
        <w:rPr>
          <w:b/>
          <w:sz w:val="36"/>
        </w:rPr>
      </w:pPr>
      <w:r>
        <w:rPr>
          <w:rFonts w:hint="eastAsia"/>
          <w:b/>
          <w:sz w:val="36"/>
        </w:rPr>
        <w:t>广东邦普循环科技有限公司</w:t>
      </w:r>
    </w:p>
    <w:p w14:paraId="0D308A39" w14:textId="47A51E2A" w:rsidR="008840BA" w:rsidRDefault="008840BA" w:rsidP="005011B0">
      <w:pPr>
        <w:spacing w:line="360" w:lineRule="auto"/>
        <w:jc w:val="center"/>
        <w:rPr>
          <w:b/>
          <w:sz w:val="36"/>
        </w:rPr>
      </w:pPr>
      <w:r>
        <w:rPr>
          <w:b/>
          <w:sz w:val="36"/>
        </w:rPr>
        <w:t>2022</w:t>
      </w:r>
      <w:r>
        <w:rPr>
          <w:rFonts w:hint="eastAsia"/>
          <w:b/>
          <w:sz w:val="36"/>
        </w:rPr>
        <w:t>年</w:t>
      </w:r>
      <w:r w:rsidR="00545459">
        <w:rPr>
          <w:b/>
          <w:sz w:val="36"/>
        </w:rPr>
        <w:t>9</w:t>
      </w:r>
      <w:r>
        <w:rPr>
          <w:rFonts w:hint="eastAsia"/>
          <w:b/>
          <w:sz w:val="36"/>
        </w:rPr>
        <w:t>月</w:t>
      </w:r>
    </w:p>
    <w:p w14:paraId="1A335C70" w14:textId="77777777" w:rsidR="008840BA" w:rsidRDefault="008840BA" w:rsidP="005011B0">
      <w:pPr>
        <w:spacing w:line="360" w:lineRule="auto"/>
        <w:jc w:val="both"/>
        <w:rPr>
          <w:b/>
          <w:sz w:val="30"/>
          <w:szCs w:val="30"/>
        </w:rPr>
      </w:pPr>
    </w:p>
    <w:p w14:paraId="68DE2523" w14:textId="77777777" w:rsidR="00901C7E" w:rsidRDefault="00901C7E" w:rsidP="005011B0">
      <w:pPr>
        <w:spacing w:line="360" w:lineRule="auto"/>
        <w:jc w:val="both"/>
        <w:rPr>
          <w:b/>
          <w:sz w:val="30"/>
          <w:szCs w:val="30"/>
        </w:rPr>
        <w:sectPr w:rsidR="00901C7E" w:rsidSect="00FA39B6">
          <w:footerReference w:type="default" r:id="rId8"/>
          <w:pgSz w:w="11906" w:h="16838"/>
          <w:pgMar w:top="1418" w:right="1418" w:bottom="1418" w:left="1588" w:header="851" w:footer="992" w:gutter="0"/>
          <w:cols w:space="425"/>
          <w:docGrid w:type="lines" w:linePitch="312"/>
        </w:sectPr>
      </w:pPr>
    </w:p>
    <w:p w14:paraId="52282A61" w14:textId="77777777" w:rsidR="008840BA" w:rsidRDefault="008840BA" w:rsidP="005011B0">
      <w:pPr>
        <w:spacing w:line="360" w:lineRule="auto"/>
        <w:jc w:val="both"/>
        <w:rPr>
          <w:b/>
          <w:sz w:val="28"/>
          <w:szCs w:val="28"/>
        </w:rPr>
      </w:pPr>
      <w:r>
        <w:rPr>
          <w:rFonts w:hint="eastAsia"/>
          <w:b/>
          <w:sz w:val="28"/>
          <w:szCs w:val="28"/>
        </w:rPr>
        <w:lastRenderedPageBreak/>
        <w:t>一、工作简况</w:t>
      </w:r>
    </w:p>
    <w:p w14:paraId="69EEADC4"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1.1 </w:t>
      </w:r>
      <w:r w:rsidRPr="00EB1443">
        <w:rPr>
          <w:rFonts w:ascii="Times New Roman" w:eastAsia="黑体" w:hAnsi="Times New Roman" w:hint="eastAsia"/>
          <w:b/>
          <w:kern w:val="2"/>
        </w:rPr>
        <w:t>任务来源</w:t>
      </w:r>
    </w:p>
    <w:p w14:paraId="048D32F1"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根据国家标准化管理委员会《关于下达</w:t>
      </w:r>
      <w:r w:rsidRPr="005011B0">
        <w:rPr>
          <w:rFonts w:ascii="Times New Roman" w:eastAsia="宋体" w:hAnsi="Times New Roman"/>
          <w:sz w:val="21"/>
          <w:szCs w:val="21"/>
        </w:rPr>
        <w:t>2021</w:t>
      </w:r>
      <w:r w:rsidRPr="005011B0">
        <w:rPr>
          <w:rFonts w:ascii="Times New Roman" w:eastAsia="宋体" w:hAnsi="Times New Roman"/>
          <w:sz w:val="21"/>
          <w:szCs w:val="21"/>
        </w:rPr>
        <w:t>年第一批推荐性国家标准计划及相关标准外文版计划的通知》（国标委发〔</w:t>
      </w:r>
      <w:r w:rsidRPr="005011B0">
        <w:rPr>
          <w:rFonts w:ascii="Times New Roman" w:eastAsia="宋体" w:hAnsi="Times New Roman"/>
          <w:sz w:val="21"/>
          <w:szCs w:val="21"/>
        </w:rPr>
        <w:t>2021</w:t>
      </w:r>
      <w:r w:rsidRPr="005011B0">
        <w:rPr>
          <w:rFonts w:ascii="Times New Roman" w:eastAsia="宋体" w:hAnsi="Times New Roman"/>
          <w:sz w:val="21"/>
          <w:szCs w:val="21"/>
        </w:rPr>
        <w:t>〕</w:t>
      </w:r>
      <w:r w:rsidRPr="005011B0">
        <w:rPr>
          <w:rFonts w:ascii="Times New Roman" w:eastAsia="宋体" w:hAnsi="Times New Roman"/>
          <w:sz w:val="21"/>
          <w:szCs w:val="21"/>
        </w:rPr>
        <w:t>12</w:t>
      </w:r>
      <w:r w:rsidRPr="005011B0">
        <w:rPr>
          <w:rFonts w:ascii="Times New Roman" w:eastAsia="宋体" w:hAnsi="Times New Roman"/>
          <w:sz w:val="21"/>
          <w:szCs w:val="21"/>
        </w:rPr>
        <w:t>号）的文件，国家标准《镍锰酸锂电化学性能测试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首次放电比容量及首次充放电效率测试方法》由全国有色金属标准化技术委员会（</w:t>
      </w:r>
      <w:r w:rsidRPr="005011B0">
        <w:rPr>
          <w:rFonts w:ascii="Times New Roman" w:eastAsia="宋体" w:hAnsi="Times New Roman"/>
          <w:sz w:val="21"/>
          <w:szCs w:val="21"/>
        </w:rPr>
        <w:t>SAC/TC 243</w:t>
      </w:r>
      <w:r w:rsidRPr="005011B0">
        <w:rPr>
          <w:rFonts w:ascii="Times New Roman" w:eastAsia="宋体" w:hAnsi="Times New Roman"/>
          <w:sz w:val="21"/>
          <w:szCs w:val="21"/>
        </w:rPr>
        <w:t>）提出并归口，由广东邦普循环科技有限公司牵头起草。该项目计划编号为</w:t>
      </w:r>
      <w:r w:rsidRPr="005011B0">
        <w:rPr>
          <w:rFonts w:ascii="Times New Roman" w:eastAsia="宋体" w:hAnsi="Times New Roman"/>
          <w:sz w:val="21"/>
          <w:szCs w:val="21"/>
        </w:rPr>
        <w:t>20210826-T-610</w:t>
      </w:r>
      <w:r w:rsidRPr="005011B0">
        <w:rPr>
          <w:rFonts w:ascii="Times New Roman" w:eastAsia="宋体" w:hAnsi="Times New Roman"/>
          <w:sz w:val="21"/>
          <w:szCs w:val="21"/>
        </w:rPr>
        <w:t>，项目计划完成年限为</w:t>
      </w:r>
      <w:r w:rsidRPr="005011B0">
        <w:rPr>
          <w:rFonts w:ascii="Times New Roman" w:eastAsia="宋体" w:hAnsi="Times New Roman"/>
          <w:sz w:val="21"/>
          <w:szCs w:val="21"/>
        </w:rPr>
        <w:t>2023</w:t>
      </w:r>
      <w:r w:rsidRPr="005011B0">
        <w:rPr>
          <w:rFonts w:ascii="Times New Roman" w:eastAsia="宋体" w:hAnsi="Times New Roman"/>
          <w:sz w:val="21"/>
          <w:szCs w:val="21"/>
        </w:rPr>
        <w:t>年。</w:t>
      </w:r>
    </w:p>
    <w:p w14:paraId="37E7E8E5" w14:textId="33B721DE"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标准编制组单位有广东邦普循环科技有限公司、湖南长远锂科股份有限公司、蜂巢能源科技有限公司、巴斯夫杉杉电池材料有限公司、天津国安盟固利新材料科技股份有限公司、</w:t>
      </w:r>
      <w:r w:rsidRPr="005011B0">
        <w:rPr>
          <w:rFonts w:ascii="Times New Roman" w:eastAsia="宋体" w:hAnsi="Times New Roman"/>
          <w:color w:val="000000" w:themeColor="text1"/>
          <w:sz w:val="21"/>
          <w:szCs w:val="21"/>
        </w:rPr>
        <w:t>宜昌邦普宜化新材料有限公司、广东佳纳能源科技有限公司、中</w:t>
      </w:r>
      <w:r w:rsidRPr="005011B0">
        <w:rPr>
          <w:rFonts w:ascii="Times New Roman" w:eastAsia="宋体" w:hAnsi="Times New Roman"/>
          <w:sz w:val="21"/>
          <w:szCs w:val="21"/>
        </w:rPr>
        <w:t>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、宁波容百新能源科技股份有限公司、成都巴莫科技有限责任公司、北大泰丰先行新能源科技有限公司、合肥国轩电池材料有限公司。</w:t>
      </w:r>
    </w:p>
    <w:p w14:paraId="56DE6C83"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1.2</w:t>
      </w:r>
      <w:r w:rsidRPr="00EB1443">
        <w:rPr>
          <w:rFonts w:ascii="Times New Roman" w:eastAsia="黑体" w:hAnsi="Times New Roman"/>
          <w:b/>
          <w:kern w:val="2"/>
        </w:rPr>
        <w:t>主要参加单位和工作成员及其所作的工作</w:t>
      </w:r>
    </w:p>
    <w:p w14:paraId="2DF5B6D5" w14:textId="77777777" w:rsidR="008840BA" w:rsidRPr="00BD7DA3" w:rsidRDefault="008840BA" w:rsidP="00BD7DA3">
      <w:pPr>
        <w:spacing w:afterLines="50" w:after="156"/>
        <w:jc w:val="both"/>
        <w:rPr>
          <w:rFonts w:ascii="Times New Roman" w:eastAsia="黑体" w:hAnsi="Times New Roman"/>
          <w:b/>
          <w:kern w:val="2"/>
          <w:sz w:val="22"/>
        </w:rPr>
      </w:pPr>
      <w:bookmarkStart w:id="0" w:name="_Hlk92986625"/>
      <w:r w:rsidRPr="00BD7DA3">
        <w:rPr>
          <w:rFonts w:ascii="Times New Roman" w:eastAsia="黑体" w:hAnsi="Times New Roman"/>
          <w:b/>
          <w:kern w:val="2"/>
          <w:sz w:val="22"/>
        </w:rPr>
        <w:t xml:space="preserve">1.2.1 </w:t>
      </w:r>
      <w:r w:rsidRPr="00BD7DA3">
        <w:rPr>
          <w:rFonts w:ascii="Times New Roman" w:eastAsia="黑体" w:hAnsi="Times New Roman"/>
          <w:b/>
          <w:kern w:val="2"/>
          <w:sz w:val="22"/>
        </w:rPr>
        <w:t>起草单位简介</w:t>
      </w:r>
    </w:p>
    <w:p w14:paraId="4673C9AB" w14:textId="77777777" w:rsidR="008840BA" w:rsidRPr="005011B0" w:rsidRDefault="008840BA" w:rsidP="005011B0">
      <w:pPr>
        <w:pStyle w:val="ab"/>
        <w:spacing w:before="0" w:beforeAutospacing="0" w:after="0" w:afterAutospacing="0"/>
        <w:ind w:firstLineChars="200" w:firstLine="420"/>
        <w:jc w:val="both"/>
        <w:rPr>
          <w:rFonts w:ascii="Times New Roman" w:eastAsia="宋体" w:hAnsi="Times New Roman" w:cs="Times New Roman"/>
          <w:kern w:val="2"/>
          <w:sz w:val="21"/>
          <w:szCs w:val="21"/>
        </w:rPr>
      </w:pPr>
      <w:r w:rsidRPr="005011B0">
        <w:rPr>
          <w:rFonts w:ascii="Times New Roman" w:eastAsia="宋体" w:hAnsi="Times New Roman" w:cs="Times New Roman"/>
          <w:kern w:val="2"/>
          <w:sz w:val="21"/>
          <w:szCs w:val="21"/>
        </w:rPr>
        <w:t>广东邦普循环科技有限公司（简称</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邦普循环</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）创立于</w:t>
      </w:r>
      <w:r w:rsidRPr="005011B0">
        <w:rPr>
          <w:rFonts w:ascii="Times New Roman" w:eastAsia="宋体" w:hAnsi="Times New Roman" w:cs="Times New Roman"/>
          <w:kern w:val="2"/>
          <w:sz w:val="21"/>
          <w:szCs w:val="21"/>
        </w:rPr>
        <w:t>2005</w:t>
      </w:r>
      <w:r w:rsidRPr="005011B0">
        <w:rPr>
          <w:rFonts w:ascii="Times New Roman" w:eastAsia="宋体" w:hAnsi="Times New Roman" w:cs="Times New Roman"/>
          <w:kern w:val="2"/>
          <w:sz w:val="21"/>
          <w:szCs w:val="21"/>
        </w:rPr>
        <w:t>年，是国内领先的废旧电池循环利用企业，聚焦回收业务、资源业务与材料业务，为电池全生命周期管理提供一站式闭环解决方案和服务。作为宁德时代新能源科技股份有限公司的控股子公司，邦普循环打造了上下游优势互补的电池全产业链循环体系，通过独创的定向循环技术，在全球废旧电池回收领域率先破解了</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废料还原</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的行业性难题，电池产品核心金属材料总回收率达到</w:t>
      </w:r>
      <w:r w:rsidRPr="005011B0">
        <w:rPr>
          <w:rFonts w:ascii="Times New Roman" w:eastAsia="宋体" w:hAnsi="Times New Roman" w:cs="Times New Roman"/>
          <w:kern w:val="2"/>
          <w:sz w:val="21"/>
          <w:szCs w:val="21"/>
        </w:rPr>
        <w:t>99.3%</w:t>
      </w:r>
      <w:r w:rsidRPr="005011B0">
        <w:rPr>
          <w:rFonts w:ascii="Times New Roman" w:eastAsia="宋体" w:hAnsi="Times New Roman" w:cs="Times New Roman"/>
          <w:kern w:val="2"/>
          <w:sz w:val="21"/>
          <w:szCs w:val="21"/>
        </w:rPr>
        <w:t>以上，荣获国家技术创新示范企业、国家绿色工厂、工信部制造业单项冠军示范企业等荣誉称号。</w:t>
      </w:r>
    </w:p>
    <w:p w14:paraId="3E5C28E6" w14:textId="77777777" w:rsidR="002C4864"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邦普循环总部位于广东省佛山市，目前在全球已设立广东佛山、湖南长沙、福建宁德、湖北宜昌、印尼莫罗瓦利、印尼纬达贝七大生产基地；拥有国家企业技术中心、新能源汽车动力电池循环利用国家地方联合工程研究中心、电化学储能技术国家工程研究中心邦普分中心、中国合格评定国家认可委员会（</w:t>
      </w:r>
      <w:r w:rsidRPr="005011B0">
        <w:rPr>
          <w:rFonts w:ascii="Times New Roman" w:eastAsia="宋体" w:hAnsi="Times New Roman"/>
          <w:sz w:val="21"/>
          <w:szCs w:val="21"/>
        </w:rPr>
        <w:t>CNAS</w:t>
      </w:r>
      <w:r w:rsidRPr="005011B0">
        <w:rPr>
          <w:rFonts w:ascii="Times New Roman" w:eastAsia="宋体" w:hAnsi="Times New Roman"/>
          <w:sz w:val="21"/>
          <w:szCs w:val="21"/>
        </w:rPr>
        <w:t>）认证的测试验证中心、广东省电池循环利用企业重点实验室等科研平台。</w:t>
      </w:r>
    </w:p>
    <w:p w14:paraId="630C791D" w14:textId="03549F53" w:rsidR="008840BA" w:rsidRPr="005011B0" w:rsidRDefault="008840BA" w:rsidP="005011B0">
      <w:pPr>
        <w:pStyle w:val="Default"/>
        <w:ind w:firstLineChars="200" w:firstLine="420"/>
        <w:jc w:val="both"/>
        <w:rPr>
          <w:rFonts w:ascii="Times New Roman" w:eastAsia="宋体" w:hAnsi="Times New Roman" w:cs="Times New Roman"/>
          <w:color w:val="auto"/>
          <w:kern w:val="2"/>
          <w:sz w:val="21"/>
          <w:szCs w:val="21"/>
        </w:rPr>
      </w:pPr>
      <w:r w:rsidRPr="005011B0">
        <w:rPr>
          <w:rFonts w:ascii="Times New Roman" w:eastAsia="宋体" w:hAnsi="Times New Roman" w:cs="Times New Roman"/>
          <w:color w:val="auto"/>
          <w:kern w:val="2"/>
          <w:sz w:val="21"/>
          <w:szCs w:val="21"/>
        </w:rPr>
        <w:t>截至</w:t>
      </w:r>
      <w:r w:rsidRPr="005011B0">
        <w:rPr>
          <w:rFonts w:ascii="Times New Roman" w:eastAsia="宋体" w:hAnsi="Times New Roman" w:cs="Times New Roman"/>
          <w:color w:val="auto"/>
          <w:kern w:val="2"/>
          <w:sz w:val="21"/>
          <w:szCs w:val="21"/>
        </w:rPr>
        <w:t>2021</w:t>
      </w:r>
      <w:r w:rsidRPr="005011B0">
        <w:rPr>
          <w:rFonts w:ascii="Times New Roman" w:eastAsia="宋体" w:hAnsi="Times New Roman" w:cs="Times New Roman"/>
          <w:color w:val="auto"/>
          <w:kern w:val="2"/>
          <w:sz w:val="21"/>
          <w:szCs w:val="21"/>
        </w:rPr>
        <w:t>年</w:t>
      </w:r>
      <w:r w:rsidRPr="005011B0">
        <w:rPr>
          <w:rFonts w:ascii="Times New Roman" w:eastAsia="宋体" w:hAnsi="Times New Roman" w:cs="Times New Roman"/>
          <w:color w:val="auto"/>
          <w:kern w:val="2"/>
          <w:sz w:val="21"/>
          <w:szCs w:val="21"/>
        </w:rPr>
        <w:t>12</w:t>
      </w:r>
      <w:r w:rsidRPr="005011B0">
        <w:rPr>
          <w:rFonts w:ascii="Times New Roman" w:eastAsia="宋体" w:hAnsi="Times New Roman" w:cs="Times New Roman"/>
          <w:color w:val="auto"/>
          <w:kern w:val="2"/>
          <w:sz w:val="21"/>
          <w:szCs w:val="21"/>
        </w:rPr>
        <w:t>月</w:t>
      </w:r>
      <w:r w:rsidRPr="005011B0">
        <w:rPr>
          <w:rFonts w:ascii="Times New Roman" w:eastAsia="宋体" w:hAnsi="Times New Roman" w:cs="Times New Roman"/>
          <w:color w:val="auto"/>
          <w:kern w:val="2"/>
          <w:sz w:val="21"/>
          <w:szCs w:val="21"/>
        </w:rPr>
        <w:t>31</w:t>
      </w:r>
      <w:r w:rsidRPr="005011B0">
        <w:rPr>
          <w:rFonts w:ascii="Times New Roman" w:eastAsia="宋体" w:hAnsi="Times New Roman" w:cs="Times New Roman"/>
          <w:color w:val="auto"/>
          <w:kern w:val="2"/>
          <w:sz w:val="21"/>
          <w:szCs w:val="21"/>
        </w:rPr>
        <w:t>日，邦普循环已参与制修订废旧电池回收、电池材料等相关标准</w:t>
      </w:r>
      <w:r w:rsidRPr="005011B0">
        <w:rPr>
          <w:rFonts w:ascii="Times New Roman" w:eastAsia="宋体" w:hAnsi="Times New Roman" w:cs="Times New Roman"/>
          <w:color w:val="auto"/>
          <w:kern w:val="2"/>
          <w:sz w:val="21"/>
          <w:szCs w:val="21"/>
        </w:rPr>
        <w:t>204</w:t>
      </w:r>
      <w:r w:rsidRPr="005011B0">
        <w:rPr>
          <w:rFonts w:ascii="Times New Roman" w:eastAsia="宋体" w:hAnsi="Times New Roman" w:cs="Times New Roman"/>
          <w:color w:val="auto"/>
          <w:kern w:val="2"/>
          <w:sz w:val="21"/>
          <w:szCs w:val="21"/>
        </w:rPr>
        <w:t>项，其中发布</w:t>
      </w:r>
      <w:r w:rsidRPr="005011B0">
        <w:rPr>
          <w:rFonts w:ascii="Times New Roman" w:eastAsia="宋体" w:hAnsi="Times New Roman" w:cs="Times New Roman"/>
          <w:color w:val="auto"/>
          <w:kern w:val="2"/>
          <w:sz w:val="21"/>
          <w:szCs w:val="21"/>
        </w:rPr>
        <w:t>154</w:t>
      </w:r>
      <w:r w:rsidRPr="005011B0">
        <w:rPr>
          <w:rFonts w:ascii="Times New Roman" w:eastAsia="宋体" w:hAnsi="Times New Roman" w:cs="Times New Roman"/>
          <w:color w:val="auto"/>
          <w:kern w:val="2"/>
          <w:sz w:val="21"/>
          <w:szCs w:val="21"/>
        </w:rPr>
        <w:t>项</w:t>
      </w:r>
      <w:r w:rsidR="00E676D7" w:rsidRPr="005011B0">
        <w:rPr>
          <w:rFonts w:ascii="Times New Roman" w:eastAsia="宋体" w:hAnsi="Times New Roman" w:cs="Times New Roman"/>
          <w:color w:val="auto"/>
          <w:kern w:val="2"/>
          <w:sz w:val="21"/>
          <w:szCs w:val="21"/>
        </w:rPr>
        <w:t>；申请专利</w:t>
      </w:r>
      <w:r w:rsidR="00E676D7" w:rsidRPr="005011B0">
        <w:rPr>
          <w:rFonts w:ascii="Times New Roman" w:eastAsia="宋体" w:hAnsi="Times New Roman" w:cs="Times New Roman"/>
          <w:color w:val="auto"/>
          <w:kern w:val="2"/>
          <w:sz w:val="21"/>
          <w:szCs w:val="21"/>
        </w:rPr>
        <w:t>930</w:t>
      </w:r>
      <w:r w:rsidR="00E676D7" w:rsidRPr="005011B0">
        <w:rPr>
          <w:rFonts w:ascii="Times New Roman" w:eastAsia="宋体" w:hAnsi="Times New Roman" w:cs="Times New Roman"/>
          <w:color w:val="auto"/>
          <w:kern w:val="2"/>
          <w:sz w:val="21"/>
          <w:szCs w:val="21"/>
        </w:rPr>
        <w:t>件；荣获</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年国家技术创新示范企业、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年工信部制造业单项冠军示范企业、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年广东省专精特新企业、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年佛山企业百强、</w:t>
      </w:r>
      <w:r w:rsidR="00E676D7" w:rsidRPr="005011B0">
        <w:rPr>
          <w:rFonts w:ascii="Times New Roman" w:eastAsia="宋体" w:hAnsi="Times New Roman" w:cs="Times New Roman"/>
          <w:color w:val="auto"/>
          <w:kern w:val="2"/>
          <w:sz w:val="21"/>
          <w:szCs w:val="21"/>
        </w:rPr>
        <w:t>2019</w:t>
      </w:r>
      <w:r w:rsidR="00E676D7" w:rsidRPr="005011B0">
        <w:rPr>
          <w:rFonts w:ascii="Times New Roman" w:eastAsia="宋体" w:hAnsi="Times New Roman" w:cs="Times New Roman"/>
          <w:color w:val="auto"/>
          <w:kern w:val="2"/>
          <w:sz w:val="21"/>
          <w:szCs w:val="21"/>
        </w:rPr>
        <w:t>年度广东省科技进步奖一等奖等荣誉。</w:t>
      </w:r>
    </w:p>
    <w:p w14:paraId="708F3F20" w14:textId="77777777" w:rsidR="008840BA" w:rsidRPr="00BD7DA3" w:rsidRDefault="008840BA" w:rsidP="00BD7DA3">
      <w:pPr>
        <w:spacing w:afterLines="50" w:after="156"/>
        <w:jc w:val="both"/>
        <w:rPr>
          <w:rFonts w:ascii="Times New Roman" w:eastAsia="黑体" w:hAnsi="Times New Roman"/>
          <w:b/>
          <w:kern w:val="2"/>
          <w:sz w:val="22"/>
        </w:rPr>
      </w:pPr>
      <w:bookmarkStart w:id="1" w:name="_Hlk92986630"/>
      <w:r w:rsidRPr="00BD7DA3">
        <w:rPr>
          <w:rFonts w:ascii="Times New Roman" w:eastAsia="黑体" w:hAnsi="Times New Roman"/>
          <w:b/>
          <w:kern w:val="2"/>
          <w:sz w:val="22"/>
        </w:rPr>
        <w:t xml:space="preserve">1.2.2 </w:t>
      </w:r>
      <w:r w:rsidRPr="00BD7DA3">
        <w:rPr>
          <w:rFonts w:ascii="Times New Roman" w:eastAsia="黑体" w:hAnsi="Times New Roman"/>
          <w:b/>
          <w:kern w:val="2"/>
          <w:sz w:val="22"/>
        </w:rPr>
        <w:t>主要参编单位情况</w:t>
      </w:r>
    </w:p>
    <w:bookmarkEnd w:id="1"/>
    <w:p w14:paraId="4275968D"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主编单位广东邦普循环科技有限公司在标准预研过程中，积极主动收集国内外锂离子电池正极材料电化学性能的测试方法，对比分析，结合检测中心的测试方法，选择扣式半电池和扣式全电池法测定镍锰酸锂的首次放电比容量及首次充放电效率，并予以立项申报。标准立项后，积极召集行业内相关单位参与标准的制定工作。标准编制过程中，从公司技术中心及其他供样单位收集样品，从检测中心召集经验丰富的电化学分析测试工程师、取制样技术员，对本标准进行充分的试验论证，并编制标准文本、试验报告及标准编制说明。</w:t>
      </w:r>
    </w:p>
    <w:p w14:paraId="341D76AA" w14:textId="131BDA5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一验单位湖南长远锂科股份有限公司、蜂巢能源科技有限</w:t>
      </w:r>
      <w:r w:rsidRPr="005011B0">
        <w:rPr>
          <w:rFonts w:ascii="Times New Roman" w:eastAsia="宋体" w:hAnsi="Times New Roman"/>
          <w:color w:val="000000" w:themeColor="text1"/>
          <w:sz w:val="21"/>
          <w:szCs w:val="21"/>
        </w:rPr>
        <w:t>公司、巴斯夫杉杉电池材料有限公司负责对试验报告中的工艺参数进行验证，提供一验报告。</w:t>
      </w:r>
    </w:p>
    <w:p w14:paraId="695E309F" w14:textId="03EA6728"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二验单位天津国安盟固利新材料科技股份有限公司、</w:t>
      </w:r>
      <w:r w:rsidRPr="005011B0">
        <w:rPr>
          <w:rFonts w:ascii="Times New Roman" w:eastAsia="宋体" w:hAnsi="Times New Roman"/>
          <w:color w:val="000000" w:themeColor="text1"/>
          <w:sz w:val="21"/>
          <w:szCs w:val="21"/>
        </w:rPr>
        <w:t>宜昌邦普宜化新材料有限公司</w:t>
      </w:r>
      <w:r w:rsidR="00486870" w:rsidRPr="005011B0">
        <w:rPr>
          <w:rFonts w:ascii="Times New Roman" w:eastAsia="宋体" w:hAnsi="Times New Roman"/>
          <w:color w:val="000000" w:themeColor="text1"/>
          <w:sz w:val="21"/>
          <w:szCs w:val="21"/>
        </w:rPr>
        <w:t>、广东佳纳能源科技有限公司</w:t>
      </w:r>
      <w:r w:rsidRPr="005011B0">
        <w:rPr>
          <w:rFonts w:ascii="Times New Roman" w:eastAsia="宋体" w:hAnsi="Times New Roman"/>
          <w:sz w:val="21"/>
          <w:szCs w:val="21"/>
        </w:rPr>
        <w:t>、中伟新材料股份有限公司、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、宁波容百新能源科技股份有</w:t>
      </w:r>
      <w:r w:rsidRPr="005011B0">
        <w:rPr>
          <w:rFonts w:ascii="Times New Roman" w:eastAsia="宋体" w:hAnsi="Times New Roman"/>
          <w:sz w:val="21"/>
          <w:szCs w:val="21"/>
        </w:rPr>
        <w:lastRenderedPageBreak/>
        <w:t>限公司、成都巴莫科技有限责任公司、北大泰丰先行新能源科技有限公司、合肥国轩电池材料有限公司对试验报告中的条件试验进行验证工作，提供二验报告。</w:t>
      </w:r>
    </w:p>
    <w:p w14:paraId="5D7C2DEF"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其中样品提供单位为：广东邦普循环科技有限公司、湖南长远锂科股份有限公司、蜂巢能源科技有限</w:t>
      </w:r>
      <w:r w:rsidRPr="005011B0">
        <w:rPr>
          <w:rFonts w:ascii="Times New Roman" w:eastAsia="宋体" w:hAnsi="Times New Roman"/>
          <w:color w:val="000000" w:themeColor="text1"/>
          <w:sz w:val="21"/>
          <w:szCs w:val="21"/>
        </w:rPr>
        <w:t>公司</w:t>
      </w:r>
      <w:r w:rsidRPr="005011B0">
        <w:rPr>
          <w:rFonts w:ascii="Times New Roman" w:eastAsia="宋体" w:hAnsi="Times New Roman"/>
          <w:sz w:val="21"/>
          <w:szCs w:val="21"/>
        </w:rPr>
        <w:t>。</w:t>
      </w:r>
    </w:p>
    <w:p w14:paraId="7FFB126C" w14:textId="77777777" w:rsidR="008840BA" w:rsidRPr="00BD7DA3" w:rsidRDefault="008840BA" w:rsidP="00BD7DA3">
      <w:pPr>
        <w:spacing w:afterLines="50" w:after="156"/>
        <w:jc w:val="both"/>
        <w:rPr>
          <w:rFonts w:ascii="Times New Roman" w:eastAsia="黑体" w:hAnsi="Times New Roman"/>
          <w:b/>
          <w:kern w:val="2"/>
          <w:sz w:val="22"/>
        </w:rPr>
      </w:pPr>
      <w:bookmarkStart w:id="2" w:name="_Hlk92986646"/>
      <w:r w:rsidRPr="00BD7DA3">
        <w:rPr>
          <w:rFonts w:ascii="Times New Roman" w:eastAsia="黑体" w:hAnsi="Times New Roman"/>
          <w:b/>
          <w:kern w:val="2"/>
          <w:sz w:val="22"/>
        </w:rPr>
        <w:t xml:space="preserve">1.2.3 </w:t>
      </w:r>
      <w:r w:rsidRPr="00BD7DA3">
        <w:rPr>
          <w:rFonts w:ascii="Times New Roman" w:eastAsia="黑体" w:hAnsi="Times New Roman"/>
          <w:b/>
          <w:kern w:val="2"/>
          <w:sz w:val="22"/>
        </w:rPr>
        <w:t>主要工作成员所负责的工作情况</w:t>
      </w:r>
    </w:p>
    <w:p w14:paraId="5DFEA8F3" w14:textId="77777777" w:rsidR="008840BA" w:rsidRPr="005011B0" w:rsidRDefault="008840BA" w:rsidP="005011B0">
      <w:pPr>
        <w:ind w:firstLineChars="200" w:firstLine="420"/>
        <w:jc w:val="both"/>
        <w:rPr>
          <w:rFonts w:ascii="Times New Roman" w:eastAsia="宋体" w:hAnsi="Times New Roman"/>
          <w:bCs/>
          <w:sz w:val="21"/>
          <w:szCs w:val="21"/>
        </w:rPr>
      </w:pPr>
      <w:r w:rsidRPr="005011B0">
        <w:rPr>
          <w:rFonts w:ascii="Times New Roman" w:eastAsia="宋体" w:hAnsi="Times New Roman"/>
          <w:bCs/>
          <w:sz w:val="21"/>
          <w:szCs w:val="21"/>
        </w:rPr>
        <w:t>本标准主要起草人及其工作职责见表</w:t>
      </w:r>
      <w:r w:rsidRPr="005011B0">
        <w:rPr>
          <w:rFonts w:ascii="Times New Roman" w:eastAsia="宋体" w:hAnsi="Times New Roman"/>
          <w:bCs/>
          <w:sz w:val="21"/>
          <w:szCs w:val="21"/>
        </w:rPr>
        <w:t>1</w:t>
      </w:r>
      <w:r w:rsidRPr="005011B0">
        <w:rPr>
          <w:rFonts w:ascii="Times New Roman" w:eastAsia="宋体" w:hAnsi="Times New Roman"/>
          <w:bCs/>
          <w:sz w:val="21"/>
          <w:szCs w:val="21"/>
        </w:rPr>
        <w:t>。</w:t>
      </w:r>
    </w:p>
    <w:p w14:paraId="0DA46BE4" w14:textId="77777777" w:rsidR="008840BA" w:rsidRPr="005011B0" w:rsidRDefault="008840BA" w:rsidP="004137C2">
      <w:pPr>
        <w:spacing w:line="360" w:lineRule="auto"/>
        <w:jc w:val="center"/>
        <w:rPr>
          <w:rFonts w:ascii="Times New Roman" w:eastAsia="宋体" w:hAnsi="Times New Roman"/>
          <w:sz w:val="21"/>
          <w:szCs w:val="21"/>
        </w:rPr>
      </w:pPr>
      <w:r w:rsidRPr="005011B0">
        <w:rPr>
          <w:rFonts w:ascii="Times New Roman" w:eastAsia="宋体" w:hAnsi="Times New Roman"/>
          <w:sz w:val="21"/>
          <w:szCs w:val="21"/>
        </w:rPr>
        <w:t>表</w:t>
      </w:r>
      <w:r w:rsidRPr="005011B0">
        <w:rPr>
          <w:rFonts w:ascii="Times New Roman" w:eastAsia="宋体" w:hAnsi="Times New Roman"/>
          <w:sz w:val="21"/>
          <w:szCs w:val="21"/>
        </w:rPr>
        <w:t xml:space="preserve">1 </w:t>
      </w:r>
      <w:r w:rsidRPr="005011B0">
        <w:rPr>
          <w:rFonts w:ascii="Times New Roman" w:eastAsia="宋体" w:hAnsi="Times New Roman"/>
          <w:sz w:val="21"/>
          <w:szCs w:val="21"/>
        </w:rPr>
        <w:t>主要起草人及工作职责</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5382"/>
      </w:tblGrid>
      <w:tr w:rsidR="008840BA" w:rsidRPr="005011B0" w14:paraId="10F8FE3D" w14:textId="77777777" w:rsidTr="00AF6791">
        <w:trPr>
          <w:trHeight w:val="284"/>
          <w:jc w:val="center"/>
        </w:trPr>
        <w:tc>
          <w:tcPr>
            <w:tcW w:w="1973" w:type="pct"/>
            <w:tcBorders>
              <w:top w:val="single" w:sz="4" w:space="0" w:color="000000"/>
              <w:left w:val="single" w:sz="4" w:space="0" w:color="000000"/>
              <w:bottom w:val="single" w:sz="4" w:space="0" w:color="000000"/>
              <w:right w:val="single" w:sz="4" w:space="0" w:color="000000"/>
            </w:tcBorders>
            <w:vAlign w:val="center"/>
            <w:hideMark/>
          </w:tcPr>
          <w:p w14:paraId="77CBB5BC" w14:textId="77777777" w:rsidR="008840BA" w:rsidRPr="004137C2" w:rsidRDefault="008840BA" w:rsidP="00AF6791">
            <w:pPr>
              <w:jc w:val="center"/>
              <w:rPr>
                <w:rFonts w:ascii="Times New Roman" w:eastAsia="宋体" w:hAnsi="Times New Roman"/>
                <w:b/>
                <w:bCs/>
                <w:sz w:val="18"/>
                <w:szCs w:val="18"/>
              </w:rPr>
            </w:pPr>
            <w:r w:rsidRPr="004137C2">
              <w:rPr>
                <w:rFonts w:ascii="Times New Roman" w:eastAsia="宋体" w:hAnsi="Times New Roman"/>
                <w:b/>
                <w:bCs/>
                <w:sz w:val="18"/>
                <w:szCs w:val="18"/>
              </w:rPr>
              <w:t>起草人</w:t>
            </w:r>
          </w:p>
        </w:tc>
        <w:tc>
          <w:tcPr>
            <w:tcW w:w="3027" w:type="pct"/>
            <w:tcBorders>
              <w:top w:val="single" w:sz="4" w:space="0" w:color="000000"/>
              <w:left w:val="single" w:sz="4" w:space="0" w:color="000000"/>
              <w:bottom w:val="single" w:sz="4" w:space="0" w:color="000000"/>
              <w:right w:val="single" w:sz="4" w:space="0" w:color="000000"/>
            </w:tcBorders>
            <w:vAlign w:val="center"/>
            <w:hideMark/>
          </w:tcPr>
          <w:p w14:paraId="5D07D811" w14:textId="77777777" w:rsidR="008840BA" w:rsidRPr="004137C2" w:rsidRDefault="008840BA" w:rsidP="00AF6791">
            <w:pPr>
              <w:jc w:val="center"/>
              <w:rPr>
                <w:rFonts w:ascii="Times New Roman" w:eastAsia="宋体" w:hAnsi="Times New Roman"/>
                <w:b/>
                <w:bCs/>
                <w:sz w:val="18"/>
                <w:szCs w:val="18"/>
              </w:rPr>
            </w:pPr>
            <w:r w:rsidRPr="004137C2">
              <w:rPr>
                <w:rFonts w:ascii="Times New Roman" w:eastAsia="宋体" w:hAnsi="Times New Roman"/>
                <w:b/>
                <w:bCs/>
                <w:sz w:val="18"/>
                <w:szCs w:val="18"/>
              </w:rPr>
              <w:t>工作职责</w:t>
            </w:r>
          </w:p>
        </w:tc>
      </w:tr>
      <w:tr w:rsidR="008840BA" w:rsidRPr="005011B0" w14:paraId="4FF768DE" w14:textId="77777777" w:rsidTr="00AF6791">
        <w:trPr>
          <w:trHeight w:val="284"/>
          <w:jc w:val="center"/>
        </w:trPr>
        <w:tc>
          <w:tcPr>
            <w:tcW w:w="1973" w:type="pct"/>
            <w:tcBorders>
              <w:top w:val="single" w:sz="4" w:space="0" w:color="000000"/>
              <w:left w:val="single" w:sz="4" w:space="0" w:color="000000"/>
              <w:bottom w:val="single" w:sz="4" w:space="0" w:color="000000"/>
              <w:right w:val="single" w:sz="4" w:space="0" w:color="000000"/>
            </w:tcBorders>
            <w:vAlign w:val="center"/>
          </w:tcPr>
          <w:p w14:paraId="3B3E1984" w14:textId="7E3306D6" w:rsidR="008840BA" w:rsidRPr="004137C2" w:rsidRDefault="008840BA" w:rsidP="00AF6791">
            <w:pPr>
              <w:jc w:val="center"/>
              <w:rPr>
                <w:rFonts w:ascii="Times New Roman" w:eastAsia="宋体" w:hAnsi="Times New Roman"/>
                <w:sz w:val="18"/>
                <w:szCs w:val="18"/>
              </w:rPr>
            </w:pPr>
          </w:p>
        </w:tc>
        <w:tc>
          <w:tcPr>
            <w:tcW w:w="3027" w:type="pct"/>
            <w:tcBorders>
              <w:top w:val="single" w:sz="4" w:space="0" w:color="000000"/>
              <w:left w:val="single" w:sz="4" w:space="0" w:color="000000"/>
              <w:bottom w:val="single" w:sz="4" w:space="0" w:color="000000"/>
              <w:right w:val="single" w:sz="4" w:space="0" w:color="000000"/>
            </w:tcBorders>
            <w:vAlign w:val="center"/>
            <w:hideMark/>
          </w:tcPr>
          <w:p w14:paraId="5865AF00"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负责样品收集、标准文本起草、标准编制说明撰写，意见汇总处理，参加标准讨论和审定会议</w:t>
            </w:r>
          </w:p>
        </w:tc>
      </w:tr>
      <w:tr w:rsidR="008840BA" w:rsidRPr="005011B0" w14:paraId="4D72B90D" w14:textId="77777777" w:rsidTr="00AF6791">
        <w:trPr>
          <w:trHeight w:val="284"/>
          <w:jc w:val="center"/>
        </w:trPr>
        <w:tc>
          <w:tcPr>
            <w:tcW w:w="1973" w:type="pct"/>
            <w:tcBorders>
              <w:top w:val="single" w:sz="4" w:space="0" w:color="000000"/>
              <w:left w:val="single" w:sz="4" w:space="0" w:color="000000"/>
              <w:bottom w:val="single" w:sz="4" w:space="0" w:color="000000"/>
              <w:right w:val="single" w:sz="4" w:space="0" w:color="000000"/>
            </w:tcBorders>
            <w:vAlign w:val="center"/>
          </w:tcPr>
          <w:p w14:paraId="617EECA1" w14:textId="18CCD37A" w:rsidR="008840BA" w:rsidRPr="004137C2" w:rsidRDefault="008840BA" w:rsidP="00AF6791">
            <w:pPr>
              <w:jc w:val="center"/>
              <w:rPr>
                <w:rFonts w:ascii="Times New Roman" w:eastAsia="宋体" w:hAnsi="Times New Roman"/>
                <w:sz w:val="18"/>
                <w:szCs w:val="18"/>
              </w:rPr>
            </w:pPr>
          </w:p>
        </w:tc>
        <w:tc>
          <w:tcPr>
            <w:tcW w:w="3027" w:type="pct"/>
            <w:tcBorders>
              <w:top w:val="single" w:sz="4" w:space="0" w:color="000000"/>
              <w:left w:val="single" w:sz="4" w:space="0" w:color="000000"/>
              <w:bottom w:val="single" w:sz="4" w:space="0" w:color="000000"/>
              <w:right w:val="single" w:sz="4" w:space="0" w:color="000000"/>
            </w:tcBorders>
            <w:vAlign w:val="center"/>
            <w:hideMark/>
          </w:tcPr>
          <w:p w14:paraId="5D48D07A"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负责对试验方案和试验条件进行验证，对标准技术内容进行审核，参加标准工作会议等</w:t>
            </w:r>
          </w:p>
        </w:tc>
      </w:tr>
      <w:tr w:rsidR="008840BA" w:rsidRPr="005011B0" w14:paraId="67D2910E" w14:textId="77777777" w:rsidTr="00AF6791">
        <w:trPr>
          <w:trHeight w:val="284"/>
          <w:jc w:val="center"/>
        </w:trPr>
        <w:tc>
          <w:tcPr>
            <w:tcW w:w="1973" w:type="pct"/>
            <w:tcBorders>
              <w:top w:val="single" w:sz="4" w:space="0" w:color="000000"/>
              <w:left w:val="single" w:sz="4" w:space="0" w:color="000000"/>
              <w:bottom w:val="single" w:sz="4" w:space="0" w:color="000000"/>
              <w:right w:val="single" w:sz="4" w:space="0" w:color="000000"/>
            </w:tcBorders>
            <w:vAlign w:val="center"/>
          </w:tcPr>
          <w:p w14:paraId="453214AB" w14:textId="7CF56864" w:rsidR="008840BA" w:rsidRPr="004137C2" w:rsidRDefault="008840BA" w:rsidP="00AF6791">
            <w:pPr>
              <w:jc w:val="center"/>
              <w:rPr>
                <w:rFonts w:ascii="Times New Roman" w:eastAsia="宋体" w:hAnsi="Times New Roman"/>
                <w:sz w:val="18"/>
                <w:szCs w:val="18"/>
              </w:rPr>
            </w:pPr>
          </w:p>
        </w:tc>
        <w:tc>
          <w:tcPr>
            <w:tcW w:w="3027" w:type="pct"/>
            <w:tcBorders>
              <w:top w:val="single" w:sz="4" w:space="0" w:color="000000"/>
              <w:left w:val="single" w:sz="4" w:space="0" w:color="000000"/>
              <w:bottom w:val="single" w:sz="4" w:space="0" w:color="000000"/>
              <w:right w:val="single" w:sz="4" w:space="0" w:color="000000"/>
            </w:tcBorders>
            <w:vAlign w:val="center"/>
            <w:hideMark/>
          </w:tcPr>
          <w:p w14:paraId="2D4FC202"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提供精密度测试数据；对标准文本提出修改意见</w:t>
            </w:r>
          </w:p>
        </w:tc>
      </w:tr>
    </w:tbl>
    <w:bookmarkEnd w:id="2"/>
    <w:p w14:paraId="1413A71F"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1.3 </w:t>
      </w:r>
      <w:r w:rsidRPr="00EB1443">
        <w:rPr>
          <w:rFonts w:ascii="Times New Roman" w:eastAsia="黑体" w:hAnsi="Times New Roman"/>
          <w:b/>
          <w:kern w:val="2"/>
        </w:rPr>
        <w:t>主要工作过程</w:t>
      </w:r>
    </w:p>
    <w:p w14:paraId="50FF0C5A" w14:textId="77777777" w:rsidR="008840BA" w:rsidRPr="00BD7DA3" w:rsidRDefault="008840BA" w:rsidP="00BD7DA3">
      <w:pPr>
        <w:spacing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1.3.1 </w:t>
      </w:r>
      <w:r w:rsidRPr="00BD7DA3">
        <w:rPr>
          <w:rFonts w:ascii="Times New Roman" w:eastAsia="黑体" w:hAnsi="Times New Roman"/>
          <w:b/>
          <w:kern w:val="2"/>
          <w:sz w:val="22"/>
        </w:rPr>
        <w:t>立项阶段</w:t>
      </w:r>
    </w:p>
    <w:p w14:paraId="6389CC75"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4</w:t>
      </w:r>
      <w:r w:rsidRPr="005011B0">
        <w:rPr>
          <w:rFonts w:ascii="Times New Roman" w:eastAsia="宋体" w:hAnsi="Times New Roman"/>
          <w:sz w:val="21"/>
          <w:szCs w:val="21"/>
        </w:rPr>
        <w:t>月</w:t>
      </w:r>
      <w:r w:rsidRPr="005011B0">
        <w:rPr>
          <w:rFonts w:ascii="Times New Roman" w:eastAsia="宋体" w:hAnsi="Times New Roman"/>
          <w:sz w:val="21"/>
          <w:szCs w:val="21"/>
        </w:rPr>
        <w:t>30</w:t>
      </w:r>
      <w:r w:rsidRPr="005011B0">
        <w:rPr>
          <w:rFonts w:ascii="Times New Roman" w:eastAsia="宋体" w:hAnsi="Times New Roman"/>
          <w:sz w:val="21"/>
          <w:szCs w:val="21"/>
        </w:rPr>
        <w:t>日，国家标准化管理委员会下达</w:t>
      </w:r>
      <w:r w:rsidRPr="005011B0">
        <w:rPr>
          <w:rFonts w:ascii="Times New Roman" w:eastAsia="宋体" w:hAnsi="Times New Roman"/>
          <w:sz w:val="21"/>
          <w:szCs w:val="21"/>
        </w:rPr>
        <w:t>2021</w:t>
      </w:r>
      <w:r w:rsidRPr="005011B0">
        <w:rPr>
          <w:rFonts w:ascii="Times New Roman" w:eastAsia="宋体" w:hAnsi="Times New Roman"/>
          <w:sz w:val="21"/>
          <w:szCs w:val="21"/>
        </w:rPr>
        <w:t>年第一批推荐性国家标准计划及相关标准外文版计划的通知（国标委发〔</w:t>
      </w:r>
      <w:r w:rsidRPr="005011B0">
        <w:rPr>
          <w:rFonts w:ascii="Times New Roman" w:eastAsia="宋体" w:hAnsi="Times New Roman"/>
          <w:sz w:val="21"/>
          <w:szCs w:val="21"/>
        </w:rPr>
        <w:t>2021</w:t>
      </w:r>
      <w:r w:rsidRPr="005011B0">
        <w:rPr>
          <w:rFonts w:ascii="Times New Roman" w:eastAsia="宋体" w:hAnsi="Times New Roman"/>
          <w:sz w:val="21"/>
          <w:szCs w:val="21"/>
        </w:rPr>
        <w:t>〕</w:t>
      </w:r>
      <w:r w:rsidRPr="005011B0">
        <w:rPr>
          <w:rFonts w:ascii="Times New Roman" w:eastAsia="宋体" w:hAnsi="Times New Roman"/>
          <w:sz w:val="21"/>
          <w:szCs w:val="21"/>
        </w:rPr>
        <w:t>12</w:t>
      </w:r>
      <w:r w:rsidRPr="005011B0">
        <w:rPr>
          <w:rFonts w:ascii="Times New Roman" w:eastAsia="宋体" w:hAnsi="Times New Roman"/>
          <w:sz w:val="21"/>
          <w:szCs w:val="21"/>
        </w:rPr>
        <w:t>号），国家标准《镍锰酸锂电化学性能测试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首次放电比容量及首次充放电效率测试方法》立项成功。</w:t>
      </w:r>
    </w:p>
    <w:bookmarkEnd w:id="0"/>
    <w:p w14:paraId="387596B2"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1.3.2 </w:t>
      </w:r>
      <w:r w:rsidRPr="00BD7DA3">
        <w:rPr>
          <w:rFonts w:ascii="Times New Roman" w:eastAsia="黑体" w:hAnsi="Times New Roman"/>
          <w:b/>
          <w:kern w:val="2"/>
          <w:sz w:val="22"/>
        </w:rPr>
        <w:t>起草阶段</w:t>
      </w:r>
    </w:p>
    <w:p w14:paraId="1222FD9D" w14:textId="21A3E80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7</w:t>
      </w:r>
      <w:r w:rsidRPr="005011B0">
        <w:rPr>
          <w:rFonts w:ascii="Times New Roman" w:eastAsia="宋体" w:hAnsi="Times New Roman"/>
          <w:sz w:val="21"/>
          <w:szCs w:val="21"/>
        </w:rPr>
        <w:t>月，全国有色金属标准化技术委员会在内蒙古呼和浩特组织召开了有色标准工作会议，来自广东邦普循环科技有限公司、湖南长远锂科股份有限公司、蜂巢能源科技有限公司、天津国安盟固利新材料科技股份有限公司、合肥国轩电池材料有限公司、宁波容百新能源科技股份有限公司、中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、北大泰丰先行新能源科技有限公司、北京当升材料科技股份有限公司、广西分析检测研究中心等单位参加了会议，会议对《镍锰酸锂电化学性能测试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首次放电比容量及首次充放电效率测试方法》进行了任务落实。</w:t>
      </w:r>
    </w:p>
    <w:p w14:paraId="6368266E"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8</w:t>
      </w:r>
      <w:r w:rsidRPr="005011B0">
        <w:rPr>
          <w:rFonts w:ascii="Times New Roman" w:eastAsia="宋体" w:hAnsi="Times New Roman"/>
          <w:sz w:val="21"/>
          <w:szCs w:val="21"/>
        </w:rPr>
        <w:t>月至</w:t>
      </w: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4</w:t>
      </w:r>
      <w:r w:rsidRPr="005011B0">
        <w:rPr>
          <w:rFonts w:ascii="Times New Roman" w:eastAsia="宋体" w:hAnsi="Times New Roman"/>
          <w:sz w:val="21"/>
          <w:szCs w:val="21"/>
        </w:rPr>
        <w:t>月，广东邦普循环科技有限公司接收任务后，成立了标准编制工作组，主要由电化学分析检测工作人员组成，根据产品的性质，结合扣式半电池和扣式全电池制作方法以及试验结果，形成了标准讨论稿。</w:t>
      </w:r>
    </w:p>
    <w:p w14:paraId="2D974538" w14:textId="6641857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5</w:t>
      </w:r>
      <w:r w:rsidRPr="005011B0">
        <w:rPr>
          <w:rFonts w:ascii="Times New Roman" w:eastAsia="宋体" w:hAnsi="Times New Roman"/>
          <w:sz w:val="21"/>
          <w:szCs w:val="21"/>
        </w:rPr>
        <w:t>月</w:t>
      </w:r>
      <w:r w:rsidRPr="005011B0">
        <w:rPr>
          <w:rFonts w:ascii="Times New Roman" w:eastAsia="宋体" w:hAnsi="Times New Roman"/>
          <w:sz w:val="21"/>
          <w:szCs w:val="21"/>
        </w:rPr>
        <w:t>10</w:t>
      </w:r>
      <w:r w:rsidRPr="005011B0">
        <w:rPr>
          <w:rFonts w:ascii="Times New Roman" w:eastAsia="宋体" w:hAnsi="Times New Roman"/>
          <w:sz w:val="21"/>
          <w:szCs w:val="21"/>
        </w:rPr>
        <w:t>日，全国有色金属标准化技术委员会组织召开了</w:t>
      </w:r>
      <w:r w:rsidR="00901C7E" w:rsidRPr="005011B0">
        <w:rPr>
          <w:rFonts w:ascii="Times New Roman" w:eastAsia="宋体" w:hAnsi="Times New Roman"/>
          <w:sz w:val="21"/>
          <w:szCs w:val="21"/>
        </w:rPr>
        <w:t>国家</w:t>
      </w:r>
      <w:r w:rsidRPr="005011B0">
        <w:rPr>
          <w:rFonts w:ascii="Times New Roman" w:eastAsia="宋体" w:hAnsi="Times New Roman"/>
          <w:sz w:val="21"/>
          <w:szCs w:val="21"/>
        </w:rPr>
        <w:t>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的线上讨论会，来自广东邦普循环科技有限公司、湖南长远锂科股份有限公司、蜂巢能源科技有限公司、天津国安盟固利新材料科技股份有限公司、合肥国轩电池材料有限公司、宁波容百新能源科技股份有限公司、中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、北大泰丰先行新能源科技有限公司等多家单位的代表对《镍锰酸锂电化学性能测试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首次放电比容量及首次充放电效率测试方法》的标准讨论稿和编制说明进行了仔细、认真的讨论，并提出了修改意见和建议。</w:t>
      </w:r>
    </w:p>
    <w:p w14:paraId="1F474778" w14:textId="6953EF4F" w:rsidR="008840BA" w:rsidRPr="005011B0" w:rsidRDefault="008840BA" w:rsidP="005011B0">
      <w:pPr>
        <w:ind w:firstLineChars="200" w:firstLine="420"/>
        <w:jc w:val="both"/>
        <w:rPr>
          <w:rFonts w:ascii="Times New Roman" w:eastAsia="宋体" w:hAnsi="Times New Roman"/>
          <w:color w:val="000000" w:themeColor="text1"/>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5</w:t>
      </w:r>
      <w:r w:rsidRPr="005011B0">
        <w:rPr>
          <w:rFonts w:ascii="Times New Roman" w:eastAsia="宋体" w:hAnsi="Times New Roman"/>
          <w:sz w:val="21"/>
          <w:szCs w:val="21"/>
        </w:rPr>
        <w:t>月，标准编制组向各参编单位发送标准文本和</w:t>
      </w:r>
      <w:r w:rsidR="00901C7E" w:rsidRPr="005011B0">
        <w:rPr>
          <w:rFonts w:ascii="Times New Roman" w:eastAsia="宋体" w:hAnsi="Times New Roman"/>
          <w:sz w:val="21"/>
          <w:szCs w:val="21"/>
        </w:rPr>
        <w:t>试验条件</w:t>
      </w:r>
      <w:r w:rsidRPr="005011B0">
        <w:rPr>
          <w:rFonts w:ascii="Times New Roman" w:eastAsia="宋体" w:hAnsi="Times New Roman"/>
          <w:sz w:val="21"/>
          <w:szCs w:val="21"/>
        </w:rPr>
        <w:t>调研表，对标准中涉及的</w:t>
      </w:r>
      <w:r w:rsidR="00901C7E" w:rsidRPr="005011B0">
        <w:rPr>
          <w:rFonts w:ascii="Times New Roman" w:eastAsia="宋体" w:hAnsi="Times New Roman"/>
          <w:sz w:val="21"/>
          <w:szCs w:val="21"/>
        </w:rPr>
        <w:t>技术</w:t>
      </w:r>
      <w:r w:rsidRPr="005011B0">
        <w:rPr>
          <w:rFonts w:ascii="Times New Roman" w:eastAsia="宋体" w:hAnsi="Times New Roman"/>
          <w:sz w:val="21"/>
          <w:szCs w:val="21"/>
        </w:rPr>
        <w:t>参数和</w:t>
      </w:r>
      <w:r w:rsidR="00901C7E" w:rsidRPr="005011B0">
        <w:rPr>
          <w:rFonts w:ascii="Times New Roman" w:eastAsia="宋体" w:hAnsi="Times New Roman"/>
          <w:sz w:val="21"/>
          <w:szCs w:val="21"/>
        </w:rPr>
        <w:t>试验</w:t>
      </w:r>
      <w:r w:rsidRPr="005011B0">
        <w:rPr>
          <w:rFonts w:ascii="Times New Roman" w:eastAsia="宋体" w:hAnsi="Times New Roman"/>
          <w:sz w:val="21"/>
          <w:szCs w:val="21"/>
        </w:rPr>
        <w:t>方法开展了调研</w:t>
      </w:r>
      <w:r w:rsidR="00901C7E" w:rsidRPr="005011B0">
        <w:rPr>
          <w:rFonts w:ascii="Times New Roman" w:eastAsia="宋体" w:hAnsi="Times New Roman"/>
          <w:sz w:val="21"/>
          <w:szCs w:val="21"/>
        </w:rPr>
        <w:t>，形成了试验方案。</w:t>
      </w:r>
    </w:p>
    <w:p w14:paraId="2016FAEE" w14:textId="3D9DC09A"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6</w:t>
      </w:r>
      <w:r w:rsidRPr="005011B0">
        <w:rPr>
          <w:rFonts w:ascii="Times New Roman" w:eastAsia="宋体" w:hAnsi="Times New Roman"/>
          <w:sz w:val="21"/>
          <w:szCs w:val="21"/>
        </w:rPr>
        <w:t>月</w:t>
      </w:r>
      <w:r w:rsidRPr="005011B0">
        <w:rPr>
          <w:rFonts w:ascii="Times New Roman" w:eastAsia="宋体" w:hAnsi="Times New Roman"/>
          <w:sz w:val="21"/>
          <w:szCs w:val="21"/>
        </w:rPr>
        <w:t>~7</w:t>
      </w:r>
      <w:r w:rsidRPr="005011B0">
        <w:rPr>
          <w:rFonts w:ascii="Times New Roman" w:eastAsia="宋体" w:hAnsi="Times New Roman"/>
          <w:sz w:val="21"/>
          <w:szCs w:val="21"/>
        </w:rPr>
        <w:t>月，本编制组将修改后</w:t>
      </w:r>
      <w:r w:rsidR="00ED3B5D" w:rsidRPr="005011B0">
        <w:rPr>
          <w:rFonts w:ascii="Times New Roman" w:eastAsia="宋体" w:hAnsi="Times New Roman"/>
          <w:sz w:val="21"/>
          <w:szCs w:val="21"/>
        </w:rPr>
        <w:t>的</w:t>
      </w:r>
      <w:r w:rsidRPr="005011B0">
        <w:rPr>
          <w:rFonts w:ascii="Times New Roman" w:eastAsia="宋体" w:hAnsi="Times New Roman"/>
          <w:sz w:val="21"/>
          <w:szCs w:val="21"/>
        </w:rPr>
        <w:t>标准</w:t>
      </w:r>
      <w:r w:rsidR="00901C7E" w:rsidRPr="005011B0">
        <w:rPr>
          <w:rFonts w:ascii="Times New Roman" w:eastAsia="宋体" w:hAnsi="Times New Roman"/>
          <w:sz w:val="21"/>
          <w:szCs w:val="21"/>
        </w:rPr>
        <w:t>讨论</w:t>
      </w:r>
      <w:r w:rsidR="00ED3B5D" w:rsidRPr="005011B0">
        <w:rPr>
          <w:rFonts w:ascii="Times New Roman" w:eastAsia="宋体" w:hAnsi="Times New Roman"/>
          <w:sz w:val="21"/>
          <w:szCs w:val="21"/>
        </w:rPr>
        <w:t>稿</w:t>
      </w:r>
      <w:r w:rsidRPr="005011B0">
        <w:rPr>
          <w:rFonts w:ascii="Times New Roman" w:eastAsia="宋体" w:hAnsi="Times New Roman"/>
          <w:sz w:val="21"/>
          <w:szCs w:val="21"/>
        </w:rPr>
        <w:t>、试验</w:t>
      </w:r>
      <w:r w:rsidR="00ED3B5D" w:rsidRPr="005011B0">
        <w:rPr>
          <w:rFonts w:ascii="Times New Roman" w:eastAsia="宋体" w:hAnsi="Times New Roman"/>
          <w:sz w:val="21"/>
          <w:szCs w:val="21"/>
        </w:rPr>
        <w:t>方案</w:t>
      </w:r>
      <w:r w:rsidRPr="005011B0">
        <w:rPr>
          <w:rFonts w:ascii="Times New Roman" w:eastAsia="宋体" w:hAnsi="Times New Roman"/>
          <w:sz w:val="21"/>
          <w:szCs w:val="21"/>
        </w:rPr>
        <w:t>连同样品统一寄给各验证单位，开展验证试验。</w:t>
      </w:r>
    </w:p>
    <w:p w14:paraId="2CA5515B" w14:textId="335DD336"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8</w:t>
      </w:r>
      <w:r w:rsidRPr="005011B0">
        <w:rPr>
          <w:rFonts w:ascii="Times New Roman" w:eastAsia="宋体" w:hAnsi="Times New Roman"/>
          <w:sz w:val="21"/>
          <w:szCs w:val="21"/>
        </w:rPr>
        <w:t>月</w:t>
      </w:r>
      <w:r w:rsidRPr="005011B0">
        <w:rPr>
          <w:rFonts w:ascii="Times New Roman" w:eastAsia="宋体" w:hAnsi="Times New Roman"/>
          <w:sz w:val="21"/>
          <w:szCs w:val="21"/>
        </w:rPr>
        <w:t>~9</w:t>
      </w:r>
      <w:r w:rsidRPr="005011B0">
        <w:rPr>
          <w:rFonts w:ascii="Times New Roman" w:eastAsia="宋体" w:hAnsi="Times New Roman"/>
          <w:sz w:val="21"/>
          <w:szCs w:val="21"/>
        </w:rPr>
        <w:t>月，标准编制组陆续收到各验证单位发来的验证报告，对试验数据进行汇总、统计和分析，完善标准征求意见稿和编制说明，形成征求意见稿。</w:t>
      </w:r>
    </w:p>
    <w:p w14:paraId="2A5C220A"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lastRenderedPageBreak/>
        <w:t xml:space="preserve">1.3.3 </w:t>
      </w:r>
      <w:r w:rsidRPr="00BD7DA3">
        <w:rPr>
          <w:rFonts w:ascii="Times New Roman" w:eastAsia="黑体" w:hAnsi="Times New Roman"/>
          <w:b/>
          <w:kern w:val="2"/>
          <w:sz w:val="22"/>
        </w:rPr>
        <w:t>征求意见阶段</w:t>
      </w:r>
    </w:p>
    <w:p w14:paraId="2B92B07A" w14:textId="63160259" w:rsidR="008840BA" w:rsidRPr="005011B0" w:rsidRDefault="008840BA" w:rsidP="005011B0">
      <w:pPr>
        <w:ind w:firstLine="435"/>
        <w:jc w:val="both"/>
        <w:rPr>
          <w:rFonts w:ascii="Times New Roman" w:eastAsia="宋体" w:hAnsi="Times New Roman"/>
          <w:color w:val="000000" w:themeColor="text1"/>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9</w:t>
      </w:r>
      <w:r w:rsidRPr="005011B0">
        <w:rPr>
          <w:rFonts w:ascii="Times New Roman" w:eastAsia="宋体" w:hAnsi="Times New Roman"/>
          <w:sz w:val="21"/>
          <w:szCs w:val="21"/>
        </w:rPr>
        <w:t>月，本编制组通过发函、在中国有色金属标准质量信息网上公开和会议讨论等形式对《镍锰酸锂电化学性能测试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首次放电比容量及首次充放电效率测试方法》标准征求意见稿进行意见征询。同时以函件的形</w:t>
      </w:r>
      <w:r w:rsidRPr="005011B0">
        <w:rPr>
          <w:rFonts w:ascii="Times New Roman" w:eastAsia="宋体" w:hAnsi="Times New Roman"/>
          <w:color w:val="000000" w:themeColor="text1"/>
          <w:sz w:val="21"/>
          <w:szCs w:val="21"/>
        </w:rPr>
        <w:t>式外发</w:t>
      </w:r>
      <w:r w:rsidR="00155F5C" w:rsidRPr="005011B0">
        <w:rPr>
          <w:rFonts w:ascii="Times New Roman" w:eastAsia="宋体" w:hAnsi="Times New Roman"/>
          <w:color w:val="000000" w:themeColor="text1"/>
          <w:sz w:val="21"/>
          <w:szCs w:val="21"/>
        </w:rPr>
        <w:t>20</w:t>
      </w:r>
      <w:r w:rsidRPr="005011B0">
        <w:rPr>
          <w:rFonts w:ascii="Times New Roman" w:eastAsia="宋体" w:hAnsi="Times New Roman"/>
          <w:color w:val="000000" w:themeColor="text1"/>
          <w:sz w:val="21"/>
          <w:szCs w:val="21"/>
        </w:rPr>
        <w:t>家单位进行征求意见，回函并有建议或意见的单位数</w:t>
      </w:r>
      <w:r w:rsidR="00155F5C" w:rsidRPr="005011B0">
        <w:rPr>
          <w:rFonts w:ascii="Times New Roman" w:eastAsia="宋体" w:hAnsi="Times New Roman"/>
          <w:color w:val="000000" w:themeColor="text1"/>
          <w:sz w:val="21"/>
          <w:szCs w:val="21"/>
        </w:rPr>
        <w:t>10</w:t>
      </w:r>
      <w:r w:rsidRPr="005011B0">
        <w:rPr>
          <w:rFonts w:ascii="Times New Roman" w:eastAsia="宋体" w:hAnsi="Times New Roman"/>
          <w:color w:val="000000" w:themeColor="text1"/>
          <w:sz w:val="21"/>
          <w:szCs w:val="21"/>
        </w:rPr>
        <w:t>个，回函没有意见的单位数</w:t>
      </w:r>
      <w:r w:rsidR="00155F5C" w:rsidRPr="005011B0">
        <w:rPr>
          <w:rFonts w:ascii="Times New Roman" w:eastAsia="宋体" w:hAnsi="Times New Roman"/>
          <w:color w:val="000000" w:themeColor="text1"/>
          <w:sz w:val="21"/>
          <w:szCs w:val="21"/>
        </w:rPr>
        <w:t>10</w:t>
      </w:r>
      <w:r w:rsidRPr="005011B0">
        <w:rPr>
          <w:rFonts w:ascii="Times New Roman" w:eastAsia="宋体" w:hAnsi="Times New Roman"/>
          <w:color w:val="000000" w:themeColor="text1"/>
          <w:sz w:val="21"/>
          <w:szCs w:val="21"/>
        </w:rPr>
        <w:t>个</w:t>
      </w:r>
      <w:r w:rsidR="00155F5C" w:rsidRPr="005011B0">
        <w:rPr>
          <w:rFonts w:ascii="Times New Roman" w:eastAsia="宋体" w:hAnsi="Times New Roman"/>
          <w:color w:val="000000" w:themeColor="text1"/>
          <w:sz w:val="21"/>
          <w:szCs w:val="21"/>
        </w:rPr>
        <w:t>，</w:t>
      </w:r>
      <w:r w:rsidRPr="005011B0">
        <w:rPr>
          <w:rFonts w:ascii="Times New Roman" w:eastAsia="宋体" w:hAnsi="Times New Roman"/>
          <w:color w:val="000000" w:themeColor="text1"/>
          <w:sz w:val="21"/>
          <w:szCs w:val="21"/>
        </w:rPr>
        <w:t>没有回函的单位数</w:t>
      </w:r>
      <w:r w:rsidRPr="005011B0">
        <w:rPr>
          <w:rFonts w:ascii="Times New Roman" w:eastAsia="宋体" w:hAnsi="Times New Roman"/>
          <w:color w:val="000000" w:themeColor="text1"/>
          <w:sz w:val="21"/>
          <w:szCs w:val="21"/>
        </w:rPr>
        <w:t>0</w:t>
      </w:r>
      <w:r w:rsidRPr="005011B0">
        <w:rPr>
          <w:rFonts w:ascii="Times New Roman" w:eastAsia="宋体" w:hAnsi="Times New Roman"/>
          <w:color w:val="000000" w:themeColor="text1"/>
          <w:sz w:val="21"/>
          <w:szCs w:val="21"/>
        </w:rPr>
        <w:t>个。编制组根据回函意见，经讨论研究，</w:t>
      </w:r>
      <w:r w:rsidR="004137C2">
        <w:rPr>
          <w:rFonts w:ascii="Times New Roman" w:eastAsia="宋体" w:hAnsi="Times New Roman" w:hint="eastAsia"/>
          <w:color w:val="000000" w:themeColor="text1"/>
          <w:sz w:val="21"/>
          <w:szCs w:val="21"/>
        </w:rPr>
        <w:t>给出处理意见</w:t>
      </w:r>
      <w:r w:rsidRPr="005011B0">
        <w:rPr>
          <w:rFonts w:ascii="Times New Roman" w:eastAsia="宋体" w:hAnsi="Times New Roman"/>
          <w:color w:val="000000" w:themeColor="text1"/>
          <w:sz w:val="21"/>
          <w:szCs w:val="21"/>
        </w:rPr>
        <w:t>。</w:t>
      </w:r>
      <w:r w:rsidR="004137C2">
        <w:rPr>
          <w:rFonts w:ascii="Times New Roman" w:eastAsia="宋体" w:hAnsi="Times New Roman" w:hint="eastAsia"/>
          <w:color w:val="000000" w:themeColor="text1"/>
          <w:sz w:val="21"/>
          <w:szCs w:val="21"/>
        </w:rPr>
        <w:t>（详见《</w:t>
      </w:r>
      <w:r w:rsidR="004137C2" w:rsidRPr="004137C2">
        <w:rPr>
          <w:rFonts w:ascii="Times New Roman" w:eastAsia="宋体" w:hAnsi="Times New Roman" w:hint="eastAsia"/>
          <w:color w:val="000000" w:themeColor="text1"/>
          <w:sz w:val="21"/>
          <w:szCs w:val="21"/>
        </w:rPr>
        <w:t>标准征求意见稿意见汇总处理表</w:t>
      </w:r>
      <w:r w:rsidR="004137C2">
        <w:rPr>
          <w:rFonts w:ascii="Times New Roman" w:eastAsia="宋体" w:hAnsi="Times New Roman" w:hint="eastAsia"/>
          <w:color w:val="000000" w:themeColor="text1"/>
          <w:sz w:val="21"/>
          <w:szCs w:val="21"/>
        </w:rPr>
        <w:t>》）</w:t>
      </w:r>
    </w:p>
    <w:p w14:paraId="2B37164F" w14:textId="1854C0CA" w:rsidR="00A31BEE" w:rsidRPr="005011B0" w:rsidRDefault="00ED3B5D" w:rsidP="005011B0">
      <w:pPr>
        <w:ind w:firstLine="435"/>
        <w:jc w:val="both"/>
        <w:rPr>
          <w:rFonts w:ascii="Times New Roman" w:eastAsia="宋体" w:hAnsi="Times New Roman"/>
          <w:sz w:val="21"/>
          <w:szCs w:val="21"/>
        </w:rPr>
      </w:pPr>
      <w:r w:rsidRPr="004137C2">
        <w:rPr>
          <w:rFonts w:ascii="Times New Roman" w:eastAsia="宋体" w:hAnsi="Times New Roman"/>
          <w:i/>
          <w:iCs/>
          <w:sz w:val="21"/>
          <w:szCs w:val="21"/>
        </w:rPr>
        <w:t>2022</w:t>
      </w:r>
      <w:r w:rsidRPr="004137C2">
        <w:rPr>
          <w:rFonts w:ascii="Times New Roman" w:eastAsia="宋体" w:hAnsi="Times New Roman"/>
          <w:i/>
          <w:iCs/>
          <w:sz w:val="21"/>
          <w:szCs w:val="21"/>
        </w:rPr>
        <w:t>年</w:t>
      </w:r>
      <w:r w:rsidRPr="004137C2">
        <w:rPr>
          <w:rFonts w:ascii="Times New Roman" w:eastAsia="宋体" w:hAnsi="Times New Roman"/>
          <w:i/>
          <w:iCs/>
          <w:sz w:val="21"/>
          <w:szCs w:val="21"/>
        </w:rPr>
        <w:t>9</w:t>
      </w:r>
      <w:r w:rsidRPr="004137C2">
        <w:rPr>
          <w:rFonts w:ascii="Times New Roman" w:eastAsia="宋体" w:hAnsi="Times New Roman"/>
          <w:i/>
          <w:iCs/>
          <w:sz w:val="21"/>
          <w:szCs w:val="21"/>
        </w:rPr>
        <w:t>月</w:t>
      </w:r>
      <w:r w:rsidR="004137C2" w:rsidRPr="004137C2">
        <w:rPr>
          <w:rFonts w:ascii="Times New Roman" w:eastAsia="宋体" w:hAnsi="Times New Roman" w:hint="eastAsia"/>
          <w:i/>
          <w:iCs/>
          <w:sz w:val="21"/>
          <w:szCs w:val="21"/>
        </w:rPr>
        <w:t>XX</w:t>
      </w:r>
      <w:r w:rsidRPr="004137C2">
        <w:rPr>
          <w:rFonts w:ascii="Times New Roman" w:eastAsia="宋体" w:hAnsi="Times New Roman"/>
          <w:i/>
          <w:iCs/>
          <w:sz w:val="21"/>
          <w:szCs w:val="21"/>
        </w:rPr>
        <w:t>日</w:t>
      </w:r>
      <w:r w:rsidRPr="004137C2">
        <w:rPr>
          <w:rFonts w:ascii="Times New Roman" w:eastAsia="宋体" w:hAnsi="Times New Roman"/>
          <w:i/>
          <w:iCs/>
          <w:sz w:val="21"/>
          <w:szCs w:val="21"/>
        </w:rPr>
        <w:t>~</w:t>
      </w:r>
      <w:r w:rsidR="004137C2" w:rsidRPr="004137C2">
        <w:rPr>
          <w:rFonts w:ascii="Times New Roman" w:eastAsia="宋体" w:hAnsi="Times New Roman" w:hint="eastAsia"/>
          <w:i/>
          <w:iCs/>
          <w:sz w:val="21"/>
          <w:szCs w:val="21"/>
        </w:rPr>
        <w:t>XX</w:t>
      </w:r>
      <w:r w:rsidRPr="004137C2">
        <w:rPr>
          <w:rFonts w:ascii="Times New Roman" w:eastAsia="宋体" w:hAnsi="Times New Roman"/>
          <w:i/>
          <w:iCs/>
          <w:sz w:val="21"/>
          <w:szCs w:val="21"/>
        </w:rPr>
        <w:t>日</w:t>
      </w:r>
      <w:r w:rsidRPr="005011B0">
        <w:rPr>
          <w:rFonts w:ascii="Times New Roman" w:eastAsia="宋体" w:hAnsi="Times New Roman"/>
          <w:sz w:val="21"/>
          <w:szCs w:val="21"/>
        </w:rPr>
        <w:t>，全国有色金属标准化技术委员会在</w:t>
      </w:r>
      <w:r w:rsidR="004137C2" w:rsidRPr="004137C2">
        <w:rPr>
          <w:rFonts w:ascii="Times New Roman" w:eastAsia="宋体" w:hAnsi="Times New Roman" w:hint="eastAsia"/>
          <w:i/>
          <w:iCs/>
          <w:sz w:val="21"/>
          <w:szCs w:val="21"/>
        </w:rPr>
        <w:t>XX</w:t>
      </w:r>
      <w:r w:rsidRPr="004137C2">
        <w:rPr>
          <w:rFonts w:ascii="Times New Roman" w:eastAsia="宋体" w:hAnsi="Times New Roman"/>
          <w:i/>
          <w:iCs/>
          <w:sz w:val="21"/>
          <w:szCs w:val="21"/>
        </w:rPr>
        <w:t>省</w:t>
      </w:r>
      <w:r w:rsidR="004137C2" w:rsidRPr="004137C2">
        <w:rPr>
          <w:rFonts w:ascii="Times New Roman" w:eastAsia="宋体" w:hAnsi="Times New Roman" w:hint="eastAsia"/>
          <w:i/>
          <w:iCs/>
          <w:sz w:val="21"/>
          <w:szCs w:val="21"/>
        </w:rPr>
        <w:t>XX</w:t>
      </w:r>
      <w:r w:rsidRPr="004137C2">
        <w:rPr>
          <w:rFonts w:ascii="Times New Roman" w:eastAsia="宋体" w:hAnsi="Times New Roman"/>
          <w:i/>
          <w:iCs/>
          <w:sz w:val="21"/>
          <w:szCs w:val="21"/>
        </w:rPr>
        <w:t>市</w:t>
      </w:r>
      <w:r w:rsidRPr="005011B0">
        <w:rPr>
          <w:rFonts w:ascii="Times New Roman" w:eastAsia="宋体" w:hAnsi="Times New Roman"/>
          <w:sz w:val="21"/>
          <w:szCs w:val="21"/>
        </w:rPr>
        <w:t>召开了有色金属标准工作会议，来自广东邦普循环科技有限公司、</w:t>
      </w:r>
      <w:r w:rsidRPr="00B45DE9">
        <w:rPr>
          <w:rFonts w:ascii="Times New Roman" w:eastAsia="宋体" w:hAnsi="Times New Roman"/>
          <w:i/>
          <w:iCs/>
          <w:sz w:val="21"/>
          <w:szCs w:val="21"/>
        </w:rPr>
        <w:t>……</w:t>
      </w:r>
      <w:r w:rsidR="00155F5C" w:rsidRPr="00B45DE9">
        <w:rPr>
          <w:rFonts w:ascii="Times New Roman" w:eastAsia="宋体" w:hAnsi="Times New Roman"/>
          <w:i/>
          <w:iCs/>
          <w:sz w:val="21"/>
          <w:szCs w:val="21"/>
        </w:rPr>
        <w:t>等单位参与会议。会议中对</w:t>
      </w:r>
      <w:r w:rsidR="00155F5C" w:rsidRPr="00B45DE9">
        <w:rPr>
          <w:rFonts w:ascii="Times New Roman" w:eastAsia="宋体" w:hAnsi="Times New Roman"/>
          <w:i/>
          <w:iCs/>
          <w:sz w:val="21"/>
          <w:szCs w:val="21"/>
        </w:rPr>
        <w:t>…</w:t>
      </w:r>
    </w:p>
    <w:p w14:paraId="3588FFCE"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1.3.3 </w:t>
      </w:r>
      <w:r w:rsidRPr="00BD7DA3">
        <w:rPr>
          <w:rFonts w:ascii="Times New Roman" w:eastAsia="黑体" w:hAnsi="Times New Roman"/>
          <w:b/>
          <w:kern w:val="2"/>
          <w:sz w:val="22"/>
        </w:rPr>
        <w:t>审查阶段</w:t>
      </w:r>
    </w:p>
    <w:p w14:paraId="63CA4040" w14:textId="77777777" w:rsidR="008840BA" w:rsidRPr="005011B0" w:rsidRDefault="008840BA" w:rsidP="005011B0">
      <w:pPr>
        <w:jc w:val="both"/>
        <w:rPr>
          <w:rFonts w:ascii="Times New Roman" w:eastAsia="宋体" w:hAnsi="Times New Roman"/>
          <w:sz w:val="21"/>
          <w:szCs w:val="21"/>
        </w:rPr>
      </w:pPr>
    </w:p>
    <w:p w14:paraId="610FBCDA"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1.3.4 </w:t>
      </w:r>
      <w:r w:rsidRPr="00BD7DA3">
        <w:rPr>
          <w:rFonts w:ascii="Times New Roman" w:eastAsia="黑体" w:hAnsi="Times New Roman"/>
          <w:b/>
          <w:kern w:val="2"/>
          <w:sz w:val="22"/>
        </w:rPr>
        <w:t>报批阶段</w:t>
      </w:r>
    </w:p>
    <w:p w14:paraId="33CCDCB9" w14:textId="77777777" w:rsidR="008840BA" w:rsidRPr="005011B0" w:rsidRDefault="008840BA" w:rsidP="005011B0">
      <w:pPr>
        <w:jc w:val="both"/>
        <w:rPr>
          <w:rFonts w:ascii="Times New Roman" w:eastAsia="宋体" w:hAnsi="Times New Roman"/>
          <w:sz w:val="21"/>
          <w:szCs w:val="21"/>
        </w:rPr>
      </w:pPr>
    </w:p>
    <w:p w14:paraId="553C83C4" w14:textId="77777777" w:rsidR="008840BA" w:rsidRPr="00BD7DA3" w:rsidRDefault="008840BA" w:rsidP="00BD7DA3">
      <w:pPr>
        <w:spacing w:line="360" w:lineRule="auto"/>
        <w:jc w:val="both"/>
        <w:rPr>
          <w:b/>
          <w:sz w:val="28"/>
          <w:szCs w:val="28"/>
        </w:rPr>
      </w:pPr>
      <w:r w:rsidRPr="00BD7DA3">
        <w:rPr>
          <w:b/>
          <w:sz w:val="28"/>
          <w:szCs w:val="28"/>
        </w:rPr>
        <w:t>二、 标准编制原则</w:t>
      </w:r>
    </w:p>
    <w:p w14:paraId="0D97D8E3" w14:textId="5DBB15CD"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1</w:t>
      </w:r>
      <w:r w:rsidRPr="005011B0">
        <w:rPr>
          <w:rFonts w:ascii="Times New Roman" w:eastAsia="宋体" w:hAnsi="Times New Roman"/>
          <w:sz w:val="21"/>
          <w:szCs w:val="21"/>
        </w:rPr>
        <w:t>、本标准按</w:t>
      </w:r>
      <w:r w:rsidRPr="005011B0">
        <w:rPr>
          <w:rFonts w:ascii="Times New Roman" w:eastAsia="宋体" w:hAnsi="Times New Roman"/>
          <w:sz w:val="21"/>
          <w:szCs w:val="21"/>
        </w:rPr>
        <w:t>GB/T 1.1-2020</w:t>
      </w:r>
      <w:r w:rsidRPr="005011B0">
        <w:rPr>
          <w:rFonts w:ascii="Times New Roman" w:eastAsia="宋体" w:hAnsi="Times New Roman"/>
          <w:sz w:val="21"/>
          <w:szCs w:val="21"/>
        </w:rPr>
        <w:t>《</w:t>
      </w:r>
      <w:r w:rsidRPr="005011B0">
        <w:rPr>
          <w:rFonts w:ascii="Times New Roman" w:eastAsia="宋体" w:hAnsi="Times New Roman"/>
          <w:sz w:val="21"/>
          <w:szCs w:val="21"/>
        </w:rPr>
        <w:t xml:space="preserve"> </w:t>
      </w:r>
      <w:r w:rsidRPr="005011B0">
        <w:rPr>
          <w:rFonts w:ascii="Times New Roman" w:eastAsia="宋体" w:hAnsi="Times New Roman"/>
          <w:sz w:val="21"/>
          <w:szCs w:val="21"/>
        </w:rPr>
        <w:t>标准化工作导则</w:t>
      </w:r>
      <w:r w:rsidRPr="005011B0">
        <w:rPr>
          <w:rFonts w:ascii="Times New Roman" w:eastAsia="宋体" w:hAnsi="Times New Roman"/>
          <w:sz w:val="21"/>
          <w:szCs w:val="21"/>
        </w:rPr>
        <w:t xml:space="preserve"> </w:t>
      </w:r>
      <w:r w:rsidRPr="005011B0">
        <w:rPr>
          <w:rFonts w:ascii="Times New Roman" w:eastAsia="宋体" w:hAnsi="Times New Roman"/>
          <w:sz w:val="21"/>
          <w:szCs w:val="21"/>
        </w:rPr>
        <w:t>第</w:t>
      </w:r>
      <w:r w:rsidRPr="005011B0">
        <w:rPr>
          <w:rFonts w:ascii="Times New Roman" w:eastAsia="宋体" w:hAnsi="Times New Roman"/>
          <w:sz w:val="21"/>
          <w:szCs w:val="21"/>
        </w:rPr>
        <w:t>1</w:t>
      </w:r>
      <w:r w:rsidRPr="005011B0">
        <w:rPr>
          <w:rFonts w:ascii="Times New Roman" w:eastAsia="宋体" w:hAnsi="Times New Roman"/>
          <w:sz w:val="21"/>
          <w:szCs w:val="21"/>
        </w:rPr>
        <w:t>部分：标准的结构和编写规则》要求编写。</w:t>
      </w:r>
    </w:p>
    <w:p w14:paraId="6F20B918" w14:textId="1B07B1A5" w:rsidR="00ED3B5D"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w:t>
      </w:r>
      <w:r w:rsidRPr="005011B0">
        <w:rPr>
          <w:rFonts w:ascii="Times New Roman" w:eastAsia="宋体" w:hAnsi="Times New Roman"/>
          <w:sz w:val="21"/>
          <w:szCs w:val="21"/>
        </w:rPr>
        <w:t>、</w:t>
      </w:r>
      <w:r w:rsidR="00ED3B5D" w:rsidRPr="005011B0">
        <w:rPr>
          <w:rFonts w:ascii="Times New Roman" w:eastAsia="宋体" w:hAnsi="Times New Roman"/>
          <w:sz w:val="21"/>
          <w:szCs w:val="21"/>
        </w:rPr>
        <w:t>试验方法选择遵循测定结果准确度高、精密度高的原则，同时考虑检测成本、便捷等问题。确保标准的制定符合科学性、先进性，提高标准的适用性和可操作性。</w:t>
      </w:r>
    </w:p>
    <w:p w14:paraId="5A48D39C" w14:textId="5655318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3</w:t>
      </w:r>
      <w:r w:rsidRPr="005011B0">
        <w:rPr>
          <w:rFonts w:ascii="Times New Roman" w:eastAsia="宋体" w:hAnsi="Times New Roman"/>
          <w:sz w:val="21"/>
          <w:szCs w:val="21"/>
        </w:rPr>
        <w:t>、满足镍锰酸锂</w:t>
      </w:r>
      <w:r w:rsidR="00ED3B5D" w:rsidRPr="005011B0">
        <w:rPr>
          <w:rFonts w:ascii="Times New Roman" w:eastAsia="宋体" w:hAnsi="Times New Roman"/>
          <w:sz w:val="21"/>
          <w:szCs w:val="21"/>
        </w:rPr>
        <w:t>正极材料的研究、生产、使用等需要为原则，提高标准的适用性和创新性。</w:t>
      </w:r>
    </w:p>
    <w:p w14:paraId="36EADBBE" w14:textId="77777777" w:rsidR="008840BA" w:rsidRPr="00AD4AB0" w:rsidRDefault="008840BA" w:rsidP="005011B0">
      <w:pPr>
        <w:jc w:val="both"/>
        <w:rPr>
          <w:b/>
          <w:sz w:val="28"/>
          <w:szCs w:val="28"/>
        </w:rPr>
      </w:pPr>
      <w:r w:rsidRPr="00AD4AB0">
        <w:rPr>
          <w:b/>
          <w:sz w:val="28"/>
          <w:szCs w:val="28"/>
        </w:rPr>
        <w:t>三、确定标准主要内容的依据</w:t>
      </w:r>
    </w:p>
    <w:p w14:paraId="612EC044" w14:textId="7542BAB8" w:rsidR="00E2056C" w:rsidRPr="005011B0" w:rsidRDefault="00E2056C" w:rsidP="005011B0">
      <w:pPr>
        <w:ind w:firstLineChars="200" w:firstLine="420"/>
        <w:jc w:val="both"/>
        <w:rPr>
          <w:rFonts w:ascii="Times New Roman" w:eastAsia="宋体" w:hAnsi="Times New Roman"/>
          <w:color w:val="000000"/>
          <w:sz w:val="21"/>
          <w:szCs w:val="21"/>
        </w:rPr>
      </w:pPr>
      <w:r w:rsidRPr="005011B0">
        <w:rPr>
          <w:rFonts w:ascii="Times New Roman" w:eastAsia="宋体" w:hAnsi="Times New Roman"/>
          <w:color w:val="000000"/>
          <w:sz w:val="21"/>
          <w:szCs w:val="21"/>
        </w:rPr>
        <w:t>本</w:t>
      </w:r>
      <w:r w:rsid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是首次制定，并且是在充分调研了镍锰酸锂正极材料生产和应用的实际情况和相关标准、文献资料的基础上完成的。</w:t>
      </w:r>
    </w:p>
    <w:p w14:paraId="2F9CB2A7" w14:textId="326EE4EA" w:rsidR="00E2056C"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3.1 </w:t>
      </w:r>
      <w:r w:rsidR="00E2056C" w:rsidRPr="00EB1443">
        <w:rPr>
          <w:rFonts w:ascii="Times New Roman" w:eastAsia="黑体" w:hAnsi="Times New Roman"/>
          <w:b/>
          <w:kern w:val="2"/>
        </w:rPr>
        <w:t>测试方法的确定</w:t>
      </w:r>
    </w:p>
    <w:p w14:paraId="17F27EF1" w14:textId="37D5D3A9" w:rsidR="00DF50D2" w:rsidRDefault="00E2056C" w:rsidP="005011B0">
      <w:pPr>
        <w:ind w:firstLineChars="200" w:firstLine="420"/>
        <w:jc w:val="both"/>
        <w:rPr>
          <w:rFonts w:ascii="Times New Roman" w:eastAsia="宋体" w:hAnsi="Times New Roman"/>
          <w:color w:val="000000"/>
          <w:sz w:val="21"/>
          <w:szCs w:val="21"/>
        </w:rPr>
      </w:pPr>
      <w:r w:rsidRPr="005011B0">
        <w:rPr>
          <w:rFonts w:ascii="Times New Roman" w:eastAsia="宋体" w:hAnsi="Times New Roman"/>
          <w:color w:val="000000"/>
          <w:sz w:val="21"/>
          <w:szCs w:val="21"/>
        </w:rPr>
        <w:t>本</w:t>
      </w:r>
      <w:r w:rsid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适用于镍锰酸锂正极材料首次充电比容量和首次充放电效率的测定。</w:t>
      </w:r>
      <w:r w:rsidR="00DF50D2" w:rsidRP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的适用范围是在充分考虑和调研行业内镍锰酸锂正极材料电化学性能指标的基础上制定的。</w:t>
      </w:r>
      <w:r w:rsidR="00C3528C" w:rsidRPr="005011B0">
        <w:rPr>
          <w:rFonts w:ascii="Times New Roman" w:eastAsia="宋体" w:hAnsi="Times New Roman"/>
          <w:color w:val="000000"/>
          <w:sz w:val="21"/>
          <w:szCs w:val="21"/>
        </w:rPr>
        <w:t>目前</w:t>
      </w:r>
      <w:r w:rsidR="000C3A03" w:rsidRPr="005011B0">
        <w:rPr>
          <w:rFonts w:ascii="Times New Roman" w:eastAsia="宋体" w:hAnsi="Times New Roman"/>
          <w:color w:val="000000"/>
          <w:sz w:val="21"/>
          <w:szCs w:val="21"/>
        </w:rPr>
        <w:t>行</w:t>
      </w:r>
      <w:r w:rsidR="00C3528C" w:rsidRPr="005011B0">
        <w:rPr>
          <w:rFonts w:ascii="Times New Roman" w:eastAsia="宋体" w:hAnsi="Times New Roman"/>
          <w:color w:val="000000"/>
          <w:sz w:val="21"/>
          <w:szCs w:val="21"/>
        </w:rPr>
        <w:t>业内主要通过制备扣式半电池评价</w:t>
      </w:r>
      <w:r w:rsidR="000C3A03" w:rsidRPr="005011B0">
        <w:rPr>
          <w:rFonts w:ascii="Times New Roman" w:eastAsia="宋体" w:hAnsi="Times New Roman"/>
          <w:color w:val="000000" w:themeColor="text1"/>
          <w:sz w:val="21"/>
          <w:szCs w:val="21"/>
        </w:rPr>
        <w:t>钴酸锂、锰酸锂、镍钴锰酸锂等</w:t>
      </w:r>
      <w:r w:rsidR="00C3528C" w:rsidRPr="005011B0">
        <w:rPr>
          <w:rFonts w:ascii="Times New Roman" w:eastAsia="宋体" w:hAnsi="Times New Roman"/>
          <w:color w:val="000000"/>
          <w:sz w:val="21"/>
          <w:szCs w:val="21"/>
        </w:rPr>
        <w:t>锂离子电池正极材料</w:t>
      </w:r>
      <w:r w:rsidR="000C3A03" w:rsidRPr="005011B0">
        <w:rPr>
          <w:rFonts w:ascii="Times New Roman" w:eastAsia="宋体" w:hAnsi="Times New Roman"/>
          <w:color w:val="000000"/>
          <w:sz w:val="21"/>
          <w:szCs w:val="21"/>
        </w:rPr>
        <w:t>的</w:t>
      </w:r>
      <w:r w:rsidR="00C3528C" w:rsidRPr="005011B0">
        <w:rPr>
          <w:rFonts w:ascii="Times New Roman" w:eastAsia="宋体" w:hAnsi="Times New Roman"/>
          <w:color w:val="000000"/>
          <w:sz w:val="21"/>
          <w:szCs w:val="21"/>
        </w:rPr>
        <w:t>首次充电比容量和首次充放电效率，</w:t>
      </w:r>
      <w:r w:rsidR="004830B3" w:rsidRPr="005011B0">
        <w:rPr>
          <w:rFonts w:ascii="Times New Roman" w:eastAsia="宋体" w:hAnsi="Times New Roman"/>
          <w:color w:val="000000"/>
          <w:sz w:val="21"/>
          <w:szCs w:val="21"/>
        </w:rPr>
        <w:t>相比于软包电池测试电化学性能的方法，</w:t>
      </w:r>
      <w:r w:rsidR="000C3A03" w:rsidRPr="005011B0">
        <w:rPr>
          <w:rFonts w:ascii="Times New Roman" w:eastAsia="宋体" w:hAnsi="Times New Roman"/>
          <w:color w:val="000000"/>
          <w:sz w:val="21"/>
          <w:szCs w:val="21"/>
        </w:rPr>
        <w:t>该方法操作简单、快捷，常作为快速评价手段。</w:t>
      </w:r>
    </w:p>
    <w:p w14:paraId="4044B5B2" w14:textId="5AA6AB23" w:rsidR="00E2056C" w:rsidRPr="005011B0" w:rsidRDefault="000C3A03" w:rsidP="005011B0">
      <w:pPr>
        <w:ind w:firstLineChars="200" w:firstLine="420"/>
        <w:jc w:val="both"/>
        <w:rPr>
          <w:rFonts w:ascii="Times New Roman" w:eastAsia="宋体" w:hAnsi="Times New Roman"/>
          <w:b/>
          <w:sz w:val="21"/>
          <w:szCs w:val="21"/>
        </w:rPr>
      </w:pPr>
      <w:r w:rsidRPr="005011B0">
        <w:rPr>
          <w:rFonts w:ascii="Times New Roman" w:eastAsia="宋体" w:hAnsi="Times New Roman"/>
          <w:color w:val="000000"/>
          <w:sz w:val="21"/>
          <w:szCs w:val="21"/>
        </w:rPr>
        <w:t>因此，本</w:t>
      </w:r>
      <w:r w:rsidR="00DF50D2" w:rsidRP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同时引入扣式半电池法和扣式全电池法评价镍锰酸锂正极材料的首次充电比容量和首次充放电效率</w:t>
      </w:r>
      <w:r w:rsidR="004830B3" w:rsidRPr="005011B0">
        <w:rPr>
          <w:rFonts w:ascii="Times New Roman" w:eastAsia="宋体" w:hAnsi="Times New Roman"/>
          <w:color w:val="000000"/>
          <w:sz w:val="21"/>
          <w:szCs w:val="21"/>
        </w:rPr>
        <w:t>。扣式全电池</w:t>
      </w:r>
      <w:r w:rsidR="00AF31C3" w:rsidRPr="005011B0">
        <w:rPr>
          <w:rFonts w:ascii="Times New Roman" w:eastAsia="宋体" w:hAnsi="Times New Roman"/>
          <w:color w:val="000000"/>
          <w:sz w:val="21"/>
          <w:szCs w:val="21"/>
        </w:rPr>
        <w:t>是采用镍锰酸锂正极材料作为正极和人造石墨作为负极，通过组装而成；</w:t>
      </w:r>
      <w:r w:rsidR="004830B3" w:rsidRPr="005011B0">
        <w:rPr>
          <w:rFonts w:ascii="Times New Roman" w:eastAsia="宋体" w:hAnsi="Times New Roman"/>
          <w:color w:val="000000"/>
          <w:sz w:val="21"/>
          <w:szCs w:val="21"/>
        </w:rPr>
        <w:t>相比于扣式半电池，应考虑正负极的材料配比、极片的厚度、极片压实密度、阻抗等</w:t>
      </w:r>
      <w:r w:rsidR="00AF31C3" w:rsidRPr="005011B0">
        <w:rPr>
          <w:rFonts w:ascii="Times New Roman" w:eastAsia="宋体" w:hAnsi="Times New Roman"/>
          <w:color w:val="000000"/>
          <w:sz w:val="21"/>
          <w:szCs w:val="21"/>
        </w:rPr>
        <w:t>因素对电池容量和充放电效率的影响。</w:t>
      </w:r>
    </w:p>
    <w:p w14:paraId="38C38D64" w14:textId="77777777" w:rsidR="00AF31C3" w:rsidRPr="00EB1443" w:rsidRDefault="00E2056C"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3.2</w:t>
      </w:r>
      <w:r w:rsidR="008840BA" w:rsidRPr="00EB1443">
        <w:rPr>
          <w:rFonts w:ascii="Times New Roman" w:eastAsia="黑体" w:hAnsi="Times New Roman"/>
          <w:b/>
          <w:kern w:val="2"/>
        </w:rPr>
        <w:t>标准</w:t>
      </w:r>
      <w:r w:rsidR="00AF31C3" w:rsidRPr="00EB1443">
        <w:rPr>
          <w:rFonts w:ascii="Times New Roman" w:eastAsia="黑体" w:hAnsi="Times New Roman"/>
          <w:b/>
          <w:kern w:val="2"/>
        </w:rPr>
        <w:t>主要内容说明</w:t>
      </w:r>
    </w:p>
    <w:p w14:paraId="62511DF0" w14:textId="70150099" w:rsidR="00AF31C3" w:rsidRPr="005011B0" w:rsidRDefault="00DF50D2" w:rsidP="005011B0">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标准</w:t>
      </w:r>
      <w:r w:rsidR="00AF31C3" w:rsidRPr="005011B0">
        <w:rPr>
          <w:rFonts w:ascii="Times New Roman" w:eastAsia="宋体" w:hAnsi="Times New Roman"/>
          <w:color w:val="000000"/>
          <w:sz w:val="21"/>
          <w:szCs w:val="21"/>
        </w:rPr>
        <w:t>文件正文部分分为</w:t>
      </w:r>
      <w:r w:rsidR="00AF31C3" w:rsidRPr="005011B0">
        <w:rPr>
          <w:rFonts w:ascii="Times New Roman" w:eastAsia="宋体" w:hAnsi="Times New Roman"/>
          <w:color w:val="000000"/>
          <w:sz w:val="21"/>
          <w:szCs w:val="21"/>
        </w:rPr>
        <w:t>9</w:t>
      </w:r>
      <w:r w:rsidR="00AF31C3" w:rsidRPr="005011B0">
        <w:rPr>
          <w:rFonts w:ascii="Times New Roman" w:eastAsia="宋体" w:hAnsi="Times New Roman"/>
          <w:color w:val="000000"/>
          <w:sz w:val="21"/>
          <w:szCs w:val="21"/>
        </w:rPr>
        <w:t>章，其中第</w:t>
      </w:r>
      <w:r w:rsidR="00AF31C3" w:rsidRPr="005011B0">
        <w:rPr>
          <w:rFonts w:ascii="Times New Roman" w:eastAsia="宋体" w:hAnsi="Times New Roman"/>
          <w:color w:val="000000"/>
          <w:sz w:val="21"/>
          <w:szCs w:val="21"/>
        </w:rPr>
        <w:t>1</w:t>
      </w:r>
      <w:r w:rsidR="00AF31C3" w:rsidRPr="005011B0">
        <w:rPr>
          <w:rFonts w:ascii="Times New Roman" w:eastAsia="宋体" w:hAnsi="Times New Roman"/>
          <w:color w:val="000000"/>
          <w:sz w:val="21"/>
          <w:szCs w:val="21"/>
        </w:rPr>
        <w:t>章、第</w:t>
      </w:r>
      <w:r w:rsidR="00AF31C3" w:rsidRPr="005011B0">
        <w:rPr>
          <w:rFonts w:ascii="Times New Roman" w:eastAsia="宋体" w:hAnsi="Times New Roman"/>
          <w:color w:val="000000"/>
          <w:sz w:val="21"/>
          <w:szCs w:val="21"/>
        </w:rPr>
        <w:t>2</w:t>
      </w:r>
      <w:r w:rsidR="00AF31C3" w:rsidRPr="005011B0">
        <w:rPr>
          <w:rFonts w:ascii="Times New Roman" w:eastAsia="宋体" w:hAnsi="Times New Roman"/>
          <w:color w:val="000000"/>
          <w:sz w:val="21"/>
          <w:szCs w:val="21"/>
        </w:rPr>
        <w:t>章和第</w:t>
      </w:r>
      <w:r w:rsidR="00AF31C3" w:rsidRPr="005011B0">
        <w:rPr>
          <w:rFonts w:ascii="Times New Roman" w:eastAsia="宋体" w:hAnsi="Times New Roman"/>
          <w:color w:val="000000"/>
          <w:sz w:val="21"/>
          <w:szCs w:val="21"/>
        </w:rPr>
        <w:t>3</w:t>
      </w:r>
      <w:r w:rsidR="00AF31C3" w:rsidRPr="005011B0">
        <w:rPr>
          <w:rFonts w:ascii="Times New Roman" w:eastAsia="宋体" w:hAnsi="Times New Roman"/>
          <w:color w:val="000000"/>
          <w:sz w:val="21"/>
          <w:szCs w:val="21"/>
        </w:rPr>
        <w:t>章为规范性一般要素，包括范围、规范性引用文件及术语和定义，第</w:t>
      </w:r>
      <w:r w:rsidR="00AF31C3" w:rsidRPr="005011B0">
        <w:rPr>
          <w:rFonts w:ascii="Times New Roman" w:eastAsia="宋体" w:hAnsi="Times New Roman"/>
          <w:color w:val="000000"/>
          <w:sz w:val="21"/>
          <w:szCs w:val="21"/>
        </w:rPr>
        <w:t>4</w:t>
      </w:r>
      <w:r w:rsidR="00AF31C3" w:rsidRPr="005011B0">
        <w:rPr>
          <w:rFonts w:ascii="Times New Roman" w:eastAsia="宋体" w:hAnsi="Times New Roman"/>
          <w:color w:val="000000"/>
          <w:sz w:val="21"/>
          <w:szCs w:val="21"/>
        </w:rPr>
        <w:t>章</w:t>
      </w:r>
      <w:r w:rsidR="00AF31C3" w:rsidRPr="005011B0">
        <w:rPr>
          <w:rFonts w:ascii="Times New Roman" w:eastAsia="宋体" w:hAnsi="Times New Roman"/>
          <w:color w:val="000000"/>
          <w:sz w:val="21"/>
          <w:szCs w:val="21"/>
        </w:rPr>
        <w:t>~</w:t>
      </w:r>
      <w:r w:rsidR="00AF31C3" w:rsidRPr="005011B0">
        <w:rPr>
          <w:rFonts w:ascii="Times New Roman" w:eastAsia="宋体" w:hAnsi="Times New Roman"/>
          <w:color w:val="000000"/>
          <w:sz w:val="21"/>
          <w:szCs w:val="21"/>
        </w:rPr>
        <w:t>第</w:t>
      </w:r>
      <w:r w:rsidR="00AF31C3" w:rsidRPr="005011B0">
        <w:rPr>
          <w:rFonts w:ascii="Times New Roman" w:eastAsia="宋体" w:hAnsi="Times New Roman"/>
          <w:color w:val="000000"/>
          <w:sz w:val="21"/>
          <w:szCs w:val="21"/>
        </w:rPr>
        <w:t>9</w:t>
      </w:r>
      <w:r w:rsidR="00AF31C3" w:rsidRPr="005011B0">
        <w:rPr>
          <w:rFonts w:ascii="Times New Roman" w:eastAsia="宋体" w:hAnsi="Times New Roman"/>
          <w:color w:val="000000"/>
          <w:sz w:val="21"/>
          <w:szCs w:val="21"/>
        </w:rPr>
        <w:t>章为规范性技术要素，包括试剂和原料、仪器和设备、试验步骤、试验数据处理、允许差和检测报告。</w:t>
      </w:r>
    </w:p>
    <w:p w14:paraId="6DF6DB8B" w14:textId="3044161C" w:rsidR="008840BA" w:rsidRPr="005011B0" w:rsidRDefault="00B83614" w:rsidP="005011B0">
      <w:pPr>
        <w:pStyle w:val="ae"/>
        <w:ind w:firstLine="420"/>
        <w:rPr>
          <w:rFonts w:ascii="Times New Roman"/>
          <w:kern w:val="24"/>
          <w:sz w:val="21"/>
          <w:szCs w:val="21"/>
        </w:rPr>
      </w:pPr>
      <w:r w:rsidRPr="005011B0">
        <w:rPr>
          <w:rFonts w:ascii="Times New Roman"/>
          <w:kern w:val="24"/>
          <w:sz w:val="21"/>
          <w:szCs w:val="21"/>
        </w:rPr>
        <w:t>第</w:t>
      </w:r>
      <w:r w:rsidRPr="005011B0">
        <w:rPr>
          <w:rFonts w:ascii="Times New Roman"/>
          <w:kern w:val="24"/>
          <w:sz w:val="21"/>
          <w:szCs w:val="21"/>
        </w:rPr>
        <w:t>1</w:t>
      </w:r>
      <w:r w:rsidRPr="005011B0">
        <w:rPr>
          <w:rFonts w:ascii="Times New Roman"/>
          <w:kern w:val="24"/>
          <w:sz w:val="21"/>
          <w:szCs w:val="21"/>
        </w:rPr>
        <w:t>章</w:t>
      </w:r>
      <w:r w:rsidRPr="005011B0">
        <w:rPr>
          <w:rFonts w:ascii="Times New Roman"/>
          <w:kern w:val="24"/>
          <w:sz w:val="21"/>
          <w:szCs w:val="21"/>
        </w:rPr>
        <w:t xml:space="preserve"> </w:t>
      </w:r>
      <w:r w:rsidRPr="005011B0">
        <w:rPr>
          <w:rFonts w:ascii="Times New Roman"/>
          <w:kern w:val="24"/>
          <w:sz w:val="21"/>
          <w:szCs w:val="21"/>
        </w:rPr>
        <w:t>范围：</w:t>
      </w:r>
      <w:r w:rsidR="008840BA" w:rsidRPr="005011B0">
        <w:rPr>
          <w:rFonts w:ascii="Times New Roman"/>
          <w:kern w:val="24"/>
          <w:sz w:val="21"/>
          <w:szCs w:val="21"/>
        </w:rPr>
        <w:t>本</w:t>
      </w:r>
      <w:r w:rsidRPr="005011B0">
        <w:rPr>
          <w:rFonts w:ascii="Times New Roman"/>
          <w:kern w:val="24"/>
          <w:sz w:val="21"/>
          <w:szCs w:val="21"/>
        </w:rPr>
        <w:t>文件</w:t>
      </w:r>
      <w:r w:rsidR="008840BA" w:rsidRPr="005011B0">
        <w:rPr>
          <w:rFonts w:ascii="Times New Roman"/>
          <w:kern w:val="24"/>
          <w:sz w:val="21"/>
          <w:szCs w:val="21"/>
        </w:rPr>
        <w:t>规定了锂离子电池正极活性物质镍锰酸锂的</w:t>
      </w:r>
      <w:r w:rsidR="008840BA" w:rsidRPr="005011B0">
        <w:rPr>
          <w:rFonts w:ascii="Times New Roman"/>
          <w:sz w:val="21"/>
          <w:szCs w:val="21"/>
        </w:rPr>
        <w:t>首次放电比容量及首次充放电效率测试方法。本</w:t>
      </w:r>
      <w:r w:rsidRPr="005011B0">
        <w:rPr>
          <w:rFonts w:ascii="Times New Roman"/>
          <w:sz w:val="21"/>
          <w:szCs w:val="21"/>
        </w:rPr>
        <w:t>文件</w:t>
      </w:r>
      <w:r w:rsidR="008840BA" w:rsidRPr="005011B0">
        <w:rPr>
          <w:rFonts w:ascii="Times New Roman"/>
          <w:sz w:val="21"/>
          <w:szCs w:val="21"/>
        </w:rPr>
        <w:t>适用于扣式电池法测试锂离子电池正极活性物质镍锰酸锂首次放电比容量及</w:t>
      </w:r>
      <w:r w:rsidR="008840BA" w:rsidRPr="005011B0">
        <w:rPr>
          <w:rFonts w:ascii="Times New Roman"/>
          <w:kern w:val="24"/>
          <w:sz w:val="21"/>
          <w:szCs w:val="21"/>
        </w:rPr>
        <w:t>首次充放电效率的测试。</w:t>
      </w:r>
    </w:p>
    <w:p w14:paraId="65A4066B" w14:textId="77777777" w:rsidR="00B83614" w:rsidRPr="005011B0" w:rsidRDefault="00B83614" w:rsidP="005011B0">
      <w:pPr>
        <w:pStyle w:val="af"/>
        <w:numPr>
          <w:ilvl w:val="0"/>
          <w:numId w:val="0"/>
        </w:numPr>
        <w:ind w:firstLineChars="200" w:firstLine="420"/>
        <w:rPr>
          <w:rFonts w:ascii="Times New Roman"/>
          <w:color w:val="000000"/>
          <w:sz w:val="21"/>
          <w:szCs w:val="21"/>
        </w:rPr>
      </w:pPr>
      <w:r w:rsidRPr="005011B0">
        <w:rPr>
          <w:rFonts w:ascii="Times New Roman"/>
          <w:kern w:val="24"/>
          <w:sz w:val="21"/>
          <w:szCs w:val="21"/>
        </w:rPr>
        <w:lastRenderedPageBreak/>
        <w:t>第</w:t>
      </w:r>
      <w:r w:rsidRPr="005011B0">
        <w:rPr>
          <w:rFonts w:ascii="Times New Roman"/>
          <w:kern w:val="24"/>
          <w:sz w:val="21"/>
          <w:szCs w:val="21"/>
        </w:rPr>
        <w:t>2</w:t>
      </w:r>
      <w:r w:rsidRPr="005011B0">
        <w:rPr>
          <w:rFonts w:ascii="Times New Roman"/>
          <w:color w:val="000000"/>
          <w:sz w:val="21"/>
          <w:szCs w:val="21"/>
        </w:rPr>
        <w:t>章</w:t>
      </w:r>
      <w:r w:rsidRPr="005011B0">
        <w:rPr>
          <w:rFonts w:ascii="Times New Roman"/>
          <w:color w:val="000000"/>
          <w:sz w:val="21"/>
          <w:szCs w:val="21"/>
        </w:rPr>
        <w:t xml:space="preserve"> </w:t>
      </w:r>
      <w:r w:rsidRPr="005011B0">
        <w:rPr>
          <w:rFonts w:ascii="Times New Roman"/>
          <w:color w:val="000000"/>
          <w:sz w:val="21"/>
          <w:szCs w:val="21"/>
        </w:rPr>
        <w:t>规范性引用文件：本文件没有规范性引用文件。</w:t>
      </w:r>
    </w:p>
    <w:p w14:paraId="24488EC6" w14:textId="3ACD00CA" w:rsidR="00B83614" w:rsidRPr="005011B0" w:rsidRDefault="00B83614" w:rsidP="005011B0">
      <w:pPr>
        <w:pStyle w:val="af"/>
        <w:numPr>
          <w:ilvl w:val="0"/>
          <w:numId w:val="0"/>
        </w:numPr>
        <w:ind w:firstLineChars="200" w:firstLine="420"/>
        <w:rPr>
          <w:rFonts w:ascii="Times New Roman"/>
          <w:color w:val="000000"/>
          <w:sz w:val="21"/>
          <w:szCs w:val="21"/>
        </w:rPr>
      </w:pPr>
      <w:r w:rsidRPr="005011B0">
        <w:rPr>
          <w:rFonts w:ascii="Times New Roman"/>
          <w:color w:val="000000"/>
          <w:sz w:val="21"/>
          <w:szCs w:val="21"/>
        </w:rPr>
        <w:t>第</w:t>
      </w:r>
      <w:r w:rsidRPr="005011B0">
        <w:rPr>
          <w:rFonts w:ascii="Times New Roman"/>
          <w:color w:val="000000"/>
          <w:sz w:val="21"/>
          <w:szCs w:val="21"/>
        </w:rPr>
        <w:t>3</w:t>
      </w:r>
      <w:r w:rsidRPr="005011B0">
        <w:rPr>
          <w:rFonts w:ascii="Times New Roman"/>
          <w:color w:val="000000"/>
          <w:sz w:val="21"/>
          <w:szCs w:val="21"/>
        </w:rPr>
        <w:t>章</w:t>
      </w:r>
      <w:r w:rsidRPr="005011B0">
        <w:rPr>
          <w:rFonts w:ascii="Times New Roman"/>
          <w:color w:val="000000"/>
          <w:sz w:val="21"/>
          <w:szCs w:val="21"/>
        </w:rPr>
        <w:t xml:space="preserve"> </w:t>
      </w:r>
      <w:r w:rsidRPr="005011B0">
        <w:rPr>
          <w:rFonts w:ascii="Times New Roman"/>
          <w:color w:val="000000"/>
          <w:sz w:val="21"/>
          <w:szCs w:val="21"/>
        </w:rPr>
        <w:t>术语和定义：本文件没有需要界定的术语和定义。</w:t>
      </w:r>
    </w:p>
    <w:p w14:paraId="1E29E4C1" w14:textId="6FAD853B" w:rsidR="00B83614" w:rsidRPr="005011B0" w:rsidRDefault="00B83614" w:rsidP="005011B0">
      <w:pPr>
        <w:pStyle w:val="af"/>
        <w:numPr>
          <w:ilvl w:val="0"/>
          <w:numId w:val="0"/>
        </w:numPr>
        <w:ind w:firstLineChars="200" w:firstLine="420"/>
        <w:rPr>
          <w:rFonts w:ascii="Times New Roman"/>
          <w:sz w:val="21"/>
          <w:szCs w:val="21"/>
        </w:rPr>
      </w:pPr>
      <w:r w:rsidRPr="005011B0">
        <w:rPr>
          <w:rFonts w:ascii="Times New Roman"/>
          <w:color w:val="000000"/>
          <w:sz w:val="21"/>
          <w:szCs w:val="21"/>
        </w:rPr>
        <w:t>第</w:t>
      </w:r>
      <w:r w:rsidRPr="005011B0">
        <w:rPr>
          <w:rFonts w:ascii="Times New Roman"/>
          <w:color w:val="000000"/>
          <w:sz w:val="21"/>
          <w:szCs w:val="21"/>
        </w:rPr>
        <w:t>4</w:t>
      </w:r>
      <w:r w:rsidRPr="005011B0">
        <w:rPr>
          <w:rFonts w:ascii="Times New Roman"/>
          <w:color w:val="000000"/>
          <w:sz w:val="21"/>
          <w:szCs w:val="21"/>
        </w:rPr>
        <w:t>章</w:t>
      </w:r>
      <w:r w:rsidRPr="005011B0">
        <w:rPr>
          <w:rFonts w:ascii="Times New Roman"/>
          <w:color w:val="000000"/>
          <w:sz w:val="21"/>
          <w:szCs w:val="21"/>
        </w:rPr>
        <w:t xml:space="preserve"> </w:t>
      </w:r>
      <w:r w:rsidRPr="005011B0">
        <w:rPr>
          <w:rFonts w:ascii="Times New Roman"/>
          <w:color w:val="000000"/>
          <w:sz w:val="21"/>
          <w:szCs w:val="21"/>
        </w:rPr>
        <w:t>试剂和原料：试剂和原料章节规定了本文件扣式半电池和扣式全电池需要用到的各种试剂和原料清单，所述试剂和原料按照出现的先后顺序罗列。对于试剂和原料主要给出了潜在影响实际试验效果的关键参数要求</w:t>
      </w:r>
      <w:r w:rsidRPr="005011B0">
        <w:rPr>
          <w:rFonts w:ascii="Times New Roman"/>
          <w:sz w:val="21"/>
          <w:szCs w:val="21"/>
        </w:rPr>
        <w:t>，其中锂离子电池电解液未给出具体的有机溶剂配比，企业应根据尖晶石镍锰酸锂正极材料的特性以及充放电截止电压选用合适的电解液。对</w:t>
      </w:r>
      <w:r w:rsidRPr="005011B0">
        <w:rPr>
          <w:rFonts w:ascii="Times New Roman"/>
          <w:color w:val="000000"/>
          <w:sz w:val="21"/>
          <w:szCs w:val="21"/>
        </w:rPr>
        <w:t>于已经商品化的标准结构件不再阐述各个部件的具体参数，对于需要进一步加工的原料或试剂已在标准文本的</w:t>
      </w:r>
      <w:r w:rsidRPr="005011B0">
        <w:rPr>
          <w:rFonts w:ascii="Times New Roman"/>
          <w:color w:val="000000"/>
          <w:sz w:val="21"/>
          <w:szCs w:val="21"/>
        </w:rPr>
        <w:t>6.1.1</w:t>
      </w:r>
      <w:r w:rsidRPr="005011B0">
        <w:rPr>
          <w:rFonts w:ascii="Times New Roman"/>
          <w:color w:val="000000"/>
          <w:sz w:val="21"/>
          <w:szCs w:val="21"/>
        </w:rPr>
        <w:t>和</w:t>
      </w:r>
      <w:r w:rsidRPr="005011B0">
        <w:rPr>
          <w:rFonts w:ascii="Times New Roman"/>
          <w:color w:val="000000"/>
          <w:sz w:val="21"/>
          <w:szCs w:val="21"/>
        </w:rPr>
        <w:t>6.2.1</w:t>
      </w:r>
      <w:r w:rsidRPr="005011B0">
        <w:rPr>
          <w:rFonts w:ascii="Times New Roman"/>
          <w:color w:val="000000"/>
          <w:sz w:val="21"/>
          <w:szCs w:val="21"/>
        </w:rPr>
        <w:t>预处理章节中。</w:t>
      </w:r>
    </w:p>
    <w:p w14:paraId="69895E3A" w14:textId="5E790082" w:rsidR="008840BA" w:rsidRPr="005011B0" w:rsidRDefault="008840BA" w:rsidP="005011B0">
      <w:pPr>
        <w:pStyle w:val="af"/>
        <w:numPr>
          <w:ilvl w:val="0"/>
          <w:numId w:val="0"/>
        </w:numPr>
        <w:ind w:firstLineChars="200" w:firstLine="420"/>
        <w:rPr>
          <w:rFonts w:ascii="Times New Roman"/>
          <w:color w:val="000000"/>
          <w:sz w:val="21"/>
          <w:szCs w:val="21"/>
        </w:rPr>
      </w:pPr>
      <w:r w:rsidRPr="005011B0">
        <w:rPr>
          <w:rFonts w:ascii="Times New Roman"/>
          <w:color w:val="000000"/>
          <w:sz w:val="21"/>
          <w:szCs w:val="21"/>
        </w:rPr>
        <w:t>本测试方法采用制备扣式半电池和扣式全电池来检测镍锰酸锂的电化学性能，扣式半电池主要由以下几个部件组成：负极壳、泡沫镍片（或弹片和垫片）、金属锂片、隔膜、电解液、正极极片、正极壳。扣式全电池主要由以下几个部分组成：负极壳、弹片、垫片、负极极片、隔膜、电解液、正极极片、正极壳。常用的扣式电池壳为</w:t>
      </w:r>
      <w:r w:rsidRPr="005011B0">
        <w:rPr>
          <w:rFonts w:ascii="Times New Roman"/>
          <w:color w:val="000000"/>
          <w:sz w:val="21"/>
          <w:szCs w:val="21"/>
        </w:rPr>
        <w:t>CR2016</w:t>
      </w:r>
      <w:r w:rsidRPr="005011B0">
        <w:rPr>
          <w:rFonts w:ascii="Times New Roman"/>
          <w:color w:val="000000"/>
          <w:sz w:val="21"/>
          <w:szCs w:val="21"/>
        </w:rPr>
        <w:t>、</w:t>
      </w:r>
      <w:r w:rsidRPr="005011B0">
        <w:rPr>
          <w:rFonts w:ascii="Times New Roman"/>
          <w:color w:val="000000"/>
          <w:sz w:val="21"/>
          <w:szCs w:val="21"/>
        </w:rPr>
        <w:t>CR2025</w:t>
      </w:r>
      <w:r w:rsidRPr="005011B0">
        <w:rPr>
          <w:rFonts w:ascii="Times New Roman"/>
          <w:color w:val="000000"/>
          <w:sz w:val="21"/>
          <w:szCs w:val="21"/>
        </w:rPr>
        <w:t>、</w:t>
      </w:r>
      <w:r w:rsidRPr="005011B0">
        <w:rPr>
          <w:rFonts w:ascii="Times New Roman"/>
          <w:color w:val="000000"/>
          <w:sz w:val="21"/>
          <w:szCs w:val="21"/>
        </w:rPr>
        <w:t>CR2032</w:t>
      </w:r>
      <w:r w:rsidRPr="005011B0">
        <w:rPr>
          <w:rFonts w:ascii="Times New Roman"/>
          <w:color w:val="000000"/>
          <w:sz w:val="21"/>
          <w:szCs w:val="21"/>
        </w:rPr>
        <w:t>、</w:t>
      </w:r>
      <w:r w:rsidRPr="005011B0">
        <w:rPr>
          <w:rFonts w:ascii="Times New Roman"/>
          <w:color w:val="000000"/>
          <w:sz w:val="21"/>
          <w:szCs w:val="21"/>
        </w:rPr>
        <w:t>CR2430</w:t>
      </w:r>
      <w:r w:rsidRPr="005011B0">
        <w:rPr>
          <w:rFonts w:ascii="Times New Roman"/>
          <w:color w:val="000000"/>
          <w:sz w:val="21"/>
          <w:szCs w:val="21"/>
        </w:rPr>
        <w:t>等，</w:t>
      </w:r>
      <w:r w:rsidRPr="005011B0">
        <w:rPr>
          <w:rFonts w:ascii="Times New Roman"/>
          <w:color w:val="000000"/>
          <w:sz w:val="21"/>
          <w:szCs w:val="21"/>
        </w:rPr>
        <w:t>C</w:t>
      </w:r>
      <w:r w:rsidRPr="005011B0">
        <w:rPr>
          <w:rFonts w:ascii="Times New Roman"/>
          <w:color w:val="000000"/>
          <w:sz w:val="21"/>
          <w:szCs w:val="21"/>
        </w:rPr>
        <w:t>代表纽扣式模拟电池，</w:t>
      </w:r>
      <w:r w:rsidRPr="005011B0">
        <w:rPr>
          <w:rFonts w:ascii="Times New Roman"/>
          <w:color w:val="000000"/>
          <w:sz w:val="21"/>
          <w:szCs w:val="21"/>
        </w:rPr>
        <w:t>R</w:t>
      </w:r>
      <w:r w:rsidRPr="005011B0">
        <w:rPr>
          <w:rFonts w:ascii="Times New Roman"/>
          <w:color w:val="000000"/>
          <w:sz w:val="21"/>
          <w:szCs w:val="21"/>
        </w:rPr>
        <w:t>代表电池外形为圆形。前两位数字为直径（单位</w:t>
      </w:r>
      <w:r w:rsidRPr="005011B0">
        <w:rPr>
          <w:rFonts w:ascii="Times New Roman"/>
          <w:color w:val="000000"/>
          <w:sz w:val="21"/>
          <w:szCs w:val="21"/>
        </w:rPr>
        <w:t>mm</w:t>
      </w:r>
      <w:r w:rsidRPr="005011B0">
        <w:rPr>
          <w:rFonts w:ascii="Times New Roman"/>
          <w:color w:val="000000"/>
          <w:sz w:val="21"/>
          <w:szCs w:val="21"/>
        </w:rPr>
        <w:t>），后两位数字为厚度（单位</w:t>
      </w:r>
      <w:r w:rsidRPr="005011B0">
        <w:rPr>
          <w:rFonts w:ascii="Times New Roman"/>
          <w:color w:val="000000"/>
          <w:sz w:val="21"/>
          <w:szCs w:val="21"/>
        </w:rPr>
        <w:t xml:space="preserve"> 0.1 mm</w:t>
      </w:r>
      <w:r w:rsidRPr="005011B0">
        <w:rPr>
          <w:rFonts w:ascii="Times New Roman"/>
          <w:color w:val="000000"/>
          <w:sz w:val="21"/>
          <w:szCs w:val="21"/>
        </w:rPr>
        <w:t>），取两者的接近数字。例如</w:t>
      </w:r>
      <w:r w:rsidRPr="005011B0">
        <w:rPr>
          <w:rFonts w:ascii="Times New Roman"/>
          <w:color w:val="000000"/>
          <w:sz w:val="21"/>
          <w:szCs w:val="21"/>
        </w:rPr>
        <w:t xml:space="preserve"> CR2032 </w:t>
      </w:r>
      <w:r w:rsidRPr="005011B0">
        <w:rPr>
          <w:rFonts w:ascii="Times New Roman"/>
          <w:color w:val="000000"/>
          <w:sz w:val="21"/>
          <w:szCs w:val="21"/>
        </w:rPr>
        <w:t>的尺寸为直径</w:t>
      </w:r>
      <w:r w:rsidRPr="005011B0">
        <w:rPr>
          <w:rFonts w:ascii="Times New Roman"/>
          <w:color w:val="000000"/>
          <w:sz w:val="21"/>
          <w:szCs w:val="21"/>
        </w:rPr>
        <w:t>20 mm</w:t>
      </w:r>
      <w:r w:rsidRPr="005011B0">
        <w:rPr>
          <w:rFonts w:ascii="Times New Roman"/>
          <w:color w:val="000000"/>
          <w:sz w:val="21"/>
          <w:szCs w:val="21"/>
        </w:rPr>
        <w:t>，厚度</w:t>
      </w:r>
      <w:r w:rsidRPr="005011B0">
        <w:rPr>
          <w:rFonts w:ascii="Times New Roman"/>
          <w:color w:val="000000"/>
          <w:sz w:val="21"/>
          <w:szCs w:val="21"/>
        </w:rPr>
        <w:t>3.2 mm</w:t>
      </w:r>
      <w:r w:rsidRPr="005011B0">
        <w:rPr>
          <w:rFonts w:ascii="Times New Roman"/>
          <w:color w:val="000000"/>
          <w:sz w:val="21"/>
          <w:szCs w:val="21"/>
        </w:rPr>
        <w:t>。</w:t>
      </w:r>
    </w:p>
    <w:p w14:paraId="47070633" w14:textId="4842550C" w:rsidR="0080233E" w:rsidRPr="005011B0" w:rsidRDefault="00B83614" w:rsidP="005011B0">
      <w:pPr>
        <w:ind w:firstLineChars="200" w:firstLine="420"/>
        <w:jc w:val="both"/>
        <w:rPr>
          <w:ins w:id="3" w:author="梁裕铿" w:date="2022-09-13T17:18:00Z"/>
          <w:rFonts w:ascii="Times New Roman" w:eastAsia="宋体" w:hAnsi="Times New Roman"/>
          <w:color w:val="000000"/>
          <w:sz w:val="21"/>
          <w:szCs w:val="21"/>
        </w:rPr>
      </w:pPr>
      <w:r w:rsidRPr="005011B0">
        <w:rPr>
          <w:rFonts w:ascii="Times New Roman" w:eastAsia="宋体" w:hAnsi="Times New Roman"/>
          <w:color w:val="000000"/>
          <w:sz w:val="21"/>
          <w:szCs w:val="21"/>
        </w:rPr>
        <w:t>第</w:t>
      </w:r>
      <w:r w:rsidRPr="005011B0">
        <w:rPr>
          <w:rFonts w:ascii="Times New Roman" w:eastAsia="宋体" w:hAnsi="Times New Roman"/>
          <w:color w:val="000000"/>
          <w:sz w:val="21"/>
          <w:szCs w:val="21"/>
        </w:rPr>
        <w:t>5</w:t>
      </w:r>
      <w:r w:rsidRPr="005011B0">
        <w:rPr>
          <w:rFonts w:ascii="Times New Roman" w:eastAsia="宋体" w:hAnsi="Times New Roman"/>
          <w:color w:val="000000"/>
          <w:sz w:val="21"/>
          <w:szCs w:val="21"/>
        </w:rPr>
        <w:t>章</w:t>
      </w:r>
      <w:r w:rsidRPr="005011B0">
        <w:rPr>
          <w:rFonts w:ascii="Times New Roman" w:eastAsia="宋体" w:hAnsi="Times New Roman"/>
          <w:color w:val="000000"/>
          <w:sz w:val="21"/>
          <w:szCs w:val="21"/>
        </w:rPr>
        <w:t xml:space="preserve"> </w:t>
      </w:r>
      <w:r w:rsidR="008840BA" w:rsidRPr="005011B0">
        <w:rPr>
          <w:rFonts w:ascii="Times New Roman" w:eastAsia="宋体" w:hAnsi="Times New Roman"/>
          <w:color w:val="000000"/>
          <w:sz w:val="21"/>
          <w:szCs w:val="21"/>
        </w:rPr>
        <w:t>仪器和设备的确定</w:t>
      </w:r>
      <w:r w:rsidRPr="005011B0">
        <w:rPr>
          <w:rFonts w:ascii="Times New Roman" w:eastAsia="宋体" w:hAnsi="Times New Roman"/>
          <w:color w:val="000000"/>
          <w:sz w:val="21"/>
          <w:szCs w:val="21"/>
        </w:rPr>
        <w:t>：</w:t>
      </w:r>
      <w:r w:rsidR="008840BA" w:rsidRPr="005011B0">
        <w:rPr>
          <w:rFonts w:ascii="Times New Roman" w:eastAsia="宋体" w:hAnsi="Times New Roman"/>
          <w:color w:val="000000"/>
          <w:sz w:val="21"/>
          <w:szCs w:val="21"/>
        </w:rPr>
        <w:t>仪器和设备章节规定了本文件试验步骤中需要用到的各种仪器和设备清单，所述仪器和设备按照其在本文出现的先后顺序罗列，对于仪器和设备主要给出了潜在影响实际试验效果的关键参数要求。惰性气体手套箱用于电池的制作，扣式电池封装机用于电池的封装，锂离子电池电化学性能测试仪用于电池的测试。</w:t>
      </w:r>
    </w:p>
    <w:p w14:paraId="02C71BA5" w14:textId="275A1C93" w:rsidR="008840BA" w:rsidRPr="005011B0" w:rsidRDefault="008840BA" w:rsidP="005011B0">
      <w:pPr>
        <w:pStyle w:val="a"/>
        <w:numPr>
          <w:ilvl w:val="0"/>
          <w:numId w:val="0"/>
        </w:numPr>
        <w:ind w:firstLineChars="200" w:firstLine="420"/>
        <w:jc w:val="both"/>
        <w:rPr>
          <w:rFonts w:ascii="Times New Roman" w:eastAsia="宋体"/>
          <w:color w:val="000000"/>
          <w:sz w:val="21"/>
          <w:szCs w:val="21"/>
        </w:rPr>
      </w:pPr>
      <w:r w:rsidRPr="005011B0">
        <w:rPr>
          <w:rFonts w:ascii="Times New Roman" w:eastAsia="宋体"/>
          <w:color w:val="000000"/>
          <w:sz w:val="21"/>
          <w:szCs w:val="21"/>
        </w:rPr>
        <w:t>由于电池材料中的水分含量是电芯中水分的主要来源之一，且环境湿度越大，电池材料越容易吸收空气中的水分；反之，环境湿度控制越好，电池材料吸收空气中水分的能力越有限。因此，本文件中的试验应在前处理干燥房中进行，并严格控制前处理干燥房的温度和湿度。</w:t>
      </w:r>
    </w:p>
    <w:p w14:paraId="58408561" w14:textId="71BBF7FB" w:rsidR="008840BA" w:rsidRPr="005011B0" w:rsidRDefault="000F41B2" w:rsidP="005011B0">
      <w:pPr>
        <w:autoSpaceDE w:val="0"/>
        <w:autoSpaceDN w:val="0"/>
        <w:adjustRightInd w:val="0"/>
        <w:ind w:firstLineChars="200" w:firstLine="420"/>
        <w:jc w:val="both"/>
        <w:rPr>
          <w:rFonts w:ascii="Times New Roman" w:eastAsia="宋体" w:hAnsi="Times New Roman"/>
          <w:color w:val="000000"/>
          <w:sz w:val="21"/>
          <w:szCs w:val="21"/>
        </w:rPr>
      </w:pPr>
      <w:r w:rsidRPr="005011B0">
        <w:rPr>
          <w:rFonts w:ascii="Times New Roman" w:eastAsia="宋体" w:hAnsi="Times New Roman"/>
          <w:color w:val="000000"/>
          <w:sz w:val="21"/>
          <w:szCs w:val="21"/>
        </w:rPr>
        <w:t>第</w:t>
      </w:r>
      <w:r w:rsidRPr="005011B0">
        <w:rPr>
          <w:rFonts w:ascii="Times New Roman" w:eastAsia="宋体" w:hAnsi="Times New Roman"/>
          <w:color w:val="000000"/>
          <w:sz w:val="21"/>
          <w:szCs w:val="21"/>
        </w:rPr>
        <w:t>6</w:t>
      </w:r>
      <w:r w:rsidRPr="005011B0">
        <w:rPr>
          <w:rFonts w:ascii="Times New Roman" w:eastAsia="宋体" w:hAnsi="Times New Roman"/>
          <w:color w:val="000000"/>
          <w:sz w:val="21"/>
          <w:szCs w:val="21"/>
        </w:rPr>
        <w:t>章</w:t>
      </w:r>
      <w:r w:rsidRPr="005011B0">
        <w:rPr>
          <w:rFonts w:ascii="Times New Roman" w:eastAsia="宋体" w:hAnsi="Times New Roman"/>
          <w:color w:val="000000"/>
          <w:sz w:val="21"/>
          <w:szCs w:val="21"/>
        </w:rPr>
        <w:t xml:space="preserve"> </w:t>
      </w:r>
      <w:r w:rsidRPr="005011B0">
        <w:rPr>
          <w:rFonts w:ascii="Times New Roman" w:eastAsia="宋体" w:hAnsi="Times New Roman"/>
          <w:color w:val="000000"/>
          <w:sz w:val="21"/>
          <w:szCs w:val="21"/>
        </w:rPr>
        <w:t>试验步骤：</w:t>
      </w:r>
      <w:r w:rsidR="008840BA" w:rsidRPr="005011B0">
        <w:rPr>
          <w:rFonts w:ascii="Times New Roman" w:eastAsia="宋体" w:hAnsi="Times New Roman"/>
          <w:color w:val="000000"/>
          <w:sz w:val="21"/>
          <w:szCs w:val="21"/>
        </w:rPr>
        <w:t>规定了本文件中扣式半电池和扣式全电池的制备及测试要求，是本文件的核心章节，按照扣式半电池和扣式全电池两种不同测试方法将本章分成</w:t>
      </w:r>
      <w:r w:rsidR="005011B0">
        <w:rPr>
          <w:rFonts w:ascii="Times New Roman" w:eastAsia="宋体" w:hAnsi="Times New Roman" w:hint="eastAsia"/>
          <w:color w:val="000000"/>
          <w:sz w:val="21"/>
          <w:szCs w:val="21"/>
        </w:rPr>
        <w:t>6</w:t>
      </w:r>
      <w:r w:rsidR="005011B0">
        <w:rPr>
          <w:rFonts w:ascii="Times New Roman" w:eastAsia="宋体" w:hAnsi="Times New Roman"/>
          <w:color w:val="000000"/>
          <w:sz w:val="21"/>
          <w:szCs w:val="21"/>
        </w:rPr>
        <w:t>.1</w:t>
      </w:r>
      <w:r w:rsidR="005011B0">
        <w:rPr>
          <w:rFonts w:ascii="Times New Roman" w:eastAsia="宋体" w:hAnsi="Times New Roman" w:hint="eastAsia"/>
          <w:color w:val="000000"/>
          <w:sz w:val="21"/>
          <w:szCs w:val="21"/>
        </w:rPr>
        <w:t>扣式半电池试验步骤和</w:t>
      </w:r>
      <w:r w:rsidR="005011B0">
        <w:rPr>
          <w:rFonts w:ascii="Times New Roman" w:eastAsia="宋体" w:hAnsi="Times New Roman" w:hint="eastAsia"/>
          <w:color w:val="000000"/>
          <w:sz w:val="21"/>
          <w:szCs w:val="21"/>
        </w:rPr>
        <w:t>6</w:t>
      </w:r>
      <w:r w:rsidR="005011B0">
        <w:rPr>
          <w:rFonts w:ascii="Times New Roman" w:eastAsia="宋体" w:hAnsi="Times New Roman"/>
          <w:color w:val="000000"/>
          <w:sz w:val="21"/>
          <w:szCs w:val="21"/>
        </w:rPr>
        <w:t>.2</w:t>
      </w:r>
      <w:r w:rsidR="005011B0">
        <w:rPr>
          <w:rFonts w:ascii="Times New Roman" w:eastAsia="宋体" w:hAnsi="Times New Roman" w:hint="eastAsia"/>
          <w:color w:val="000000"/>
          <w:sz w:val="21"/>
          <w:szCs w:val="21"/>
        </w:rPr>
        <w:t>扣式全电池试验步骤</w:t>
      </w:r>
      <w:r w:rsidR="008840BA" w:rsidRPr="005011B0">
        <w:rPr>
          <w:rFonts w:ascii="Times New Roman" w:eastAsia="宋体" w:hAnsi="Times New Roman"/>
          <w:color w:val="000000"/>
          <w:sz w:val="21"/>
          <w:szCs w:val="21"/>
        </w:rPr>
        <w:t>两小节，每节按照操作流程顺序的方式进行编排，重点关注试验步骤的科学性、规范性、可操作性，对于可能引起重大分歧不宜给出具体参数的条款，本章节给出了合理的范围并规定操作过程。</w:t>
      </w:r>
    </w:p>
    <w:p w14:paraId="3E49CBE8" w14:textId="1DE57509" w:rsidR="008840BA" w:rsidRPr="005011B0" w:rsidRDefault="005011B0"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color w:val="000000"/>
          <w:sz w:val="21"/>
          <w:szCs w:val="21"/>
        </w:rPr>
        <w:t xml:space="preserve">6.1 </w:t>
      </w:r>
      <w:r>
        <w:rPr>
          <w:rFonts w:ascii="Times New Roman" w:eastAsia="宋体" w:hAnsi="Times New Roman" w:hint="eastAsia"/>
          <w:color w:val="000000"/>
          <w:sz w:val="21"/>
          <w:szCs w:val="21"/>
        </w:rPr>
        <w:t>扣式半电池试验步骤：本节</w:t>
      </w:r>
      <w:r w:rsidR="008840BA" w:rsidRPr="005011B0">
        <w:rPr>
          <w:rFonts w:ascii="Times New Roman" w:eastAsia="宋体" w:hAnsi="Times New Roman"/>
          <w:color w:val="000000"/>
          <w:sz w:val="21"/>
          <w:szCs w:val="21"/>
        </w:rPr>
        <w:t>主要规定了扣式半电池试验步骤，根据企业实际操作并结合调研结果规定了正极活性物质的配比、固含量和压实密度的范围。在</w:t>
      </w:r>
      <w:r w:rsidR="0080233E" w:rsidRPr="005011B0">
        <w:rPr>
          <w:rFonts w:ascii="Times New Roman" w:eastAsia="宋体" w:hAnsi="Times New Roman"/>
          <w:color w:val="000000"/>
          <w:sz w:val="21"/>
          <w:szCs w:val="21"/>
        </w:rPr>
        <w:t>标准文本中</w:t>
      </w:r>
      <w:r w:rsidR="008840BA" w:rsidRPr="005011B0">
        <w:rPr>
          <w:rFonts w:ascii="Times New Roman" w:eastAsia="宋体" w:hAnsi="Times New Roman"/>
          <w:color w:val="000000"/>
          <w:sz w:val="21"/>
          <w:szCs w:val="21"/>
        </w:rPr>
        <w:t>6.1.5</w:t>
      </w:r>
      <w:r w:rsidR="008840BA" w:rsidRPr="005011B0">
        <w:rPr>
          <w:rFonts w:ascii="Times New Roman" w:eastAsia="宋体" w:hAnsi="Times New Roman"/>
          <w:color w:val="000000"/>
          <w:sz w:val="21"/>
          <w:szCs w:val="21"/>
        </w:rPr>
        <w:t>电池测试一节，引入了恒流充放电电流计算方法，以科学并合乎实际要求的方式引入了材料的理论比容量作为充放电电流设置的输入参数；在充、放电制度的设置上，通过科学系统的试验并结合高电压镍锰酸锂材料的特性，采用了倍率</w:t>
      </w:r>
      <w:r w:rsidR="008840BA" w:rsidRPr="005011B0">
        <w:rPr>
          <w:rFonts w:ascii="Times New Roman" w:eastAsia="宋体" w:hAnsi="Times New Roman"/>
          <w:color w:val="000000"/>
          <w:sz w:val="21"/>
          <w:szCs w:val="21"/>
        </w:rPr>
        <w:t>0.1 C</w:t>
      </w:r>
      <w:r w:rsidR="008840BA" w:rsidRPr="005011B0">
        <w:rPr>
          <w:rFonts w:ascii="Times New Roman" w:eastAsia="宋体" w:hAnsi="Times New Roman"/>
          <w:color w:val="000000"/>
          <w:sz w:val="21"/>
          <w:szCs w:val="21"/>
        </w:rPr>
        <w:t>测试制度，充电截止电压为</w:t>
      </w:r>
      <w:r w:rsidR="008840BA" w:rsidRPr="005011B0">
        <w:rPr>
          <w:rFonts w:ascii="Times New Roman" w:eastAsia="宋体" w:hAnsi="Times New Roman"/>
          <w:color w:val="000000"/>
          <w:sz w:val="21"/>
          <w:szCs w:val="21"/>
        </w:rPr>
        <w:t>4.95 V</w:t>
      </w:r>
      <w:r w:rsidR="008840BA" w:rsidRPr="005011B0">
        <w:rPr>
          <w:rFonts w:ascii="Times New Roman" w:eastAsia="宋体" w:hAnsi="Times New Roman"/>
          <w:color w:val="000000"/>
          <w:sz w:val="21"/>
          <w:szCs w:val="21"/>
        </w:rPr>
        <w:t>，增加恒压充电工序，将放电截止电压规定到</w:t>
      </w:r>
      <w:r w:rsidR="008840BA" w:rsidRPr="005011B0">
        <w:rPr>
          <w:rFonts w:ascii="Times New Roman" w:eastAsia="宋体" w:hAnsi="Times New Roman"/>
          <w:color w:val="000000"/>
          <w:sz w:val="21"/>
          <w:szCs w:val="21"/>
        </w:rPr>
        <w:t>3.0 V</w:t>
      </w:r>
      <w:r w:rsidR="008840BA" w:rsidRPr="005011B0">
        <w:rPr>
          <w:rFonts w:ascii="Times New Roman" w:eastAsia="宋体" w:hAnsi="Times New Roman"/>
          <w:color w:val="000000"/>
          <w:sz w:val="21"/>
          <w:szCs w:val="21"/>
        </w:rPr>
        <w:t>。</w:t>
      </w:r>
    </w:p>
    <w:p w14:paraId="51427185" w14:textId="77777777" w:rsidR="001C53D0" w:rsidRDefault="005011B0" w:rsidP="001C53D0">
      <w:pPr>
        <w:autoSpaceDE w:val="0"/>
        <w:autoSpaceDN w:val="0"/>
        <w:adjustRightInd w:val="0"/>
        <w:ind w:firstLineChars="200" w:firstLine="420"/>
        <w:jc w:val="both"/>
        <w:rPr>
          <w:rFonts w:ascii="Times New Roman" w:eastAsia="宋体" w:hAnsi="Times New Roman"/>
          <w:sz w:val="21"/>
          <w:szCs w:val="21"/>
        </w:rPr>
      </w:pPr>
      <w:r>
        <w:rPr>
          <w:rFonts w:ascii="Times New Roman" w:eastAsia="宋体" w:hAnsi="Times New Roman" w:hint="eastAsia"/>
          <w:color w:val="000000"/>
          <w:sz w:val="21"/>
          <w:szCs w:val="21"/>
        </w:rPr>
        <w:t>6</w:t>
      </w:r>
      <w:r>
        <w:rPr>
          <w:rFonts w:ascii="Times New Roman" w:eastAsia="宋体" w:hAnsi="Times New Roman"/>
          <w:color w:val="000000"/>
          <w:sz w:val="21"/>
          <w:szCs w:val="21"/>
        </w:rPr>
        <w:t xml:space="preserve">.2 </w:t>
      </w:r>
      <w:r>
        <w:rPr>
          <w:rFonts w:ascii="Times New Roman" w:eastAsia="宋体" w:hAnsi="Times New Roman" w:hint="eastAsia"/>
          <w:color w:val="000000"/>
          <w:sz w:val="21"/>
          <w:szCs w:val="21"/>
        </w:rPr>
        <w:t>扣式全电池试验步骤：</w:t>
      </w:r>
      <w:r>
        <w:rPr>
          <w:rFonts w:ascii="Times New Roman" w:eastAsia="宋体" w:hAnsi="Times New Roman" w:hint="eastAsia"/>
          <w:sz w:val="21"/>
          <w:szCs w:val="21"/>
        </w:rPr>
        <w:t>本节</w:t>
      </w:r>
      <w:r w:rsidR="008840BA" w:rsidRPr="005011B0">
        <w:rPr>
          <w:rFonts w:ascii="Times New Roman" w:eastAsia="宋体" w:hAnsi="Times New Roman"/>
          <w:sz w:val="21"/>
          <w:szCs w:val="21"/>
        </w:rPr>
        <w:t>主要规定了扣式全电池试验步骤，根据企业实际操作并结合调研结果规定了正、负极活性物质的配比、固含量和压实密度的范围。在</w:t>
      </w:r>
      <w:r w:rsidR="0080233E"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6.2.4</w:t>
      </w:r>
      <w:r w:rsidR="008840BA" w:rsidRPr="005011B0">
        <w:rPr>
          <w:rFonts w:ascii="Times New Roman" w:eastAsia="宋体" w:hAnsi="Times New Roman"/>
          <w:sz w:val="21"/>
          <w:szCs w:val="21"/>
        </w:rPr>
        <w:t>负极材料质量的确定一节，引入了</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值（也叫</w:t>
      </w:r>
      <w:r w:rsidR="008840BA" w:rsidRPr="005011B0">
        <w:rPr>
          <w:rFonts w:ascii="Times New Roman" w:eastAsia="宋体" w:hAnsi="Times New Roman"/>
          <w:sz w:val="21"/>
          <w:szCs w:val="21"/>
        </w:rPr>
        <w:t>N/P</w:t>
      </w:r>
      <w:r w:rsidR="008840BA" w:rsidRPr="005011B0">
        <w:rPr>
          <w:rFonts w:ascii="Times New Roman" w:eastAsia="宋体" w:hAnsi="Times New Roman"/>
          <w:sz w:val="21"/>
          <w:szCs w:val="21"/>
        </w:rPr>
        <w:t>比），其中</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值应大于</w:t>
      </w:r>
      <w:r w:rsidR="008840BA" w:rsidRPr="005011B0">
        <w:rPr>
          <w:rFonts w:ascii="Times New Roman" w:eastAsia="宋体" w:hAnsi="Times New Roman"/>
          <w:sz w:val="21"/>
          <w:szCs w:val="21"/>
        </w:rPr>
        <w:t>1</w:t>
      </w:r>
      <w:r w:rsidR="001C53D0">
        <w:rPr>
          <w:rFonts w:ascii="Times New Roman" w:eastAsia="宋体" w:hAnsi="Times New Roman" w:hint="eastAsia"/>
          <w:sz w:val="21"/>
          <w:szCs w:val="21"/>
        </w:rPr>
        <w:t>。</w:t>
      </w:r>
      <w:r w:rsidR="00252F4A" w:rsidRPr="001C53D0">
        <w:rPr>
          <w:rFonts w:ascii="Times New Roman" w:eastAsia="宋体" w:hAnsi="Times New Roman"/>
          <w:color w:val="000000" w:themeColor="text1"/>
          <w:sz w:val="21"/>
          <w:szCs w:val="21"/>
        </w:rPr>
        <w:t>出于</w:t>
      </w:r>
      <w:r w:rsidR="008840BA" w:rsidRPr="001C53D0">
        <w:rPr>
          <w:rFonts w:ascii="Times New Roman" w:eastAsia="宋体" w:hAnsi="Times New Roman"/>
          <w:color w:val="000000" w:themeColor="text1"/>
          <w:sz w:val="21"/>
          <w:szCs w:val="21"/>
        </w:rPr>
        <w:t>安全设计考虑，</w:t>
      </w:r>
      <w:r w:rsidR="008840BA" w:rsidRPr="001C53D0">
        <w:rPr>
          <w:rFonts w:ascii="Times New Roman" w:eastAsia="宋体" w:hAnsi="Times New Roman"/>
          <w:color w:val="000000" w:themeColor="text1"/>
          <w:sz w:val="21"/>
          <w:szCs w:val="21"/>
        </w:rPr>
        <w:t>CB</w:t>
      </w:r>
      <w:r w:rsidR="008840BA" w:rsidRPr="001C53D0">
        <w:rPr>
          <w:rFonts w:ascii="Times New Roman" w:eastAsia="宋体" w:hAnsi="Times New Roman"/>
          <w:color w:val="000000" w:themeColor="text1"/>
          <w:sz w:val="21"/>
          <w:szCs w:val="21"/>
        </w:rPr>
        <w:t>值一般为</w:t>
      </w:r>
      <w:r w:rsidR="008840BA" w:rsidRPr="001C53D0">
        <w:rPr>
          <w:rFonts w:ascii="Times New Roman" w:eastAsia="宋体" w:hAnsi="Times New Roman"/>
          <w:color w:val="000000" w:themeColor="text1"/>
          <w:sz w:val="21"/>
          <w:szCs w:val="21"/>
        </w:rPr>
        <w:t>1.05~1.2</w:t>
      </w:r>
      <w:r w:rsidR="008840BA" w:rsidRPr="001C53D0">
        <w:rPr>
          <w:rFonts w:ascii="Times New Roman" w:eastAsia="宋体" w:hAnsi="Times New Roman"/>
          <w:color w:val="000000" w:themeColor="text1"/>
          <w:sz w:val="21"/>
          <w:szCs w:val="21"/>
        </w:rPr>
        <w:t>，主要为了防止负极析锂，但也不能过大，过大容易造成电</w:t>
      </w:r>
      <w:r w:rsidR="008840BA" w:rsidRPr="005011B0">
        <w:rPr>
          <w:rFonts w:ascii="Times New Roman" w:eastAsia="宋体" w:hAnsi="Times New Roman"/>
          <w:sz w:val="21"/>
          <w:szCs w:val="21"/>
        </w:rPr>
        <w:t>池不可逆容量损失，导致电池容量偏低，电池能量密度也会降低。通过选定合适的</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值，按照</w:t>
      </w:r>
      <w:r w:rsidR="0080233E"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6.2.4.2</w:t>
      </w:r>
      <w:r w:rsidR="008840BA" w:rsidRPr="005011B0">
        <w:rPr>
          <w:rFonts w:ascii="Times New Roman" w:eastAsia="宋体" w:hAnsi="Times New Roman"/>
          <w:sz w:val="21"/>
          <w:szCs w:val="21"/>
        </w:rPr>
        <w:t>公式来计算负极材料的理论质量。</w:t>
      </w:r>
    </w:p>
    <w:p w14:paraId="008A8B72" w14:textId="77777777" w:rsidR="001C53D0" w:rsidRDefault="008840BA" w:rsidP="001C53D0">
      <w:pPr>
        <w:autoSpaceDE w:val="0"/>
        <w:autoSpaceDN w:val="0"/>
        <w:adjustRightInd w:val="0"/>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在</w:t>
      </w:r>
      <w:r w:rsidR="0080233E" w:rsidRPr="005011B0">
        <w:rPr>
          <w:rFonts w:ascii="Times New Roman" w:eastAsia="宋体" w:hAnsi="Times New Roman"/>
          <w:sz w:val="21"/>
          <w:szCs w:val="21"/>
        </w:rPr>
        <w:t>标准文本中</w:t>
      </w:r>
      <w:r w:rsidRPr="005011B0">
        <w:rPr>
          <w:rFonts w:ascii="Times New Roman" w:eastAsia="宋体" w:hAnsi="Times New Roman"/>
          <w:sz w:val="21"/>
          <w:szCs w:val="21"/>
        </w:rPr>
        <w:t>6.2.6</w:t>
      </w:r>
      <w:r w:rsidRPr="005011B0">
        <w:rPr>
          <w:rFonts w:ascii="Times New Roman" w:eastAsia="宋体" w:hAnsi="Times New Roman"/>
          <w:sz w:val="21"/>
          <w:szCs w:val="21"/>
        </w:rPr>
        <w:t>负极片的制备一节中，为防止正负极片错位造成严重影响，负极片直径应大于正极片直径。</w:t>
      </w:r>
    </w:p>
    <w:p w14:paraId="62093DCE" w14:textId="1CC170DE" w:rsidR="008840BA" w:rsidRDefault="0080233E" w:rsidP="001C53D0">
      <w:pPr>
        <w:autoSpaceDE w:val="0"/>
        <w:autoSpaceDN w:val="0"/>
        <w:adjustRightInd w:val="0"/>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6.2.8</w:t>
      </w:r>
      <w:r w:rsidR="008840BA" w:rsidRPr="005011B0">
        <w:rPr>
          <w:rFonts w:ascii="Times New Roman" w:eastAsia="宋体" w:hAnsi="Times New Roman"/>
          <w:sz w:val="21"/>
          <w:szCs w:val="21"/>
        </w:rPr>
        <w:t>电池化成与测试一节中，给出了电池化成和定容的流</w:t>
      </w:r>
      <w:r w:rsidR="008840BA" w:rsidRPr="00A83510">
        <w:rPr>
          <w:rFonts w:ascii="Times New Roman" w:eastAsia="宋体" w:hAnsi="Times New Roman"/>
          <w:sz w:val="21"/>
          <w:szCs w:val="21"/>
        </w:rPr>
        <w:t>程。</w:t>
      </w:r>
      <w:r w:rsidR="008840BA" w:rsidRPr="00A83510">
        <w:rPr>
          <w:rFonts w:ascii="Times New Roman" w:eastAsia="宋体" w:hAnsi="Times New Roman"/>
          <w:color w:val="000000" w:themeColor="text1"/>
          <w:sz w:val="21"/>
          <w:szCs w:val="21"/>
        </w:rPr>
        <w:t>扣式全电池用</w:t>
      </w:r>
      <w:r w:rsidR="00CF4A49" w:rsidRPr="00A83510">
        <w:rPr>
          <w:rFonts w:ascii="Times New Roman" w:eastAsia="宋体" w:hAnsi="Times New Roman"/>
          <w:color w:val="000000" w:themeColor="text1"/>
          <w:sz w:val="21"/>
          <w:szCs w:val="21"/>
        </w:rPr>
        <w:t>人造</w:t>
      </w:r>
      <w:r w:rsidR="008840BA" w:rsidRPr="00A83510">
        <w:rPr>
          <w:rFonts w:ascii="Times New Roman" w:eastAsia="宋体" w:hAnsi="Times New Roman"/>
          <w:color w:val="000000" w:themeColor="text1"/>
          <w:sz w:val="21"/>
          <w:szCs w:val="21"/>
        </w:rPr>
        <w:t>石墨作为负极，</w:t>
      </w:r>
      <w:r w:rsidR="003C32B0">
        <w:rPr>
          <w:rFonts w:ascii="Times New Roman" w:eastAsia="宋体" w:hAnsi="Times New Roman" w:hint="eastAsia"/>
          <w:color w:val="000000" w:themeColor="text1"/>
          <w:sz w:val="21"/>
          <w:szCs w:val="21"/>
        </w:rPr>
        <w:t>因为石墨负极材料和金属锂片的电极电位差值在</w:t>
      </w:r>
      <w:r w:rsidR="003C32B0">
        <w:rPr>
          <w:rFonts w:ascii="Times New Roman" w:eastAsia="宋体" w:hAnsi="Times New Roman" w:hint="eastAsia"/>
          <w:color w:val="000000" w:themeColor="text1"/>
          <w:sz w:val="21"/>
          <w:szCs w:val="21"/>
        </w:rPr>
        <w:t>0</w:t>
      </w:r>
      <w:r w:rsidR="003C32B0">
        <w:rPr>
          <w:rFonts w:ascii="Times New Roman" w:eastAsia="宋体" w:hAnsi="Times New Roman"/>
          <w:color w:val="000000" w:themeColor="text1"/>
          <w:sz w:val="21"/>
          <w:szCs w:val="21"/>
        </w:rPr>
        <w:t xml:space="preserve">.5 </w:t>
      </w:r>
      <w:r w:rsidR="003C32B0">
        <w:rPr>
          <w:rFonts w:ascii="Times New Roman" w:eastAsia="宋体" w:hAnsi="Times New Roman" w:hint="eastAsia"/>
          <w:color w:val="000000" w:themeColor="text1"/>
          <w:sz w:val="21"/>
          <w:szCs w:val="21"/>
        </w:rPr>
        <w:t>V~</w:t>
      </w:r>
      <w:r w:rsidR="003C32B0">
        <w:rPr>
          <w:rFonts w:ascii="Times New Roman" w:eastAsia="宋体" w:hAnsi="Times New Roman"/>
          <w:color w:val="000000" w:themeColor="text1"/>
          <w:sz w:val="21"/>
          <w:szCs w:val="21"/>
        </w:rPr>
        <w:t xml:space="preserve">1.0 </w:t>
      </w:r>
      <w:r w:rsidR="003C32B0">
        <w:rPr>
          <w:rFonts w:ascii="Times New Roman" w:eastAsia="宋体" w:hAnsi="Times New Roman" w:hint="eastAsia"/>
          <w:color w:val="000000" w:themeColor="text1"/>
          <w:sz w:val="21"/>
          <w:szCs w:val="21"/>
        </w:rPr>
        <w:t>V</w:t>
      </w:r>
      <w:r w:rsidR="003C32B0">
        <w:rPr>
          <w:rFonts w:ascii="Times New Roman" w:eastAsia="宋体" w:hAnsi="Times New Roman" w:hint="eastAsia"/>
          <w:color w:val="000000" w:themeColor="text1"/>
          <w:sz w:val="21"/>
          <w:szCs w:val="21"/>
        </w:rPr>
        <w:t>之间，且为了减少电解液分解和增加批次电化学性能的一致性，将电位再降低</w:t>
      </w:r>
      <w:r w:rsidR="003C32B0">
        <w:rPr>
          <w:rFonts w:ascii="Times New Roman" w:eastAsia="宋体" w:hAnsi="Times New Roman" w:hint="eastAsia"/>
          <w:color w:val="000000" w:themeColor="text1"/>
          <w:sz w:val="21"/>
          <w:szCs w:val="21"/>
        </w:rPr>
        <w:t>0</w:t>
      </w:r>
      <w:r w:rsidR="003C32B0">
        <w:rPr>
          <w:rFonts w:ascii="Times New Roman" w:eastAsia="宋体" w:hAnsi="Times New Roman"/>
          <w:color w:val="000000" w:themeColor="text1"/>
          <w:sz w:val="21"/>
          <w:szCs w:val="21"/>
        </w:rPr>
        <w:t xml:space="preserve">.5 </w:t>
      </w:r>
      <w:r w:rsidR="003C32B0">
        <w:rPr>
          <w:rFonts w:ascii="Times New Roman" w:eastAsia="宋体" w:hAnsi="Times New Roman" w:hint="eastAsia"/>
          <w:color w:val="000000" w:themeColor="text1"/>
          <w:sz w:val="21"/>
          <w:szCs w:val="21"/>
        </w:rPr>
        <w:t>V</w:t>
      </w:r>
      <w:r w:rsidR="003C32B0">
        <w:rPr>
          <w:rFonts w:ascii="Times New Roman" w:eastAsia="宋体" w:hAnsi="Times New Roman" w:hint="eastAsia"/>
          <w:color w:val="000000" w:themeColor="text1"/>
          <w:sz w:val="21"/>
          <w:szCs w:val="21"/>
        </w:rPr>
        <w:t>，即</w:t>
      </w:r>
      <w:r w:rsidR="002647FD" w:rsidRPr="00A83510">
        <w:rPr>
          <w:rFonts w:ascii="Times New Roman" w:eastAsia="宋体" w:hAnsi="Times New Roman" w:hint="eastAsia"/>
          <w:color w:val="000000" w:themeColor="text1"/>
          <w:sz w:val="21"/>
          <w:szCs w:val="21"/>
        </w:rPr>
        <w:t>扣式全电池</w:t>
      </w:r>
      <w:r w:rsidR="008840BA" w:rsidRPr="00A83510">
        <w:rPr>
          <w:rFonts w:ascii="Times New Roman" w:eastAsia="宋体" w:hAnsi="Times New Roman"/>
          <w:color w:val="000000" w:themeColor="text1"/>
          <w:sz w:val="21"/>
          <w:szCs w:val="21"/>
        </w:rPr>
        <w:t>最高充电截止电位</w:t>
      </w:r>
      <w:r w:rsidR="003C32B0">
        <w:rPr>
          <w:rFonts w:ascii="Times New Roman" w:eastAsia="宋体" w:hAnsi="Times New Roman" w:hint="eastAsia"/>
          <w:color w:val="000000" w:themeColor="text1"/>
          <w:sz w:val="21"/>
          <w:szCs w:val="21"/>
        </w:rPr>
        <w:t>为</w:t>
      </w:r>
      <w:r w:rsidR="009305F7" w:rsidRPr="00A83510">
        <w:rPr>
          <w:rFonts w:ascii="Times New Roman" w:eastAsia="宋体" w:hAnsi="Times New Roman" w:hint="eastAsia"/>
          <w:color w:val="000000" w:themeColor="text1"/>
          <w:sz w:val="21"/>
          <w:szCs w:val="21"/>
        </w:rPr>
        <w:t>4</w:t>
      </w:r>
      <w:r w:rsidR="009305F7" w:rsidRPr="00A83510">
        <w:rPr>
          <w:rFonts w:ascii="Times New Roman" w:eastAsia="宋体" w:hAnsi="Times New Roman"/>
          <w:color w:val="000000" w:themeColor="text1"/>
          <w:sz w:val="21"/>
          <w:szCs w:val="21"/>
        </w:rPr>
        <w:t>.</w:t>
      </w:r>
      <w:r w:rsidR="00A83510" w:rsidRPr="00A83510">
        <w:rPr>
          <w:rFonts w:ascii="Times New Roman" w:eastAsia="宋体" w:hAnsi="Times New Roman"/>
          <w:color w:val="000000" w:themeColor="text1"/>
          <w:sz w:val="21"/>
          <w:szCs w:val="21"/>
        </w:rPr>
        <w:t>8</w:t>
      </w:r>
      <w:r w:rsidR="009305F7" w:rsidRPr="00A83510">
        <w:rPr>
          <w:rFonts w:ascii="Times New Roman" w:eastAsia="宋体" w:hAnsi="Times New Roman"/>
          <w:color w:val="000000" w:themeColor="text1"/>
          <w:sz w:val="21"/>
          <w:szCs w:val="21"/>
        </w:rPr>
        <w:t xml:space="preserve"> </w:t>
      </w:r>
      <w:r w:rsidR="009305F7" w:rsidRPr="00A83510">
        <w:rPr>
          <w:rFonts w:ascii="Times New Roman" w:eastAsia="宋体" w:hAnsi="Times New Roman" w:hint="eastAsia"/>
          <w:color w:val="000000" w:themeColor="text1"/>
          <w:sz w:val="21"/>
          <w:szCs w:val="21"/>
        </w:rPr>
        <w:t>V</w:t>
      </w:r>
      <w:r w:rsidR="008840BA" w:rsidRPr="00A83510">
        <w:rPr>
          <w:rFonts w:ascii="Times New Roman" w:eastAsia="宋体" w:hAnsi="Times New Roman"/>
          <w:color w:val="000000" w:themeColor="text1"/>
          <w:sz w:val="21"/>
          <w:szCs w:val="21"/>
        </w:rPr>
        <w:t>。</w:t>
      </w:r>
      <w:r w:rsidR="008840BA" w:rsidRPr="00A83510">
        <w:rPr>
          <w:rFonts w:ascii="Times New Roman" w:eastAsia="宋体" w:hAnsi="Times New Roman"/>
          <w:sz w:val="21"/>
          <w:szCs w:val="21"/>
        </w:rPr>
        <w:t>分四步进行化成，先以</w:t>
      </w:r>
      <w:r w:rsidR="008840BA" w:rsidRPr="00A83510">
        <w:rPr>
          <w:rFonts w:ascii="Times New Roman" w:eastAsia="宋体" w:hAnsi="Times New Roman"/>
          <w:sz w:val="21"/>
          <w:szCs w:val="21"/>
        </w:rPr>
        <w:t>0.02 C</w:t>
      </w:r>
      <w:r w:rsidR="008840BA" w:rsidRPr="00A83510">
        <w:rPr>
          <w:rFonts w:ascii="Times New Roman" w:eastAsia="宋体" w:hAnsi="Times New Roman"/>
          <w:sz w:val="21"/>
          <w:szCs w:val="21"/>
        </w:rPr>
        <w:t>的小倍率充到</w:t>
      </w:r>
      <w:r w:rsidR="008840BA" w:rsidRPr="00A83510">
        <w:rPr>
          <w:rFonts w:ascii="Times New Roman" w:eastAsia="宋体" w:hAnsi="Times New Roman"/>
          <w:sz w:val="21"/>
          <w:szCs w:val="21"/>
        </w:rPr>
        <w:t>3.4 V</w:t>
      </w:r>
      <w:r w:rsidR="008840BA" w:rsidRPr="00A83510">
        <w:rPr>
          <w:rFonts w:ascii="Times New Roman" w:eastAsia="宋体" w:hAnsi="Times New Roman"/>
          <w:sz w:val="21"/>
          <w:szCs w:val="21"/>
        </w:rPr>
        <w:t>，把电芯激活；再以</w:t>
      </w:r>
      <w:r w:rsidR="008840BA" w:rsidRPr="00A83510">
        <w:rPr>
          <w:rFonts w:ascii="Times New Roman" w:eastAsia="宋体" w:hAnsi="Times New Roman"/>
          <w:sz w:val="21"/>
          <w:szCs w:val="21"/>
        </w:rPr>
        <w:t>0.1</w:t>
      </w:r>
      <w:r w:rsidR="008840BA" w:rsidRPr="005011B0">
        <w:rPr>
          <w:rFonts w:ascii="Times New Roman" w:eastAsia="宋体" w:hAnsi="Times New Roman"/>
          <w:sz w:val="21"/>
          <w:szCs w:val="21"/>
        </w:rPr>
        <w:t xml:space="preserve"> C</w:t>
      </w:r>
      <w:r w:rsidR="008840BA" w:rsidRPr="005011B0">
        <w:rPr>
          <w:rFonts w:ascii="Times New Roman" w:eastAsia="宋体" w:hAnsi="Times New Roman"/>
          <w:sz w:val="21"/>
          <w:szCs w:val="21"/>
        </w:rPr>
        <w:t>倍率充电至</w:t>
      </w:r>
      <w:r w:rsidR="008840BA" w:rsidRPr="005011B0">
        <w:rPr>
          <w:rFonts w:ascii="Times New Roman" w:eastAsia="宋体" w:hAnsi="Times New Roman"/>
          <w:sz w:val="21"/>
          <w:szCs w:val="21"/>
        </w:rPr>
        <w:t xml:space="preserve">3.75 </w:t>
      </w:r>
      <w:r w:rsidR="008840BA" w:rsidRPr="005011B0">
        <w:rPr>
          <w:rFonts w:ascii="Times New Roman" w:eastAsia="宋体" w:hAnsi="Times New Roman"/>
          <w:sz w:val="21"/>
          <w:szCs w:val="21"/>
        </w:rPr>
        <w:lastRenderedPageBreak/>
        <w:t>V</w:t>
      </w:r>
      <w:r w:rsidR="008840BA" w:rsidRPr="005011B0">
        <w:rPr>
          <w:rFonts w:ascii="Times New Roman" w:eastAsia="宋体" w:hAnsi="Times New Roman"/>
          <w:sz w:val="21"/>
          <w:szCs w:val="21"/>
        </w:rPr>
        <w:t>，让电极表面形成稳定的</w:t>
      </w:r>
      <w:r w:rsidR="008840BA" w:rsidRPr="005011B0">
        <w:rPr>
          <w:rFonts w:ascii="Times New Roman" w:eastAsia="宋体" w:hAnsi="Times New Roman"/>
          <w:sz w:val="21"/>
          <w:szCs w:val="21"/>
        </w:rPr>
        <w:t>SEI</w:t>
      </w:r>
      <w:r w:rsidR="008840BA" w:rsidRPr="005011B0">
        <w:rPr>
          <w:rFonts w:ascii="Times New Roman" w:eastAsia="宋体" w:hAnsi="Times New Roman"/>
          <w:sz w:val="21"/>
          <w:szCs w:val="21"/>
        </w:rPr>
        <w:t>膜；再用</w:t>
      </w:r>
      <w:r w:rsidR="008840BA" w:rsidRPr="005011B0">
        <w:rPr>
          <w:rFonts w:ascii="Times New Roman" w:eastAsia="宋体" w:hAnsi="Times New Roman"/>
          <w:sz w:val="21"/>
          <w:szCs w:val="21"/>
        </w:rPr>
        <w:t>1/3 C</w:t>
      </w:r>
      <w:r w:rsidR="008840BA" w:rsidRPr="005011B0">
        <w:rPr>
          <w:rFonts w:ascii="Times New Roman" w:eastAsia="宋体" w:hAnsi="Times New Roman"/>
          <w:sz w:val="21"/>
          <w:szCs w:val="21"/>
        </w:rPr>
        <w:t>倍率充电至截止电位</w:t>
      </w:r>
      <w:r w:rsidR="008840BA" w:rsidRPr="005011B0">
        <w:rPr>
          <w:rFonts w:ascii="Times New Roman" w:eastAsia="宋体" w:hAnsi="Times New Roman"/>
          <w:sz w:val="21"/>
          <w:szCs w:val="21"/>
        </w:rPr>
        <w:t>4.8 V</w:t>
      </w:r>
      <w:r w:rsidR="008840BA" w:rsidRPr="005011B0">
        <w:rPr>
          <w:rFonts w:ascii="Times New Roman" w:eastAsia="宋体" w:hAnsi="Times New Roman"/>
          <w:sz w:val="21"/>
          <w:szCs w:val="21"/>
        </w:rPr>
        <w:t>；最后转恒压充电，截止电流</w:t>
      </w:r>
      <w:r w:rsidR="008840BA" w:rsidRPr="005011B0">
        <w:rPr>
          <w:rFonts w:ascii="Times New Roman" w:eastAsia="宋体" w:hAnsi="Times New Roman"/>
          <w:sz w:val="21"/>
          <w:szCs w:val="21"/>
        </w:rPr>
        <w:t>0.05 C</w:t>
      </w:r>
      <w:r w:rsidR="008840BA" w:rsidRPr="005011B0">
        <w:rPr>
          <w:rFonts w:ascii="Times New Roman" w:eastAsia="宋体" w:hAnsi="Times New Roman"/>
          <w:sz w:val="21"/>
          <w:szCs w:val="21"/>
        </w:rPr>
        <w:t>，减小电化学极化的影响。充电后静置</w:t>
      </w:r>
      <w:r w:rsidR="008840BA" w:rsidRPr="005011B0">
        <w:rPr>
          <w:rFonts w:ascii="Times New Roman" w:eastAsia="宋体" w:hAnsi="Times New Roman"/>
          <w:sz w:val="21"/>
          <w:szCs w:val="21"/>
        </w:rPr>
        <w:t>10 min</w:t>
      </w:r>
      <w:r w:rsidR="008840BA" w:rsidRPr="005011B0">
        <w:rPr>
          <w:rFonts w:ascii="Times New Roman" w:eastAsia="宋体" w:hAnsi="Times New Roman"/>
          <w:sz w:val="21"/>
          <w:szCs w:val="21"/>
        </w:rPr>
        <w:t>以上，先以</w:t>
      </w:r>
      <w:r w:rsidR="008840BA" w:rsidRPr="005011B0">
        <w:rPr>
          <w:rFonts w:ascii="Times New Roman" w:eastAsia="宋体" w:hAnsi="Times New Roman"/>
          <w:sz w:val="21"/>
          <w:szCs w:val="21"/>
        </w:rPr>
        <w:t>1/3 C</w:t>
      </w:r>
      <w:r w:rsidR="008840BA" w:rsidRPr="005011B0">
        <w:rPr>
          <w:rFonts w:ascii="Times New Roman" w:eastAsia="宋体" w:hAnsi="Times New Roman"/>
          <w:sz w:val="21"/>
          <w:szCs w:val="21"/>
        </w:rPr>
        <w:t>倍率放电至</w:t>
      </w:r>
      <w:r w:rsidR="008840BA" w:rsidRPr="005011B0">
        <w:rPr>
          <w:rFonts w:ascii="Times New Roman" w:eastAsia="宋体" w:hAnsi="Times New Roman"/>
          <w:sz w:val="21"/>
          <w:szCs w:val="21"/>
        </w:rPr>
        <w:t>3.0 V</w:t>
      </w:r>
      <w:r w:rsidR="008840BA" w:rsidRPr="005011B0">
        <w:rPr>
          <w:rFonts w:ascii="Times New Roman" w:eastAsia="宋体" w:hAnsi="Times New Roman"/>
          <w:sz w:val="21"/>
          <w:szCs w:val="21"/>
        </w:rPr>
        <w:t>；再静置</w:t>
      </w:r>
      <w:r w:rsidR="008840BA" w:rsidRPr="005011B0">
        <w:rPr>
          <w:rFonts w:ascii="Times New Roman" w:eastAsia="宋体" w:hAnsi="Times New Roman"/>
          <w:sz w:val="21"/>
          <w:szCs w:val="21"/>
        </w:rPr>
        <w:t>10 min</w:t>
      </w:r>
      <w:r w:rsidR="008840BA" w:rsidRPr="005011B0">
        <w:rPr>
          <w:rFonts w:ascii="Times New Roman" w:eastAsia="宋体" w:hAnsi="Times New Roman"/>
          <w:sz w:val="21"/>
          <w:szCs w:val="21"/>
        </w:rPr>
        <w:t>以上，以</w:t>
      </w:r>
      <w:r w:rsidR="008840BA" w:rsidRPr="005011B0">
        <w:rPr>
          <w:rFonts w:ascii="Times New Roman" w:eastAsia="宋体" w:hAnsi="Times New Roman"/>
          <w:sz w:val="21"/>
          <w:szCs w:val="21"/>
        </w:rPr>
        <w:t>0.05 C</w:t>
      </w:r>
      <w:r w:rsidR="008840BA" w:rsidRPr="005011B0">
        <w:rPr>
          <w:rFonts w:ascii="Times New Roman" w:eastAsia="宋体" w:hAnsi="Times New Roman"/>
          <w:sz w:val="21"/>
          <w:szCs w:val="21"/>
        </w:rPr>
        <w:t>小倍率放电至</w:t>
      </w:r>
      <w:r w:rsidR="008840BA" w:rsidRPr="005011B0">
        <w:rPr>
          <w:rFonts w:ascii="Times New Roman" w:eastAsia="宋体" w:hAnsi="Times New Roman"/>
          <w:sz w:val="21"/>
          <w:szCs w:val="21"/>
        </w:rPr>
        <w:t>3.0 V</w:t>
      </w:r>
      <w:r w:rsidR="008840BA" w:rsidRPr="005011B0">
        <w:rPr>
          <w:rFonts w:ascii="Times New Roman" w:eastAsia="宋体" w:hAnsi="Times New Roman"/>
          <w:sz w:val="21"/>
          <w:szCs w:val="21"/>
        </w:rPr>
        <w:t>，以减小电化学极化的影响，保证测试电池充分放电。</w:t>
      </w:r>
    </w:p>
    <w:p w14:paraId="56B6D5EF" w14:textId="1878E8B2" w:rsidR="008C2F5E" w:rsidRPr="005011B0" w:rsidRDefault="008C2F5E" w:rsidP="005011B0">
      <w:pPr>
        <w:autoSpaceDE w:val="0"/>
        <w:autoSpaceDN w:val="0"/>
        <w:adjustRightInd w:val="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第</w:t>
      </w:r>
      <w:r>
        <w:rPr>
          <w:rFonts w:ascii="Times New Roman" w:eastAsia="宋体" w:hAnsi="Times New Roman" w:hint="eastAsia"/>
          <w:sz w:val="21"/>
          <w:szCs w:val="21"/>
        </w:rPr>
        <w:t>7</w:t>
      </w:r>
      <w:r>
        <w:rPr>
          <w:rFonts w:ascii="Times New Roman" w:eastAsia="宋体" w:hAnsi="Times New Roman" w:hint="eastAsia"/>
          <w:sz w:val="21"/>
          <w:szCs w:val="21"/>
        </w:rPr>
        <w:t>章</w:t>
      </w:r>
      <w:r>
        <w:rPr>
          <w:rFonts w:ascii="Times New Roman" w:eastAsia="宋体" w:hAnsi="Times New Roman" w:hint="eastAsia"/>
          <w:sz w:val="21"/>
          <w:szCs w:val="21"/>
        </w:rPr>
        <w:t xml:space="preserve"> </w:t>
      </w:r>
      <w:r>
        <w:rPr>
          <w:rFonts w:ascii="Times New Roman" w:eastAsia="宋体" w:hAnsi="Times New Roman" w:hint="eastAsia"/>
          <w:sz w:val="21"/>
          <w:szCs w:val="21"/>
        </w:rPr>
        <w:t>试验数据处理：</w:t>
      </w:r>
      <w:r w:rsidRPr="005011B0">
        <w:rPr>
          <w:rFonts w:ascii="Times New Roman" w:eastAsia="宋体" w:hAnsi="Times New Roman"/>
          <w:color w:val="000000"/>
          <w:sz w:val="21"/>
          <w:szCs w:val="21"/>
        </w:rPr>
        <w:t>给出了首次放电比容量（</w:t>
      </w:r>
      <w:r w:rsidRPr="005011B0">
        <w:rPr>
          <w:rFonts w:ascii="Times New Roman" w:eastAsia="宋体" w:hAnsi="Times New Roman"/>
          <w:color w:val="000000"/>
          <w:sz w:val="21"/>
          <w:szCs w:val="21"/>
        </w:rPr>
        <w:t>7.</w:t>
      </w:r>
      <w:r>
        <w:rPr>
          <w:rFonts w:ascii="Times New Roman" w:eastAsia="宋体" w:hAnsi="Times New Roman"/>
          <w:color w:val="000000"/>
          <w:sz w:val="21"/>
          <w:szCs w:val="21"/>
        </w:rPr>
        <w:t>2</w:t>
      </w:r>
      <w:r w:rsidRPr="005011B0">
        <w:rPr>
          <w:rFonts w:ascii="Times New Roman" w:eastAsia="宋体" w:hAnsi="Times New Roman"/>
          <w:color w:val="000000"/>
          <w:sz w:val="21"/>
          <w:szCs w:val="21"/>
        </w:rPr>
        <w:t>）和首次充放电效率（</w:t>
      </w:r>
      <w:r w:rsidRPr="005011B0">
        <w:rPr>
          <w:rFonts w:ascii="Times New Roman" w:eastAsia="宋体" w:hAnsi="Times New Roman"/>
          <w:color w:val="000000"/>
          <w:sz w:val="21"/>
          <w:szCs w:val="21"/>
        </w:rPr>
        <w:t>7.</w:t>
      </w:r>
      <w:r>
        <w:rPr>
          <w:rFonts w:ascii="Times New Roman" w:eastAsia="宋体" w:hAnsi="Times New Roman"/>
          <w:color w:val="000000"/>
          <w:sz w:val="21"/>
          <w:szCs w:val="21"/>
        </w:rPr>
        <w:t>3</w:t>
      </w:r>
      <w:r w:rsidRPr="005011B0">
        <w:rPr>
          <w:rFonts w:ascii="Times New Roman" w:eastAsia="宋体" w:hAnsi="Times New Roman"/>
          <w:color w:val="000000"/>
          <w:sz w:val="21"/>
          <w:szCs w:val="21"/>
        </w:rPr>
        <w:t>）的计算公式，单位要求及计算的精度要求。</w:t>
      </w:r>
    </w:p>
    <w:p w14:paraId="4A3FE65E" w14:textId="0E0561D8" w:rsidR="008840BA" w:rsidRPr="005011B0" w:rsidRDefault="008C2F5E"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第</w:t>
      </w:r>
      <w:r>
        <w:rPr>
          <w:rFonts w:ascii="Times New Roman" w:eastAsia="宋体" w:hAnsi="Times New Roman" w:hint="eastAsia"/>
          <w:color w:val="000000"/>
          <w:sz w:val="21"/>
          <w:szCs w:val="21"/>
        </w:rPr>
        <w:t>8</w:t>
      </w:r>
      <w:r>
        <w:rPr>
          <w:rFonts w:ascii="Times New Roman" w:eastAsia="宋体" w:hAnsi="Times New Roman" w:hint="eastAsia"/>
          <w:color w:val="000000"/>
          <w:sz w:val="21"/>
          <w:szCs w:val="21"/>
        </w:rPr>
        <w:t>章</w:t>
      </w:r>
      <w:r>
        <w:rPr>
          <w:rFonts w:ascii="Times New Roman" w:eastAsia="宋体" w:hAnsi="Times New Roman" w:hint="eastAsia"/>
          <w:color w:val="000000"/>
          <w:sz w:val="21"/>
          <w:szCs w:val="21"/>
        </w:rPr>
        <w:t xml:space="preserve"> </w:t>
      </w:r>
      <w:r>
        <w:rPr>
          <w:rFonts w:ascii="Times New Roman" w:eastAsia="宋体" w:hAnsi="Times New Roman" w:hint="eastAsia"/>
          <w:color w:val="000000"/>
          <w:sz w:val="21"/>
          <w:szCs w:val="21"/>
        </w:rPr>
        <w:t>允许差：</w:t>
      </w:r>
      <w:r w:rsidRPr="005011B0">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根据扣式半电池和扣式全电池电化学性能的测试结果精密度以及重复性和再现性分析，规定了扣式半电池和扣式全电池首次放电比容量和首次充放电效率的允许差。</w:t>
      </w:r>
    </w:p>
    <w:p w14:paraId="05808F52" w14:textId="332A1736" w:rsidR="008840BA" w:rsidRPr="005011B0" w:rsidRDefault="008C2F5E"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第</w:t>
      </w:r>
      <w:r>
        <w:rPr>
          <w:rFonts w:ascii="Times New Roman" w:eastAsia="宋体" w:hAnsi="Times New Roman" w:hint="eastAsia"/>
          <w:color w:val="000000"/>
          <w:sz w:val="21"/>
          <w:szCs w:val="21"/>
        </w:rPr>
        <w:t>9</w:t>
      </w:r>
      <w:r>
        <w:rPr>
          <w:rFonts w:ascii="Times New Roman" w:eastAsia="宋体" w:hAnsi="Times New Roman" w:hint="eastAsia"/>
          <w:color w:val="000000"/>
          <w:sz w:val="21"/>
          <w:szCs w:val="21"/>
        </w:rPr>
        <w:t>章</w:t>
      </w:r>
      <w:r>
        <w:rPr>
          <w:rFonts w:ascii="Times New Roman" w:eastAsia="宋体" w:hAnsi="Times New Roman" w:hint="eastAsia"/>
          <w:color w:val="000000"/>
          <w:sz w:val="21"/>
          <w:szCs w:val="21"/>
        </w:rPr>
        <w:t xml:space="preserve"> </w:t>
      </w:r>
      <w:r>
        <w:rPr>
          <w:rFonts w:ascii="Times New Roman" w:eastAsia="宋体" w:hAnsi="Times New Roman" w:hint="eastAsia"/>
          <w:color w:val="000000"/>
          <w:sz w:val="21"/>
          <w:szCs w:val="21"/>
        </w:rPr>
        <w:t>检测报告：</w:t>
      </w:r>
      <w:r w:rsidR="008840BA" w:rsidRPr="005011B0">
        <w:rPr>
          <w:rFonts w:ascii="Times New Roman" w:eastAsia="宋体" w:hAnsi="Times New Roman"/>
          <w:color w:val="000000"/>
          <w:sz w:val="21"/>
          <w:szCs w:val="21"/>
        </w:rPr>
        <w:t>规定了报告所包含的必备要求内容，包括样品名称及批次、检测结果、检测日期、本文件中</w:t>
      </w:r>
      <w:r w:rsidR="00275ABB" w:rsidRPr="00275ABB">
        <w:rPr>
          <w:rFonts w:ascii="Times New Roman" w:eastAsia="宋体" w:hAnsi="Times New Roman" w:hint="eastAsia"/>
          <w:color w:val="000000"/>
          <w:sz w:val="21"/>
          <w:szCs w:val="21"/>
        </w:rPr>
        <w:t>未</w:t>
      </w:r>
      <w:r w:rsidR="00275ABB" w:rsidRPr="00275ABB">
        <w:rPr>
          <w:rFonts w:ascii="Times New Roman" w:eastAsia="宋体" w:hAnsi="Times New Roman"/>
          <w:color w:val="000000"/>
          <w:sz w:val="21"/>
          <w:szCs w:val="21"/>
        </w:rPr>
        <w:t>规定的</w:t>
      </w:r>
      <w:r w:rsidR="00275ABB" w:rsidRPr="00275ABB">
        <w:rPr>
          <w:rFonts w:ascii="Times New Roman" w:eastAsia="宋体" w:hAnsi="Times New Roman" w:hint="eastAsia"/>
          <w:color w:val="000000"/>
          <w:sz w:val="21"/>
          <w:szCs w:val="21"/>
        </w:rPr>
        <w:t>或视为可选的</w:t>
      </w:r>
      <w:r w:rsidR="00275ABB" w:rsidRPr="00275ABB">
        <w:rPr>
          <w:rFonts w:ascii="Times New Roman" w:eastAsia="宋体" w:hAnsi="Times New Roman"/>
          <w:color w:val="000000"/>
          <w:sz w:val="21"/>
          <w:szCs w:val="21"/>
        </w:rPr>
        <w:t>操作</w:t>
      </w:r>
      <w:r w:rsidR="008840BA" w:rsidRPr="005011B0">
        <w:rPr>
          <w:rFonts w:ascii="Times New Roman" w:eastAsia="宋体" w:hAnsi="Times New Roman"/>
          <w:color w:val="000000"/>
          <w:sz w:val="21"/>
          <w:szCs w:val="21"/>
        </w:rPr>
        <w:t>、可能影响检测结果的情况和本文件的编号。</w:t>
      </w:r>
    </w:p>
    <w:p w14:paraId="3006EC98" w14:textId="7A55DCBE" w:rsidR="008840BA" w:rsidRPr="008C2F5E" w:rsidRDefault="008840BA" w:rsidP="008C2F5E">
      <w:pPr>
        <w:pStyle w:val="a"/>
        <w:numPr>
          <w:ilvl w:val="0"/>
          <w:numId w:val="0"/>
        </w:numPr>
        <w:spacing w:beforeLines="50" w:before="156" w:afterLines="50" w:after="156"/>
        <w:jc w:val="both"/>
        <w:rPr>
          <w:rFonts w:ascii="Times New Roman"/>
          <w:b/>
          <w:kern w:val="2"/>
          <w:sz w:val="24"/>
          <w:szCs w:val="24"/>
        </w:rPr>
      </w:pPr>
      <w:r w:rsidRPr="008C2F5E">
        <w:rPr>
          <w:rFonts w:ascii="Times New Roman"/>
          <w:b/>
          <w:kern w:val="2"/>
          <w:sz w:val="24"/>
          <w:szCs w:val="24"/>
        </w:rPr>
        <w:t>3.</w:t>
      </w:r>
      <w:r w:rsidR="00FA6EE5">
        <w:rPr>
          <w:rFonts w:ascii="Times New Roman"/>
          <w:b/>
          <w:kern w:val="2"/>
          <w:sz w:val="24"/>
          <w:szCs w:val="24"/>
        </w:rPr>
        <w:t>3</w:t>
      </w:r>
      <w:r w:rsidRPr="008C2F5E">
        <w:rPr>
          <w:rFonts w:ascii="Times New Roman"/>
          <w:b/>
          <w:kern w:val="2"/>
          <w:sz w:val="24"/>
          <w:szCs w:val="24"/>
        </w:rPr>
        <w:t xml:space="preserve"> </w:t>
      </w:r>
      <w:r w:rsidRPr="008C2F5E">
        <w:rPr>
          <w:rFonts w:ascii="Times New Roman"/>
          <w:b/>
          <w:kern w:val="2"/>
          <w:sz w:val="24"/>
          <w:szCs w:val="24"/>
        </w:rPr>
        <w:t>镍锰酸锂首次放电比容量及首次充放电效率电化学性能的验证</w:t>
      </w:r>
    </w:p>
    <w:p w14:paraId="14AF58B7" w14:textId="35C15617" w:rsidR="008840BA" w:rsidRPr="002647FD" w:rsidRDefault="008840BA" w:rsidP="00275ABB">
      <w:pPr>
        <w:spacing w:afterLines="50" w:after="156"/>
        <w:jc w:val="both"/>
        <w:rPr>
          <w:rFonts w:ascii="黑体" w:eastAsia="黑体" w:hAnsi="黑体"/>
          <w:b/>
          <w:bCs/>
          <w:sz w:val="22"/>
          <w:szCs w:val="22"/>
        </w:rPr>
      </w:pPr>
      <w:r w:rsidRPr="002647FD">
        <w:rPr>
          <w:rFonts w:ascii="黑体" w:eastAsia="黑体" w:hAnsi="黑体"/>
          <w:b/>
          <w:bCs/>
          <w:sz w:val="22"/>
          <w:szCs w:val="22"/>
        </w:rPr>
        <w:t>3.</w:t>
      </w:r>
      <w:r w:rsidR="00FA6EE5" w:rsidRPr="002647FD">
        <w:rPr>
          <w:rFonts w:ascii="黑体" w:eastAsia="黑体" w:hAnsi="黑体"/>
          <w:b/>
          <w:bCs/>
          <w:sz w:val="22"/>
          <w:szCs w:val="22"/>
        </w:rPr>
        <w:t>3</w:t>
      </w:r>
      <w:r w:rsidRPr="002647FD">
        <w:rPr>
          <w:rFonts w:ascii="黑体" w:eastAsia="黑体" w:hAnsi="黑体"/>
          <w:b/>
          <w:bCs/>
          <w:sz w:val="22"/>
          <w:szCs w:val="22"/>
        </w:rPr>
        <w:t>.1 试样的物性指标</w:t>
      </w:r>
    </w:p>
    <w:p w14:paraId="25EB21A0" w14:textId="00569CB9" w:rsidR="008840BA" w:rsidRPr="005011B0" w:rsidRDefault="00AF6791" w:rsidP="005011B0">
      <w:pPr>
        <w:pStyle w:val="a"/>
        <w:numPr>
          <w:ilvl w:val="0"/>
          <w:numId w:val="0"/>
        </w:numPr>
        <w:ind w:firstLineChars="200" w:firstLine="420"/>
        <w:jc w:val="both"/>
        <w:rPr>
          <w:rFonts w:ascii="Times New Roman" w:eastAsia="宋体"/>
          <w:color w:val="000000"/>
          <w:sz w:val="21"/>
          <w:szCs w:val="21"/>
        </w:rPr>
      </w:pPr>
      <w:r w:rsidRPr="00AF6791">
        <w:rPr>
          <w:rFonts w:ascii="Times New Roman" w:eastAsia="宋体" w:hint="eastAsia"/>
          <w:color w:val="000000"/>
          <w:sz w:val="21"/>
          <w:szCs w:val="21"/>
        </w:rPr>
        <w:t>电化学性能</w:t>
      </w:r>
      <w:r>
        <w:rPr>
          <w:rFonts w:ascii="Times New Roman" w:eastAsia="宋体" w:hint="eastAsia"/>
          <w:color w:val="000000"/>
          <w:sz w:val="21"/>
          <w:szCs w:val="21"/>
        </w:rPr>
        <w:t>试验</w:t>
      </w:r>
      <w:r w:rsidRPr="00AF6791">
        <w:rPr>
          <w:rFonts w:ascii="Times New Roman" w:eastAsia="宋体" w:hint="eastAsia"/>
          <w:color w:val="000000"/>
          <w:sz w:val="21"/>
          <w:szCs w:val="21"/>
        </w:rPr>
        <w:t>验证</w:t>
      </w:r>
      <w:r w:rsidR="008840BA" w:rsidRPr="005011B0">
        <w:rPr>
          <w:rFonts w:ascii="Times New Roman" w:eastAsia="宋体"/>
          <w:color w:val="000000"/>
          <w:sz w:val="21"/>
          <w:szCs w:val="21"/>
        </w:rPr>
        <w:t>选取的镍锰酸锂样品的主要物性指标如下表所示：</w:t>
      </w:r>
    </w:p>
    <w:p w14:paraId="4875B2FE" w14:textId="77777777" w:rsidR="008840BA" w:rsidRPr="005011B0" w:rsidRDefault="008840BA" w:rsidP="00275ABB">
      <w:pPr>
        <w:pStyle w:val="a"/>
        <w:numPr>
          <w:ilvl w:val="0"/>
          <w:numId w:val="0"/>
        </w:numPr>
        <w:spacing w:line="360" w:lineRule="auto"/>
        <w:rPr>
          <w:rFonts w:ascii="Times New Roman" w:eastAsia="宋体"/>
          <w:color w:val="000000"/>
          <w:sz w:val="21"/>
          <w:szCs w:val="21"/>
        </w:rPr>
      </w:pPr>
      <w:r w:rsidRPr="005011B0">
        <w:rPr>
          <w:rFonts w:ascii="Times New Roman" w:eastAsia="宋体"/>
          <w:color w:val="000000"/>
          <w:sz w:val="21"/>
          <w:szCs w:val="21"/>
        </w:rPr>
        <w:t>表</w:t>
      </w:r>
      <w:r w:rsidRPr="005011B0">
        <w:rPr>
          <w:rFonts w:ascii="Times New Roman" w:eastAsia="宋体"/>
          <w:color w:val="000000"/>
          <w:sz w:val="21"/>
          <w:szCs w:val="21"/>
        </w:rPr>
        <w:t xml:space="preserve">2 </w:t>
      </w:r>
      <w:r w:rsidRPr="005011B0">
        <w:rPr>
          <w:rFonts w:ascii="Times New Roman" w:eastAsia="宋体"/>
          <w:color w:val="000000"/>
          <w:sz w:val="21"/>
          <w:szCs w:val="21"/>
        </w:rPr>
        <w:t>本实验所用镍锰酸锂样品的主要物性指标</w:t>
      </w:r>
    </w:p>
    <w:tbl>
      <w:tblPr>
        <w:tblStyle w:val="af0"/>
        <w:tblW w:w="5000" w:type="pct"/>
        <w:jc w:val="center"/>
        <w:tblInd w:w="0" w:type="dxa"/>
        <w:tblLook w:val="04A0" w:firstRow="1" w:lastRow="0" w:firstColumn="1" w:lastColumn="0" w:noHBand="0" w:noVBand="1"/>
      </w:tblPr>
      <w:tblGrid>
        <w:gridCol w:w="1696"/>
        <w:gridCol w:w="2637"/>
        <w:gridCol w:w="2171"/>
        <w:gridCol w:w="2386"/>
      </w:tblGrid>
      <w:tr w:rsidR="008840BA" w14:paraId="6977D8D5"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09921" w14:textId="0EE67341" w:rsidR="008840BA" w:rsidRPr="00AF6791" w:rsidRDefault="008840BA" w:rsidP="00AD4AB0">
            <w:pPr>
              <w:spacing w:line="240" w:lineRule="exact"/>
              <w:jc w:val="center"/>
              <w:rPr>
                <w:rFonts w:ascii="Times New Roman" w:eastAsia="宋体" w:hAnsi="Times New Roman"/>
                <w:b/>
                <w:bCs/>
                <w:sz w:val="18"/>
                <w:szCs w:val="18"/>
              </w:rPr>
            </w:pPr>
            <w:r w:rsidRPr="00AF6791">
              <w:rPr>
                <w:rFonts w:ascii="Times New Roman" w:eastAsia="宋体" w:hAnsi="Times New Roman"/>
                <w:b/>
                <w:bCs/>
                <w:sz w:val="18"/>
                <w:szCs w:val="18"/>
              </w:rPr>
              <w:t>样品</w:t>
            </w:r>
            <w:r w:rsidR="00275ABB" w:rsidRPr="00AF6791">
              <w:rPr>
                <w:rFonts w:ascii="Times New Roman" w:eastAsia="宋体" w:hAnsi="Times New Roman" w:hint="eastAsia"/>
                <w:b/>
                <w:bCs/>
                <w:sz w:val="18"/>
                <w:szCs w:val="18"/>
              </w:rPr>
              <w:t>编号</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2F751" w14:textId="2CF4172B" w:rsidR="008840BA" w:rsidRPr="00AF6791" w:rsidRDefault="008840BA" w:rsidP="00AD4AB0">
            <w:pPr>
              <w:spacing w:line="240" w:lineRule="exact"/>
              <w:jc w:val="center"/>
              <w:rPr>
                <w:rFonts w:ascii="Times New Roman" w:eastAsia="宋体" w:hAnsi="Times New Roman"/>
                <w:b/>
                <w:bCs/>
                <w:sz w:val="18"/>
                <w:szCs w:val="18"/>
              </w:rPr>
            </w:pPr>
            <w:r w:rsidRPr="00AF6791">
              <w:rPr>
                <w:rFonts w:ascii="Times New Roman" w:eastAsia="宋体" w:hAnsi="Times New Roman"/>
                <w:b/>
                <w:bCs/>
                <w:sz w:val="18"/>
                <w:szCs w:val="18"/>
              </w:rPr>
              <w:t>中位径</w:t>
            </w:r>
            <w:r w:rsidRPr="00AF6791">
              <w:rPr>
                <w:rFonts w:ascii="Times New Roman" w:eastAsia="宋体" w:hAnsi="Times New Roman"/>
                <w:b/>
                <w:bCs/>
                <w:sz w:val="18"/>
                <w:szCs w:val="18"/>
              </w:rPr>
              <w:t>D</w:t>
            </w:r>
            <w:r w:rsidRPr="00AF6791">
              <w:rPr>
                <w:rFonts w:ascii="Times New Roman" w:eastAsia="宋体" w:hAnsi="Times New Roman"/>
                <w:b/>
                <w:bCs/>
                <w:sz w:val="18"/>
                <w:szCs w:val="18"/>
                <w:vertAlign w:val="subscript"/>
              </w:rPr>
              <w:t>50</w:t>
            </w:r>
            <w:r w:rsidR="00275ABB" w:rsidRPr="00AF6791">
              <w:rPr>
                <w:rFonts w:ascii="Times New Roman" w:eastAsia="宋体" w:hAnsi="Times New Roman" w:hint="eastAsia"/>
                <w:b/>
                <w:bCs/>
                <w:sz w:val="18"/>
                <w:szCs w:val="18"/>
              </w:rPr>
              <w:t>（</w:t>
            </w:r>
            <w:r w:rsidRPr="00AF6791">
              <w:rPr>
                <w:rFonts w:ascii="Times New Roman" w:eastAsia="宋体" w:hAnsi="Times New Roman"/>
                <w:b/>
                <w:bCs/>
                <w:sz w:val="18"/>
                <w:szCs w:val="18"/>
              </w:rPr>
              <w:t>μm</w:t>
            </w:r>
            <w:r w:rsidR="00275ABB" w:rsidRPr="00AF6791">
              <w:rPr>
                <w:rFonts w:ascii="Times New Roman" w:eastAsia="宋体" w:hAnsi="Times New Roman" w:hint="eastAsia"/>
                <w:b/>
                <w:bCs/>
                <w:sz w:val="18"/>
                <w:szCs w:val="18"/>
              </w:rPr>
              <w:t>）</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D432D" w14:textId="369134BD" w:rsidR="008840BA" w:rsidRPr="00AF6791" w:rsidRDefault="008840BA" w:rsidP="00AD4AB0">
            <w:pPr>
              <w:spacing w:line="240" w:lineRule="exact"/>
              <w:jc w:val="center"/>
              <w:rPr>
                <w:rFonts w:ascii="Times New Roman" w:eastAsia="宋体" w:hAnsi="Times New Roman"/>
                <w:b/>
                <w:bCs/>
                <w:sz w:val="18"/>
                <w:szCs w:val="18"/>
              </w:rPr>
            </w:pPr>
            <w:r w:rsidRPr="00AF6791">
              <w:rPr>
                <w:rFonts w:ascii="Times New Roman" w:eastAsia="宋体" w:hAnsi="Times New Roman"/>
                <w:b/>
                <w:bCs/>
                <w:sz w:val="18"/>
                <w:szCs w:val="18"/>
              </w:rPr>
              <w:t>振实密度</w:t>
            </w:r>
            <w:r w:rsidR="00275ABB" w:rsidRPr="00AF6791">
              <w:rPr>
                <w:rFonts w:ascii="Times New Roman" w:eastAsia="宋体" w:hAnsi="Times New Roman" w:hint="eastAsia"/>
                <w:b/>
                <w:bCs/>
                <w:sz w:val="18"/>
                <w:szCs w:val="18"/>
              </w:rPr>
              <w:t>（</w:t>
            </w:r>
            <w:r w:rsidRPr="00AF6791">
              <w:rPr>
                <w:rFonts w:ascii="Times New Roman" w:eastAsia="宋体" w:hAnsi="Times New Roman"/>
                <w:b/>
                <w:bCs/>
                <w:sz w:val="18"/>
                <w:szCs w:val="18"/>
              </w:rPr>
              <w:t>g/cm</w:t>
            </w:r>
            <w:r w:rsidRPr="00AF6791">
              <w:rPr>
                <w:rFonts w:ascii="Times New Roman" w:eastAsia="宋体" w:hAnsi="Times New Roman"/>
                <w:b/>
                <w:bCs/>
                <w:sz w:val="18"/>
                <w:szCs w:val="18"/>
                <w:vertAlign w:val="superscript"/>
              </w:rPr>
              <w:t>3</w:t>
            </w:r>
            <w:r w:rsidR="00275ABB" w:rsidRPr="00AF6791">
              <w:rPr>
                <w:rFonts w:ascii="Times New Roman" w:eastAsia="宋体" w:hAnsi="Times New Roman" w:hint="eastAsia"/>
                <w:b/>
                <w:bCs/>
                <w:sz w:val="18"/>
                <w:szCs w:val="18"/>
              </w:rPr>
              <w:t>）</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EC351" w14:textId="2B2988B7" w:rsidR="008840BA" w:rsidRPr="00AF6791" w:rsidRDefault="008840BA" w:rsidP="00AD4AB0">
            <w:pPr>
              <w:spacing w:line="240" w:lineRule="exact"/>
              <w:jc w:val="center"/>
              <w:rPr>
                <w:rFonts w:ascii="Times New Roman" w:eastAsia="宋体" w:hAnsi="Times New Roman"/>
                <w:b/>
                <w:bCs/>
                <w:sz w:val="18"/>
                <w:szCs w:val="18"/>
              </w:rPr>
            </w:pPr>
            <w:r w:rsidRPr="00AF6791">
              <w:rPr>
                <w:rFonts w:ascii="Times New Roman" w:eastAsia="宋体" w:hAnsi="Times New Roman"/>
                <w:b/>
                <w:bCs/>
                <w:sz w:val="18"/>
                <w:szCs w:val="18"/>
              </w:rPr>
              <w:t>比表面积</w:t>
            </w:r>
            <w:r w:rsidRPr="00AF6791">
              <w:rPr>
                <w:rFonts w:ascii="Times New Roman" w:eastAsia="宋体" w:hAnsi="Times New Roman"/>
                <w:b/>
                <w:bCs/>
                <w:sz w:val="18"/>
                <w:szCs w:val="18"/>
              </w:rPr>
              <w:t>BET</w:t>
            </w:r>
            <w:r w:rsidRPr="00AF6791">
              <w:rPr>
                <w:rFonts w:ascii="Times New Roman" w:eastAsia="宋体" w:hAnsi="Times New Roman"/>
                <w:b/>
                <w:bCs/>
                <w:sz w:val="18"/>
                <w:szCs w:val="18"/>
              </w:rPr>
              <w:t>（</w:t>
            </w:r>
            <w:r w:rsidRPr="00AF6791">
              <w:rPr>
                <w:rFonts w:ascii="Times New Roman" w:eastAsia="宋体" w:hAnsi="Times New Roman"/>
                <w:b/>
                <w:bCs/>
                <w:sz w:val="18"/>
                <w:szCs w:val="18"/>
              </w:rPr>
              <w:t>m</w:t>
            </w:r>
            <w:r w:rsidRPr="00AF6791">
              <w:rPr>
                <w:rFonts w:ascii="Times New Roman" w:eastAsia="宋体" w:hAnsi="Times New Roman"/>
                <w:b/>
                <w:bCs/>
                <w:sz w:val="18"/>
                <w:szCs w:val="18"/>
                <w:vertAlign w:val="superscript"/>
              </w:rPr>
              <w:t>2</w:t>
            </w:r>
            <w:r w:rsidRPr="00AF6791">
              <w:rPr>
                <w:rFonts w:ascii="Times New Roman" w:eastAsia="宋体" w:hAnsi="Times New Roman"/>
                <w:b/>
                <w:bCs/>
                <w:sz w:val="18"/>
                <w:szCs w:val="18"/>
              </w:rPr>
              <w:t>/g</w:t>
            </w:r>
            <w:r w:rsidRPr="00AF6791">
              <w:rPr>
                <w:rFonts w:ascii="Times New Roman" w:eastAsia="宋体" w:hAnsi="Times New Roman"/>
                <w:b/>
                <w:bCs/>
                <w:sz w:val="18"/>
                <w:szCs w:val="18"/>
              </w:rPr>
              <w:t>）</w:t>
            </w:r>
          </w:p>
        </w:tc>
      </w:tr>
      <w:tr w:rsidR="008840BA" w14:paraId="4BC35940"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65E7D" w14:textId="389D70F3"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3A599" w14:textId="2CCE3579"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3.40</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49D4B" w14:textId="77777777"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2.90</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347BA" w14:textId="77777777"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1.03</w:t>
            </w:r>
          </w:p>
        </w:tc>
      </w:tr>
      <w:tr w:rsidR="008840BA" w14:paraId="58E21C1A"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3CC4F" w14:textId="0B02F0AC"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II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1C74B" w14:textId="77777777"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5.61</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4764DC" w14:textId="77777777"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1.80</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512E1" w14:textId="77777777"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0.94</w:t>
            </w:r>
          </w:p>
        </w:tc>
      </w:tr>
      <w:tr w:rsidR="008840BA" w14:paraId="00540185"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CED87" w14:textId="0AD7BA86" w:rsidR="008840BA" w:rsidRPr="00275ABB" w:rsidRDefault="008840BA" w:rsidP="00AD4AB0">
            <w:pPr>
              <w:spacing w:line="240" w:lineRule="exact"/>
              <w:jc w:val="center"/>
              <w:rPr>
                <w:rFonts w:ascii="Times New Roman" w:eastAsia="宋体" w:hAnsi="Times New Roman"/>
                <w:sz w:val="18"/>
                <w:szCs w:val="18"/>
              </w:rPr>
            </w:pPr>
            <w:r w:rsidRPr="00275ABB">
              <w:rPr>
                <w:rFonts w:ascii="Times New Roman" w:eastAsia="宋体" w:hAnsi="Times New Roman"/>
                <w:sz w:val="18"/>
                <w:szCs w:val="18"/>
              </w:rPr>
              <w:t>III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15D51" w14:textId="2D7A2944" w:rsidR="008840BA" w:rsidRPr="00275ABB" w:rsidRDefault="003C32B0" w:rsidP="00AD4AB0">
            <w:pPr>
              <w:spacing w:line="240" w:lineRule="exact"/>
              <w:jc w:val="center"/>
              <w:rPr>
                <w:rFonts w:ascii="Times New Roman" w:eastAsia="宋体" w:hAnsi="Times New Roman"/>
                <w:sz w:val="18"/>
                <w:szCs w:val="18"/>
              </w:rPr>
            </w:pPr>
            <w:r>
              <w:rPr>
                <w:rFonts w:ascii="Times New Roman" w:eastAsia="宋体" w:hAnsi="Times New Roman"/>
                <w:sz w:val="18"/>
                <w:szCs w:val="18"/>
              </w:rPr>
              <w:t>8.57</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596E8" w14:textId="43A4E8D8" w:rsidR="008840BA" w:rsidRPr="00275ABB" w:rsidRDefault="003C32B0" w:rsidP="00AD4AB0">
            <w:pPr>
              <w:spacing w:line="240" w:lineRule="exact"/>
              <w:jc w:val="center"/>
              <w:rPr>
                <w:rFonts w:ascii="Times New Roman" w:eastAsia="宋体" w:hAnsi="Times New Roman"/>
                <w:sz w:val="18"/>
                <w:szCs w:val="18"/>
              </w:rPr>
            </w:pPr>
            <w:r>
              <w:rPr>
                <w:rFonts w:ascii="Times New Roman" w:eastAsia="宋体" w:hAnsi="Times New Roman"/>
                <w:sz w:val="18"/>
                <w:szCs w:val="18"/>
              </w:rPr>
              <w:t>1.79</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B421B" w14:textId="31F48E2C" w:rsidR="008840BA" w:rsidRPr="00275ABB" w:rsidRDefault="003C32B0" w:rsidP="00AD4AB0">
            <w:pPr>
              <w:spacing w:line="240" w:lineRule="exact"/>
              <w:jc w:val="center"/>
              <w:rPr>
                <w:rFonts w:ascii="Times New Roman" w:eastAsia="宋体" w:hAnsi="Times New Roman"/>
                <w:sz w:val="18"/>
                <w:szCs w:val="18"/>
              </w:rPr>
            </w:pPr>
            <w:r>
              <w:rPr>
                <w:rFonts w:ascii="Times New Roman" w:eastAsia="宋体" w:hAnsi="Times New Roman"/>
                <w:sz w:val="18"/>
                <w:szCs w:val="18"/>
              </w:rPr>
              <w:t>0.84</w:t>
            </w:r>
            <w:bookmarkStart w:id="4" w:name="_GoBack"/>
            <w:bookmarkEnd w:id="4"/>
          </w:p>
        </w:tc>
      </w:tr>
    </w:tbl>
    <w:p w14:paraId="34FA2961" w14:textId="39BA0DDB" w:rsidR="008840BA" w:rsidRPr="00F43B41" w:rsidRDefault="008840BA" w:rsidP="005011B0">
      <w:pPr>
        <w:spacing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2</w:t>
      </w:r>
      <w:r w:rsidRPr="00F43B41">
        <w:rPr>
          <w:rFonts w:ascii="黑体" w:eastAsia="黑体" w:hAnsi="黑体"/>
          <w:b/>
          <w:bCs/>
          <w:sz w:val="22"/>
          <w:szCs w:val="22"/>
        </w:rPr>
        <w:t xml:space="preserve"> </w:t>
      </w:r>
      <w:r w:rsidRPr="00F43B41">
        <w:rPr>
          <w:rFonts w:ascii="黑体" w:eastAsia="黑体" w:hAnsi="黑体" w:hint="eastAsia"/>
          <w:b/>
          <w:bCs/>
          <w:sz w:val="22"/>
          <w:szCs w:val="22"/>
        </w:rPr>
        <w:t>验证的工艺参数</w:t>
      </w:r>
    </w:p>
    <w:p w14:paraId="7C124DC5" w14:textId="014F0314" w:rsidR="008840BA" w:rsidRPr="00275ABB" w:rsidRDefault="008840BA" w:rsidP="00275ABB">
      <w:pPr>
        <w:autoSpaceDE w:val="0"/>
        <w:autoSpaceDN w:val="0"/>
        <w:adjustRightInd w:val="0"/>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扣式半电池法涉及</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个不同的镍锰酸锂正极配比。扣式半电池正极片</w:t>
      </w:r>
      <w:r w:rsidR="00AF6791" w:rsidRPr="00AF6791">
        <w:rPr>
          <w:rFonts w:ascii="Times New Roman" w:eastAsia="宋体" w:hAnsi="Times New Roman" w:hint="eastAsia"/>
          <w:color w:val="000000"/>
          <w:sz w:val="21"/>
          <w:szCs w:val="21"/>
        </w:rPr>
        <w:t>的活性物质</w:t>
      </w:r>
      <w:r w:rsidRPr="00275ABB">
        <w:rPr>
          <w:rFonts w:ascii="Times New Roman" w:eastAsia="宋体" w:hAnsi="Times New Roman" w:hint="eastAsia"/>
          <w:color w:val="000000"/>
          <w:sz w:val="21"/>
          <w:szCs w:val="21"/>
        </w:rPr>
        <w:t>参数见表</w:t>
      </w:r>
      <w:r w:rsidR="00AC06F5"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w:t>
      </w:r>
    </w:p>
    <w:p w14:paraId="653E6F1B" w14:textId="3C72FD0E" w:rsidR="008840BA" w:rsidRPr="00275ABB" w:rsidRDefault="008840BA" w:rsidP="002647FD">
      <w:pPr>
        <w:spacing w:line="360" w:lineRule="auto"/>
        <w:jc w:val="center"/>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表</w:t>
      </w:r>
      <w:r w:rsidR="00AC06F5" w:rsidRPr="00275ABB">
        <w:rPr>
          <w:rFonts w:ascii="Times New Roman" w:eastAsia="宋体" w:hAnsi="Times New Roman"/>
          <w:color w:val="000000"/>
          <w:sz w:val="21"/>
          <w:szCs w:val="21"/>
        </w:rPr>
        <w:t>3</w:t>
      </w:r>
      <w:r w:rsidRPr="00275ABB">
        <w:rPr>
          <w:rFonts w:ascii="Times New Roman" w:eastAsia="宋体" w:hAnsi="Times New Roman"/>
          <w:color w:val="000000"/>
          <w:sz w:val="21"/>
          <w:szCs w:val="21"/>
        </w:rPr>
        <w:t xml:space="preserve"> </w:t>
      </w:r>
      <w:r w:rsidRPr="00275ABB">
        <w:rPr>
          <w:rFonts w:ascii="Times New Roman" w:eastAsia="宋体" w:hAnsi="Times New Roman" w:hint="eastAsia"/>
          <w:color w:val="000000"/>
          <w:sz w:val="21"/>
          <w:szCs w:val="21"/>
        </w:rPr>
        <w:t>扣式半电池配比表</w:t>
      </w:r>
    </w:p>
    <w:tbl>
      <w:tblPr>
        <w:tblStyle w:val="af0"/>
        <w:tblW w:w="5084" w:type="pct"/>
        <w:jc w:val="center"/>
        <w:tblInd w:w="0" w:type="dxa"/>
        <w:tblLook w:val="04A0" w:firstRow="1" w:lastRow="0" w:firstColumn="1" w:lastColumn="0" w:noHBand="0" w:noVBand="1"/>
      </w:tblPr>
      <w:tblGrid>
        <w:gridCol w:w="1886"/>
        <w:gridCol w:w="7153"/>
      </w:tblGrid>
      <w:tr w:rsidR="008840BA" w14:paraId="070DF6DB"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9586B" w14:textId="77777777" w:rsidR="008840BA" w:rsidRPr="00AF6791" w:rsidRDefault="008840BA" w:rsidP="000067C1">
            <w:pPr>
              <w:spacing w:line="240" w:lineRule="exact"/>
              <w:jc w:val="center"/>
              <w:rPr>
                <w:rFonts w:ascii="Times New Roman" w:eastAsia="宋体" w:hAnsi="Times New Roman"/>
                <w:b/>
                <w:bCs/>
                <w:color w:val="000000"/>
                <w:sz w:val="20"/>
                <w:szCs w:val="20"/>
              </w:rPr>
            </w:pPr>
            <w:r w:rsidRPr="00AF6791">
              <w:rPr>
                <w:rFonts w:ascii="Times New Roman" w:eastAsia="宋体" w:hAnsi="Times New Roman" w:hint="eastAsia"/>
                <w:b/>
                <w:bCs/>
                <w:color w:val="000000"/>
                <w:sz w:val="20"/>
                <w:szCs w:val="20"/>
              </w:rPr>
              <w:t>配方</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01D324" w14:textId="2C6391A3" w:rsidR="008840BA" w:rsidRPr="00AF6791" w:rsidRDefault="008840BA" w:rsidP="000067C1">
            <w:pPr>
              <w:spacing w:line="240" w:lineRule="exact"/>
              <w:jc w:val="center"/>
              <w:rPr>
                <w:rFonts w:ascii="Times New Roman" w:eastAsia="宋体" w:hAnsi="Times New Roman"/>
                <w:b/>
                <w:bCs/>
                <w:color w:val="000000"/>
                <w:sz w:val="20"/>
                <w:szCs w:val="20"/>
              </w:rPr>
            </w:pPr>
            <w:r w:rsidRPr="00AF6791">
              <w:rPr>
                <w:rFonts w:ascii="Times New Roman" w:eastAsia="宋体" w:hAnsi="Times New Roman" w:hint="eastAsia"/>
                <w:b/>
                <w:bCs/>
                <w:color w:val="000000"/>
                <w:sz w:val="20"/>
                <w:szCs w:val="20"/>
              </w:rPr>
              <w:t>正极</w:t>
            </w:r>
            <w:r w:rsidR="00275ABB" w:rsidRPr="00AF6791">
              <w:rPr>
                <w:rFonts w:ascii="Times New Roman" w:eastAsia="宋体" w:hAnsi="Times New Roman" w:hint="eastAsia"/>
                <w:b/>
                <w:bCs/>
                <w:color w:val="000000"/>
                <w:sz w:val="20"/>
                <w:szCs w:val="20"/>
              </w:rPr>
              <w:t>活性物质</w:t>
            </w:r>
            <w:r w:rsidRPr="00AF6791">
              <w:rPr>
                <w:rFonts w:ascii="Times New Roman" w:eastAsia="宋体" w:hAnsi="Times New Roman"/>
                <w:b/>
                <w:bCs/>
                <w:color w:val="000000"/>
                <w:sz w:val="20"/>
                <w:szCs w:val="20"/>
              </w:rPr>
              <w:t>:</w:t>
            </w:r>
            <w:r w:rsidRPr="00AF6791">
              <w:rPr>
                <w:rFonts w:ascii="Times New Roman" w:eastAsia="宋体" w:hAnsi="Times New Roman" w:hint="eastAsia"/>
                <w:b/>
                <w:bCs/>
                <w:color w:val="000000"/>
                <w:sz w:val="20"/>
                <w:szCs w:val="20"/>
              </w:rPr>
              <w:t>导电剂</w:t>
            </w:r>
            <w:r w:rsidRPr="00AF6791">
              <w:rPr>
                <w:rFonts w:ascii="Times New Roman" w:eastAsia="宋体" w:hAnsi="Times New Roman"/>
                <w:b/>
                <w:bCs/>
                <w:color w:val="000000"/>
                <w:sz w:val="20"/>
                <w:szCs w:val="20"/>
              </w:rPr>
              <w:t>:PVDF</w:t>
            </w:r>
          </w:p>
        </w:tc>
      </w:tr>
      <w:tr w:rsidR="008840BA" w14:paraId="43221F04"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3DCD1"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a</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B0CAE"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90%</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5%</w:t>
            </w:r>
          </w:p>
        </w:tc>
      </w:tr>
      <w:tr w:rsidR="008840BA" w14:paraId="06660F1B"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0CB1F3"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b</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3746A"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93%</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p>
        </w:tc>
      </w:tr>
      <w:tr w:rsidR="008840BA" w14:paraId="1B150DC2"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E3762"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c</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F6365" w14:textId="77777777" w:rsidR="008840BA" w:rsidRPr="00275ABB" w:rsidRDefault="008840BA" w:rsidP="000067C1">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96%</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w:t>
            </w:r>
          </w:p>
        </w:tc>
      </w:tr>
    </w:tbl>
    <w:p w14:paraId="11BD8CE4" w14:textId="7DBD83A7" w:rsidR="008840BA" w:rsidRPr="00275ABB" w:rsidRDefault="008840BA" w:rsidP="00275ABB">
      <w:pPr>
        <w:autoSpaceDE w:val="0"/>
        <w:autoSpaceDN w:val="0"/>
        <w:adjustRightInd w:val="0"/>
        <w:spacing w:beforeLines="50" w:before="156"/>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扣式全电池法涉及</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个不同的镍锰酸锂正极配比和</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个不同的石墨负极配比。扣式全电池</w:t>
      </w:r>
      <w:r w:rsidR="00AF6791">
        <w:rPr>
          <w:rFonts w:ascii="Times New Roman" w:eastAsia="宋体" w:hAnsi="Times New Roman" w:hint="eastAsia"/>
          <w:color w:val="000000"/>
          <w:sz w:val="21"/>
          <w:szCs w:val="21"/>
        </w:rPr>
        <w:t>正极和负极极片的活性物质配比</w:t>
      </w:r>
      <w:r w:rsidRPr="00275ABB">
        <w:rPr>
          <w:rFonts w:ascii="Times New Roman" w:eastAsia="宋体" w:hAnsi="Times New Roman" w:hint="eastAsia"/>
          <w:color w:val="000000"/>
          <w:sz w:val="21"/>
          <w:szCs w:val="21"/>
        </w:rPr>
        <w:t>参数见表</w:t>
      </w:r>
      <w:r w:rsidR="00AC06F5" w:rsidRPr="00275ABB">
        <w:rPr>
          <w:rFonts w:ascii="Times New Roman" w:eastAsia="宋体" w:hAnsi="Times New Roman"/>
          <w:color w:val="000000"/>
          <w:sz w:val="21"/>
          <w:szCs w:val="21"/>
        </w:rPr>
        <w:t>4</w:t>
      </w:r>
      <w:r w:rsidRPr="00275ABB">
        <w:rPr>
          <w:rFonts w:ascii="Times New Roman" w:eastAsia="宋体" w:hAnsi="Times New Roman" w:hint="eastAsia"/>
          <w:color w:val="000000"/>
          <w:sz w:val="21"/>
          <w:szCs w:val="21"/>
        </w:rPr>
        <w:t>：</w:t>
      </w:r>
    </w:p>
    <w:p w14:paraId="2FD2D042" w14:textId="40D5B266" w:rsidR="008840BA" w:rsidRPr="00275ABB" w:rsidRDefault="008840BA" w:rsidP="00275ABB">
      <w:pPr>
        <w:autoSpaceDE w:val="0"/>
        <w:autoSpaceDN w:val="0"/>
        <w:adjustRightInd w:val="0"/>
        <w:spacing w:line="360" w:lineRule="auto"/>
        <w:jc w:val="center"/>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表</w:t>
      </w:r>
      <w:r w:rsidR="00AC06F5" w:rsidRPr="00275ABB">
        <w:rPr>
          <w:rFonts w:ascii="Times New Roman" w:eastAsia="宋体" w:hAnsi="Times New Roman"/>
          <w:color w:val="000000"/>
          <w:sz w:val="21"/>
          <w:szCs w:val="21"/>
        </w:rPr>
        <w:t>4</w:t>
      </w:r>
      <w:r w:rsidRPr="00275ABB">
        <w:rPr>
          <w:rFonts w:ascii="Times New Roman" w:eastAsia="宋体" w:hAnsi="Times New Roman"/>
          <w:color w:val="000000"/>
          <w:sz w:val="21"/>
          <w:szCs w:val="21"/>
        </w:rPr>
        <w:t xml:space="preserve"> </w:t>
      </w:r>
      <w:r w:rsidRPr="00275ABB">
        <w:rPr>
          <w:rFonts w:ascii="Times New Roman" w:eastAsia="宋体" w:hAnsi="Times New Roman" w:hint="eastAsia"/>
          <w:color w:val="000000"/>
          <w:sz w:val="21"/>
          <w:szCs w:val="21"/>
        </w:rPr>
        <w:t>扣式全电池配比表</w:t>
      </w:r>
    </w:p>
    <w:tbl>
      <w:tblPr>
        <w:tblStyle w:val="af0"/>
        <w:tblW w:w="4979" w:type="pct"/>
        <w:jc w:val="center"/>
        <w:tblInd w:w="0" w:type="dxa"/>
        <w:tblLook w:val="04A0" w:firstRow="1" w:lastRow="0" w:firstColumn="1" w:lastColumn="0" w:noHBand="0" w:noVBand="1"/>
      </w:tblPr>
      <w:tblGrid>
        <w:gridCol w:w="1648"/>
        <w:gridCol w:w="3290"/>
        <w:gridCol w:w="3915"/>
      </w:tblGrid>
      <w:tr w:rsidR="008840BA" w14:paraId="4B2A497E"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C4E1E" w14:textId="77777777" w:rsidR="008840BA" w:rsidRPr="00AF6791" w:rsidRDefault="008840BA" w:rsidP="00AD4AB0">
            <w:pPr>
              <w:spacing w:line="240" w:lineRule="exact"/>
              <w:jc w:val="center"/>
              <w:rPr>
                <w:rFonts w:ascii="Times New Roman" w:eastAsia="宋体" w:hAnsi="Times New Roman"/>
                <w:b/>
                <w:bCs/>
                <w:color w:val="000000"/>
                <w:sz w:val="20"/>
                <w:szCs w:val="20"/>
              </w:rPr>
            </w:pPr>
            <w:r w:rsidRPr="00AF6791">
              <w:rPr>
                <w:rFonts w:ascii="Times New Roman" w:eastAsia="宋体" w:hAnsi="Times New Roman" w:hint="eastAsia"/>
                <w:b/>
                <w:bCs/>
                <w:color w:val="000000"/>
                <w:sz w:val="20"/>
                <w:szCs w:val="20"/>
              </w:rPr>
              <w:t>配方</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9D9C15" w14:textId="2F6D692D" w:rsidR="008840BA" w:rsidRPr="00AF6791" w:rsidRDefault="008840BA" w:rsidP="00AD4AB0">
            <w:pPr>
              <w:spacing w:line="240" w:lineRule="exact"/>
              <w:jc w:val="center"/>
              <w:rPr>
                <w:rFonts w:ascii="Times New Roman" w:eastAsia="宋体" w:hAnsi="Times New Roman"/>
                <w:b/>
                <w:bCs/>
                <w:color w:val="000000"/>
                <w:sz w:val="20"/>
                <w:szCs w:val="20"/>
              </w:rPr>
            </w:pPr>
            <w:r w:rsidRPr="00AF6791">
              <w:rPr>
                <w:rFonts w:ascii="Times New Roman" w:eastAsia="宋体" w:hAnsi="Times New Roman" w:hint="eastAsia"/>
                <w:b/>
                <w:bCs/>
                <w:color w:val="000000"/>
                <w:sz w:val="20"/>
                <w:szCs w:val="20"/>
              </w:rPr>
              <w:t>正极</w:t>
            </w:r>
            <w:r w:rsidR="00275ABB" w:rsidRPr="00AF6791">
              <w:rPr>
                <w:rFonts w:ascii="Times New Roman" w:eastAsia="宋体" w:hAnsi="Times New Roman" w:hint="eastAsia"/>
                <w:b/>
                <w:bCs/>
                <w:color w:val="000000"/>
                <w:sz w:val="20"/>
                <w:szCs w:val="20"/>
              </w:rPr>
              <w:t>活性物质</w:t>
            </w:r>
            <w:r w:rsidRPr="00AF6791">
              <w:rPr>
                <w:rFonts w:ascii="Times New Roman" w:eastAsia="宋体" w:hAnsi="Times New Roman"/>
                <w:b/>
                <w:bCs/>
                <w:color w:val="000000"/>
                <w:sz w:val="20"/>
                <w:szCs w:val="20"/>
              </w:rPr>
              <w:t>:</w:t>
            </w:r>
            <w:r w:rsidR="00275ABB" w:rsidRPr="00AF6791">
              <w:rPr>
                <w:rFonts w:ascii="Times New Roman" w:eastAsia="宋体" w:hAnsi="Times New Roman" w:hint="eastAsia"/>
                <w:b/>
                <w:bCs/>
                <w:color w:val="000000"/>
                <w:sz w:val="20"/>
                <w:szCs w:val="20"/>
              </w:rPr>
              <w:t>导电剂</w:t>
            </w:r>
            <w:r w:rsidRPr="00AF6791">
              <w:rPr>
                <w:rFonts w:ascii="Times New Roman" w:eastAsia="宋体" w:hAnsi="Times New Roman"/>
                <w:b/>
                <w:bCs/>
                <w:color w:val="000000"/>
                <w:sz w:val="20"/>
                <w:szCs w:val="20"/>
              </w:rPr>
              <w:t>:PVDF</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99A88" w14:textId="6DF60230" w:rsidR="008840BA" w:rsidRPr="00AF6791" w:rsidRDefault="008840BA" w:rsidP="00AD4AB0">
            <w:pPr>
              <w:spacing w:line="240" w:lineRule="exact"/>
              <w:jc w:val="center"/>
              <w:rPr>
                <w:rFonts w:ascii="Times New Roman" w:eastAsia="宋体" w:hAnsi="Times New Roman"/>
                <w:b/>
                <w:bCs/>
                <w:color w:val="000000"/>
                <w:sz w:val="20"/>
                <w:szCs w:val="20"/>
              </w:rPr>
            </w:pPr>
            <w:r w:rsidRPr="00AF6791">
              <w:rPr>
                <w:rFonts w:ascii="Times New Roman" w:eastAsia="宋体" w:hAnsi="Times New Roman" w:hint="eastAsia"/>
                <w:b/>
                <w:bCs/>
                <w:color w:val="000000"/>
                <w:sz w:val="20"/>
                <w:szCs w:val="20"/>
              </w:rPr>
              <w:t>负极</w:t>
            </w:r>
            <w:r w:rsidR="00275ABB" w:rsidRPr="00AF6791">
              <w:rPr>
                <w:rFonts w:ascii="Times New Roman" w:eastAsia="宋体" w:hAnsi="Times New Roman" w:hint="eastAsia"/>
                <w:b/>
                <w:bCs/>
                <w:color w:val="000000"/>
                <w:sz w:val="20"/>
                <w:szCs w:val="20"/>
              </w:rPr>
              <w:t>活性物质</w:t>
            </w:r>
            <w:r w:rsidRPr="00AF6791">
              <w:rPr>
                <w:rFonts w:ascii="Times New Roman" w:eastAsia="宋体" w:hAnsi="Times New Roman"/>
                <w:b/>
                <w:bCs/>
                <w:color w:val="000000"/>
                <w:sz w:val="20"/>
                <w:szCs w:val="20"/>
              </w:rPr>
              <w:t>:</w:t>
            </w:r>
            <w:r w:rsidR="00275ABB" w:rsidRPr="00AF6791">
              <w:rPr>
                <w:rFonts w:ascii="Times New Roman" w:eastAsia="宋体" w:hAnsi="Times New Roman" w:hint="eastAsia"/>
                <w:b/>
                <w:bCs/>
                <w:color w:val="000000"/>
                <w:sz w:val="20"/>
                <w:szCs w:val="20"/>
              </w:rPr>
              <w:t xml:space="preserve"> </w:t>
            </w:r>
            <w:r w:rsidR="00275ABB" w:rsidRPr="00AF6791">
              <w:rPr>
                <w:rFonts w:ascii="Times New Roman" w:eastAsia="宋体" w:hAnsi="Times New Roman" w:hint="eastAsia"/>
                <w:b/>
                <w:bCs/>
                <w:color w:val="000000"/>
                <w:sz w:val="20"/>
                <w:szCs w:val="20"/>
              </w:rPr>
              <w:t>导电剂</w:t>
            </w:r>
            <w:r w:rsidRPr="00AF6791">
              <w:rPr>
                <w:rFonts w:ascii="Times New Roman" w:eastAsia="宋体" w:hAnsi="Times New Roman"/>
                <w:b/>
                <w:bCs/>
                <w:color w:val="000000"/>
                <w:sz w:val="20"/>
                <w:szCs w:val="20"/>
              </w:rPr>
              <w:t>: CMC: SBR</w:t>
            </w:r>
          </w:p>
        </w:tc>
      </w:tr>
      <w:tr w:rsidR="008840BA" w14:paraId="6834C23E"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524ACE"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A</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C871E"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90%</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5%</w:t>
            </w:r>
          </w:p>
        </w:tc>
        <w:tc>
          <w:tcPr>
            <w:tcW w:w="22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87246"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94.5%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1.5%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1.5%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2.5%</w:t>
            </w:r>
          </w:p>
        </w:tc>
      </w:tr>
      <w:tr w:rsidR="008840BA" w14:paraId="0673CAD5"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CA40F"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B</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E9DA1"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93%</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p>
        </w:tc>
        <w:tc>
          <w:tcPr>
            <w:tcW w:w="22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1FC95" w14:textId="77777777" w:rsidR="008840BA" w:rsidRPr="00275ABB" w:rsidRDefault="008840BA" w:rsidP="00AD4AB0">
            <w:pPr>
              <w:spacing w:line="240" w:lineRule="exact"/>
              <w:jc w:val="center"/>
              <w:rPr>
                <w:rFonts w:ascii="Times New Roman" w:eastAsia="宋体" w:hAnsi="Times New Roman"/>
                <w:color w:val="000000"/>
                <w:sz w:val="20"/>
                <w:szCs w:val="20"/>
              </w:rPr>
            </w:pPr>
          </w:p>
        </w:tc>
      </w:tr>
      <w:tr w:rsidR="008840BA" w14:paraId="42FF3431"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8F3AB"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C</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8B9FE"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96%</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w:t>
            </w:r>
          </w:p>
        </w:tc>
        <w:tc>
          <w:tcPr>
            <w:tcW w:w="22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41B11" w14:textId="77777777" w:rsidR="008840BA" w:rsidRPr="00275ABB" w:rsidRDefault="008840BA" w:rsidP="00AD4AB0">
            <w:pPr>
              <w:spacing w:line="240" w:lineRule="exact"/>
              <w:jc w:val="center"/>
              <w:rPr>
                <w:rFonts w:ascii="Times New Roman" w:eastAsia="宋体" w:hAnsi="Times New Roman"/>
                <w:color w:val="000000"/>
                <w:sz w:val="20"/>
                <w:szCs w:val="20"/>
              </w:rPr>
            </w:pPr>
          </w:p>
        </w:tc>
      </w:tr>
      <w:tr w:rsidR="008840BA" w14:paraId="3A99F1E8"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20D8C"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D</w:t>
            </w:r>
          </w:p>
        </w:tc>
        <w:tc>
          <w:tcPr>
            <w:tcW w:w="185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E9438"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93%</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3.5%</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98F273"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90%</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3%</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4%</w:t>
            </w:r>
          </w:p>
        </w:tc>
      </w:tr>
      <w:tr w:rsidR="008840BA" w14:paraId="43AC9C2B"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219BD"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E</w:t>
            </w:r>
          </w:p>
        </w:tc>
        <w:tc>
          <w:tcPr>
            <w:tcW w:w="185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233F1" w14:textId="77777777" w:rsidR="008840BA" w:rsidRPr="00275ABB" w:rsidRDefault="008840BA" w:rsidP="00AD4AB0">
            <w:pPr>
              <w:spacing w:line="240" w:lineRule="exact"/>
              <w:jc w:val="center"/>
              <w:rPr>
                <w:rFonts w:ascii="Times New Roman" w:eastAsia="宋体" w:hAnsi="Times New Roman"/>
                <w:color w:val="000000"/>
                <w:sz w:val="20"/>
                <w:szCs w:val="20"/>
              </w:rPr>
            </w:pP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F5495" w14:textId="77777777" w:rsidR="008840BA" w:rsidRPr="00275ABB" w:rsidRDefault="008840BA" w:rsidP="00AD4AB0">
            <w:pPr>
              <w:spacing w:line="240" w:lineRule="exact"/>
              <w:jc w:val="center"/>
              <w:rPr>
                <w:rFonts w:ascii="Times New Roman" w:eastAsia="宋体" w:hAnsi="Times New Roman"/>
                <w:color w:val="000000"/>
                <w:sz w:val="20"/>
                <w:szCs w:val="20"/>
              </w:rPr>
            </w:pPr>
            <w:r w:rsidRPr="00275ABB">
              <w:rPr>
                <w:rFonts w:ascii="Times New Roman" w:eastAsia="宋体" w:hAnsi="Times New Roman"/>
                <w:color w:val="000000"/>
                <w:sz w:val="20"/>
                <w:szCs w:val="20"/>
              </w:rPr>
              <w:t>96%</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1%</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1%</w:t>
            </w:r>
            <w:r w:rsidRPr="00275ABB">
              <w:rPr>
                <w:rFonts w:ascii="Times New Roman" w:eastAsia="宋体" w:hAnsi="Times New Roman" w:hint="eastAsia"/>
                <w:color w:val="000000"/>
                <w:sz w:val="20"/>
                <w:szCs w:val="20"/>
              </w:rPr>
              <w:t>：</w:t>
            </w:r>
            <w:r w:rsidRPr="00275ABB">
              <w:rPr>
                <w:rFonts w:ascii="Times New Roman" w:eastAsia="宋体" w:hAnsi="Times New Roman"/>
                <w:color w:val="000000"/>
                <w:sz w:val="20"/>
                <w:szCs w:val="20"/>
              </w:rPr>
              <w:t>2%</w:t>
            </w:r>
          </w:p>
        </w:tc>
      </w:tr>
    </w:tbl>
    <w:p w14:paraId="4FEFE564" w14:textId="7C175479" w:rsidR="008840BA" w:rsidRPr="00F43B41" w:rsidRDefault="008840BA" w:rsidP="00AF6791">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3</w:t>
      </w:r>
      <w:r w:rsidRPr="00F43B41">
        <w:rPr>
          <w:rFonts w:ascii="黑体" w:eastAsia="黑体" w:hAnsi="黑体"/>
          <w:b/>
          <w:bCs/>
          <w:sz w:val="22"/>
          <w:szCs w:val="22"/>
        </w:rPr>
        <w:t xml:space="preserve"> </w:t>
      </w:r>
      <w:r w:rsidRPr="00F43B41">
        <w:rPr>
          <w:rFonts w:ascii="黑体" w:eastAsia="黑体" w:hAnsi="黑体" w:hint="eastAsia"/>
          <w:b/>
          <w:bCs/>
          <w:sz w:val="22"/>
          <w:szCs w:val="22"/>
        </w:rPr>
        <w:t>测试方法可靠性验证</w:t>
      </w:r>
    </w:p>
    <w:p w14:paraId="40F07656" w14:textId="203D0C69" w:rsidR="000C7376" w:rsidRDefault="008840BA" w:rsidP="00BD7DA3">
      <w:pPr>
        <w:autoSpaceDE w:val="0"/>
        <w:autoSpaceDN w:val="0"/>
        <w:adjustRightInd w:val="0"/>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针对</w:t>
      </w:r>
      <w:r w:rsidR="00AF6791">
        <w:rPr>
          <w:rFonts w:ascii="Times New Roman" w:eastAsia="宋体" w:hAnsi="Times New Roman" w:hint="eastAsia"/>
          <w:color w:val="000000"/>
          <w:sz w:val="21"/>
          <w:szCs w:val="21"/>
        </w:rPr>
        <w:t>经工作组内部讨论达成一致意见的试验方案开展</w:t>
      </w:r>
      <w:r w:rsidRPr="00275ABB">
        <w:rPr>
          <w:rFonts w:ascii="Times New Roman" w:eastAsia="宋体" w:hAnsi="Times New Roman" w:hint="eastAsia"/>
          <w:color w:val="000000"/>
          <w:sz w:val="21"/>
          <w:szCs w:val="21"/>
        </w:rPr>
        <w:t>验证工作，</w:t>
      </w:r>
      <w:r w:rsidR="00AF6791">
        <w:rPr>
          <w:rFonts w:ascii="Times New Roman" w:eastAsia="宋体" w:hAnsi="Times New Roman" w:hint="eastAsia"/>
          <w:color w:val="000000"/>
          <w:sz w:val="21"/>
          <w:szCs w:val="21"/>
        </w:rPr>
        <w:t>收集</w:t>
      </w:r>
      <w:r w:rsidRPr="00275ABB">
        <w:rPr>
          <w:rFonts w:ascii="Times New Roman" w:eastAsia="宋体" w:hAnsi="Times New Roman" w:hint="eastAsia"/>
          <w:color w:val="000000"/>
          <w:sz w:val="21"/>
          <w:szCs w:val="21"/>
        </w:rPr>
        <w:t>来自</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家不同厂家的样品，于</w:t>
      </w:r>
      <w:r w:rsidRPr="00275ABB">
        <w:rPr>
          <w:rFonts w:ascii="Times New Roman" w:eastAsia="宋体" w:hAnsi="Times New Roman"/>
          <w:color w:val="000000"/>
          <w:sz w:val="21"/>
          <w:szCs w:val="21"/>
        </w:rPr>
        <w:t>6</w:t>
      </w:r>
      <w:r w:rsidRPr="00275ABB">
        <w:rPr>
          <w:rFonts w:ascii="Times New Roman" w:eastAsia="宋体" w:hAnsi="Times New Roman" w:hint="eastAsia"/>
          <w:color w:val="000000"/>
          <w:sz w:val="21"/>
          <w:szCs w:val="21"/>
        </w:rPr>
        <w:t>月发送至各验证单位，并将各参与单位分组进行不同正极配比下扣式电池首次放电比容量及首次充放电效率测试方法的验证工作，验证电池制备过程中本文件工艺参数的</w:t>
      </w:r>
      <w:r w:rsidR="003F1BF8">
        <w:rPr>
          <w:rFonts w:ascii="Times New Roman" w:eastAsia="宋体" w:hAnsi="Times New Roman" w:hint="eastAsia"/>
          <w:color w:val="000000"/>
          <w:sz w:val="21"/>
          <w:szCs w:val="21"/>
        </w:rPr>
        <w:t>广泛性和适用性。</w:t>
      </w:r>
    </w:p>
    <w:p w14:paraId="2499EF63" w14:textId="054A342B" w:rsidR="000067C1" w:rsidRDefault="000067C1" w:rsidP="00BD7DA3">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扣式半电池和扣式全电池工艺参数验证表见表</w:t>
      </w:r>
      <w:r>
        <w:rPr>
          <w:rFonts w:ascii="Times New Roman" w:eastAsia="宋体" w:hAnsi="Times New Roman" w:hint="eastAsia"/>
          <w:color w:val="000000"/>
          <w:sz w:val="21"/>
          <w:szCs w:val="21"/>
        </w:rPr>
        <w:t>5</w:t>
      </w:r>
      <w:r>
        <w:rPr>
          <w:rFonts w:ascii="Times New Roman" w:eastAsia="宋体" w:hAnsi="Times New Roman" w:hint="eastAsia"/>
          <w:color w:val="000000"/>
          <w:sz w:val="21"/>
          <w:szCs w:val="21"/>
        </w:rPr>
        <w:t>和表</w:t>
      </w:r>
      <w:r>
        <w:rPr>
          <w:rFonts w:ascii="Times New Roman" w:eastAsia="宋体" w:hAnsi="Times New Roman" w:hint="eastAsia"/>
          <w:color w:val="000000"/>
          <w:sz w:val="21"/>
          <w:szCs w:val="21"/>
        </w:rPr>
        <w:t>6</w:t>
      </w:r>
      <w:r w:rsidR="003F1BF8">
        <w:rPr>
          <w:rFonts w:ascii="Times New Roman" w:eastAsia="宋体" w:hAnsi="Times New Roman" w:hint="eastAsia"/>
          <w:color w:val="000000"/>
          <w:sz w:val="21"/>
          <w:szCs w:val="21"/>
        </w:rPr>
        <w:t>：</w:t>
      </w:r>
    </w:p>
    <w:p w14:paraId="0AC013E4" w14:textId="05C7C323" w:rsidR="00AF6791" w:rsidRDefault="00AF6791" w:rsidP="00BD7DA3">
      <w:pPr>
        <w:autoSpaceDE w:val="0"/>
        <w:autoSpaceDN w:val="0"/>
        <w:adjustRightInd w:val="0"/>
        <w:ind w:firstLineChars="200" w:firstLine="420"/>
        <w:jc w:val="both"/>
        <w:rPr>
          <w:rFonts w:ascii="Times New Roman" w:eastAsia="宋体" w:hAnsi="Times New Roman"/>
          <w:color w:val="000000"/>
          <w:sz w:val="21"/>
          <w:szCs w:val="21"/>
        </w:rPr>
      </w:pPr>
    </w:p>
    <w:p w14:paraId="5B95B6C2" w14:textId="19910E4A" w:rsidR="00AF6791" w:rsidRDefault="00AF6791" w:rsidP="00BD7DA3">
      <w:pPr>
        <w:autoSpaceDE w:val="0"/>
        <w:autoSpaceDN w:val="0"/>
        <w:adjustRightInd w:val="0"/>
        <w:ind w:firstLineChars="200" w:firstLine="420"/>
        <w:jc w:val="both"/>
        <w:rPr>
          <w:rFonts w:ascii="Times New Roman" w:eastAsia="宋体" w:hAnsi="Times New Roman"/>
          <w:color w:val="000000"/>
          <w:sz w:val="21"/>
          <w:szCs w:val="21"/>
        </w:rPr>
      </w:pPr>
    </w:p>
    <w:p w14:paraId="6CDDF03E" w14:textId="77777777" w:rsidR="00AF6791" w:rsidRDefault="00AF6791" w:rsidP="00BD7DA3">
      <w:pPr>
        <w:autoSpaceDE w:val="0"/>
        <w:autoSpaceDN w:val="0"/>
        <w:adjustRightInd w:val="0"/>
        <w:ind w:firstLineChars="200" w:firstLine="420"/>
        <w:jc w:val="both"/>
        <w:rPr>
          <w:rFonts w:ascii="Times New Roman" w:eastAsia="宋体" w:hAnsi="Times New Roman"/>
          <w:color w:val="000000"/>
          <w:sz w:val="21"/>
          <w:szCs w:val="21"/>
        </w:rPr>
      </w:pPr>
    </w:p>
    <w:p w14:paraId="466D1ED4" w14:textId="065D87BA" w:rsidR="00BD7DA3" w:rsidRDefault="00BD7DA3" w:rsidP="00AF6791">
      <w:pPr>
        <w:autoSpaceDE w:val="0"/>
        <w:autoSpaceDN w:val="0"/>
        <w:adjustRightIn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表</w:t>
      </w:r>
      <w:r>
        <w:rPr>
          <w:rFonts w:ascii="Times New Roman" w:eastAsia="宋体" w:hAnsi="Times New Roman"/>
          <w:color w:val="000000"/>
          <w:sz w:val="21"/>
          <w:szCs w:val="21"/>
        </w:rPr>
        <w:t xml:space="preserve">5 </w:t>
      </w:r>
      <w:r>
        <w:rPr>
          <w:rFonts w:ascii="Times New Roman" w:eastAsia="宋体" w:hAnsi="Times New Roman" w:hint="eastAsia"/>
          <w:color w:val="000000"/>
          <w:sz w:val="21"/>
          <w:szCs w:val="21"/>
        </w:rPr>
        <w:t>扣式半电池工艺参数验证表</w:t>
      </w:r>
    </w:p>
    <w:tbl>
      <w:tblPr>
        <w:tblW w:w="5000" w:type="pct"/>
        <w:tblLook w:val="04A0" w:firstRow="1" w:lastRow="0" w:firstColumn="1" w:lastColumn="0" w:noHBand="0" w:noVBand="1"/>
      </w:tblPr>
      <w:tblGrid>
        <w:gridCol w:w="847"/>
        <w:gridCol w:w="991"/>
        <w:gridCol w:w="1420"/>
        <w:gridCol w:w="1842"/>
        <w:gridCol w:w="2126"/>
        <w:gridCol w:w="1664"/>
      </w:tblGrid>
      <w:tr w:rsidR="00391D52" w:rsidRPr="00BD7DA3" w14:paraId="0A368650" w14:textId="77777777" w:rsidTr="00AF6791">
        <w:trPr>
          <w:trHeight w:val="28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F7B4" w14:textId="77777777" w:rsidR="00BD7DA3" w:rsidRPr="00AF6791" w:rsidRDefault="00BD7DA3" w:rsidP="00391D52">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配方</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5E4FA6CE" w14:textId="77777777" w:rsidR="00BD7DA3" w:rsidRPr="00AF6791" w:rsidRDefault="00BD7DA3" w:rsidP="00391D52">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实验室</w:t>
            </w: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30BF14C3"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电池壳型号</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14:paraId="2D8C5435"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极片涂层厚度</w:t>
            </w:r>
            <w:r w:rsidRPr="00AF6791">
              <w:rPr>
                <w:rFonts w:ascii="Times New Roman" w:eastAsia="等线" w:hAnsi="Times New Roman"/>
                <w:b/>
                <w:bCs/>
                <w:color w:val="000000"/>
                <w:sz w:val="18"/>
                <w:szCs w:val="18"/>
              </w:rPr>
              <w:t>/μm</w:t>
            </w:r>
          </w:p>
        </w:tc>
        <w:tc>
          <w:tcPr>
            <w:tcW w:w="1196" w:type="pct"/>
            <w:tcBorders>
              <w:top w:val="single" w:sz="4" w:space="0" w:color="auto"/>
              <w:left w:val="nil"/>
              <w:bottom w:val="single" w:sz="4" w:space="0" w:color="auto"/>
              <w:right w:val="single" w:sz="4" w:space="0" w:color="auto"/>
            </w:tcBorders>
            <w:shd w:val="clear" w:color="auto" w:fill="auto"/>
            <w:vAlign w:val="center"/>
            <w:hideMark/>
          </w:tcPr>
          <w:p w14:paraId="7B874726"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压实密度</w:t>
            </w:r>
            <w:r w:rsidRPr="00AF6791">
              <w:rPr>
                <w:rFonts w:ascii="Times New Roman" w:eastAsia="等线" w:hAnsi="Times New Roman"/>
                <w:b/>
                <w:bCs/>
                <w:color w:val="000000"/>
                <w:sz w:val="18"/>
                <w:szCs w:val="18"/>
              </w:rPr>
              <w:t>/g·cm</w:t>
            </w:r>
            <w:r w:rsidRPr="00AF6791">
              <w:rPr>
                <w:rFonts w:ascii="Times New Roman" w:eastAsia="等线" w:hAnsi="Times New Roman"/>
                <w:b/>
                <w:bCs/>
                <w:color w:val="000000"/>
                <w:sz w:val="18"/>
                <w:szCs w:val="18"/>
                <w:vertAlign w:val="superscript"/>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0FC16B1A"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固含量</w:t>
            </w:r>
            <w:r w:rsidRPr="00AF6791">
              <w:rPr>
                <w:rFonts w:ascii="Times New Roman" w:eastAsia="等线" w:hAnsi="Times New Roman"/>
                <w:b/>
                <w:bCs/>
                <w:color w:val="000000"/>
                <w:sz w:val="18"/>
                <w:szCs w:val="18"/>
              </w:rPr>
              <w:t>/%</w:t>
            </w:r>
          </w:p>
        </w:tc>
      </w:tr>
      <w:tr w:rsidR="00391D52" w:rsidRPr="00BD7DA3" w14:paraId="7B74D2C2" w14:textId="77777777" w:rsidTr="00AF6791">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68CB5193" w14:textId="7E744266"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a</w:t>
            </w:r>
          </w:p>
        </w:tc>
        <w:tc>
          <w:tcPr>
            <w:tcW w:w="557" w:type="pct"/>
            <w:tcBorders>
              <w:top w:val="nil"/>
              <w:left w:val="nil"/>
              <w:bottom w:val="single" w:sz="4" w:space="0" w:color="auto"/>
              <w:right w:val="single" w:sz="4" w:space="0" w:color="auto"/>
            </w:tcBorders>
            <w:shd w:val="clear" w:color="auto" w:fill="auto"/>
            <w:noWrap/>
            <w:vAlign w:val="center"/>
            <w:hideMark/>
          </w:tcPr>
          <w:p w14:paraId="5B055C2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8" w:type="pct"/>
            <w:tcBorders>
              <w:top w:val="nil"/>
              <w:left w:val="nil"/>
              <w:bottom w:val="single" w:sz="4" w:space="0" w:color="auto"/>
              <w:right w:val="single" w:sz="4" w:space="0" w:color="auto"/>
            </w:tcBorders>
            <w:shd w:val="clear" w:color="auto" w:fill="auto"/>
            <w:noWrap/>
            <w:vAlign w:val="center"/>
            <w:hideMark/>
          </w:tcPr>
          <w:p w14:paraId="77AE1A2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6D2DB13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40~42</w:t>
            </w:r>
          </w:p>
        </w:tc>
        <w:tc>
          <w:tcPr>
            <w:tcW w:w="1196" w:type="pct"/>
            <w:tcBorders>
              <w:top w:val="nil"/>
              <w:left w:val="nil"/>
              <w:bottom w:val="single" w:sz="4" w:space="0" w:color="auto"/>
              <w:right w:val="single" w:sz="4" w:space="0" w:color="auto"/>
            </w:tcBorders>
            <w:shd w:val="clear" w:color="auto" w:fill="auto"/>
            <w:noWrap/>
            <w:vAlign w:val="center"/>
            <w:hideMark/>
          </w:tcPr>
          <w:p w14:paraId="0CF4789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3.00~3.04</w:t>
            </w:r>
          </w:p>
        </w:tc>
        <w:tc>
          <w:tcPr>
            <w:tcW w:w="936" w:type="pct"/>
            <w:tcBorders>
              <w:top w:val="nil"/>
              <w:left w:val="nil"/>
              <w:bottom w:val="single" w:sz="4" w:space="0" w:color="auto"/>
              <w:right w:val="single" w:sz="4" w:space="0" w:color="auto"/>
            </w:tcBorders>
            <w:shd w:val="clear" w:color="auto" w:fill="auto"/>
            <w:noWrap/>
            <w:vAlign w:val="center"/>
            <w:hideMark/>
          </w:tcPr>
          <w:p w14:paraId="19C37BE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w:t>
            </w:r>
          </w:p>
        </w:tc>
      </w:tr>
      <w:tr w:rsidR="00391D52" w:rsidRPr="00BD7DA3" w14:paraId="2D44456E"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BC6631F"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14D585D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8" w:type="pct"/>
            <w:tcBorders>
              <w:top w:val="nil"/>
              <w:left w:val="nil"/>
              <w:bottom w:val="single" w:sz="4" w:space="0" w:color="auto"/>
              <w:right w:val="single" w:sz="4" w:space="0" w:color="auto"/>
            </w:tcBorders>
            <w:shd w:val="clear" w:color="auto" w:fill="auto"/>
            <w:noWrap/>
            <w:vAlign w:val="center"/>
            <w:hideMark/>
          </w:tcPr>
          <w:p w14:paraId="5E7C39F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5EC8565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41~69</w:t>
            </w:r>
          </w:p>
        </w:tc>
        <w:tc>
          <w:tcPr>
            <w:tcW w:w="1196" w:type="pct"/>
            <w:tcBorders>
              <w:top w:val="nil"/>
              <w:left w:val="nil"/>
              <w:bottom w:val="single" w:sz="4" w:space="0" w:color="auto"/>
              <w:right w:val="single" w:sz="4" w:space="0" w:color="auto"/>
            </w:tcBorders>
            <w:shd w:val="clear" w:color="auto" w:fill="auto"/>
            <w:noWrap/>
            <w:vAlign w:val="center"/>
            <w:hideMark/>
          </w:tcPr>
          <w:p w14:paraId="46A4A4B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3.07~3.19</w:t>
            </w:r>
          </w:p>
        </w:tc>
        <w:tc>
          <w:tcPr>
            <w:tcW w:w="936" w:type="pct"/>
            <w:tcBorders>
              <w:top w:val="nil"/>
              <w:left w:val="nil"/>
              <w:bottom w:val="single" w:sz="4" w:space="0" w:color="auto"/>
              <w:right w:val="single" w:sz="4" w:space="0" w:color="auto"/>
            </w:tcBorders>
            <w:shd w:val="clear" w:color="auto" w:fill="auto"/>
            <w:noWrap/>
            <w:vAlign w:val="center"/>
            <w:hideMark/>
          </w:tcPr>
          <w:p w14:paraId="354EDB6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677755A6"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2F285139"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8C0BD6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8" w:type="pct"/>
            <w:tcBorders>
              <w:top w:val="nil"/>
              <w:left w:val="nil"/>
              <w:bottom w:val="single" w:sz="4" w:space="0" w:color="auto"/>
              <w:right w:val="single" w:sz="4" w:space="0" w:color="auto"/>
            </w:tcBorders>
            <w:shd w:val="clear" w:color="auto" w:fill="auto"/>
            <w:noWrap/>
            <w:vAlign w:val="center"/>
            <w:hideMark/>
          </w:tcPr>
          <w:p w14:paraId="552E7C5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73642B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38~39</w:t>
            </w:r>
          </w:p>
        </w:tc>
        <w:tc>
          <w:tcPr>
            <w:tcW w:w="1196" w:type="pct"/>
            <w:tcBorders>
              <w:top w:val="nil"/>
              <w:left w:val="nil"/>
              <w:bottom w:val="single" w:sz="4" w:space="0" w:color="auto"/>
              <w:right w:val="single" w:sz="4" w:space="0" w:color="auto"/>
            </w:tcBorders>
            <w:shd w:val="clear" w:color="auto" w:fill="auto"/>
            <w:noWrap/>
            <w:vAlign w:val="center"/>
            <w:hideMark/>
          </w:tcPr>
          <w:p w14:paraId="64DA6CC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2.96~3.00</w:t>
            </w:r>
          </w:p>
        </w:tc>
        <w:tc>
          <w:tcPr>
            <w:tcW w:w="936" w:type="pct"/>
            <w:tcBorders>
              <w:top w:val="nil"/>
              <w:left w:val="nil"/>
              <w:bottom w:val="single" w:sz="4" w:space="0" w:color="auto"/>
              <w:right w:val="single" w:sz="4" w:space="0" w:color="auto"/>
            </w:tcBorders>
            <w:shd w:val="clear" w:color="auto" w:fill="auto"/>
            <w:noWrap/>
            <w:vAlign w:val="center"/>
            <w:hideMark/>
          </w:tcPr>
          <w:p w14:paraId="2A8C67D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3810094F"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681DBF4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83F2DC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8" w:type="pct"/>
            <w:tcBorders>
              <w:top w:val="nil"/>
              <w:left w:val="nil"/>
              <w:bottom w:val="single" w:sz="4" w:space="0" w:color="auto"/>
              <w:right w:val="single" w:sz="4" w:space="0" w:color="auto"/>
            </w:tcBorders>
            <w:shd w:val="clear" w:color="auto" w:fill="auto"/>
            <w:noWrap/>
            <w:vAlign w:val="center"/>
            <w:hideMark/>
          </w:tcPr>
          <w:p w14:paraId="0ACC0D3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51242D0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37</w:t>
            </w:r>
          </w:p>
        </w:tc>
        <w:tc>
          <w:tcPr>
            <w:tcW w:w="1196" w:type="pct"/>
            <w:tcBorders>
              <w:top w:val="nil"/>
              <w:left w:val="nil"/>
              <w:bottom w:val="single" w:sz="4" w:space="0" w:color="auto"/>
              <w:right w:val="single" w:sz="4" w:space="0" w:color="auto"/>
            </w:tcBorders>
            <w:shd w:val="clear" w:color="auto" w:fill="auto"/>
            <w:noWrap/>
            <w:vAlign w:val="center"/>
            <w:hideMark/>
          </w:tcPr>
          <w:p w14:paraId="73E15AC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2763BB2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48</w:t>
            </w:r>
          </w:p>
        </w:tc>
      </w:tr>
      <w:tr w:rsidR="00391D52" w:rsidRPr="00BD7DA3" w14:paraId="3E244588"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5A41E760"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D56394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8" w:type="pct"/>
            <w:tcBorders>
              <w:top w:val="nil"/>
              <w:left w:val="nil"/>
              <w:bottom w:val="single" w:sz="4" w:space="0" w:color="auto"/>
              <w:right w:val="single" w:sz="4" w:space="0" w:color="auto"/>
            </w:tcBorders>
            <w:shd w:val="clear" w:color="auto" w:fill="auto"/>
            <w:noWrap/>
            <w:vAlign w:val="center"/>
            <w:hideMark/>
          </w:tcPr>
          <w:p w14:paraId="5FDF0AE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0AB1A0F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36~50</w:t>
            </w:r>
          </w:p>
        </w:tc>
        <w:tc>
          <w:tcPr>
            <w:tcW w:w="1196" w:type="pct"/>
            <w:tcBorders>
              <w:top w:val="nil"/>
              <w:left w:val="nil"/>
              <w:bottom w:val="single" w:sz="4" w:space="0" w:color="auto"/>
              <w:right w:val="single" w:sz="4" w:space="0" w:color="auto"/>
            </w:tcBorders>
            <w:shd w:val="clear" w:color="auto" w:fill="auto"/>
            <w:noWrap/>
            <w:vAlign w:val="center"/>
            <w:hideMark/>
          </w:tcPr>
          <w:p w14:paraId="5B79499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2.97~3.04</w:t>
            </w:r>
          </w:p>
        </w:tc>
        <w:tc>
          <w:tcPr>
            <w:tcW w:w="936" w:type="pct"/>
            <w:tcBorders>
              <w:top w:val="nil"/>
              <w:left w:val="nil"/>
              <w:bottom w:val="single" w:sz="4" w:space="0" w:color="auto"/>
              <w:right w:val="single" w:sz="4" w:space="0" w:color="auto"/>
            </w:tcBorders>
            <w:shd w:val="clear" w:color="auto" w:fill="auto"/>
            <w:noWrap/>
            <w:vAlign w:val="center"/>
            <w:hideMark/>
          </w:tcPr>
          <w:p w14:paraId="570A387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49~51</w:t>
            </w:r>
          </w:p>
        </w:tc>
      </w:tr>
      <w:tr w:rsidR="00391D52" w:rsidRPr="00BD7DA3" w14:paraId="734ADBC8"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108C3D4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F16F86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8" w:type="pct"/>
            <w:tcBorders>
              <w:top w:val="nil"/>
              <w:left w:val="nil"/>
              <w:bottom w:val="single" w:sz="4" w:space="0" w:color="auto"/>
              <w:right w:val="single" w:sz="4" w:space="0" w:color="auto"/>
            </w:tcBorders>
            <w:shd w:val="clear" w:color="auto" w:fill="auto"/>
            <w:noWrap/>
            <w:vAlign w:val="center"/>
            <w:hideMark/>
          </w:tcPr>
          <w:p w14:paraId="5F4533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7CCA485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w:t>
            </w:r>
          </w:p>
        </w:tc>
        <w:tc>
          <w:tcPr>
            <w:tcW w:w="1196" w:type="pct"/>
            <w:tcBorders>
              <w:top w:val="nil"/>
              <w:left w:val="nil"/>
              <w:bottom w:val="single" w:sz="4" w:space="0" w:color="auto"/>
              <w:right w:val="single" w:sz="4" w:space="0" w:color="auto"/>
            </w:tcBorders>
            <w:shd w:val="clear" w:color="auto" w:fill="auto"/>
            <w:noWrap/>
            <w:vAlign w:val="center"/>
            <w:hideMark/>
          </w:tcPr>
          <w:p w14:paraId="7746853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6770F3E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39</w:t>
            </w:r>
          </w:p>
        </w:tc>
      </w:tr>
      <w:tr w:rsidR="00391D52" w:rsidRPr="00BD7DA3" w14:paraId="7194BE9E"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19DE7E3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79C056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8" w:type="pct"/>
            <w:tcBorders>
              <w:top w:val="nil"/>
              <w:left w:val="nil"/>
              <w:bottom w:val="single" w:sz="4" w:space="0" w:color="auto"/>
              <w:right w:val="single" w:sz="4" w:space="0" w:color="auto"/>
            </w:tcBorders>
            <w:shd w:val="clear" w:color="auto" w:fill="auto"/>
            <w:noWrap/>
            <w:vAlign w:val="center"/>
            <w:hideMark/>
          </w:tcPr>
          <w:p w14:paraId="0789087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F162C8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56</w:t>
            </w:r>
          </w:p>
        </w:tc>
        <w:tc>
          <w:tcPr>
            <w:tcW w:w="1196" w:type="pct"/>
            <w:tcBorders>
              <w:top w:val="nil"/>
              <w:left w:val="nil"/>
              <w:bottom w:val="single" w:sz="4" w:space="0" w:color="auto"/>
              <w:right w:val="single" w:sz="4" w:space="0" w:color="auto"/>
            </w:tcBorders>
            <w:shd w:val="clear" w:color="auto" w:fill="auto"/>
            <w:noWrap/>
            <w:vAlign w:val="center"/>
            <w:hideMark/>
          </w:tcPr>
          <w:p w14:paraId="00B6D71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2.93~3.04</w:t>
            </w:r>
          </w:p>
        </w:tc>
        <w:tc>
          <w:tcPr>
            <w:tcW w:w="936" w:type="pct"/>
            <w:tcBorders>
              <w:top w:val="nil"/>
              <w:left w:val="nil"/>
              <w:bottom w:val="single" w:sz="4" w:space="0" w:color="auto"/>
              <w:right w:val="single" w:sz="4" w:space="0" w:color="auto"/>
            </w:tcBorders>
            <w:shd w:val="clear" w:color="auto" w:fill="auto"/>
            <w:noWrap/>
            <w:vAlign w:val="center"/>
            <w:hideMark/>
          </w:tcPr>
          <w:p w14:paraId="0167437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w:t>
            </w:r>
          </w:p>
        </w:tc>
      </w:tr>
      <w:tr w:rsidR="00391D52" w:rsidRPr="00BD7DA3" w14:paraId="14E7E4BE"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72619F2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62488E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9</w:t>
            </w:r>
          </w:p>
        </w:tc>
        <w:tc>
          <w:tcPr>
            <w:tcW w:w="798" w:type="pct"/>
            <w:tcBorders>
              <w:top w:val="nil"/>
              <w:left w:val="nil"/>
              <w:bottom w:val="single" w:sz="4" w:space="0" w:color="auto"/>
              <w:right w:val="single" w:sz="4" w:space="0" w:color="auto"/>
            </w:tcBorders>
            <w:shd w:val="clear" w:color="auto" w:fill="auto"/>
            <w:noWrap/>
            <w:vAlign w:val="center"/>
            <w:hideMark/>
          </w:tcPr>
          <w:p w14:paraId="62A4834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5C4DC6B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49~55</w:t>
            </w:r>
          </w:p>
        </w:tc>
        <w:tc>
          <w:tcPr>
            <w:tcW w:w="1196" w:type="pct"/>
            <w:tcBorders>
              <w:top w:val="nil"/>
              <w:left w:val="nil"/>
              <w:bottom w:val="single" w:sz="4" w:space="0" w:color="auto"/>
              <w:right w:val="single" w:sz="4" w:space="0" w:color="auto"/>
            </w:tcBorders>
            <w:shd w:val="clear" w:color="auto" w:fill="auto"/>
            <w:noWrap/>
            <w:vAlign w:val="center"/>
            <w:hideMark/>
          </w:tcPr>
          <w:p w14:paraId="2ECE091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3.10</w:t>
            </w:r>
          </w:p>
        </w:tc>
        <w:tc>
          <w:tcPr>
            <w:tcW w:w="936" w:type="pct"/>
            <w:tcBorders>
              <w:top w:val="nil"/>
              <w:left w:val="nil"/>
              <w:bottom w:val="single" w:sz="4" w:space="0" w:color="auto"/>
              <w:right w:val="single" w:sz="4" w:space="0" w:color="auto"/>
            </w:tcBorders>
            <w:shd w:val="clear" w:color="auto" w:fill="auto"/>
            <w:noWrap/>
            <w:vAlign w:val="center"/>
            <w:hideMark/>
          </w:tcPr>
          <w:p w14:paraId="3140902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42~53</w:t>
            </w:r>
          </w:p>
        </w:tc>
      </w:tr>
      <w:tr w:rsidR="00391D52" w:rsidRPr="00BD7DA3" w14:paraId="5B1540A4"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1F3F1110"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17E439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10</w:t>
            </w:r>
          </w:p>
        </w:tc>
        <w:tc>
          <w:tcPr>
            <w:tcW w:w="798" w:type="pct"/>
            <w:tcBorders>
              <w:top w:val="nil"/>
              <w:left w:val="nil"/>
              <w:bottom w:val="single" w:sz="4" w:space="0" w:color="auto"/>
              <w:right w:val="single" w:sz="4" w:space="0" w:color="auto"/>
            </w:tcBorders>
            <w:shd w:val="clear" w:color="auto" w:fill="auto"/>
            <w:noWrap/>
            <w:vAlign w:val="center"/>
            <w:hideMark/>
          </w:tcPr>
          <w:p w14:paraId="73F3DB3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6D2D7AE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39~42</w:t>
            </w:r>
          </w:p>
        </w:tc>
        <w:tc>
          <w:tcPr>
            <w:tcW w:w="1196" w:type="pct"/>
            <w:tcBorders>
              <w:top w:val="nil"/>
              <w:left w:val="nil"/>
              <w:bottom w:val="single" w:sz="4" w:space="0" w:color="auto"/>
              <w:right w:val="single" w:sz="4" w:space="0" w:color="auto"/>
            </w:tcBorders>
            <w:shd w:val="clear" w:color="auto" w:fill="auto"/>
            <w:noWrap/>
            <w:vAlign w:val="center"/>
            <w:hideMark/>
          </w:tcPr>
          <w:p w14:paraId="04D123D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3.00~3.20</w:t>
            </w:r>
          </w:p>
        </w:tc>
        <w:tc>
          <w:tcPr>
            <w:tcW w:w="936" w:type="pct"/>
            <w:tcBorders>
              <w:top w:val="nil"/>
              <w:left w:val="nil"/>
              <w:bottom w:val="single" w:sz="4" w:space="0" w:color="auto"/>
              <w:right w:val="single" w:sz="4" w:space="0" w:color="auto"/>
            </w:tcBorders>
            <w:shd w:val="clear" w:color="auto" w:fill="auto"/>
            <w:noWrap/>
            <w:vAlign w:val="center"/>
            <w:hideMark/>
          </w:tcPr>
          <w:p w14:paraId="66580DC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56</w:t>
            </w:r>
          </w:p>
        </w:tc>
      </w:tr>
      <w:tr w:rsidR="00391D52" w:rsidRPr="00BD7DA3" w14:paraId="2A191E10"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595DBA01"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BB59DD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11</w:t>
            </w:r>
          </w:p>
        </w:tc>
        <w:tc>
          <w:tcPr>
            <w:tcW w:w="798" w:type="pct"/>
            <w:tcBorders>
              <w:top w:val="nil"/>
              <w:left w:val="nil"/>
              <w:bottom w:val="single" w:sz="4" w:space="0" w:color="auto"/>
              <w:right w:val="single" w:sz="4" w:space="0" w:color="auto"/>
            </w:tcBorders>
            <w:shd w:val="clear" w:color="auto" w:fill="auto"/>
            <w:noWrap/>
            <w:vAlign w:val="center"/>
            <w:hideMark/>
          </w:tcPr>
          <w:p w14:paraId="0174328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61C2D8D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45~48</w:t>
            </w:r>
          </w:p>
        </w:tc>
        <w:tc>
          <w:tcPr>
            <w:tcW w:w="1196" w:type="pct"/>
            <w:tcBorders>
              <w:top w:val="nil"/>
              <w:left w:val="nil"/>
              <w:bottom w:val="single" w:sz="4" w:space="0" w:color="auto"/>
              <w:right w:val="single" w:sz="4" w:space="0" w:color="auto"/>
            </w:tcBorders>
            <w:shd w:val="clear" w:color="auto" w:fill="auto"/>
            <w:noWrap/>
            <w:vAlign w:val="center"/>
            <w:hideMark/>
          </w:tcPr>
          <w:p w14:paraId="0B0525E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3.00~3.10</w:t>
            </w:r>
          </w:p>
        </w:tc>
        <w:tc>
          <w:tcPr>
            <w:tcW w:w="936" w:type="pct"/>
            <w:tcBorders>
              <w:top w:val="nil"/>
              <w:left w:val="nil"/>
              <w:bottom w:val="single" w:sz="4" w:space="0" w:color="auto"/>
              <w:right w:val="single" w:sz="4" w:space="0" w:color="auto"/>
            </w:tcBorders>
            <w:shd w:val="clear" w:color="auto" w:fill="auto"/>
            <w:noWrap/>
            <w:vAlign w:val="center"/>
            <w:hideMark/>
          </w:tcPr>
          <w:p w14:paraId="5F8C72B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67</w:t>
            </w:r>
          </w:p>
        </w:tc>
      </w:tr>
      <w:tr w:rsidR="00391D52" w:rsidRPr="00BD7DA3" w14:paraId="2EEE683C"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20A307E8"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9731CA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12</w:t>
            </w:r>
          </w:p>
        </w:tc>
        <w:tc>
          <w:tcPr>
            <w:tcW w:w="798" w:type="pct"/>
            <w:tcBorders>
              <w:top w:val="nil"/>
              <w:left w:val="nil"/>
              <w:bottom w:val="single" w:sz="4" w:space="0" w:color="auto"/>
              <w:right w:val="single" w:sz="4" w:space="0" w:color="auto"/>
            </w:tcBorders>
            <w:shd w:val="clear" w:color="auto" w:fill="auto"/>
            <w:noWrap/>
            <w:vAlign w:val="center"/>
            <w:hideMark/>
          </w:tcPr>
          <w:p w14:paraId="4020316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E140F5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34</w:t>
            </w:r>
          </w:p>
        </w:tc>
        <w:tc>
          <w:tcPr>
            <w:tcW w:w="1196" w:type="pct"/>
            <w:tcBorders>
              <w:top w:val="nil"/>
              <w:left w:val="nil"/>
              <w:bottom w:val="single" w:sz="4" w:space="0" w:color="auto"/>
              <w:right w:val="single" w:sz="4" w:space="0" w:color="auto"/>
            </w:tcBorders>
            <w:shd w:val="clear" w:color="auto" w:fill="auto"/>
            <w:noWrap/>
            <w:vAlign w:val="center"/>
            <w:hideMark/>
          </w:tcPr>
          <w:p w14:paraId="529E3F8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3.02-3.12</w:t>
            </w:r>
          </w:p>
        </w:tc>
        <w:tc>
          <w:tcPr>
            <w:tcW w:w="936" w:type="pct"/>
            <w:tcBorders>
              <w:top w:val="nil"/>
              <w:left w:val="nil"/>
              <w:bottom w:val="single" w:sz="4" w:space="0" w:color="auto"/>
              <w:right w:val="single" w:sz="4" w:space="0" w:color="auto"/>
            </w:tcBorders>
            <w:shd w:val="clear" w:color="auto" w:fill="auto"/>
            <w:noWrap/>
            <w:vAlign w:val="center"/>
            <w:hideMark/>
          </w:tcPr>
          <w:p w14:paraId="1BF8B2C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22BD1558" w14:textId="77777777" w:rsidTr="00AF6791">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0B21A2A3" w14:textId="4D243D56"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b</w:t>
            </w:r>
          </w:p>
        </w:tc>
        <w:tc>
          <w:tcPr>
            <w:tcW w:w="557" w:type="pct"/>
            <w:tcBorders>
              <w:top w:val="nil"/>
              <w:left w:val="nil"/>
              <w:bottom w:val="single" w:sz="4" w:space="0" w:color="auto"/>
              <w:right w:val="single" w:sz="4" w:space="0" w:color="auto"/>
            </w:tcBorders>
            <w:shd w:val="clear" w:color="auto" w:fill="auto"/>
            <w:noWrap/>
            <w:vAlign w:val="center"/>
            <w:hideMark/>
          </w:tcPr>
          <w:p w14:paraId="2468FCB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8" w:type="pct"/>
            <w:tcBorders>
              <w:top w:val="nil"/>
              <w:left w:val="nil"/>
              <w:bottom w:val="single" w:sz="4" w:space="0" w:color="auto"/>
              <w:right w:val="single" w:sz="4" w:space="0" w:color="auto"/>
            </w:tcBorders>
            <w:shd w:val="clear" w:color="auto" w:fill="auto"/>
            <w:noWrap/>
            <w:vAlign w:val="center"/>
            <w:hideMark/>
          </w:tcPr>
          <w:p w14:paraId="6AB3C67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0DD239E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39~45</w:t>
            </w:r>
          </w:p>
        </w:tc>
        <w:tc>
          <w:tcPr>
            <w:tcW w:w="1196" w:type="pct"/>
            <w:tcBorders>
              <w:top w:val="nil"/>
              <w:left w:val="nil"/>
              <w:bottom w:val="single" w:sz="4" w:space="0" w:color="auto"/>
              <w:right w:val="single" w:sz="4" w:space="0" w:color="auto"/>
            </w:tcBorders>
            <w:shd w:val="clear" w:color="auto" w:fill="auto"/>
            <w:noWrap/>
            <w:vAlign w:val="center"/>
            <w:hideMark/>
          </w:tcPr>
          <w:p w14:paraId="5503DE8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2.98~3.05</w:t>
            </w:r>
          </w:p>
        </w:tc>
        <w:tc>
          <w:tcPr>
            <w:tcW w:w="936" w:type="pct"/>
            <w:tcBorders>
              <w:top w:val="nil"/>
              <w:left w:val="nil"/>
              <w:bottom w:val="single" w:sz="4" w:space="0" w:color="auto"/>
              <w:right w:val="single" w:sz="4" w:space="0" w:color="auto"/>
            </w:tcBorders>
            <w:shd w:val="clear" w:color="auto" w:fill="auto"/>
            <w:noWrap/>
            <w:vAlign w:val="center"/>
            <w:hideMark/>
          </w:tcPr>
          <w:p w14:paraId="107CE72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w:t>
            </w:r>
          </w:p>
        </w:tc>
      </w:tr>
      <w:tr w:rsidR="00391D52" w:rsidRPr="00BD7DA3" w14:paraId="1F337F27"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AE897B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81099D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w:t>
            </w:r>
          </w:p>
        </w:tc>
        <w:tc>
          <w:tcPr>
            <w:tcW w:w="798" w:type="pct"/>
            <w:tcBorders>
              <w:top w:val="nil"/>
              <w:left w:val="nil"/>
              <w:bottom w:val="single" w:sz="4" w:space="0" w:color="auto"/>
              <w:right w:val="single" w:sz="4" w:space="0" w:color="auto"/>
            </w:tcBorders>
            <w:shd w:val="clear" w:color="auto" w:fill="auto"/>
            <w:noWrap/>
            <w:vAlign w:val="center"/>
            <w:hideMark/>
          </w:tcPr>
          <w:p w14:paraId="0FEB024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5C365F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35~36</w:t>
            </w:r>
          </w:p>
        </w:tc>
        <w:tc>
          <w:tcPr>
            <w:tcW w:w="1196" w:type="pct"/>
            <w:tcBorders>
              <w:top w:val="nil"/>
              <w:left w:val="nil"/>
              <w:bottom w:val="single" w:sz="4" w:space="0" w:color="auto"/>
              <w:right w:val="single" w:sz="4" w:space="0" w:color="auto"/>
            </w:tcBorders>
            <w:shd w:val="clear" w:color="auto" w:fill="auto"/>
            <w:noWrap/>
            <w:vAlign w:val="center"/>
            <w:hideMark/>
          </w:tcPr>
          <w:p w14:paraId="742A839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2.96~3.10</w:t>
            </w:r>
          </w:p>
        </w:tc>
        <w:tc>
          <w:tcPr>
            <w:tcW w:w="936" w:type="pct"/>
            <w:tcBorders>
              <w:top w:val="nil"/>
              <w:left w:val="nil"/>
              <w:bottom w:val="single" w:sz="4" w:space="0" w:color="auto"/>
              <w:right w:val="single" w:sz="4" w:space="0" w:color="auto"/>
            </w:tcBorders>
            <w:shd w:val="clear" w:color="auto" w:fill="auto"/>
            <w:noWrap/>
            <w:vAlign w:val="center"/>
            <w:hideMark/>
          </w:tcPr>
          <w:p w14:paraId="1E07758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w:t>
            </w:r>
          </w:p>
        </w:tc>
      </w:tr>
      <w:tr w:rsidR="00391D52" w:rsidRPr="00BD7DA3" w14:paraId="0AB86D01"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15A1B1DE"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7315C0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8" w:type="pct"/>
            <w:tcBorders>
              <w:top w:val="nil"/>
              <w:left w:val="nil"/>
              <w:bottom w:val="single" w:sz="4" w:space="0" w:color="auto"/>
              <w:right w:val="single" w:sz="4" w:space="0" w:color="auto"/>
            </w:tcBorders>
            <w:shd w:val="clear" w:color="auto" w:fill="auto"/>
            <w:noWrap/>
            <w:vAlign w:val="center"/>
            <w:hideMark/>
          </w:tcPr>
          <w:p w14:paraId="3BA546B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E97058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42~46</w:t>
            </w:r>
          </w:p>
        </w:tc>
        <w:tc>
          <w:tcPr>
            <w:tcW w:w="1196" w:type="pct"/>
            <w:tcBorders>
              <w:top w:val="nil"/>
              <w:left w:val="nil"/>
              <w:bottom w:val="single" w:sz="4" w:space="0" w:color="auto"/>
              <w:right w:val="single" w:sz="4" w:space="0" w:color="auto"/>
            </w:tcBorders>
            <w:shd w:val="clear" w:color="auto" w:fill="auto"/>
            <w:noWrap/>
            <w:vAlign w:val="center"/>
            <w:hideMark/>
          </w:tcPr>
          <w:p w14:paraId="12BC734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3.07~3.11</w:t>
            </w:r>
          </w:p>
        </w:tc>
        <w:tc>
          <w:tcPr>
            <w:tcW w:w="936" w:type="pct"/>
            <w:tcBorders>
              <w:top w:val="nil"/>
              <w:left w:val="nil"/>
              <w:bottom w:val="single" w:sz="4" w:space="0" w:color="auto"/>
              <w:right w:val="single" w:sz="4" w:space="0" w:color="auto"/>
            </w:tcBorders>
            <w:shd w:val="clear" w:color="auto" w:fill="auto"/>
            <w:noWrap/>
            <w:vAlign w:val="center"/>
            <w:hideMark/>
          </w:tcPr>
          <w:p w14:paraId="629F0CB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58</w:t>
            </w:r>
          </w:p>
        </w:tc>
      </w:tr>
      <w:tr w:rsidR="00391D52" w:rsidRPr="00BD7DA3" w14:paraId="51BCD8FF"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603A77A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E0C6B8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8" w:type="pct"/>
            <w:tcBorders>
              <w:top w:val="nil"/>
              <w:left w:val="nil"/>
              <w:bottom w:val="single" w:sz="4" w:space="0" w:color="auto"/>
              <w:right w:val="single" w:sz="4" w:space="0" w:color="auto"/>
            </w:tcBorders>
            <w:shd w:val="clear" w:color="auto" w:fill="auto"/>
            <w:noWrap/>
            <w:vAlign w:val="center"/>
            <w:hideMark/>
          </w:tcPr>
          <w:p w14:paraId="7D84EBA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6F527EC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42~44</w:t>
            </w:r>
          </w:p>
        </w:tc>
        <w:tc>
          <w:tcPr>
            <w:tcW w:w="1196" w:type="pct"/>
            <w:tcBorders>
              <w:top w:val="nil"/>
              <w:left w:val="nil"/>
              <w:bottom w:val="single" w:sz="4" w:space="0" w:color="auto"/>
              <w:right w:val="single" w:sz="4" w:space="0" w:color="auto"/>
            </w:tcBorders>
            <w:shd w:val="clear" w:color="auto" w:fill="auto"/>
            <w:noWrap/>
            <w:vAlign w:val="center"/>
            <w:hideMark/>
          </w:tcPr>
          <w:p w14:paraId="4AD668D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2.97~3.06</w:t>
            </w:r>
          </w:p>
        </w:tc>
        <w:tc>
          <w:tcPr>
            <w:tcW w:w="936" w:type="pct"/>
            <w:tcBorders>
              <w:top w:val="nil"/>
              <w:left w:val="nil"/>
              <w:bottom w:val="single" w:sz="4" w:space="0" w:color="auto"/>
              <w:right w:val="single" w:sz="4" w:space="0" w:color="auto"/>
            </w:tcBorders>
            <w:shd w:val="clear" w:color="auto" w:fill="auto"/>
            <w:noWrap/>
            <w:vAlign w:val="center"/>
            <w:hideMark/>
          </w:tcPr>
          <w:p w14:paraId="1E80E42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48</w:t>
            </w:r>
          </w:p>
        </w:tc>
      </w:tr>
      <w:tr w:rsidR="00391D52" w:rsidRPr="00BD7DA3" w14:paraId="59741A20"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54DD970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3F728E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8" w:type="pct"/>
            <w:tcBorders>
              <w:top w:val="nil"/>
              <w:left w:val="nil"/>
              <w:bottom w:val="single" w:sz="4" w:space="0" w:color="auto"/>
              <w:right w:val="single" w:sz="4" w:space="0" w:color="auto"/>
            </w:tcBorders>
            <w:shd w:val="clear" w:color="auto" w:fill="auto"/>
            <w:noWrap/>
            <w:vAlign w:val="center"/>
            <w:hideMark/>
          </w:tcPr>
          <w:p w14:paraId="4BE9057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582FD5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47</w:t>
            </w:r>
          </w:p>
        </w:tc>
        <w:tc>
          <w:tcPr>
            <w:tcW w:w="1196" w:type="pct"/>
            <w:tcBorders>
              <w:top w:val="nil"/>
              <w:left w:val="nil"/>
              <w:bottom w:val="single" w:sz="4" w:space="0" w:color="auto"/>
              <w:right w:val="single" w:sz="4" w:space="0" w:color="auto"/>
            </w:tcBorders>
            <w:shd w:val="clear" w:color="auto" w:fill="auto"/>
            <w:noWrap/>
            <w:vAlign w:val="center"/>
            <w:hideMark/>
          </w:tcPr>
          <w:p w14:paraId="4D3D05E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91799C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w:t>
            </w:r>
          </w:p>
        </w:tc>
      </w:tr>
      <w:tr w:rsidR="00391D52" w:rsidRPr="00BD7DA3" w14:paraId="65D23480"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561B107F"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754ADE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8" w:type="pct"/>
            <w:tcBorders>
              <w:top w:val="nil"/>
              <w:left w:val="nil"/>
              <w:bottom w:val="single" w:sz="4" w:space="0" w:color="auto"/>
              <w:right w:val="single" w:sz="4" w:space="0" w:color="auto"/>
            </w:tcBorders>
            <w:shd w:val="clear" w:color="auto" w:fill="auto"/>
            <w:noWrap/>
            <w:vAlign w:val="center"/>
            <w:hideMark/>
          </w:tcPr>
          <w:p w14:paraId="36A15C7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6765861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43~50</w:t>
            </w:r>
          </w:p>
        </w:tc>
        <w:tc>
          <w:tcPr>
            <w:tcW w:w="1196" w:type="pct"/>
            <w:tcBorders>
              <w:top w:val="nil"/>
              <w:left w:val="nil"/>
              <w:bottom w:val="single" w:sz="4" w:space="0" w:color="auto"/>
              <w:right w:val="single" w:sz="4" w:space="0" w:color="auto"/>
            </w:tcBorders>
            <w:shd w:val="clear" w:color="auto" w:fill="auto"/>
            <w:noWrap/>
            <w:vAlign w:val="center"/>
            <w:hideMark/>
          </w:tcPr>
          <w:p w14:paraId="3CD51A8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2.92~3.00</w:t>
            </w:r>
          </w:p>
        </w:tc>
        <w:tc>
          <w:tcPr>
            <w:tcW w:w="936" w:type="pct"/>
            <w:tcBorders>
              <w:top w:val="nil"/>
              <w:left w:val="nil"/>
              <w:bottom w:val="single" w:sz="4" w:space="0" w:color="auto"/>
              <w:right w:val="single" w:sz="4" w:space="0" w:color="auto"/>
            </w:tcBorders>
            <w:shd w:val="clear" w:color="auto" w:fill="auto"/>
            <w:noWrap/>
            <w:vAlign w:val="center"/>
            <w:hideMark/>
          </w:tcPr>
          <w:p w14:paraId="5667C3D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53~55</w:t>
            </w:r>
          </w:p>
        </w:tc>
      </w:tr>
      <w:tr w:rsidR="00391D52" w:rsidRPr="00BD7DA3" w14:paraId="58E9F7FD"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C35015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880731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8" w:type="pct"/>
            <w:tcBorders>
              <w:top w:val="nil"/>
              <w:left w:val="nil"/>
              <w:bottom w:val="single" w:sz="4" w:space="0" w:color="auto"/>
              <w:right w:val="single" w:sz="4" w:space="0" w:color="auto"/>
            </w:tcBorders>
            <w:shd w:val="clear" w:color="auto" w:fill="auto"/>
            <w:noWrap/>
            <w:vAlign w:val="center"/>
            <w:hideMark/>
          </w:tcPr>
          <w:p w14:paraId="62CB299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27068A1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37</w:t>
            </w:r>
          </w:p>
        </w:tc>
        <w:tc>
          <w:tcPr>
            <w:tcW w:w="1196" w:type="pct"/>
            <w:tcBorders>
              <w:top w:val="nil"/>
              <w:left w:val="nil"/>
              <w:bottom w:val="single" w:sz="4" w:space="0" w:color="auto"/>
              <w:right w:val="single" w:sz="4" w:space="0" w:color="auto"/>
            </w:tcBorders>
            <w:shd w:val="clear" w:color="auto" w:fill="auto"/>
            <w:noWrap/>
            <w:vAlign w:val="center"/>
            <w:hideMark/>
          </w:tcPr>
          <w:p w14:paraId="40EBD20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1E5D35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5D574455"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22DB8C0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B97268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8" w:type="pct"/>
            <w:tcBorders>
              <w:top w:val="nil"/>
              <w:left w:val="nil"/>
              <w:bottom w:val="single" w:sz="4" w:space="0" w:color="auto"/>
              <w:right w:val="single" w:sz="4" w:space="0" w:color="auto"/>
            </w:tcBorders>
            <w:shd w:val="clear" w:color="auto" w:fill="auto"/>
            <w:noWrap/>
            <w:vAlign w:val="center"/>
            <w:hideMark/>
          </w:tcPr>
          <w:p w14:paraId="50AE084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3F80293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61~65</w:t>
            </w:r>
          </w:p>
        </w:tc>
        <w:tc>
          <w:tcPr>
            <w:tcW w:w="1196" w:type="pct"/>
            <w:tcBorders>
              <w:top w:val="nil"/>
              <w:left w:val="nil"/>
              <w:bottom w:val="single" w:sz="4" w:space="0" w:color="auto"/>
              <w:right w:val="single" w:sz="4" w:space="0" w:color="auto"/>
            </w:tcBorders>
            <w:shd w:val="clear" w:color="auto" w:fill="auto"/>
            <w:noWrap/>
            <w:vAlign w:val="center"/>
            <w:hideMark/>
          </w:tcPr>
          <w:p w14:paraId="32BAF1C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2.97~3.00</w:t>
            </w:r>
          </w:p>
        </w:tc>
        <w:tc>
          <w:tcPr>
            <w:tcW w:w="936" w:type="pct"/>
            <w:tcBorders>
              <w:top w:val="nil"/>
              <w:left w:val="nil"/>
              <w:bottom w:val="single" w:sz="4" w:space="0" w:color="auto"/>
              <w:right w:val="single" w:sz="4" w:space="0" w:color="auto"/>
            </w:tcBorders>
            <w:shd w:val="clear" w:color="auto" w:fill="auto"/>
            <w:noWrap/>
            <w:vAlign w:val="center"/>
            <w:hideMark/>
          </w:tcPr>
          <w:p w14:paraId="48D98F3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47</w:t>
            </w:r>
          </w:p>
        </w:tc>
      </w:tr>
      <w:tr w:rsidR="00391D52" w:rsidRPr="00BD7DA3" w14:paraId="034B8556"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77E5628B"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6025D6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9</w:t>
            </w:r>
          </w:p>
        </w:tc>
        <w:tc>
          <w:tcPr>
            <w:tcW w:w="798" w:type="pct"/>
            <w:tcBorders>
              <w:top w:val="nil"/>
              <w:left w:val="nil"/>
              <w:bottom w:val="single" w:sz="4" w:space="0" w:color="auto"/>
              <w:right w:val="single" w:sz="4" w:space="0" w:color="auto"/>
            </w:tcBorders>
            <w:shd w:val="clear" w:color="auto" w:fill="auto"/>
            <w:noWrap/>
            <w:vAlign w:val="center"/>
            <w:hideMark/>
          </w:tcPr>
          <w:p w14:paraId="13C5989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1E7B11A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55~68</w:t>
            </w:r>
          </w:p>
        </w:tc>
        <w:tc>
          <w:tcPr>
            <w:tcW w:w="1196" w:type="pct"/>
            <w:tcBorders>
              <w:top w:val="nil"/>
              <w:left w:val="nil"/>
              <w:bottom w:val="single" w:sz="4" w:space="0" w:color="auto"/>
              <w:right w:val="single" w:sz="4" w:space="0" w:color="auto"/>
            </w:tcBorders>
            <w:shd w:val="clear" w:color="auto" w:fill="auto"/>
            <w:noWrap/>
            <w:vAlign w:val="center"/>
            <w:hideMark/>
          </w:tcPr>
          <w:p w14:paraId="7261DE4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3.10</w:t>
            </w:r>
          </w:p>
        </w:tc>
        <w:tc>
          <w:tcPr>
            <w:tcW w:w="936" w:type="pct"/>
            <w:tcBorders>
              <w:top w:val="nil"/>
              <w:left w:val="nil"/>
              <w:bottom w:val="single" w:sz="4" w:space="0" w:color="auto"/>
              <w:right w:val="single" w:sz="4" w:space="0" w:color="auto"/>
            </w:tcBorders>
            <w:shd w:val="clear" w:color="auto" w:fill="auto"/>
            <w:noWrap/>
            <w:vAlign w:val="center"/>
            <w:hideMark/>
          </w:tcPr>
          <w:p w14:paraId="2F985D9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42~53</w:t>
            </w:r>
          </w:p>
        </w:tc>
      </w:tr>
      <w:tr w:rsidR="00391D52" w:rsidRPr="00BD7DA3" w14:paraId="177E4B6F"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0346E40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1A775D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10</w:t>
            </w:r>
          </w:p>
        </w:tc>
        <w:tc>
          <w:tcPr>
            <w:tcW w:w="798" w:type="pct"/>
            <w:tcBorders>
              <w:top w:val="nil"/>
              <w:left w:val="nil"/>
              <w:bottom w:val="single" w:sz="4" w:space="0" w:color="auto"/>
              <w:right w:val="single" w:sz="4" w:space="0" w:color="auto"/>
            </w:tcBorders>
            <w:shd w:val="clear" w:color="auto" w:fill="auto"/>
            <w:noWrap/>
            <w:vAlign w:val="center"/>
            <w:hideMark/>
          </w:tcPr>
          <w:p w14:paraId="206126B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A16728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43~45</w:t>
            </w:r>
          </w:p>
        </w:tc>
        <w:tc>
          <w:tcPr>
            <w:tcW w:w="1196" w:type="pct"/>
            <w:tcBorders>
              <w:top w:val="nil"/>
              <w:left w:val="nil"/>
              <w:bottom w:val="single" w:sz="4" w:space="0" w:color="auto"/>
              <w:right w:val="single" w:sz="4" w:space="0" w:color="auto"/>
            </w:tcBorders>
            <w:shd w:val="clear" w:color="auto" w:fill="auto"/>
            <w:noWrap/>
            <w:vAlign w:val="center"/>
            <w:hideMark/>
          </w:tcPr>
          <w:p w14:paraId="5A3556A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2.90</w:t>
            </w:r>
          </w:p>
        </w:tc>
        <w:tc>
          <w:tcPr>
            <w:tcW w:w="936" w:type="pct"/>
            <w:tcBorders>
              <w:top w:val="nil"/>
              <w:left w:val="nil"/>
              <w:bottom w:val="single" w:sz="4" w:space="0" w:color="auto"/>
              <w:right w:val="single" w:sz="4" w:space="0" w:color="auto"/>
            </w:tcBorders>
            <w:shd w:val="clear" w:color="auto" w:fill="auto"/>
            <w:noWrap/>
            <w:vAlign w:val="center"/>
            <w:hideMark/>
          </w:tcPr>
          <w:p w14:paraId="4B4B015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58~60</w:t>
            </w:r>
          </w:p>
        </w:tc>
      </w:tr>
      <w:tr w:rsidR="00391D52" w:rsidRPr="00BD7DA3" w14:paraId="43A1729D"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63208DFB"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2F3B9E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11</w:t>
            </w:r>
          </w:p>
        </w:tc>
        <w:tc>
          <w:tcPr>
            <w:tcW w:w="798" w:type="pct"/>
            <w:tcBorders>
              <w:top w:val="nil"/>
              <w:left w:val="nil"/>
              <w:bottom w:val="single" w:sz="4" w:space="0" w:color="auto"/>
              <w:right w:val="single" w:sz="4" w:space="0" w:color="auto"/>
            </w:tcBorders>
            <w:shd w:val="clear" w:color="auto" w:fill="auto"/>
            <w:noWrap/>
            <w:vAlign w:val="center"/>
            <w:hideMark/>
          </w:tcPr>
          <w:p w14:paraId="0B3016C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EE6C94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49~51</w:t>
            </w:r>
          </w:p>
        </w:tc>
        <w:tc>
          <w:tcPr>
            <w:tcW w:w="1196" w:type="pct"/>
            <w:tcBorders>
              <w:top w:val="nil"/>
              <w:left w:val="nil"/>
              <w:bottom w:val="single" w:sz="4" w:space="0" w:color="auto"/>
              <w:right w:val="single" w:sz="4" w:space="0" w:color="auto"/>
            </w:tcBorders>
            <w:shd w:val="clear" w:color="auto" w:fill="auto"/>
            <w:noWrap/>
            <w:vAlign w:val="center"/>
            <w:hideMark/>
          </w:tcPr>
          <w:p w14:paraId="06C5763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2.90~3.20</w:t>
            </w:r>
          </w:p>
        </w:tc>
        <w:tc>
          <w:tcPr>
            <w:tcW w:w="936" w:type="pct"/>
            <w:tcBorders>
              <w:top w:val="nil"/>
              <w:left w:val="nil"/>
              <w:bottom w:val="single" w:sz="4" w:space="0" w:color="auto"/>
              <w:right w:val="single" w:sz="4" w:space="0" w:color="auto"/>
            </w:tcBorders>
            <w:shd w:val="clear" w:color="auto" w:fill="auto"/>
            <w:noWrap/>
            <w:vAlign w:val="center"/>
            <w:hideMark/>
          </w:tcPr>
          <w:p w14:paraId="60554E1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72</w:t>
            </w:r>
          </w:p>
        </w:tc>
      </w:tr>
      <w:tr w:rsidR="00391D52" w:rsidRPr="00BD7DA3" w14:paraId="3260DB35" w14:textId="77777777" w:rsidTr="00AF6791">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23B6DBF6" w14:textId="0251F6DF"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w:t>
            </w:r>
          </w:p>
        </w:tc>
        <w:tc>
          <w:tcPr>
            <w:tcW w:w="557" w:type="pct"/>
            <w:tcBorders>
              <w:top w:val="nil"/>
              <w:left w:val="nil"/>
              <w:bottom w:val="single" w:sz="4" w:space="0" w:color="auto"/>
              <w:right w:val="single" w:sz="4" w:space="0" w:color="auto"/>
            </w:tcBorders>
            <w:shd w:val="clear" w:color="auto" w:fill="auto"/>
            <w:noWrap/>
            <w:vAlign w:val="center"/>
            <w:hideMark/>
          </w:tcPr>
          <w:p w14:paraId="3921279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8" w:type="pct"/>
            <w:tcBorders>
              <w:top w:val="nil"/>
              <w:left w:val="nil"/>
              <w:bottom w:val="single" w:sz="4" w:space="0" w:color="auto"/>
              <w:right w:val="single" w:sz="4" w:space="0" w:color="auto"/>
            </w:tcBorders>
            <w:shd w:val="clear" w:color="auto" w:fill="auto"/>
            <w:noWrap/>
            <w:vAlign w:val="center"/>
            <w:hideMark/>
          </w:tcPr>
          <w:p w14:paraId="47F785D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7DD5A0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50~68</w:t>
            </w:r>
          </w:p>
        </w:tc>
        <w:tc>
          <w:tcPr>
            <w:tcW w:w="1196" w:type="pct"/>
            <w:tcBorders>
              <w:top w:val="nil"/>
              <w:left w:val="nil"/>
              <w:bottom w:val="single" w:sz="4" w:space="0" w:color="auto"/>
              <w:right w:val="single" w:sz="4" w:space="0" w:color="auto"/>
            </w:tcBorders>
            <w:shd w:val="clear" w:color="auto" w:fill="auto"/>
            <w:noWrap/>
            <w:vAlign w:val="center"/>
            <w:hideMark/>
          </w:tcPr>
          <w:p w14:paraId="076FDFB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2.95~3.12</w:t>
            </w:r>
          </w:p>
        </w:tc>
        <w:tc>
          <w:tcPr>
            <w:tcW w:w="936" w:type="pct"/>
            <w:tcBorders>
              <w:top w:val="nil"/>
              <w:left w:val="nil"/>
              <w:bottom w:val="single" w:sz="4" w:space="0" w:color="auto"/>
              <w:right w:val="single" w:sz="4" w:space="0" w:color="auto"/>
            </w:tcBorders>
            <w:shd w:val="clear" w:color="auto" w:fill="auto"/>
            <w:noWrap/>
            <w:vAlign w:val="center"/>
            <w:hideMark/>
          </w:tcPr>
          <w:p w14:paraId="69E5DD1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40~66</w:t>
            </w:r>
          </w:p>
        </w:tc>
      </w:tr>
      <w:tr w:rsidR="00391D52" w:rsidRPr="00BD7DA3" w14:paraId="588A2D22"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8C65E24"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D16556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w:t>
            </w:r>
          </w:p>
        </w:tc>
        <w:tc>
          <w:tcPr>
            <w:tcW w:w="798" w:type="pct"/>
            <w:tcBorders>
              <w:top w:val="nil"/>
              <w:left w:val="nil"/>
              <w:bottom w:val="single" w:sz="4" w:space="0" w:color="auto"/>
              <w:right w:val="single" w:sz="4" w:space="0" w:color="auto"/>
            </w:tcBorders>
            <w:shd w:val="clear" w:color="auto" w:fill="auto"/>
            <w:noWrap/>
            <w:vAlign w:val="center"/>
            <w:hideMark/>
          </w:tcPr>
          <w:p w14:paraId="5CD757D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C50A91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55~60</w:t>
            </w:r>
          </w:p>
        </w:tc>
        <w:tc>
          <w:tcPr>
            <w:tcW w:w="1196" w:type="pct"/>
            <w:tcBorders>
              <w:top w:val="nil"/>
              <w:left w:val="nil"/>
              <w:bottom w:val="single" w:sz="4" w:space="0" w:color="auto"/>
              <w:right w:val="single" w:sz="4" w:space="0" w:color="auto"/>
            </w:tcBorders>
            <w:shd w:val="clear" w:color="auto" w:fill="auto"/>
            <w:noWrap/>
            <w:vAlign w:val="center"/>
            <w:hideMark/>
          </w:tcPr>
          <w:p w14:paraId="4D73D21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3.05~3.09</w:t>
            </w:r>
          </w:p>
        </w:tc>
        <w:tc>
          <w:tcPr>
            <w:tcW w:w="936" w:type="pct"/>
            <w:tcBorders>
              <w:top w:val="nil"/>
              <w:left w:val="nil"/>
              <w:bottom w:val="single" w:sz="4" w:space="0" w:color="auto"/>
              <w:right w:val="single" w:sz="4" w:space="0" w:color="auto"/>
            </w:tcBorders>
            <w:shd w:val="clear" w:color="auto" w:fill="auto"/>
            <w:noWrap/>
            <w:vAlign w:val="center"/>
            <w:hideMark/>
          </w:tcPr>
          <w:p w14:paraId="6F4F840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53632ECB"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7F24A97"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524698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8" w:type="pct"/>
            <w:tcBorders>
              <w:top w:val="nil"/>
              <w:left w:val="nil"/>
              <w:bottom w:val="single" w:sz="4" w:space="0" w:color="auto"/>
              <w:right w:val="single" w:sz="4" w:space="0" w:color="auto"/>
            </w:tcBorders>
            <w:shd w:val="clear" w:color="auto" w:fill="auto"/>
            <w:noWrap/>
            <w:vAlign w:val="center"/>
            <w:hideMark/>
          </w:tcPr>
          <w:p w14:paraId="50F0743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33A779F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42.3~96</w:t>
            </w:r>
          </w:p>
        </w:tc>
        <w:tc>
          <w:tcPr>
            <w:tcW w:w="1196" w:type="pct"/>
            <w:tcBorders>
              <w:top w:val="nil"/>
              <w:left w:val="nil"/>
              <w:bottom w:val="single" w:sz="4" w:space="0" w:color="auto"/>
              <w:right w:val="single" w:sz="4" w:space="0" w:color="auto"/>
            </w:tcBorders>
            <w:shd w:val="clear" w:color="auto" w:fill="auto"/>
            <w:noWrap/>
            <w:vAlign w:val="center"/>
            <w:hideMark/>
          </w:tcPr>
          <w:p w14:paraId="3AFDADC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3.08~3.17</w:t>
            </w:r>
          </w:p>
        </w:tc>
        <w:tc>
          <w:tcPr>
            <w:tcW w:w="936" w:type="pct"/>
            <w:tcBorders>
              <w:top w:val="nil"/>
              <w:left w:val="nil"/>
              <w:bottom w:val="single" w:sz="4" w:space="0" w:color="auto"/>
              <w:right w:val="single" w:sz="4" w:space="0" w:color="auto"/>
            </w:tcBorders>
            <w:shd w:val="clear" w:color="auto" w:fill="auto"/>
            <w:noWrap/>
            <w:vAlign w:val="center"/>
            <w:hideMark/>
          </w:tcPr>
          <w:p w14:paraId="30FF761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60</w:t>
            </w:r>
          </w:p>
        </w:tc>
      </w:tr>
      <w:tr w:rsidR="00391D52" w:rsidRPr="00BD7DA3" w14:paraId="64930477"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1F07100B"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CFF37D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8" w:type="pct"/>
            <w:tcBorders>
              <w:top w:val="nil"/>
              <w:left w:val="nil"/>
              <w:bottom w:val="single" w:sz="4" w:space="0" w:color="auto"/>
              <w:right w:val="single" w:sz="4" w:space="0" w:color="auto"/>
            </w:tcBorders>
            <w:shd w:val="clear" w:color="auto" w:fill="auto"/>
            <w:noWrap/>
            <w:vAlign w:val="center"/>
            <w:hideMark/>
          </w:tcPr>
          <w:p w14:paraId="160EBFC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EE0DD0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w:t>
            </w:r>
          </w:p>
        </w:tc>
        <w:tc>
          <w:tcPr>
            <w:tcW w:w="1196" w:type="pct"/>
            <w:tcBorders>
              <w:top w:val="nil"/>
              <w:left w:val="nil"/>
              <w:bottom w:val="single" w:sz="4" w:space="0" w:color="auto"/>
              <w:right w:val="single" w:sz="4" w:space="0" w:color="auto"/>
            </w:tcBorders>
            <w:shd w:val="clear" w:color="auto" w:fill="auto"/>
            <w:noWrap/>
            <w:vAlign w:val="center"/>
            <w:hideMark/>
          </w:tcPr>
          <w:p w14:paraId="238C79A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2.96~3.06</w:t>
            </w:r>
          </w:p>
        </w:tc>
        <w:tc>
          <w:tcPr>
            <w:tcW w:w="936" w:type="pct"/>
            <w:tcBorders>
              <w:top w:val="nil"/>
              <w:left w:val="nil"/>
              <w:bottom w:val="single" w:sz="4" w:space="0" w:color="auto"/>
              <w:right w:val="single" w:sz="4" w:space="0" w:color="auto"/>
            </w:tcBorders>
            <w:shd w:val="clear" w:color="auto" w:fill="auto"/>
            <w:noWrap/>
            <w:vAlign w:val="center"/>
            <w:hideMark/>
          </w:tcPr>
          <w:p w14:paraId="5F23341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57</w:t>
            </w:r>
          </w:p>
        </w:tc>
      </w:tr>
      <w:tr w:rsidR="00391D52" w:rsidRPr="00BD7DA3" w14:paraId="45F8DDD5"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771F3174"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2B9226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8" w:type="pct"/>
            <w:tcBorders>
              <w:top w:val="nil"/>
              <w:left w:val="nil"/>
              <w:bottom w:val="single" w:sz="4" w:space="0" w:color="auto"/>
              <w:right w:val="single" w:sz="4" w:space="0" w:color="auto"/>
            </w:tcBorders>
            <w:shd w:val="clear" w:color="auto" w:fill="auto"/>
            <w:noWrap/>
            <w:vAlign w:val="center"/>
            <w:hideMark/>
          </w:tcPr>
          <w:p w14:paraId="1368CB2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3646E1A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54</w:t>
            </w:r>
          </w:p>
        </w:tc>
        <w:tc>
          <w:tcPr>
            <w:tcW w:w="1196" w:type="pct"/>
            <w:tcBorders>
              <w:top w:val="nil"/>
              <w:left w:val="nil"/>
              <w:bottom w:val="single" w:sz="4" w:space="0" w:color="auto"/>
              <w:right w:val="single" w:sz="4" w:space="0" w:color="auto"/>
            </w:tcBorders>
            <w:shd w:val="clear" w:color="auto" w:fill="auto"/>
            <w:noWrap/>
            <w:vAlign w:val="center"/>
            <w:hideMark/>
          </w:tcPr>
          <w:p w14:paraId="584AA00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41E9EB6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65</w:t>
            </w:r>
          </w:p>
        </w:tc>
      </w:tr>
      <w:tr w:rsidR="00391D52" w:rsidRPr="00BD7DA3" w14:paraId="079724A0"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7763012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C31228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8" w:type="pct"/>
            <w:tcBorders>
              <w:top w:val="nil"/>
              <w:left w:val="nil"/>
              <w:bottom w:val="single" w:sz="4" w:space="0" w:color="auto"/>
              <w:right w:val="single" w:sz="4" w:space="0" w:color="auto"/>
            </w:tcBorders>
            <w:shd w:val="clear" w:color="auto" w:fill="auto"/>
            <w:noWrap/>
            <w:vAlign w:val="center"/>
            <w:hideMark/>
          </w:tcPr>
          <w:p w14:paraId="740615D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881BF6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50~51</w:t>
            </w:r>
          </w:p>
        </w:tc>
        <w:tc>
          <w:tcPr>
            <w:tcW w:w="1196" w:type="pct"/>
            <w:tcBorders>
              <w:top w:val="nil"/>
              <w:left w:val="nil"/>
              <w:bottom w:val="single" w:sz="4" w:space="0" w:color="auto"/>
              <w:right w:val="single" w:sz="4" w:space="0" w:color="auto"/>
            </w:tcBorders>
            <w:shd w:val="clear" w:color="auto" w:fill="auto"/>
            <w:noWrap/>
            <w:vAlign w:val="center"/>
            <w:hideMark/>
          </w:tcPr>
          <w:p w14:paraId="1499105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2.90~2.97</w:t>
            </w:r>
          </w:p>
        </w:tc>
        <w:tc>
          <w:tcPr>
            <w:tcW w:w="936" w:type="pct"/>
            <w:tcBorders>
              <w:top w:val="nil"/>
              <w:left w:val="nil"/>
              <w:bottom w:val="single" w:sz="4" w:space="0" w:color="auto"/>
              <w:right w:val="single" w:sz="4" w:space="0" w:color="auto"/>
            </w:tcBorders>
            <w:shd w:val="clear" w:color="auto" w:fill="auto"/>
            <w:noWrap/>
            <w:vAlign w:val="center"/>
            <w:hideMark/>
          </w:tcPr>
          <w:p w14:paraId="4F1584D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72</w:t>
            </w:r>
          </w:p>
        </w:tc>
      </w:tr>
      <w:tr w:rsidR="00391D52" w:rsidRPr="00BD7DA3" w14:paraId="505ABC0D"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C64B7C9"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4EEB738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8" w:type="pct"/>
            <w:tcBorders>
              <w:top w:val="nil"/>
              <w:left w:val="nil"/>
              <w:bottom w:val="single" w:sz="4" w:space="0" w:color="auto"/>
              <w:right w:val="single" w:sz="4" w:space="0" w:color="auto"/>
            </w:tcBorders>
            <w:shd w:val="clear" w:color="auto" w:fill="auto"/>
            <w:noWrap/>
            <w:vAlign w:val="center"/>
            <w:hideMark/>
          </w:tcPr>
          <w:p w14:paraId="39BD111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2546490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36</w:t>
            </w:r>
          </w:p>
        </w:tc>
        <w:tc>
          <w:tcPr>
            <w:tcW w:w="1196" w:type="pct"/>
            <w:tcBorders>
              <w:top w:val="nil"/>
              <w:left w:val="nil"/>
              <w:bottom w:val="single" w:sz="4" w:space="0" w:color="auto"/>
              <w:right w:val="single" w:sz="4" w:space="0" w:color="auto"/>
            </w:tcBorders>
            <w:shd w:val="clear" w:color="auto" w:fill="auto"/>
            <w:noWrap/>
            <w:vAlign w:val="center"/>
            <w:hideMark/>
          </w:tcPr>
          <w:p w14:paraId="146D1E1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9280BD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158F3D96"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43ED181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9C2DEC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8" w:type="pct"/>
            <w:tcBorders>
              <w:top w:val="nil"/>
              <w:left w:val="nil"/>
              <w:bottom w:val="single" w:sz="4" w:space="0" w:color="auto"/>
              <w:right w:val="single" w:sz="4" w:space="0" w:color="auto"/>
            </w:tcBorders>
            <w:shd w:val="clear" w:color="auto" w:fill="auto"/>
            <w:noWrap/>
            <w:vAlign w:val="center"/>
            <w:hideMark/>
          </w:tcPr>
          <w:p w14:paraId="43E8AA9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FE5554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56~65</w:t>
            </w:r>
          </w:p>
        </w:tc>
        <w:tc>
          <w:tcPr>
            <w:tcW w:w="1196" w:type="pct"/>
            <w:tcBorders>
              <w:top w:val="nil"/>
              <w:left w:val="nil"/>
              <w:bottom w:val="single" w:sz="4" w:space="0" w:color="auto"/>
              <w:right w:val="single" w:sz="4" w:space="0" w:color="auto"/>
            </w:tcBorders>
            <w:shd w:val="clear" w:color="auto" w:fill="auto"/>
            <w:noWrap/>
            <w:vAlign w:val="center"/>
            <w:hideMark/>
          </w:tcPr>
          <w:p w14:paraId="2C051FE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2.92~2.97</w:t>
            </w:r>
          </w:p>
        </w:tc>
        <w:tc>
          <w:tcPr>
            <w:tcW w:w="936" w:type="pct"/>
            <w:tcBorders>
              <w:top w:val="nil"/>
              <w:left w:val="nil"/>
              <w:bottom w:val="single" w:sz="4" w:space="0" w:color="auto"/>
              <w:right w:val="single" w:sz="4" w:space="0" w:color="auto"/>
            </w:tcBorders>
            <w:shd w:val="clear" w:color="auto" w:fill="auto"/>
            <w:noWrap/>
            <w:vAlign w:val="center"/>
            <w:hideMark/>
          </w:tcPr>
          <w:p w14:paraId="5BA64AC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w:t>
            </w:r>
          </w:p>
        </w:tc>
      </w:tr>
      <w:tr w:rsidR="00391D52" w:rsidRPr="00BD7DA3" w14:paraId="3BC03002"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333A6B0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329971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9</w:t>
            </w:r>
          </w:p>
        </w:tc>
        <w:tc>
          <w:tcPr>
            <w:tcW w:w="798" w:type="pct"/>
            <w:tcBorders>
              <w:top w:val="nil"/>
              <w:left w:val="nil"/>
              <w:bottom w:val="single" w:sz="4" w:space="0" w:color="auto"/>
              <w:right w:val="single" w:sz="4" w:space="0" w:color="auto"/>
            </w:tcBorders>
            <w:shd w:val="clear" w:color="auto" w:fill="auto"/>
            <w:noWrap/>
            <w:vAlign w:val="center"/>
            <w:hideMark/>
          </w:tcPr>
          <w:p w14:paraId="4D96C84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C8EA4C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51~60</w:t>
            </w:r>
          </w:p>
        </w:tc>
        <w:tc>
          <w:tcPr>
            <w:tcW w:w="1196" w:type="pct"/>
            <w:tcBorders>
              <w:top w:val="nil"/>
              <w:left w:val="nil"/>
              <w:bottom w:val="single" w:sz="4" w:space="0" w:color="auto"/>
              <w:right w:val="single" w:sz="4" w:space="0" w:color="auto"/>
            </w:tcBorders>
            <w:shd w:val="clear" w:color="auto" w:fill="auto"/>
            <w:noWrap/>
            <w:vAlign w:val="center"/>
            <w:hideMark/>
          </w:tcPr>
          <w:p w14:paraId="77548E0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3.10</w:t>
            </w:r>
          </w:p>
        </w:tc>
        <w:tc>
          <w:tcPr>
            <w:tcW w:w="936" w:type="pct"/>
            <w:tcBorders>
              <w:top w:val="nil"/>
              <w:left w:val="nil"/>
              <w:bottom w:val="single" w:sz="4" w:space="0" w:color="auto"/>
              <w:right w:val="single" w:sz="4" w:space="0" w:color="auto"/>
            </w:tcBorders>
            <w:shd w:val="clear" w:color="auto" w:fill="auto"/>
            <w:noWrap/>
            <w:vAlign w:val="center"/>
            <w:hideMark/>
          </w:tcPr>
          <w:p w14:paraId="01DAA38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42~53</w:t>
            </w:r>
          </w:p>
        </w:tc>
      </w:tr>
      <w:tr w:rsidR="00391D52" w:rsidRPr="00BD7DA3" w14:paraId="1A34A38C"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56FE9EE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122330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10</w:t>
            </w:r>
          </w:p>
        </w:tc>
        <w:tc>
          <w:tcPr>
            <w:tcW w:w="798" w:type="pct"/>
            <w:tcBorders>
              <w:top w:val="nil"/>
              <w:left w:val="nil"/>
              <w:bottom w:val="single" w:sz="4" w:space="0" w:color="auto"/>
              <w:right w:val="single" w:sz="4" w:space="0" w:color="auto"/>
            </w:tcBorders>
            <w:shd w:val="clear" w:color="auto" w:fill="auto"/>
            <w:noWrap/>
            <w:vAlign w:val="center"/>
            <w:hideMark/>
          </w:tcPr>
          <w:p w14:paraId="180B33E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00D2376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44~45</w:t>
            </w:r>
          </w:p>
        </w:tc>
        <w:tc>
          <w:tcPr>
            <w:tcW w:w="1196" w:type="pct"/>
            <w:tcBorders>
              <w:top w:val="nil"/>
              <w:left w:val="nil"/>
              <w:bottom w:val="single" w:sz="4" w:space="0" w:color="auto"/>
              <w:right w:val="single" w:sz="4" w:space="0" w:color="auto"/>
            </w:tcBorders>
            <w:shd w:val="clear" w:color="auto" w:fill="auto"/>
            <w:noWrap/>
            <w:vAlign w:val="center"/>
            <w:hideMark/>
          </w:tcPr>
          <w:p w14:paraId="1BA32DC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2.90~3.10</w:t>
            </w:r>
          </w:p>
        </w:tc>
        <w:tc>
          <w:tcPr>
            <w:tcW w:w="936" w:type="pct"/>
            <w:tcBorders>
              <w:top w:val="nil"/>
              <w:left w:val="nil"/>
              <w:bottom w:val="single" w:sz="4" w:space="0" w:color="auto"/>
              <w:right w:val="single" w:sz="4" w:space="0" w:color="auto"/>
            </w:tcBorders>
            <w:shd w:val="clear" w:color="auto" w:fill="auto"/>
            <w:noWrap/>
            <w:vAlign w:val="center"/>
            <w:hideMark/>
          </w:tcPr>
          <w:p w14:paraId="5E205A4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60</w:t>
            </w:r>
          </w:p>
        </w:tc>
      </w:tr>
      <w:tr w:rsidR="00391D52" w:rsidRPr="00BD7DA3" w14:paraId="75A50BBC" w14:textId="77777777" w:rsidTr="00AF6791">
        <w:trPr>
          <w:trHeight w:val="284"/>
        </w:trPr>
        <w:tc>
          <w:tcPr>
            <w:tcW w:w="476" w:type="pct"/>
            <w:vMerge/>
            <w:tcBorders>
              <w:top w:val="nil"/>
              <w:left w:val="single" w:sz="4" w:space="0" w:color="auto"/>
              <w:bottom w:val="single" w:sz="4" w:space="0" w:color="auto"/>
              <w:right w:val="single" w:sz="4" w:space="0" w:color="auto"/>
            </w:tcBorders>
            <w:vAlign w:val="center"/>
            <w:hideMark/>
          </w:tcPr>
          <w:p w14:paraId="70730374"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75871E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11</w:t>
            </w:r>
          </w:p>
        </w:tc>
        <w:tc>
          <w:tcPr>
            <w:tcW w:w="798" w:type="pct"/>
            <w:tcBorders>
              <w:top w:val="nil"/>
              <w:left w:val="nil"/>
              <w:bottom w:val="single" w:sz="4" w:space="0" w:color="auto"/>
              <w:right w:val="single" w:sz="4" w:space="0" w:color="auto"/>
            </w:tcBorders>
            <w:shd w:val="clear" w:color="auto" w:fill="auto"/>
            <w:noWrap/>
            <w:vAlign w:val="center"/>
            <w:hideMark/>
          </w:tcPr>
          <w:p w14:paraId="6717637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074ED7C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48~51</w:t>
            </w:r>
          </w:p>
        </w:tc>
        <w:tc>
          <w:tcPr>
            <w:tcW w:w="1196" w:type="pct"/>
            <w:tcBorders>
              <w:top w:val="nil"/>
              <w:left w:val="nil"/>
              <w:bottom w:val="single" w:sz="4" w:space="0" w:color="auto"/>
              <w:right w:val="single" w:sz="4" w:space="0" w:color="auto"/>
            </w:tcBorders>
            <w:shd w:val="clear" w:color="auto" w:fill="auto"/>
            <w:noWrap/>
            <w:vAlign w:val="center"/>
            <w:hideMark/>
          </w:tcPr>
          <w:p w14:paraId="76B9563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3.00~3.10</w:t>
            </w:r>
          </w:p>
        </w:tc>
        <w:tc>
          <w:tcPr>
            <w:tcW w:w="936" w:type="pct"/>
            <w:tcBorders>
              <w:top w:val="nil"/>
              <w:left w:val="nil"/>
              <w:bottom w:val="single" w:sz="4" w:space="0" w:color="auto"/>
              <w:right w:val="single" w:sz="4" w:space="0" w:color="auto"/>
            </w:tcBorders>
            <w:shd w:val="clear" w:color="auto" w:fill="auto"/>
            <w:noWrap/>
            <w:vAlign w:val="center"/>
            <w:hideMark/>
          </w:tcPr>
          <w:p w14:paraId="3F2E7E0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72</w:t>
            </w:r>
          </w:p>
        </w:tc>
      </w:tr>
    </w:tbl>
    <w:p w14:paraId="08C72DD6" w14:textId="388AA5E2" w:rsidR="00BD7DA3" w:rsidRDefault="00BD7DA3" w:rsidP="00AF6791">
      <w:pPr>
        <w:autoSpaceDE w:val="0"/>
        <w:autoSpaceDN w:val="0"/>
        <w:adjustRightInd w:val="0"/>
        <w:spacing w:beforeLines="50" w:before="156"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表</w:t>
      </w:r>
      <w:r>
        <w:rPr>
          <w:rFonts w:ascii="Times New Roman" w:eastAsia="宋体" w:hAnsi="Times New Roman"/>
          <w:color w:val="000000"/>
          <w:sz w:val="21"/>
          <w:szCs w:val="21"/>
        </w:rPr>
        <w:t xml:space="preserve">6 </w:t>
      </w:r>
      <w:r>
        <w:rPr>
          <w:rFonts w:ascii="Times New Roman" w:eastAsia="宋体" w:hAnsi="Times New Roman" w:hint="eastAsia"/>
          <w:color w:val="000000"/>
          <w:sz w:val="21"/>
          <w:szCs w:val="21"/>
        </w:rPr>
        <w:t>扣式全电池工艺参数验证表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850"/>
        <w:gridCol w:w="992"/>
        <w:gridCol w:w="993"/>
        <w:gridCol w:w="944"/>
        <w:gridCol w:w="757"/>
        <w:gridCol w:w="992"/>
        <w:gridCol w:w="992"/>
        <w:gridCol w:w="815"/>
      </w:tblGrid>
      <w:tr w:rsidR="00391D52" w:rsidRPr="00391D52" w14:paraId="6F5B2A6B" w14:textId="77777777" w:rsidTr="00AF6791">
        <w:trPr>
          <w:trHeight w:val="284"/>
          <w:tblHeader/>
        </w:trPr>
        <w:tc>
          <w:tcPr>
            <w:tcW w:w="704" w:type="dxa"/>
            <w:shd w:val="clear" w:color="auto" w:fill="auto"/>
            <w:noWrap/>
            <w:vAlign w:val="center"/>
            <w:hideMark/>
          </w:tcPr>
          <w:p w14:paraId="36A26725" w14:textId="77777777" w:rsidR="00391D52" w:rsidRPr="00AF6791" w:rsidRDefault="00391D52" w:rsidP="000067C1">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配方</w:t>
            </w:r>
          </w:p>
        </w:tc>
        <w:tc>
          <w:tcPr>
            <w:tcW w:w="851" w:type="dxa"/>
            <w:shd w:val="clear" w:color="auto" w:fill="auto"/>
            <w:noWrap/>
            <w:vAlign w:val="center"/>
            <w:hideMark/>
          </w:tcPr>
          <w:p w14:paraId="0F5BC558" w14:textId="77777777" w:rsidR="00391D52" w:rsidRPr="00AF6791" w:rsidRDefault="00391D52" w:rsidP="000067C1">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实验室</w:t>
            </w:r>
          </w:p>
        </w:tc>
        <w:tc>
          <w:tcPr>
            <w:tcW w:w="850" w:type="dxa"/>
            <w:shd w:val="clear" w:color="auto" w:fill="auto"/>
            <w:noWrap/>
            <w:vAlign w:val="center"/>
            <w:hideMark/>
          </w:tcPr>
          <w:p w14:paraId="4EAE7EB6"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电池壳型号</w:t>
            </w:r>
          </w:p>
        </w:tc>
        <w:tc>
          <w:tcPr>
            <w:tcW w:w="992" w:type="dxa"/>
            <w:shd w:val="clear" w:color="auto" w:fill="auto"/>
            <w:vAlign w:val="center"/>
            <w:hideMark/>
          </w:tcPr>
          <w:p w14:paraId="173FD95F"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Times New Roman" w:eastAsia="等线" w:hAnsi="Times New Roman"/>
                <w:b/>
                <w:bCs/>
                <w:color w:val="000000"/>
                <w:sz w:val="18"/>
                <w:szCs w:val="18"/>
              </w:rPr>
              <w:t>CB</w:t>
            </w:r>
            <w:r w:rsidRPr="00AF6791">
              <w:rPr>
                <w:rFonts w:ascii="宋体" w:eastAsia="宋体" w:hAnsi="宋体" w:hint="eastAsia"/>
                <w:b/>
                <w:bCs/>
                <w:color w:val="000000"/>
                <w:sz w:val="18"/>
                <w:szCs w:val="18"/>
              </w:rPr>
              <w:t>值</w:t>
            </w:r>
          </w:p>
        </w:tc>
        <w:tc>
          <w:tcPr>
            <w:tcW w:w="993" w:type="dxa"/>
            <w:shd w:val="clear" w:color="auto" w:fill="auto"/>
            <w:vAlign w:val="center"/>
            <w:hideMark/>
          </w:tcPr>
          <w:p w14:paraId="0782CF68"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正极片涂层厚度</w:t>
            </w:r>
            <w:r w:rsidRPr="00AF6791">
              <w:rPr>
                <w:rFonts w:ascii="Times New Roman" w:eastAsia="等线" w:hAnsi="Times New Roman"/>
                <w:b/>
                <w:bCs/>
                <w:color w:val="000000"/>
                <w:sz w:val="18"/>
                <w:szCs w:val="18"/>
              </w:rPr>
              <w:t xml:space="preserve"> /μm</w:t>
            </w:r>
          </w:p>
        </w:tc>
        <w:tc>
          <w:tcPr>
            <w:tcW w:w="944" w:type="dxa"/>
            <w:shd w:val="clear" w:color="auto" w:fill="auto"/>
            <w:vAlign w:val="center"/>
            <w:hideMark/>
          </w:tcPr>
          <w:p w14:paraId="405B7D9B"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正极片压实密度</w:t>
            </w:r>
            <w:r w:rsidRPr="00AF6791">
              <w:rPr>
                <w:rFonts w:ascii="Times New Roman" w:eastAsia="等线" w:hAnsi="Times New Roman"/>
                <w:b/>
                <w:bCs/>
                <w:color w:val="000000"/>
                <w:sz w:val="18"/>
                <w:szCs w:val="18"/>
              </w:rPr>
              <w:t>/g·cm-3</w:t>
            </w:r>
          </w:p>
        </w:tc>
        <w:tc>
          <w:tcPr>
            <w:tcW w:w="757" w:type="dxa"/>
            <w:shd w:val="clear" w:color="auto" w:fill="auto"/>
            <w:vAlign w:val="center"/>
            <w:hideMark/>
          </w:tcPr>
          <w:p w14:paraId="10EE7F53"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正极固含量</w:t>
            </w:r>
            <w:r w:rsidRPr="00AF6791">
              <w:rPr>
                <w:rFonts w:ascii="Times New Roman" w:eastAsia="等线" w:hAnsi="Times New Roman"/>
                <w:b/>
                <w:bCs/>
                <w:color w:val="000000"/>
                <w:sz w:val="18"/>
                <w:szCs w:val="18"/>
              </w:rPr>
              <w:t>/%</w:t>
            </w:r>
          </w:p>
        </w:tc>
        <w:tc>
          <w:tcPr>
            <w:tcW w:w="992" w:type="dxa"/>
            <w:shd w:val="clear" w:color="auto" w:fill="auto"/>
            <w:vAlign w:val="center"/>
            <w:hideMark/>
          </w:tcPr>
          <w:p w14:paraId="289748BA"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负极片涂层厚度/</w:t>
            </w:r>
            <w:r w:rsidRPr="00AF6791">
              <w:rPr>
                <w:rFonts w:ascii="Times New Roman" w:eastAsia="等线" w:hAnsi="Times New Roman"/>
                <w:b/>
                <w:bCs/>
                <w:color w:val="000000"/>
                <w:sz w:val="18"/>
                <w:szCs w:val="18"/>
              </w:rPr>
              <w:t>μm</w:t>
            </w:r>
          </w:p>
        </w:tc>
        <w:tc>
          <w:tcPr>
            <w:tcW w:w="992" w:type="dxa"/>
            <w:shd w:val="clear" w:color="auto" w:fill="auto"/>
            <w:vAlign w:val="center"/>
            <w:hideMark/>
          </w:tcPr>
          <w:p w14:paraId="4ECDDC8A"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负极片压实密度</w:t>
            </w:r>
            <w:r w:rsidRPr="00AF6791">
              <w:rPr>
                <w:rFonts w:ascii="Times New Roman" w:eastAsia="等线" w:hAnsi="Times New Roman"/>
                <w:b/>
                <w:bCs/>
                <w:color w:val="000000"/>
                <w:sz w:val="18"/>
                <w:szCs w:val="18"/>
              </w:rPr>
              <w:t>/g·cm-3</w:t>
            </w:r>
          </w:p>
        </w:tc>
        <w:tc>
          <w:tcPr>
            <w:tcW w:w="815" w:type="dxa"/>
            <w:shd w:val="clear" w:color="auto" w:fill="auto"/>
            <w:vAlign w:val="center"/>
            <w:hideMark/>
          </w:tcPr>
          <w:p w14:paraId="3556BC0C" w14:textId="77777777" w:rsidR="000067C1" w:rsidRPr="00AF6791" w:rsidRDefault="00391D52" w:rsidP="000067C1">
            <w:pPr>
              <w:spacing w:line="240" w:lineRule="exact"/>
              <w:jc w:val="center"/>
              <w:rPr>
                <w:rFonts w:ascii="宋体" w:eastAsia="宋体" w:hAnsi="宋体"/>
                <w:b/>
                <w:bCs/>
                <w:color w:val="000000"/>
                <w:sz w:val="18"/>
                <w:szCs w:val="18"/>
              </w:rPr>
            </w:pPr>
            <w:r w:rsidRPr="00AF6791">
              <w:rPr>
                <w:rFonts w:ascii="宋体" w:eastAsia="宋体" w:hAnsi="宋体" w:hint="eastAsia"/>
                <w:b/>
                <w:bCs/>
                <w:color w:val="000000"/>
                <w:sz w:val="18"/>
                <w:szCs w:val="18"/>
              </w:rPr>
              <w:t>负极固含量</w:t>
            </w:r>
          </w:p>
          <w:p w14:paraId="4A927339" w14:textId="0DF2C405"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Times New Roman" w:eastAsia="等线" w:hAnsi="Times New Roman"/>
                <w:b/>
                <w:bCs/>
                <w:color w:val="000000"/>
                <w:sz w:val="18"/>
                <w:szCs w:val="18"/>
              </w:rPr>
              <w:t>/%</w:t>
            </w:r>
          </w:p>
        </w:tc>
      </w:tr>
      <w:tr w:rsidR="00391D52" w:rsidRPr="00391D52" w14:paraId="6677CB74" w14:textId="77777777" w:rsidTr="00AF6791">
        <w:trPr>
          <w:trHeight w:val="284"/>
        </w:trPr>
        <w:tc>
          <w:tcPr>
            <w:tcW w:w="704" w:type="dxa"/>
            <w:vMerge w:val="restart"/>
            <w:shd w:val="clear" w:color="auto" w:fill="auto"/>
            <w:vAlign w:val="center"/>
            <w:hideMark/>
          </w:tcPr>
          <w:p w14:paraId="17774D79" w14:textId="53B57AA0"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A</w:t>
            </w:r>
          </w:p>
        </w:tc>
        <w:tc>
          <w:tcPr>
            <w:tcW w:w="851" w:type="dxa"/>
            <w:shd w:val="clear" w:color="auto" w:fill="auto"/>
            <w:noWrap/>
            <w:vAlign w:val="center"/>
            <w:hideMark/>
          </w:tcPr>
          <w:p w14:paraId="56E3E5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7FE8A22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1AA1FB5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1.05~1.10</w:t>
            </w:r>
          </w:p>
        </w:tc>
        <w:tc>
          <w:tcPr>
            <w:tcW w:w="993" w:type="dxa"/>
            <w:shd w:val="clear" w:color="auto" w:fill="auto"/>
            <w:noWrap/>
            <w:vAlign w:val="center"/>
            <w:hideMark/>
          </w:tcPr>
          <w:p w14:paraId="53347A4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35~42</w:t>
            </w:r>
          </w:p>
        </w:tc>
        <w:tc>
          <w:tcPr>
            <w:tcW w:w="944" w:type="dxa"/>
            <w:shd w:val="clear" w:color="auto" w:fill="auto"/>
            <w:noWrap/>
            <w:vAlign w:val="center"/>
            <w:hideMark/>
          </w:tcPr>
          <w:p w14:paraId="1F447D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3.00~3.06</w:t>
            </w:r>
          </w:p>
        </w:tc>
        <w:tc>
          <w:tcPr>
            <w:tcW w:w="757" w:type="dxa"/>
            <w:shd w:val="clear" w:color="auto" w:fill="auto"/>
            <w:noWrap/>
            <w:vAlign w:val="center"/>
            <w:hideMark/>
          </w:tcPr>
          <w:p w14:paraId="219C7E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0BBAE0D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41~42</w:t>
            </w:r>
          </w:p>
        </w:tc>
        <w:tc>
          <w:tcPr>
            <w:tcW w:w="992" w:type="dxa"/>
            <w:shd w:val="clear" w:color="auto" w:fill="auto"/>
            <w:noWrap/>
            <w:vAlign w:val="center"/>
            <w:hideMark/>
          </w:tcPr>
          <w:p w14:paraId="1B51413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1.43~1.45</w:t>
            </w:r>
          </w:p>
        </w:tc>
        <w:tc>
          <w:tcPr>
            <w:tcW w:w="815" w:type="dxa"/>
            <w:shd w:val="clear" w:color="auto" w:fill="auto"/>
            <w:noWrap/>
            <w:vAlign w:val="center"/>
            <w:hideMark/>
          </w:tcPr>
          <w:p w14:paraId="173EFCE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19C81C0F" w14:textId="77777777" w:rsidTr="00AF6791">
        <w:trPr>
          <w:trHeight w:val="284"/>
        </w:trPr>
        <w:tc>
          <w:tcPr>
            <w:tcW w:w="704" w:type="dxa"/>
            <w:vMerge/>
            <w:vAlign w:val="center"/>
            <w:hideMark/>
          </w:tcPr>
          <w:p w14:paraId="1CC5162E"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FF0B1E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5FE6114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1830F41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1.06~1.10</w:t>
            </w:r>
          </w:p>
        </w:tc>
        <w:tc>
          <w:tcPr>
            <w:tcW w:w="993" w:type="dxa"/>
            <w:shd w:val="clear" w:color="auto" w:fill="auto"/>
            <w:noWrap/>
            <w:vAlign w:val="center"/>
            <w:hideMark/>
          </w:tcPr>
          <w:p w14:paraId="2911959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35~46</w:t>
            </w:r>
          </w:p>
        </w:tc>
        <w:tc>
          <w:tcPr>
            <w:tcW w:w="944" w:type="dxa"/>
            <w:shd w:val="clear" w:color="auto" w:fill="auto"/>
            <w:noWrap/>
            <w:vAlign w:val="center"/>
            <w:hideMark/>
          </w:tcPr>
          <w:p w14:paraId="22A3826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2.98~3.08</w:t>
            </w:r>
          </w:p>
        </w:tc>
        <w:tc>
          <w:tcPr>
            <w:tcW w:w="757" w:type="dxa"/>
            <w:shd w:val="clear" w:color="auto" w:fill="auto"/>
            <w:noWrap/>
            <w:vAlign w:val="center"/>
            <w:hideMark/>
          </w:tcPr>
          <w:p w14:paraId="75CEF2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1F466C1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35~45</w:t>
            </w:r>
          </w:p>
        </w:tc>
        <w:tc>
          <w:tcPr>
            <w:tcW w:w="992" w:type="dxa"/>
            <w:shd w:val="clear" w:color="auto" w:fill="auto"/>
            <w:noWrap/>
            <w:vAlign w:val="center"/>
            <w:hideMark/>
          </w:tcPr>
          <w:p w14:paraId="6BAD3CF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1.47~1.56</w:t>
            </w:r>
          </w:p>
        </w:tc>
        <w:tc>
          <w:tcPr>
            <w:tcW w:w="815" w:type="dxa"/>
            <w:shd w:val="clear" w:color="auto" w:fill="auto"/>
            <w:noWrap/>
            <w:vAlign w:val="center"/>
            <w:hideMark/>
          </w:tcPr>
          <w:p w14:paraId="7008B9A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0ECDD5DC" w14:textId="77777777" w:rsidTr="00AF6791">
        <w:trPr>
          <w:trHeight w:val="284"/>
        </w:trPr>
        <w:tc>
          <w:tcPr>
            <w:tcW w:w="704" w:type="dxa"/>
            <w:vMerge/>
            <w:vAlign w:val="center"/>
            <w:hideMark/>
          </w:tcPr>
          <w:p w14:paraId="2CE928D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7CFAAB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44D4678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239458F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1.16~1.18</w:t>
            </w:r>
          </w:p>
        </w:tc>
        <w:tc>
          <w:tcPr>
            <w:tcW w:w="993" w:type="dxa"/>
            <w:shd w:val="clear" w:color="auto" w:fill="auto"/>
            <w:noWrap/>
            <w:vAlign w:val="center"/>
            <w:hideMark/>
          </w:tcPr>
          <w:p w14:paraId="0D26F5E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38~39</w:t>
            </w:r>
          </w:p>
        </w:tc>
        <w:tc>
          <w:tcPr>
            <w:tcW w:w="944" w:type="dxa"/>
            <w:shd w:val="clear" w:color="auto" w:fill="auto"/>
            <w:noWrap/>
            <w:vAlign w:val="center"/>
            <w:hideMark/>
          </w:tcPr>
          <w:p w14:paraId="2AB4221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2.96~3.00</w:t>
            </w:r>
          </w:p>
        </w:tc>
        <w:tc>
          <w:tcPr>
            <w:tcW w:w="757" w:type="dxa"/>
            <w:shd w:val="clear" w:color="auto" w:fill="auto"/>
            <w:noWrap/>
            <w:vAlign w:val="center"/>
            <w:hideMark/>
          </w:tcPr>
          <w:p w14:paraId="5B8BB1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noWrap/>
            <w:vAlign w:val="center"/>
            <w:hideMark/>
          </w:tcPr>
          <w:p w14:paraId="193003B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22</w:t>
            </w:r>
          </w:p>
        </w:tc>
        <w:tc>
          <w:tcPr>
            <w:tcW w:w="992" w:type="dxa"/>
            <w:shd w:val="clear" w:color="auto" w:fill="auto"/>
            <w:noWrap/>
            <w:vAlign w:val="center"/>
            <w:hideMark/>
          </w:tcPr>
          <w:p w14:paraId="620AAC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w:t>
            </w:r>
          </w:p>
        </w:tc>
        <w:tc>
          <w:tcPr>
            <w:tcW w:w="815" w:type="dxa"/>
            <w:shd w:val="clear" w:color="auto" w:fill="auto"/>
            <w:noWrap/>
            <w:vAlign w:val="center"/>
            <w:hideMark/>
          </w:tcPr>
          <w:p w14:paraId="4E93952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09C7EA2" w14:textId="77777777" w:rsidTr="00AF6791">
        <w:trPr>
          <w:trHeight w:val="284"/>
        </w:trPr>
        <w:tc>
          <w:tcPr>
            <w:tcW w:w="704" w:type="dxa"/>
            <w:vMerge/>
            <w:vAlign w:val="center"/>
            <w:hideMark/>
          </w:tcPr>
          <w:p w14:paraId="0992007D"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1296B4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6D05D25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1363595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1.09~1.10</w:t>
            </w:r>
          </w:p>
        </w:tc>
        <w:tc>
          <w:tcPr>
            <w:tcW w:w="993" w:type="dxa"/>
            <w:shd w:val="clear" w:color="auto" w:fill="auto"/>
            <w:noWrap/>
            <w:vAlign w:val="center"/>
            <w:hideMark/>
          </w:tcPr>
          <w:p w14:paraId="6567B46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37~38</w:t>
            </w:r>
          </w:p>
        </w:tc>
        <w:tc>
          <w:tcPr>
            <w:tcW w:w="944" w:type="dxa"/>
            <w:shd w:val="clear" w:color="auto" w:fill="auto"/>
            <w:noWrap/>
            <w:vAlign w:val="center"/>
            <w:hideMark/>
          </w:tcPr>
          <w:p w14:paraId="567FA9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7A8A2F8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c>
          <w:tcPr>
            <w:tcW w:w="992" w:type="dxa"/>
            <w:shd w:val="clear" w:color="auto" w:fill="auto"/>
            <w:noWrap/>
            <w:vAlign w:val="center"/>
            <w:hideMark/>
          </w:tcPr>
          <w:p w14:paraId="224E95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w:t>
            </w:r>
          </w:p>
        </w:tc>
        <w:tc>
          <w:tcPr>
            <w:tcW w:w="992" w:type="dxa"/>
            <w:shd w:val="clear" w:color="auto" w:fill="auto"/>
            <w:noWrap/>
            <w:vAlign w:val="center"/>
            <w:hideMark/>
          </w:tcPr>
          <w:p w14:paraId="3BBEBE3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1F94F58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51</w:t>
            </w:r>
          </w:p>
        </w:tc>
      </w:tr>
      <w:tr w:rsidR="00391D52" w:rsidRPr="00391D52" w14:paraId="57C6FA39" w14:textId="77777777" w:rsidTr="00AF6791">
        <w:trPr>
          <w:trHeight w:val="284"/>
        </w:trPr>
        <w:tc>
          <w:tcPr>
            <w:tcW w:w="704" w:type="dxa"/>
            <w:vMerge/>
            <w:vAlign w:val="center"/>
            <w:hideMark/>
          </w:tcPr>
          <w:p w14:paraId="7EB2DBF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2EADD87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5E56348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2C2B17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1.20</w:t>
            </w:r>
          </w:p>
        </w:tc>
        <w:tc>
          <w:tcPr>
            <w:tcW w:w="993" w:type="dxa"/>
            <w:shd w:val="clear" w:color="auto" w:fill="auto"/>
            <w:vAlign w:val="center"/>
            <w:hideMark/>
          </w:tcPr>
          <w:p w14:paraId="0C41F85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35~39</w:t>
            </w:r>
          </w:p>
        </w:tc>
        <w:tc>
          <w:tcPr>
            <w:tcW w:w="944" w:type="dxa"/>
            <w:shd w:val="clear" w:color="auto" w:fill="auto"/>
            <w:vAlign w:val="center"/>
            <w:hideMark/>
          </w:tcPr>
          <w:p w14:paraId="59E0737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12B9E0D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vAlign w:val="center"/>
            <w:hideMark/>
          </w:tcPr>
          <w:p w14:paraId="7FF263D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vAlign w:val="center"/>
            <w:hideMark/>
          </w:tcPr>
          <w:p w14:paraId="10EC94C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5F15861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3842E49B" w14:textId="77777777" w:rsidTr="00AF6791">
        <w:trPr>
          <w:trHeight w:val="284"/>
        </w:trPr>
        <w:tc>
          <w:tcPr>
            <w:tcW w:w="704" w:type="dxa"/>
            <w:vMerge/>
            <w:vAlign w:val="center"/>
            <w:hideMark/>
          </w:tcPr>
          <w:p w14:paraId="077A47EF"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9264C8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w:t>
            </w:r>
          </w:p>
        </w:tc>
        <w:tc>
          <w:tcPr>
            <w:tcW w:w="850" w:type="dxa"/>
            <w:shd w:val="clear" w:color="auto" w:fill="auto"/>
            <w:vAlign w:val="center"/>
            <w:hideMark/>
          </w:tcPr>
          <w:p w14:paraId="4D52B36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78BA5B7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1.12~1.20</w:t>
            </w:r>
          </w:p>
        </w:tc>
        <w:tc>
          <w:tcPr>
            <w:tcW w:w="993" w:type="dxa"/>
            <w:shd w:val="clear" w:color="auto" w:fill="auto"/>
            <w:noWrap/>
            <w:vAlign w:val="center"/>
            <w:hideMark/>
          </w:tcPr>
          <w:p w14:paraId="205338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42~52</w:t>
            </w:r>
          </w:p>
        </w:tc>
        <w:tc>
          <w:tcPr>
            <w:tcW w:w="944" w:type="dxa"/>
            <w:shd w:val="clear" w:color="auto" w:fill="auto"/>
            <w:noWrap/>
            <w:vAlign w:val="center"/>
            <w:hideMark/>
          </w:tcPr>
          <w:p w14:paraId="33AA50C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3.10</w:t>
            </w:r>
          </w:p>
        </w:tc>
        <w:tc>
          <w:tcPr>
            <w:tcW w:w="757" w:type="dxa"/>
            <w:shd w:val="clear" w:color="auto" w:fill="auto"/>
            <w:noWrap/>
            <w:vAlign w:val="center"/>
            <w:hideMark/>
          </w:tcPr>
          <w:p w14:paraId="27EA8FF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56</w:t>
            </w:r>
          </w:p>
        </w:tc>
        <w:tc>
          <w:tcPr>
            <w:tcW w:w="992" w:type="dxa"/>
            <w:shd w:val="clear" w:color="auto" w:fill="auto"/>
            <w:noWrap/>
            <w:vAlign w:val="center"/>
            <w:hideMark/>
          </w:tcPr>
          <w:p w14:paraId="6CA1686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w:t>
            </w:r>
          </w:p>
        </w:tc>
        <w:tc>
          <w:tcPr>
            <w:tcW w:w="992" w:type="dxa"/>
            <w:shd w:val="clear" w:color="auto" w:fill="auto"/>
            <w:noWrap/>
            <w:vAlign w:val="center"/>
            <w:hideMark/>
          </w:tcPr>
          <w:p w14:paraId="072FB6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1.65</w:t>
            </w:r>
          </w:p>
        </w:tc>
        <w:tc>
          <w:tcPr>
            <w:tcW w:w="815" w:type="dxa"/>
            <w:shd w:val="clear" w:color="auto" w:fill="auto"/>
            <w:noWrap/>
            <w:vAlign w:val="center"/>
            <w:hideMark/>
          </w:tcPr>
          <w:p w14:paraId="4C7825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2D314812" w14:textId="77777777" w:rsidTr="00AF6791">
        <w:trPr>
          <w:trHeight w:val="284"/>
        </w:trPr>
        <w:tc>
          <w:tcPr>
            <w:tcW w:w="704" w:type="dxa"/>
            <w:vMerge/>
            <w:vAlign w:val="center"/>
            <w:hideMark/>
          </w:tcPr>
          <w:p w14:paraId="7948F0FC"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E51FC3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12</w:t>
            </w:r>
          </w:p>
        </w:tc>
        <w:tc>
          <w:tcPr>
            <w:tcW w:w="850" w:type="dxa"/>
            <w:shd w:val="clear" w:color="auto" w:fill="auto"/>
            <w:vAlign w:val="center"/>
            <w:hideMark/>
          </w:tcPr>
          <w:p w14:paraId="2A45AFC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4E766C5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1.05-1.08</w:t>
            </w:r>
          </w:p>
        </w:tc>
        <w:tc>
          <w:tcPr>
            <w:tcW w:w="993" w:type="dxa"/>
            <w:shd w:val="clear" w:color="auto" w:fill="auto"/>
            <w:noWrap/>
            <w:vAlign w:val="center"/>
            <w:hideMark/>
          </w:tcPr>
          <w:p w14:paraId="3027452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36-40</w:t>
            </w:r>
          </w:p>
        </w:tc>
        <w:tc>
          <w:tcPr>
            <w:tcW w:w="944" w:type="dxa"/>
            <w:shd w:val="clear" w:color="auto" w:fill="auto"/>
            <w:noWrap/>
            <w:vAlign w:val="center"/>
            <w:hideMark/>
          </w:tcPr>
          <w:p w14:paraId="6D94090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2.95-3.19</w:t>
            </w:r>
          </w:p>
        </w:tc>
        <w:tc>
          <w:tcPr>
            <w:tcW w:w="757" w:type="dxa"/>
            <w:shd w:val="clear" w:color="auto" w:fill="auto"/>
            <w:noWrap/>
            <w:vAlign w:val="center"/>
            <w:hideMark/>
          </w:tcPr>
          <w:p w14:paraId="632B766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w:t>
            </w:r>
          </w:p>
        </w:tc>
        <w:tc>
          <w:tcPr>
            <w:tcW w:w="992" w:type="dxa"/>
            <w:shd w:val="clear" w:color="auto" w:fill="auto"/>
            <w:noWrap/>
            <w:vAlign w:val="center"/>
            <w:hideMark/>
          </w:tcPr>
          <w:p w14:paraId="15697E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30-34</w:t>
            </w:r>
          </w:p>
        </w:tc>
        <w:tc>
          <w:tcPr>
            <w:tcW w:w="992" w:type="dxa"/>
            <w:shd w:val="clear" w:color="auto" w:fill="auto"/>
            <w:noWrap/>
            <w:vAlign w:val="center"/>
            <w:hideMark/>
          </w:tcPr>
          <w:p w14:paraId="0B33036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1.50-1.60</w:t>
            </w:r>
          </w:p>
        </w:tc>
        <w:tc>
          <w:tcPr>
            <w:tcW w:w="815" w:type="dxa"/>
            <w:shd w:val="clear" w:color="auto" w:fill="auto"/>
            <w:noWrap/>
            <w:vAlign w:val="center"/>
            <w:hideMark/>
          </w:tcPr>
          <w:p w14:paraId="3F153F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50</w:t>
            </w:r>
          </w:p>
        </w:tc>
      </w:tr>
      <w:tr w:rsidR="00391D52" w:rsidRPr="00391D52" w14:paraId="406C3881" w14:textId="77777777" w:rsidTr="00AF6791">
        <w:trPr>
          <w:trHeight w:val="284"/>
        </w:trPr>
        <w:tc>
          <w:tcPr>
            <w:tcW w:w="704" w:type="dxa"/>
            <w:vMerge w:val="restart"/>
            <w:shd w:val="clear" w:color="auto" w:fill="auto"/>
            <w:vAlign w:val="center"/>
            <w:hideMark/>
          </w:tcPr>
          <w:p w14:paraId="56A6B414" w14:textId="1D19C15E"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B</w:t>
            </w:r>
          </w:p>
        </w:tc>
        <w:tc>
          <w:tcPr>
            <w:tcW w:w="851" w:type="dxa"/>
            <w:shd w:val="clear" w:color="auto" w:fill="auto"/>
            <w:noWrap/>
            <w:vAlign w:val="center"/>
            <w:hideMark/>
          </w:tcPr>
          <w:p w14:paraId="54573F6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3229227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6F1C48A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1.06~1.10</w:t>
            </w:r>
          </w:p>
        </w:tc>
        <w:tc>
          <w:tcPr>
            <w:tcW w:w="993" w:type="dxa"/>
            <w:shd w:val="clear" w:color="auto" w:fill="auto"/>
            <w:noWrap/>
            <w:vAlign w:val="center"/>
            <w:hideMark/>
          </w:tcPr>
          <w:p w14:paraId="2B1D3B6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37~41</w:t>
            </w:r>
          </w:p>
        </w:tc>
        <w:tc>
          <w:tcPr>
            <w:tcW w:w="944" w:type="dxa"/>
            <w:shd w:val="clear" w:color="auto" w:fill="auto"/>
            <w:noWrap/>
            <w:vAlign w:val="center"/>
            <w:hideMark/>
          </w:tcPr>
          <w:p w14:paraId="1B7D234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2.95~3.02</w:t>
            </w:r>
          </w:p>
        </w:tc>
        <w:tc>
          <w:tcPr>
            <w:tcW w:w="757" w:type="dxa"/>
            <w:shd w:val="clear" w:color="auto" w:fill="auto"/>
            <w:noWrap/>
            <w:vAlign w:val="center"/>
            <w:hideMark/>
          </w:tcPr>
          <w:p w14:paraId="2ABE54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62CE9E8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noWrap/>
            <w:vAlign w:val="center"/>
            <w:hideMark/>
          </w:tcPr>
          <w:p w14:paraId="2BA5C67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1.43~1.50</w:t>
            </w:r>
          </w:p>
        </w:tc>
        <w:tc>
          <w:tcPr>
            <w:tcW w:w="815" w:type="dxa"/>
            <w:shd w:val="clear" w:color="auto" w:fill="auto"/>
            <w:noWrap/>
            <w:vAlign w:val="center"/>
            <w:hideMark/>
          </w:tcPr>
          <w:p w14:paraId="11BAA5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44F99B1E" w14:textId="77777777" w:rsidTr="00AF6791">
        <w:trPr>
          <w:trHeight w:val="284"/>
        </w:trPr>
        <w:tc>
          <w:tcPr>
            <w:tcW w:w="704" w:type="dxa"/>
            <w:vMerge/>
            <w:vAlign w:val="center"/>
            <w:hideMark/>
          </w:tcPr>
          <w:p w14:paraId="12C08342"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E783F0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6162D3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BD213D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1.08~1.15</w:t>
            </w:r>
          </w:p>
        </w:tc>
        <w:tc>
          <w:tcPr>
            <w:tcW w:w="993" w:type="dxa"/>
            <w:shd w:val="clear" w:color="auto" w:fill="auto"/>
            <w:noWrap/>
            <w:vAlign w:val="center"/>
            <w:hideMark/>
          </w:tcPr>
          <w:p w14:paraId="4550E08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59~60</w:t>
            </w:r>
          </w:p>
        </w:tc>
        <w:tc>
          <w:tcPr>
            <w:tcW w:w="944" w:type="dxa"/>
            <w:shd w:val="clear" w:color="auto" w:fill="auto"/>
            <w:noWrap/>
            <w:vAlign w:val="center"/>
            <w:hideMark/>
          </w:tcPr>
          <w:p w14:paraId="4AC33DF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2.97~3.05</w:t>
            </w:r>
          </w:p>
        </w:tc>
        <w:tc>
          <w:tcPr>
            <w:tcW w:w="757" w:type="dxa"/>
            <w:shd w:val="clear" w:color="auto" w:fill="auto"/>
            <w:noWrap/>
            <w:vAlign w:val="center"/>
            <w:hideMark/>
          </w:tcPr>
          <w:p w14:paraId="3F2DF8A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61A95ED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39A8F43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1.40~1.46</w:t>
            </w:r>
          </w:p>
        </w:tc>
        <w:tc>
          <w:tcPr>
            <w:tcW w:w="815" w:type="dxa"/>
            <w:shd w:val="clear" w:color="auto" w:fill="auto"/>
            <w:noWrap/>
            <w:vAlign w:val="center"/>
            <w:hideMark/>
          </w:tcPr>
          <w:p w14:paraId="21AEAB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08BA696B" w14:textId="77777777" w:rsidTr="00AF6791">
        <w:trPr>
          <w:trHeight w:val="284"/>
        </w:trPr>
        <w:tc>
          <w:tcPr>
            <w:tcW w:w="704" w:type="dxa"/>
            <w:vMerge/>
            <w:vAlign w:val="center"/>
            <w:hideMark/>
          </w:tcPr>
          <w:p w14:paraId="36C0B0E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94E7F8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3803FE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1A21630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1.17~1.20</w:t>
            </w:r>
          </w:p>
        </w:tc>
        <w:tc>
          <w:tcPr>
            <w:tcW w:w="993" w:type="dxa"/>
            <w:shd w:val="clear" w:color="auto" w:fill="auto"/>
            <w:noWrap/>
            <w:vAlign w:val="center"/>
            <w:hideMark/>
          </w:tcPr>
          <w:p w14:paraId="0DE0EE2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42~44</w:t>
            </w:r>
          </w:p>
        </w:tc>
        <w:tc>
          <w:tcPr>
            <w:tcW w:w="944" w:type="dxa"/>
            <w:shd w:val="clear" w:color="auto" w:fill="auto"/>
            <w:noWrap/>
            <w:vAlign w:val="center"/>
            <w:hideMark/>
          </w:tcPr>
          <w:p w14:paraId="091DAD4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2.97~3.06</w:t>
            </w:r>
          </w:p>
        </w:tc>
        <w:tc>
          <w:tcPr>
            <w:tcW w:w="757" w:type="dxa"/>
            <w:shd w:val="clear" w:color="auto" w:fill="auto"/>
            <w:noWrap/>
            <w:vAlign w:val="center"/>
            <w:hideMark/>
          </w:tcPr>
          <w:p w14:paraId="528E605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38~48</w:t>
            </w:r>
          </w:p>
        </w:tc>
        <w:tc>
          <w:tcPr>
            <w:tcW w:w="992" w:type="dxa"/>
            <w:shd w:val="clear" w:color="auto" w:fill="auto"/>
            <w:noWrap/>
            <w:vAlign w:val="center"/>
            <w:hideMark/>
          </w:tcPr>
          <w:p w14:paraId="3B124B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26</w:t>
            </w:r>
          </w:p>
        </w:tc>
        <w:tc>
          <w:tcPr>
            <w:tcW w:w="992" w:type="dxa"/>
            <w:shd w:val="clear" w:color="auto" w:fill="auto"/>
            <w:noWrap/>
            <w:vAlign w:val="center"/>
            <w:hideMark/>
          </w:tcPr>
          <w:p w14:paraId="47F7EC5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1.61</w:t>
            </w:r>
          </w:p>
        </w:tc>
        <w:tc>
          <w:tcPr>
            <w:tcW w:w="815" w:type="dxa"/>
            <w:shd w:val="clear" w:color="auto" w:fill="auto"/>
            <w:noWrap/>
            <w:vAlign w:val="center"/>
            <w:hideMark/>
          </w:tcPr>
          <w:p w14:paraId="0D336B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1699CA4B" w14:textId="77777777" w:rsidTr="00AF6791">
        <w:trPr>
          <w:trHeight w:val="284"/>
        </w:trPr>
        <w:tc>
          <w:tcPr>
            <w:tcW w:w="704" w:type="dxa"/>
            <w:vMerge/>
            <w:vAlign w:val="center"/>
            <w:hideMark/>
          </w:tcPr>
          <w:p w14:paraId="726AE338"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99BC1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3765881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4D22DF4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1.15~1.18</w:t>
            </w:r>
          </w:p>
        </w:tc>
        <w:tc>
          <w:tcPr>
            <w:tcW w:w="993" w:type="dxa"/>
            <w:shd w:val="clear" w:color="auto" w:fill="auto"/>
            <w:vAlign w:val="center"/>
            <w:hideMark/>
          </w:tcPr>
          <w:p w14:paraId="4DDC897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2092C94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3A3FF52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42AD46B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44</w:t>
            </w:r>
          </w:p>
        </w:tc>
        <w:tc>
          <w:tcPr>
            <w:tcW w:w="992" w:type="dxa"/>
            <w:shd w:val="clear" w:color="auto" w:fill="auto"/>
            <w:vAlign w:val="center"/>
            <w:hideMark/>
          </w:tcPr>
          <w:p w14:paraId="0C7DC68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5034D9F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49</w:t>
            </w:r>
          </w:p>
        </w:tc>
      </w:tr>
      <w:tr w:rsidR="00391D52" w:rsidRPr="00391D52" w14:paraId="5E66A4FE" w14:textId="77777777" w:rsidTr="00AF6791">
        <w:trPr>
          <w:trHeight w:val="284"/>
        </w:trPr>
        <w:tc>
          <w:tcPr>
            <w:tcW w:w="704" w:type="dxa"/>
            <w:vMerge/>
            <w:vAlign w:val="center"/>
            <w:hideMark/>
          </w:tcPr>
          <w:p w14:paraId="24F26DA0"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364467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38EF93E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5A08DA0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1.20</w:t>
            </w:r>
          </w:p>
        </w:tc>
        <w:tc>
          <w:tcPr>
            <w:tcW w:w="993" w:type="dxa"/>
            <w:shd w:val="clear" w:color="auto" w:fill="auto"/>
            <w:noWrap/>
            <w:vAlign w:val="center"/>
            <w:hideMark/>
          </w:tcPr>
          <w:p w14:paraId="20A04C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w:t>
            </w:r>
          </w:p>
        </w:tc>
        <w:tc>
          <w:tcPr>
            <w:tcW w:w="944" w:type="dxa"/>
            <w:shd w:val="clear" w:color="auto" w:fill="auto"/>
            <w:noWrap/>
            <w:vAlign w:val="center"/>
            <w:hideMark/>
          </w:tcPr>
          <w:p w14:paraId="409839B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2AE9E3C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noWrap/>
            <w:vAlign w:val="center"/>
            <w:hideMark/>
          </w:tcPr>
          <w:p w14:paraId="69D38C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noWrap/>
            <w:vAlign w:val="center"/>
            <w:hideMark/>
          </w:tcPr>
          <w:p w14:paraId="73D4243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2C7D4FA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4059932B" w14:textId="77777777" w:rsidTr="00AF6791">
        <w:trPr>
          <w:trHeight w:val="284"/>
        </w:trPr>
        <w:tc>
          <w:tcPr>
            <w:tcW w:w="704" w:type="dxa"/>
            <w:vMerge/>
            <w:vAlign w:val="center"/>
            <w:hideMark/>
          </w:tcPr>
          <w:p w14:paraId="22D49BDC"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516C1CD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w:t>
            </w:r>
          </w:p>
        </w:tc>
        <w:tc>
          <w:tcPr>
            <w:tcW w:w="850" w:type="dxa"/>
            <w:shd w:val="clear" w:color="auto" w:fill="auto"/>
            <w:vAlign w:val="center"/>
            <w:hideMark/>
          </w:tcPr>
          <w:p w14:paraId="3B9C313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7219BAA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1.06~1.11</w:t>
            </w:r>
          </w:p>
        </w:tc>
        <w:tc>
          <w:tcPr>
            <w:tcW w:w="993" w:type="dxa"/>
            <w:shd w:val="clear" w:color="auto" w:fill="auto"/>
            <w:noWrap/>
            <w:vAlign w:val="center"/>
            <w:hideMark/>
          </w:tcPr>
          <w:p w14:paraId="601AECD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51~59</w:t>
            </w:r>
          </w:p>
        </w:tc>
        <w:tc>
          <w:tcPr>
            <w:tcW w:w="944" w:type="dxa"/>
            <w:shd w:val="clear" w:color="auto" w:fill="auto"/>
            <w:vAlign w:val="center"/>
            <w:hideMark/>
          </w:tcPr>
          <w:p w14:paraId="03FDC3B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3.10</w:t>
            </w:r>
          </w:p>
        </w:tc>
        <w:tc>
          <w:tcPr>
            <w:tcW w:w="757" w:type="dxa"/>
            <w:shd w:val="clear" w:color="auto" w:fill="auto"/>
            <w:vAlign w:val="center"/>
            <w:hideMark/>
          </w:tcPr>
          <w:p w14:paraId="3949E66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58</w:t>
            </w:r>
          </w:p>
        </w:tc>
        <w:tc>
          <w:tcPr>
            <w:tcW w:w="992" w:type="dxa"/>
            <w:shd w:val="clear" w:color="auto" w:fill="auto"/>
            <w:vAlign w:val="center"/>
            <w:hideMark/>
          </w:tcPr>
          <w:p w14:paraId="6318A34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w:t>
            </w:r>
          </w:p>
        </w:tc>
        <w:tc>
          <w:tcPr>
            <w:tcW w:w="992" w:type="dxa"/>
            <w:shd w:val="clear" w:color="auto" w:fill="auto"/>
            <w:vAlign w:val="center"/>
            <w:hideMark/>
          </w:tcPr>
          <w:p w14:paraId="433BEA6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1.65</w:t>
            </w:r>
          </w:p>
        </w:tc>
        <w:tc>
          <w:tcPr>
            <w:tcW w:w="815" w:type="dxa"/>
            <w:shd w:val="clear" w:color="auto" w:fill="auto"/>
            <w:vAlign w:val="center"/>
            <w:hideMark/>
          </w:tcPr>
          <w:p w14:paraId="6C9C399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7336B050" w14:textId="77777777" w:rsidTr="00AF6791">
        <w:trPr>
          <w:trHeight w:val="284"/>
        </w:trPr>
        <w:tc>
          <w:tcPr>
            <w:tcW w:w="704" w:type="dxa"/>
            <w:vMerge w:val="restart"/>
            <w:shd w:val="clear" w:color="auto" w:fill="auto"/>
            <w:vAlign w:val="center"/>
            <w:hideMark/>
          </w:tcPr>
          <w:p w14:paraId="476FBFA6" w14:textId="4C2B9A1D"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C</w:t>
            </w:r>
          </w:p>
        </w:tc>
        <w:tc>
          <w:tcPr>
            <w:tcW w:w="851" w:type="dxa"/>
            <w:shd w:val="clear" w:color="auto" w:fill="auto"/>
            <w:noWrap/>
            <w:vAlign w:val="center"/>
            <w:hideMark/>
          </w:tcPr>
          <w:p w14:paraId="251813C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27BB964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62810B9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1.07~1.10</w:t>
            </w:r>
          </w:p>
        </w:tc>
        <w:tc>
          <w:tcPr>
            <w:tcW w:w="993" w:type="dxa"/>
            <w:shd w:val="clear" w:color="auto" w:fill="auto"/>
            <w:noWrap/>
            <w:vAlign w:val="center"/>
            <w:hideMark/>
          </w:tcPr>
          <w:p w14:paraId="0BA68BF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35~37</w:t>
            </w:r>
          </w:p>
        </w:tc>
        <w:tc>
          <w:tcPr>
            <w:tcW w:w="944" w:type="dxa"/>
            <w:shd w:val="clear" w:color="auto" w:fill="auto"/>
            <w:noWrap/>
            <w:vAlign w:val="center"/>
            <w:hideMark/>
          </w:tcPr>
          <w:p w14:paraId="0F54D3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2.96~3.01</w:t>
            </w:r>
          </w:p>
        </w:tc>
        <w:tc>
          <w:tcPr>
            <w:tcW w:w="757" w:type="dxa"/>
            <w:shd w:val="clear" w:color="auto" w:fill="auto"/>
            <w:noWrap/>
            <w:vAlign w:val="center"/>
            <w:hideMark/>
          </w:tcPr>
          <w:p w14:paraId="444D70F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69F31D8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noWrap/>
            <w:vAlign w:val="center"/>
            <w:hideMark/>
          </w:tcPr>
          <w:p w14:paraId="2EC18D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1.45~1.52</w:t>
            </w:r>
          </w:p>
        </w:tc>
        <w:tc>
          <w:tcPr>
            <w:tcW w:w="815" w:type="dxa"/>
            <w:shd w:val="clear" w:color="auto" w:fill="auto"/>
            <w:noWrap/>
            <w:vAlign w:val="center"/>
            <w:hideMark/>
          </w:tcPr>
          <w:p w14:paraId="524D1BF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18EC8867" w14:textId="77777777" w:rsidTr="00AF6791">
        <w:trPr>
          <w:trHeight w:val="284"/>
        </w:trPr>
        <w:tc>
          <w:tcPr>
            <w:tcW w:w="704" w:type="dxa"/>
            <w:vMerge/>
            <w:vAlign w:val="center"/>
            <w:hideMark/>
          </w:tcPr>
          <w:p w14:paraId="1416E83F"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D8840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064E54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0610005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1.07~1.12</w:t>
            </w:r>
          </w:p>
        </w:tc>
        <w:tc>
          <w:tcPr>
            <w:tcW w:w="993" w:type="dxa"/>
            <w:shd w:val="clear" w:color="auto" w:fill="auto"/>
            <w:noWrap/>
            <w:vAlign w:val="center"/>
            <w:hideMark/>
          </w:tcPr>
          <w:p w14:paraId="2EEA017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36~58</w:t>
            </w:r>
          </w:p>
        </w:tc>
        <w:tc>
          <w:tcPr>
            <w:tcW w:w="944" w:type="dxa"/>
            <w:shd w:val="clear" w:color="auto" w:fill="auto"/>
            <w:noWrap/>
            <w:vAlign w:val="center"/>
            <w:hideMark/>
          </w:tcPr>
          <w:p w14:paraId="62480A3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2.98~3.03</w:t>
            </w:r>
          </w:p>
        </w:tc>
        <w:tc>
          <w:tcPr>
            <w:tcW w:w="757" w:type="dxa"/>
            <w:shd w:val="clear" w:color="auto" w:fill="auto"/>
            <w:noWrap/>
            <w:vAlign w:val="center"/>
            <w:hideMark/>
          </w:tcPr>
          <w:p w14:paraId="00BD298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66</w:t>
            </w:r>
          </w:p>
        </w:tc>
        <w:tc>
          <w:tcPr>
            <w:tcW w:w="992" w:type="dxa"/>
            <w:shd w:val="clear" w:color="auto" w:fill="auto"/>
            <w:noWrap/>
            <w:vAlign w:val="center"/>
            <w:hideMark/>
          </w:tcPr>
          <w:p w14:paraId="73EF5E2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35~47</w:t>
            </w:r>
          </w:p>
        </w:tc>
        <w:tc>
          <w:tcPr>
            <w:tcW w:w="992" w:type="dxa"/>
            <w:shd w:val="clear" w:color="auto" w:fill="auto"/>
            <w:noWrap/>
            <w:vAlign w:val="center"/>
            <w:hideMark/>
          </w:tcPr>
          <w:p w14:paraId="40FB37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1.52~1.53</w:t>
            </w:r>
          </w:p>
        </w:tc>
        <w:tc>
          <w:tcPr>
            <w:tcW w:w="815" w:type="dxa"/>
            <w:shd w:val="clear" w:color="auto" w:fill="auto"/>
            <w:noWrap/>
            <w:vAlign w:val="center"/>
            <w:hideMark/>
          </w:tcPr>
          <w:p w14:paraId="0096169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1276527E" w14:textId="77777777" w:rsidTr="00AF6791">
        <w:trPr>
          <w:trHeight w:val="284"/>
        </w:trPr>
        <w:tc>
          <w:tcPr>
            <w:tcW w:w="704" w:type="dxa"/>
            <w:vMerge/>
            <w:vAlign w:val="center"/>
            <w:hideMark/>
          </w:tcPr>
          <w:p w14:paraId="45399516"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193E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5C8A28E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3B5083E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1.13~1.15</w:t>
            </w:r>
          </w:p>
        </w:tc>
        <w:tc>
          <w:tcPr>
            <w:tcW w:w="993" w:type="dxa"/>
            <w:shd w:val="clear" w:color="auto" w:fill="auto"/>
            <w:vAlign w:val="center"/>
            <w:hideMark/>
          </w:tcPr>
          <w:p w14:paraId="1AE2230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vAlign w:val="center"/>
            <w:hideMark/>
          </w:tcPr>
          <w:p w14:paraId="70663D5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2.96~3.06</w:t>
            </w:r>
          </w:p>
        </w:tc>
        <w:tc>
          <w:tcPr>
            <w:tcW w:w="757" w:type="dxa"/>
            <w:shd w:val="clear" w:color="auto" w:fill="auto"/>
            <w:vAlign w:val="center"/>
            <w:hideMark/>
          </w:tcPr>
          <w:p w14:paraId="1D4B701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57</w:t>
            </w:r>
          </w:p>
        </w:tc>
        <w:tc>
          <w:tcPr>
            <w:tcW w:w="992" w:type="dxa"/>
            <w:shd w:val="clear" w:color="auto" w:fill="auto"/>
            <w:vAlign w:val="center"/>
            <w:hideMark/>
          </w:tcPr>
          <w:p w14:paraId="721730F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w:t>
            </w:r>
          </w:p>
        </w:tc>
        <w:tc>
          <w:tcPr>
            <w:tcW w:w="992" w:type="dxa"/>
            <w:shd w:val="clear" w:color="auto" w:fill="auto"/>
            <w:vAlign w:val="center"/>
            <w:hideMark/>
          </w:tcPr>
          <w:p w14:paraId="7EBF3A9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1.64</w:t>
            </w:r>
          </w:p>
        </w:tc>
        <w:tc>
          <w:tcPr>
            <w:tcW w:w="815" w:type="dxa"/>
            <w:shd w:val="clear" w:color="auto" w:fill="auto"/>
            <w:vAlign w:val="center"/>
            <w:hideMark/>
          </w:tcPr>
          <w:p w14:paraId="0936B2C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D1680E6" w14:textId="77777777" w:rsidTr="00AF6791">
        <w:trPr>
          <w:trHeight w:val="284"/>
        </w:trPr>
        <w:tc>
          <w:tcPr>
            <w:tcW w:w="704" w:type="dxa"/>
            <w:vMerge/>
            <w:vAlign w:val="center"/>
            <w:hideMark/>
          </w:tcPr>
          <w:p w14:paraId="60477474"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304B675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57C7A5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118C13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1.06~1.11</w:t>
            </w:r>
          </w:p>
        </w:tc>
        <w:tc>
          <w:tcPr>
            <w:tcW w:w="993" w:type="dxa"/>
            <w:shd w:val="clear" w:color="auto" w:fill="auto"/>
            <w:vAlign w:val="center"/>
            <w:hideMark/>
          </w:tcPr>
          <w:p w14:paraId="4DB9E76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52~54</w:t>
            </w:r>
          </w:p>
        </w:tc>
        <w:tc>
          <w:tcPr>
            <w:tcW w:w="944" w:type="dxa"/>
            <w:shd w:val="clear" w:color="auto" w:fill="auto"/>
            <w:vAlign w:val="center"/>
            <w:hideMark/>
          </w:tcPr>
          <w:p w14:paraId="6FEE19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1C5FC13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65</w:t>
            </w:r>
          </w:p>
        </w:tc>
        <w:tc>
          <w:tcPr>
            <w:tcW w:w="992" w:type="dxa"/>
            <w:shd w:val="clear" w:color="auto" w:fill="auto"/>
            <w:vAlign w:val="center"/>
            <w:hideMark/>
          </w:tcPr>
          <w:p w14:paraId="2083E6E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vAlign w:val="center"/>
            <w:hideMark/>
          </w:tcPr>
          <w:p w14:paraId="7F3DB47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7D40E17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51</w:t>
            </w:r>
          </w:p>
        </w:tc>
      </w:tr>
      <w:tr w:rsidR="00391D52" w:rsidRPr="00391D52" w14:paraId="25DF9260" w14:textId="77777777" w:rsidTr="00AF6791">
        <w:trPr>
          <w:trHeight w:val="284"/>
        </w:trPr>
        <w:tc>
          <w:tcPr>
            <w:tcW w:w="704" w:type="dxa"/>
            <w:vMerge/>
            <w:vAlign w:val="center"/>
            <w:hideMark/>
          </w:tcPr>
          <w:p w14:paraId="235BDC56"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6208E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7A06EA3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7653F82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1.15~1.20</w:t>
            </w:r>
          </w:p>
        </w:tc>
        <w:tc>
          <w:tcPr>
            <w:tcW w:w="993" w:type="dxa"/>
            <w:shd w:val="clear" w:color="auto" w:fill="auto"/>
            <w:vAlign w:val="center"/>
            <w:hideMark/>
          </w:tcPr>
          <w:p w14:paraId="0E64B9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36~37</w:t>
            </w:r>
          </w:p>
        </w:tc>
        <w:tc>
          <w:tcPr>
            <w:tcW w:w="944" w:type="dxa"/>
            <w:shd w:val="clear" w:color="auto" w:fill="auto"/>
            <w:vAlign w:val="center"/>
            <w:hideMark/>
          </w:tcPr>
          <w:p w14:paraId="4920E3A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0DCAD55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49~50</w:t>
            </w:r>
          </w:p>
        </w:tc>
        <w:tc>
          <w:tcPr>
            <w:tcW w:w="992" w:type="dxa"/>
            <w:shd w:val="clear" w:color="auto" w:fill="auto"/>
            <w:vAlign w:val="center"/>
            <w:hideMark/>
          </w:tcPr>
          <w:p w14:paraId="39662EC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vAlign w:val="center"/>
            <w:hideMark/>
          </w:tcPr>
          <w:p w14:paraId="201CBA5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0926859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23DF1A5E" w14:textId="77777777" w:rsidTr="00AF6791">
        <w:trPr>
          <w:trHeight w:val="284"/>
        </w:trPr>
        <w:tc>
          <w:tcPr>
            <w:tcW w:w="704" w:type="dxa"/>
            <w:vMerge/>
            <w:vAlign w:val="center"/>
            <w:hideMark/>
          </w:tcPr>
          <w:p w14:paraId="0CFF4046"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3751774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w:t>
            </w:r>
          </w:p>
        </w:tc>
        <w:tc>
          <w:tcPr>
            <w:tcW w:w="850" w:type="dxa"/>
            <w:shd w:val="clear" w:color="auto" w:fill="auto"/>
            <w:vAlign w:val="center"/>
            <w:hideMark/>
          </w:tcPr>
          <w:p w14:paraId="4B599AF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479AA3B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1.06~1.11</w:t>
            </w:r>
          </w:p>
        </w:tc>
        <w:tc>
          <w:tcPr>
            <w:tcW w:w="993" w:type="dxa"/>
            <w:shd w:val="clear" w:color="auto" w:fill="auto"/>
            <w:vAlign w:val="center"/>
            <w:hideMark/>
          </w:tcPr>
          <w:p w14:paraId="1288515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54~59</w:t>
            </w:r>
          </w:p>
        </w:tc>
        <w:tc>
          <w:tcPr>
            <w:tcW w:w="944" w:type="dxa"/>
            <w:shd w:val="clear" w:color="auto" w:fill="auto"/>
            <w:vAlign w:val="center"/>
            <w:hideMark/>
          </w:tcPr>
          <w:p w14:paraId="12A6567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3.10</w:t>
            </w:r>
          </w:p>
        </w:tc>
        <w:tc>
          <w:tcPr>
            <w:tcW w:w="757" w:type="dxa"/>
            <w:shd w:val="clear" w:color="auto" w:fill="auto"/>
            <w:vAlign w:val="center"/>
            <w:hideMark/>
          </w:tcPr>
          <w:p w14:paraId="125012D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60</w:t>
            </w:r>
          </w:p>
        </w:tc>
        <w:tc>
          <w:tcPr>
            <w:tcW w:w="992" w:type="dxa"/>
            <w:shd w:val="clear" w:color="auto" w:fill="auto"/>
            <w:vAlign w:val="center"/>
            <w:hideMark/>
          </w:tcPr>
          <w:p w14:paraId="24EF5C0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w:t>
            </w:r>
          </w:p>
        </w:tc>
        <w:tc>
          <w:tcPr>
            <w:tcW w:w="992" w:type="dxa"/>
            <w:shd w:val="clear" w:color="auto" w:fill="auto"/>
            <w:vAlign w:val="center"/>
            <w:hideMark/>
          </w:tcPr>
          <w:p w14:paraId="0DAA72E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1.65</w:t>
            </w:r>
          </w:p>
        </w:tc>
        <w:tc>
          <w:tcPr>
            <w:tcW w:w="815" w:type="dxa"/>
            <w:shd w:val="clear" w:color="auto" w:fill="auto"/>
            <w:vAlign w:val="center"/>
            <w:hideMark/>
          </w:tcPr>
          <w:p w14:paraId="5F06D32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7B8F8FA" w14:textId="77777777" w:rsidTr="00AF6791">
        <w:trPr>
          <w:trHeight w:val="284"/>
        </w:trPr>
        <w:tc>
          <w:tcPr>
            <w:tcW w:w="704" w:type="dxa"/>
            <w:vMerge w:val="restart"/>
            <w:shd w:val="clear" w:color="auto" w:fill="auto"/>
            <w:vAlign w:val="center"/>
            <w:hideMark/>
          </w:tcPr>
          <w:p w14:paraId="41035F84" w14:textId="60CE8CCA"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D</w:t>
            </w:r>
          </w:p>
        </w:tc>
        <w:tc>
          <w:tcPr>
            <w:tcW w:w="851" w:type="dxa"/>
            <w:shd w:val="clear" w:color="auto" w:fill="auto"/>
            <w:noWrap/>
            <w:vAlign w:val="center"/>
            <w:hideMark/>
          </w:tcPr>
          <w:p w14:paraId="39741C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36839F2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27C76D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1.00~1.10</w:t>
            </w:r>
          </w:p>
        </w:tc>
        <w:tc>
          <w:tcPr>
            <w:tcW w:w="993" w:type="dxa"/>
            <w:shd w:val="clear" w:color="auto" w:fill="auto"/>
            <w:noWrap/>
            <w:vAlign w:val="center"/>
            <w:hideMark/>
          </w:tcPr>
          <w:p w14:paraId="2BE8561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48~50</w:t>
            </w:r>
          </w:p>
        </w:tc>
        <w:tc>
          <w:tcPr>
            <w:tcW w:w="944" w:type="dxa"/>
            <w:shd w:val="clear" w:color="auto" w:fill="auto"/>
            <w:noWrap/>
            <w:vAlign w:val="center"/>
            <w:hideMark/>
          </w:tcPr>
          <w:p w14:paraId="0B3AD87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2.98~3.02</w:t>
            </w:r>
          </w:p>
        </w:tc>
        <w:tc>
          <w:tcPr>
            <w:tcW w:w="757" w:type="dxa"/>
            <w:shd w:val="clear" w:color="auto" w:fill="auto"/>
            <w:noWrap/>
            <w:vAlign w:val="center"/>
            <w:hideMark/>
          </w:tcPr>
          <w:p w14:paraId="6B8F24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6D7BD3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34~35</w:t>
            </w:r>
          </w:p>
        </w:tc>
        <w:tc>
          <w:tcPr>
            <w:tcW w:w="992" w:type="dxa"/>
            <w:shd w:val="clear" w:color="auto" w:fill="auto"/>
            <w:noWrap/>
            <w:vAlign w:val="center"/>
            <w:hideMark/>
          </w:tcPr>
          <w:p w14:paraId="426CDDB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1.46~1.53</w:t>
            </w:r>
          </w:p>
        </w:tc>
        <w:tc>
          <w:tcPr>
            <w:tcW w:w="815" w:type="dxa"/>
            <w:shd w:val="clear" w:color="auto" w:fill="auto"/>
            <w:noWrap/>
            <w:vAlign w:val="center"/>
            <w:hideMark/>
          </w:tcPr>
          <w:p w14:paraId="658198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7619EBFC" w14:textId="77777777" w:rsidTr="00AF6791">
        <w:trPr>
          <w:trHeight w:val="284"/>
        </w:trPr>
        <w:tc>
          <w:tcPr>
            <w:tcW w:w="704" w:type="dxa"/>
            <w:vMerge/>
            <w:vAlign w:val="center"/>
            <w:hideMark/>
          </w:tcPr>
          <w:p w14:paraId="4E3472D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26DB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6BEBFB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3ECCEA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1.12</w:t>
            </w:r>
          </w:p>
        </w:tc>
        <w:tc>
          <w:tcPr>
            <w:tcW w:w="993" w:type="dxa"/>
            <w:shd w:val="clear" w:color="auto" w:fill="auto"/>
            <w:noWrap/>
            <w:vAlign w:val="center"/>
            <w:hideMark/>
          </w:tcPr>
          <w:p w14:paraId="564C29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noWrap/>
            <w:vAlign w:val="center"/>
            <w:hideMark/>
          </w:tcPr>
          <w:p w14:paraId="42EE80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3.02~3.05</w:t>
            </w:r>
          </w:p>
        </w:tc>
        <w:tc>
          <w:tcPr>
            <w:tcW w:w="757" w:type="dxa"/>
            <w:shd w:val="clear" w:color="auto" w:fill="auto"/>
            <w:noWrap/>
            <w:vAlign w:val="center"/>
            <w:hideMark/>
          </w:tcPr>
          <w:p w14:paraId="52CDA5C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92" w:type="dxa"/>
            <w:shd w:val="clear" w:color="auto" w:fill="auto"/>
            <w:noWrap/>
            <w:vAlign w:val="center"/>
            <w:hideMark/>
          </w:tcPr>
          <w:p w14:paraId="365CC7D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32~35</w:t>
            </w:r>
          </w:p>
        </w:tc>
        <w:tc>
          <w:tcPr>
            <w:tcW w:w="992" w:type="dxa"/>
            <w:shd w:val="clear" w:color="auto" w:fill="auto"/>
            <w:vAlign w:val="center"/>
            <w:hideMark/>
          </w:tcPr>
          <w:p w14:paraId="206A433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1.47~1.49</w:t>
            </w:r>
          </w:p>
        </w:tc>
        <w:tc>
          <w:tcPr>
            <w:tcW w:w="815" w:type="dxa"/>
            <w:shd w:val="clear" w:color="auto" w:fill="auto"/>
            <w:vAlign w:val="center"/>
            <w:hideMark/>
          </w:tcPr>
          <w:p w14:paraId="27A167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32~33</w:t>
            </w:r>
          </w:p>
        </w:tc>
      </w:tr>
      <w:tr w:rsidR="00391D52" w:rsidRPr="00391D52" w14:paraId="0810BB53" w14:textId="77777777" w:rsidTr="00AF6791">
        <w:trPr>
          <w:trHeight w:val="284"/>
        </w:trPr>
        <w:tc>
          <w:tcPr>
            <w:tcW w:w="704" w:type="dxa"/>
            <w:vMerge/>
            <w:vAlign w:val="center"/>
            <w:hideMark/>
          </w:tcPr>
          <w:p w14:paraId="5B7F21EC"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374552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98808D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72C7771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1.18~1.20</w:t>
            </w:r>
          </w:p>
        </w:tc>
        <w:tc>
          <w:tcPr>
            <w:tcW w:w="993" w:type="dxa"/>
            <w:shd w:val="clear" w:color="auto" w:fill="auto"/>
            <w:vAlign w:val="center"/>
            <w:hideMark/>
          </w:tcPr>
          <w:p w14:paraId="6931AC7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42~44</w:t>
            </w:r>
          </w:p>
        </w:tc>
        <w:tc>
          <w:tcPr>
            <w:tcW w:w="944" w:type="dxa"/>
            <w:shd w:val="clear" w:color="auto" w:fill="auto"/>
            <w:vAlign w:val="center"/>
            <w:hideMark/>
          </w:tcPr>
          <w:p w14:paraId="31B220B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2.97~3.02</w:t>
            </w:r>
          </w:p>
        </w:tc>
        <w:tc>
          <w:tcPr>
            <w:tcW w:w="757" w:type="dxa"/>
            <w:shd w:val="clear" w:color="auto" w:fill="auto"/>
            <w:vAlign w:val="center"/>
            <w:hideMark/>
          </w:tcPr>
          <w:p w14:paraId="199E750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45~48</w:t>
            </w:r>
          </w:p>
        </w:tc>
        <w:tc>
          <w:tcPr>
            <w:tcW w:w="992" w:type="dxa"/>
            <w:shd w:val="clear" w:color="auto" w:fill="auto"/>
            <w:vAlign w:val="center"/>
            <w:hideMark/>
          </w:tcPr>
          <w:p w14:paraId="6EFD931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w:t>
            </w:r>
          </w:p>
        </w:tc>
        <w:tc>
          <w:tcPr>
            <w:tcW w:w="992" w:type="dxa"/>
            <w:shd w:val="clear" w:color="auto" w:fill="auto"/>
            <w:vAlign w:val="center"/>
            <w:hideMark/>
          </w:tcPr>
          <w:p w14:paraId="1100E6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w:t>
            </w:r>
          </w:p>
        </w:tc>
        <w:tc>
          <w:tcPr>
            <w:tcW w:w="815" w:type="dxa"/>
            <w:shd w:val="clear" w:color="auto" w:fill="auto"/>
            <w:vAlign w:val="center"/>
            <w:hideMark/>
          </w:tcPr>
          <w:p w14:paraId="6AA99D9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09A3C89A" w14:textId="77777777" w:rsidTr="00AF6791">
        <w:trPr>
          <w:trHeight w:val="284"/>
        </w:trPr>
        <w:tc>
          <w:tcPr>
            <w:tcW w:w="704" w:type="dxa"/>
            <w:vMerge/>
            <w:vAlign w:val="center"/>
            <w:hideMark/>
          </w:tcPr>
          <w:p w14:paraId="04EF1B7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63FDACE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15DED96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14658A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1.07~1.10</w:t>
            </w:r>
          </w:p>
        </w:tc>
        <w:tc>
          <w:tcPr>
            <w:tcW w:w="993" w:type="dxa"/>
            <w:shd w:val="clear" w:color="auto" w:fill="auto"/>
            <w:vAlign w:val="center"/>
            <w:hideMark/>
          </w:tcPr>
          <w:p w14:paraId="22C490A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69EF470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1B843C3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3B06188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vAlign w:val="center"/>
            <w:hideMark/>
          </w:tcPr>
          <w:p w14:paraId="73E83F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2FE5456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w:t>
            </w:r>
          </w:p>
        </w:tc>
      </w:tr>
      <w:tr w:rsidR="00391D52" w:rsidRPr="00391D52" w14:paraId="16AC5740" w14:textId="77777777" w:rsidTr="00AF6791">
        <w:trPr>
          <w:trHeight w:val="284"/>
        </w:trPr>
        <w:tc>
          <w:tcPr>
            <w:tcW w:w="704" w:type="dxa"/>
            <w:vMerge/>
            <w:vAlign w:val="center"/>
            <w:hideMark/>
          </w:tcPr>
          <w:p w14:paraId="6B53630E"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90C093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5DCB84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63B1F73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w:t>
            </w:r>
          </w:p>
        </w:tc>
        <w:tc>
          <w:tcPr>
            <w:tcW w:w="993" w:type="dxa"/>
            <w:shd w:val="clear" w:color="auto" w:fill="auto"/>
            <w:vAlign w:val="center"/>
            <w:hideMark/>
          </w:tcPr>
          <w:p w14:paraId="3D6533B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37~40</w:t>
            </w:r>
          </w:p>
        </w:tc>
        <w:tc>
          <w:tcPr>
            <w:tcW w:w="944" w:type="dxa"/>
            <w:shd w:val="clear" w:color="auto" w:fill="auto"/>
            <w:vAlign w:val="center"/>
            <w:hideMark/>
          </w:tcPr>
          <w:p w14:paraId="6E7F06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1A29F7E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42~43</w:t>
            </w:r>
          </w:p>
        </w:tc>
        <w:tc>
          <w:tcPr>
            <w:tcW w:w="992" w:type="dxa"/>
            <w:shd w:val="clear" w:color="auto" w:fill="auto"/>
            <w:vAlign w:val="center"/>
            <w:hideMark/>
          </w:tcPr>
          <w:p w14:paraId="57174B6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w:t>
            </w:r>
          </w:p>
        </w:tc>
        <w:tc>
          <w:tcPr>
            <w:tcW w:w="992" w:type="dxa"/>
            <w:shd w:val="clear" w:color="auto" w:fill="auto"/>
            <w:vAlign w:val="center"/>
            <w:hideMark/>
          </w:tcPr>
          <w:p w14:paraId="33B39D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0CAE52D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48E0BD73" w14:textId="77777777" w:rsidTr="00AF6791">
        <w:trPr>
          <w:trHeight w:val="284"/>
        </w:trPr>
        <w:tc>
          <w:tcPr>
            <w:tcW w:w="704" w:type="dxa"/>
            <w:vMerge w:val="restart"/>
            <w:shd w:val="clear" w:color="auto" w:fill="auto"/>
            <w:vAlign w:val="center"/>
            <w:hideMark/>
          </w:tcPr>
          <w:p w14:paraId="6C9BE99F" w14:textId="53FB6A37"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E</w:t>
            </w:r>
          </w:p>
        </w:tc>
        <w:tc>
          <w:tcPr>
            <w:tcW w:w="851" w:type="dxa"/>
            <w:shd w:val="clear" w:color="auto" w:fill="auto"/>
            <w:noWrap/>
            <w:vAlign w:val="center"/>
            <w:hideMark/>
          </w:tcPr>
          <w:p w14:paraId="345E5B8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22E9C06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C8612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1.00~1.12</w:t>
            </w:r>
          </w:p>
        </w:tc>
        <w:tc>
          <w:tcPr>
            <w:tcW w:w="993" w:type="dxa"/>
            <w:shd w:val="clear" w:color="auto" w:fill="auto"/>
            <w:noWrap/>
            <w:vAlign w:val="center"/>
            <w:hideMark/>
          </w:tcPr>
          <w:p w14:paraId="3E81448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48~50</w:t>
            </w:r>
          </w:p>
        </w:tc>
        <w:tc>
          <w:tcPr>
            <w:tcW w:w="944" w:type="dxa"/>
            <w:shd w:val="clear" w:color="auto" w:fill="auto"/>
            <w:noWrap/>
            <w:vAlign w:val="center"/>
            <w:hideMark/>
          </w:tcPr>
          <w:p w14:paraId="002E71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2.97~3.01</w:t>
            </w:r>
          </w:p>
        </w:tc>
        <w:tc>
          <w:tcPr>
            <w:tcW w:w="757" w:type="dxa"/>
            <w:shd w:val="clear" w:color="auto" w:fill="auto"/>
            <w:noWrap/>
            <w:vAlign w:val="center"/>
            <w:hideMark/>
          </w:tcPr>
          <w:p w14:paraId="10D12E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43E07B5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c>
          <w:tcPr>
            <w:tcW w:w="992" w:type="dxa"/>
            <w:shd w:val="clear" w:color="auto" w:fill="auto"/>
            <w:noWrap/>
            <w:vAlign w:val="center"/>
            <w:hideMark/>
          </w:tcPr>
          <w:p w14:paraId="15E9BAC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1.46~1.51</w:t>
            </w:r>
          </w:p>
        </w:tc>
        <w:tc>
          <w:tcPr>
            <w:tcW w:w="815" w:type="dxa"/>
            <w:shd w:val="clear" w:color="auto" w:fill="auto"/>
            <w:noWrap/>
            <w:vAlign w:val="center"/>
            <w:hideMark/>
          </w:tcPr>
          <w:p w14:paraId="42AED9A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694A692" w14:textId="77777777" w:rsidTr="00AF6791">
        <w:trPr>
          <w:trHeight w:val="284"/>
        </w:trPr>
        <w:tc>
          <w:tcPr>
            <w:tcW w:w="704" w:type="dxa"/>
            <w:vMerge/>
            <w:vAlign w:val="center"/>
            <w:hideMark/>
          </w:tcPr>
          <w:p w14:paraId="70D0C030"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369E25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01D8CB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68ABD8D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1.00~1.12</w:t>
            </w:r>
          </w:p>
        </w:tc>
        <w:tc>
          <w:tcPr>
            <w:tcW w:w="993" w:type="dxa"/>
            <w:shd w:val="clear" w:color="auto" w:fill="auto"/>
            <w:noWrap/>
            <w:vAlign w:val="center"/>
            <w:hideMark/>
          </w:tcPr>
          <w:p w14:paraId="23A9945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noWrap/>
            <w:vAlign w:val="center"/>
            <w:hideMark/>
          </w:tcPr>
          <w:p w14:paraId="3BAC42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3.02~3.04</w:t>
            </w:r>
          </w:p>
        </w:tc>
        <w:tc>
          <w:tcPr>
            <w:tcW w:w="757" w:type="dxa"/>
            <w:shd w:val="clear" w:color="auto" w:fill="auto"/>
            <w:noWrap/>
            <w:vAlign w:val="center"/>
            <w:hideMark/>
          </w:tcPr>
          <w:p w14:paraId="5A80A04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92" w:type="dxa"/>
            <w:shd w:val="clear" w:color="auto" w:fill="auto"/>
            <w:noWrap/>
            <w:vAlign w:val="center"/>
            <w:hideMark/>
          </w:tcPr>
          <w:p w14:paraId="139204A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32~33</w:t>
            </w:r>
          </w:p>
        </w:tc>
        <w:tc>
          <w:tcPr>
            <w:tcW w:w="992" w:type="dxa"/>
            <w:shd w:val="clear" w:color="auto" w:fill="auto"/>
            <w:noWrap/>
            <w:vAlign w:val="center"/>
            <w:hideMark/>
          </w:tcPr>
          <w:p w14:paraId="63C98FB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1.45~1.49</w:t>
            </w:r>
          </w:p>
        </w:tc>
        <w:tc>
          <w:tcPr>
            <w:tcW w:w="815" w:type="dxa"/>
            <w:shd w:val="clear" w:color="auto" w:fill="auto"/>
            <w:noWrap/>
            <w:vAlign w:val="center"/>
            <w:hideMark/>
          </w:tcPr>
          <w:p w14:paraId="469AAAB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32~45</w:t>
            </w:r>
          </w:p>
        </w:tc>
      </w:tr>
      <w:tr w:rsidR="00391D52" w:rsidRPr="00391D52" w14:paraId="5048C112" w14:textId="77777777" w:rsidTr="00AF6791">
        <w:trPr>
          <w:trHeight w:val="284"/>
        </w:trPr>
        <w:tc>
          <w:tcPr>
            <w:tcW w:w="704" w:type="dxa"/>
            <w:vMerge/>
            <w:vAlign w:val="center"/>
            <w:hideMark/>
          </w:tcPr>
          <w:p w14:paraId="7FC6F252"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E4B385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6BD21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50BBC2D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1.16~1.18</w:t>
            </w:r>
          </w:p>
        </w:tc>
        <w:tc>
          <w:tcPr>
            <w:tcW w:w="993" w:type="dxa"/>
            <w:shd w:val="clear" w:color="auto" w:fill="auto"/>
            <w:vAlign w:val="center"/>
            <w:hideMark/>
          </w:tcPr>
          <w:p w14:paraId="4E2E453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42~58</w:t>
            </w:r>
          </w:p>
        </w:tc>
        <w:tc>
          <w:tcPr>
            <w:tcW w:w="944" w:type="dxa"/>
            <w:shd w:val="clear" w:color="auto" w:fill="auto"/>
            <w:vAlign w:val="center"/>
            <w:hideMark/>
          </w:tcPr>
          <w:p w14:paraId="60220EA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2.97~3.06</w:t>
            </w:r>
          </w:p>
        </w:tc>
        <w:tc>
          <w:tcPr>
            <w:tcW w:w="757" w:type="dxa"/>
            <w:shd w:val="clear" w:color="auto" w:fill="auto"/>
            <w:noWrap/>
            <w:vAlign w:val="center"/>
            <w:hideMark/>
          </w:tcPr>
          <w:p w14:paraId="15999F1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c>
          <w:tcPr>
            <w:tcW w:w="992" w:type="dxa"/>
            <w:shd w:val="clear" w:color="auto" w:fill="auto"/>
            <w:noWrap/>
            <w:vAlign w:val="center"/>
            <w:hideMark/>
          </w:tcPr>
          <w:p w14:paraId="417947E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27~37</w:t>
            </w:r>
          </w:p>
        </w:tc>
        <w:tc>
          <w:tcPr>
            <w:tcW w:w="992" w:type="dxa"/>
            <w:shd w:val="clear" w:color="auto" w:fill="auto"/>
            <w:noWrap/>
            <w:vAlign w:val="center"/>
            <w:hideMark/>
          </w:tcPr>
          <w:p w14:paraId="64C8C0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049E845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r>
      <w:tr w:rsidR="00391D52" w:rsidRPr="00391D52" w14:paraId="536691EA" w14:textId="77777777" w:rsidTr="00AF6791">
        <w:trPr>
          <w:trHeight w:val="284"/>
        </w:trPr>
        <w:tc>
          <w:tcPr>
            <w:tcW w:w="704" w:type="dxa"/>
            <w:vMerge/>
            <w:vAlign w:val="center"/>
            <w:hideMark/>
          </w:tcPr>
          <w:p w14:paraId="1223AEDA"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DF7967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1E5459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4E9317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1.14~1.17</w:t>
            </w:r>
          </w:p>
        </w:tc>
        <w:tc>
          <w:tcPr>
            <w:tcW w:w="993" w:type="dxa"/>
            <w:shd w:val="clear" w:color="auto" w:fill="auto"/>
            <w:vAlign w:val="center"/>
            <w:hideMark/>
          </w:tcPr>
          <w:p w14:paraId="211AC79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1B66E7C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55D5CE6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065BFF7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42~43</w:t>
            </w:r>
          </w:p>
        </w:tc>
        <w:tc>
          <w:tcPr>
            <w:tcW w:w="992" w:type="dxa"/>
            <w:shd w:val="clear" w:color="auto" w:fill="auto"/>
            <w:vAlign w:val="center"/>
            <w:hideMark/>
          </w:tcPr>
          <w:p w14:paraId="12652F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4EDB700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w:t>
            </w:r>
          </w:p>
        </w:tc>
      </w:tr>
      <w:tr w:rsidR="00391D52" w:rsidRPr="00391D52" w14:paraId="52B041C7" w14:textId="77777777" w:rsidTr="00AF6791">
        <w:trPr>
          <w:trHeight w:val="284"/>
        </w:trPr>
        <w:tc>
          <w:tcPr>
            <w:tcW w:w="704" w:type="dxa"/>
            <w:vMerge/>
            <w:vAlign w:val="center"/>
            <w:hideMark/>
          </w:tcPr>
          <w:p w14:paraId="20F8AD2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F168C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1F2374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2E2DB48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w:t>
            </w:r>
          </w:p>
        </w:tc>
        <w:tc>
          <w:tcPr>
            <w:tcW w:w="993" w:type="dxa"/>
            <w:shd w:val="clear" w:color="auto" w:fill="auto"/>
            <w:vAlign w:val="center"/>
            <w:hideMark/>
          </w:tcPr>
          <w:p w14:paraId="2A72628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37~39</w:t>
            </w:r>
          </w:p>
        </w:tc>
        <w:tc>
          <w:tcPr>
            <w:tcW w:w="944" w:type="dxa"/>
            <w:shd w:val="clear" w:color="auto" w:fill="auto"/>
            <w:vAlign w:val="center"/>
            <w:hideMark/>
          </w:tcPr>
          <w:p w14:paraId="013A883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3D88A8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vAlign w:val="center"/>
            <w:hideMark/>
          </w:tcPr>
          <w:p w14:paraId="3EB546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c>
          <w:tcPr>
            <w:tcW w:w="992" w:type="dxa"/>
            <w:shd w:val="clear" w:color="auto" w:fill="auto"/>
            <w:vAlign w:val="center"/>
            <w:hideMark/>
          </w:tcPr>
          <w:p w14:paraId="4B6798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605FB50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r>
    </w:tbl>
    <w:p w14:paraId="56FDE8EB" w14:textId="3FA819F1" w:rsidR="00AC06F5" w:rsidRDefault="008840BA" w:rsidP="001F5134">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4</w:t>
      </w:r>
      <w:r w:rsidRPr="00F43B41">
        <w:rPr>
          <w:rFonts w:ascii="黑体" w:eastAsia="黑体" w:hAnsi="黑体"/>
          <w:b/>
          <w:bCs/>
          <w:sz w:val="22"/>
          <w:szCs w:val="22"/>
        </w:rPr>
        <w:t xml:space="preserve"> </w:t>
      </w:r>
      <w:r w:rsidRPr="00F43B41">
        <w:rPr>
          <w:rFonts w:ascii="黑体" w:eastAsia="黑体" w:hAnsi="黑体" w:hint="eastAsia"/>
          <w:b/>
          <w:bCs/>
          <w:sz w:val="22"/>
          <w:szCs w:val="22"/>
        </w:rPr>
        <w:t>扣式半电池测试方法</w:t>
      </w:r>
      <w:r w:rsidR="00F43B41">
        <w:rPr>
          <w:rFonts w:ascii="黑体" w:eastAsia="黑体" w:hAnsi="黑体" w:hint="eastAsia"/>
          <w:b/>
          <w:bCs/>
          <w:sz w:val="22"/>
          <w:szCs w:val="22"/>
        </w:rPr>
        <w:t>试验数据</w:t>
      </w:r>
    </w:p>
    <w:p w14:paraId="48D7CE4E" w14:textId="75DBA39A" w:rsidR="008840BA" w:rsidRPr="00BD7DA3" w:rsidRDefault="003F1BF8" w:rsidP="001F5134">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为验证</w:t>
      </w:r>
      <w:r w:rsidRPr="00275ABB">
        <w:rPr>
          <w:rFonts w:ascii="Times New Roman" w:eastAsia="宋体" w:hAnsi="Times New Roman" w:hint="eastAsia"/>
          <w:color w:val="000000"/>
          <w:sz w:val="21"/>
          <w:szCs w:val="21"/>
        </w:rPr>
        <w:t>测试方法的重复性和再现性</w:t>
      </w:r>
      <w:r>
        <w:rPr>
          <w:rFonts w:ascii="Times New Roman" w:eastAsia="宋体" w:hAnsi="Times New Roman" w:hint="eastAsia"/>
          <w:color w:val="000000"/>
          <w:sz w:val="21"/>
          <w:szCs w:val="21"/>
        </w:rPr>
        <w:t>，进行了不同正极配比下扣式半电池性能的试验，</w:t>
      </w:r>
      <w:r w:rsidR="008840BA" w:rsidRPr="00BD7DA3">
        <w:rPr>
          <w:rFonts w:ascii="Times New Roman" w:eastAsia="宋体" w:hAnsi="Times New Roman" w:hint="eastAsia"/>
          <w:color w:val="000000"/>
          <w:sz w:val="21"/>
          <w:szCs w:val="21"/>
        </w:rPr>
        <w:t>镍锰酸锂正极材料的扣式半电池首次充电比容量、首次充放电效率</w:t>
      </w:r>
      <w:r w:rsidR="00F43B41" w:rsidRPr="00BD7DA3">
        <w:rPr>
          <w:rFonts w:ascii="Times New Roman" w:eastAsia="宋体" w:hAnsi="Times New Roman" w:hint="eastAsia"/>
          <w:color w:val="000000"/>
          <w:sz w:val="21"/>
          <w:szCs w:val="21"/>
        </w:rPr>
        <w:t>试验</w:t>
      </w:r>
      <w:r w:rsidR="008840BA" w:rsidRPr="00BD7DA3">
        <w:rPr>
          <w:rFonts w:ascii="Times New Roman" w:eastAsia="宋体" w:hAnsi="Times New Roman" w:hint="eastAsia"/>
          <w:color w:val="000000"/>
          <w:sz w:val="21"/>
          <w:szCs w:val="21"/>
        </w:rPr>
        <w:t>数据见表</w:t>
      </w:r>
      <w:r>
        <w:rPr>
          <w:rFonts w:ascii="Times New Roman" w:eastAsia="宋体" w:hAnsi="Times New Roman"/>
          <w:color w:val="000000"/>
          <w:sz w:val="21"/>
          <w:szCs w:val="21"/>
        </w:rPr>
        <w:t>7</w:t>
      </w:r>
      <w:r w:rsidR="008840BA" w:rsidRPr="00BD7DA3">
        <w:rPr>
          <w:rFonts w:ascii="Times New Roman" w:eastAsia="宋体" w:hAnsi="Times New Roman" w:hint="eastAsia"/>
          <w:color w:val="000000"/>
          <w:sz w:val="21"/>
          <w:szCs w:val="21"/>
        </w:rPr>
        <w:t>~</w:t>
      </w:r>
      <w:r w:rsidR="008840BA" w:rsidRPr="00BD7DA3">
        <w:rPr>
          <w:rFonts w:ascii="Times New Roman" w:eastAsia="宋体" w:hAnsi="Times New Roman" w:hint="eastAsia"/>
          <w:color w:val="000000"/>
          <w:sz w:val="21"/>
          <w:szCs w:val="21"/>
        </w:rPr>
        <w:t>表</w:t>
      </w:r>
      <w:r>
        <w:rPr>
          <w:rFonts w:ascii="Times New Roman" w:eastAsia="宋体" w:hAnsi="Times New Roman"/>
          <w:color w:val="000000"/>
          <w:sz w:val="21"/>
          <w:szCs w:val="21"/>
        </w:rPr>
        <w:t>9</w:t>
      </w:r>
      <w:r w:rsidR="008840BA" w:rsidRPr="00BD7DA3">
        <w:rPr>
          <w:rFonts w:ascii="Times New Roman" w:eastAsia="宋体" w:hAnsi="Times New Roman" w:hint="eastAsia"/>
          <w:color w:val="000000"/>
          <w:sz w:val="21"/>
          <w:szCs w:val="21"/>
        </w:rPr>
        <w:t>：</w:t>
      </w:r>
    </w:p>
    <w:p w14:paraId="13E55C05" w14:textId="588F19A1" w:rsidR="003F1BF8" w:rsidRDefault="008840BA" w:rsidP="001F5134">
      <w:pPr>
        <w:spacing w:line="360" w:lineRule="auto"/>
        <w:jc w:val="center"/>
        <w:rPr>
          <w:rFonts w:ascii="Times New Roman" w:eastAsia="宋体" w:hAnsi="Times New Roman"/>
          <w:color w:val="000000"/>
          <w:sz w:val="21"/>
          <w:szCs w:val="21"/>
        </w:rPr>
      </w:pPr>
      <w:r w:rsidRPr="003F1BF8">
        <w:rPr>
          <w:rFonts w:ascii="Times New Roman" w:eastAsia="宋体" w:hAnsi="Times New Roman" w:hint="eastAsia"/>
          <w:color w:val="000000"/>
          <w:sz w:val="21"/>
          <w:szCs w:val="21"/>
        </w:rPr>
        <w:t>表</w:t>
      </w:r>
      <w:r w:rsidR="003F1BF8">
        <w:rPr>
          <w:rFonts w:ascii="Times New Roman" w:eastAsia="宋体" w:hAnsi="Times New Roman"/>
          <w:color w:val="000000"/>
          <w:sz w:val="21"/>
          <w:szCs w:val="21"/>
        </w:rPr>
        <w:t>7</w:t>
      </w:r>
      <w:r w:rsidRPr="003F1BF8">
        <w:rPr>
          <w:rFonts w:ascii="Times New Roman" w:eastAsia="宋体" w:hAnsi="Times New Roman"/>
          <w:color w:val="000000"/>
          <w:sz w:val="21"/>
          <w:szCs w:val="21"/>
        </w:rPr>
        <w:t xml:space="preserve"> </w:t>
      </w:r>
      <w:r w:rsidRPr="003F1BF8">
        <w:rPr>
          <w:rFonts w:ascii="Times New Roman" w:eastAsia="宋体" w:hAnsi="Times New Roman" w:hint="eastAsia"/>
          <w:color w:val="000000"/>
          <w:sz w:val="21"/>
          <w:szCs w:val="21"/>
        </w:rPr>
        <w:t>扣式半电池性能</w:t>
      </w:r>
      <w:r w:rsidR="00F43B41" w:rsidRPr="003F1BF8">
        <w:rPr>
          <w:rFonts w:ascii="Times New Roman" w:eastAsia="宋体" w:hAnsi="Times New Roman" w:hint="eastAsia"/>
          <w:color w:val="000000"/>
          <w:sz w:val="21"/>
          <w:szCs w:val="21"/>
        </w:rPr>
        <w:t>试验</w:t>
      </w:r>
      <w:r w:rsidRPr="003F1BF8">
        <w:rPr>
          <w:rFonts w:ascii="Times New Roman" w:eastAsia="宋体" w:hAnsi="Times New Roman" w:hint="eastAsia"/>
          <w:color w:val="000000"/>
          <w:sz w:val="21"/>
          <w:szCs w:val="21"/>
        </w:rPr>
        <w:t>数据（配方</w:t>
      </w:r>
      <w:r w:rsidRPr="003F1BF8">
        <w:rPr>
          <w:rFonts w:ascii="Times New Roman" w:eastAsia="宋体" w:hAnsi="Times New Roman"/>
          <w:color w:val="000000"/>
          <w:sz w:val="21"/>
          <w:szCs w:val="21"/>
        </w:rPr>
        <w:t>a</w:t>
      </w:r>
      <w:r w:rsidRPr="003F1BF8">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19"/>
        <w:gridCol w:w="719"/>
        <w:gridCol w:w="719"/>
        <w:gridCol w:w="720"/>
        <w:gridCol w:w="720"/>
        <w:gridCol w:w="720"/>
        <w:gridCol w:w="720"/>
        <w:gridCol w:w="720"/>
        <w:gridCol w:w="767"/>
      </w:tblGrid>
      <w:tr w:rsidR="00354A90" w:rsidRPr="00354A90" w14:paraId="5FBA6F55" w14:textId="77777777" w:rsidTr="001F5134">
        <w:trPr>
          <w:trHeight w:val="454"/>
        </w:trPr>
        <w:tc>
          <w:tcPr>
            <w:tcW w:w="458" w:type="pct"/>
            <w:shd w:val="clear" w:color="000000" w:fill="F2F2F2"/>
            <w:noWrap/>
            <w:vAlign w:val="center"/>
            <w:hideMark/>
          </w:tcPr>
          <w:p w14:paraId="344CFCA1" w14:textId="77777777" w:rsidR="00354A90" w:rsidRPr="001F5134" w:rsidRDefault="00354A90" w:rsidP="00354A90">
            <w:pPr>
              <w:spacing w:line="240" w:lineRule="exact"/>
              <w:jc w:val="center"/>
              <w:rPr>
                <w:rFonts w:ascii="宋体" w:eastAsia="宋体" w:hAnsi="宋体" w:cs="宋体"/>
                <w:b/>
                <w:bCs/>
                <w:color w:val="000000" w:themeColor="text1"/>
                <w:sz w:val="18"/>
                <w:szCs w:val="18"/>
              </w:rPr>
            </w:pPr>
            <w:r w:rsidRPr="001F5134">
              <w:rPr>
                <w:rFonts w:ascii="宋体" w:eastAsia="宋体" w:hAnsi="宋体" w:cs="宋体" w:hint="eastAsia"/>
                <w:b/>
                <w:bCs/>
                <w:color w:val="000000" w:themeColor="text1"/>
                <w:sz w:val="18"/>
                <w:szCs w:val="18"/>
              </w:rPr>
              <w:t>样品编号</w:t>
            </w:r>
          </w:p>
        </w:tc>
        <w:tc>
          <w:tcPr>
            <w:tcW w:w="4542" w:type="pct"/>
            <w:gridSpan w:val="10"/>
            <w:shd w:val="clear" w:color="000000" w:fill="F2F2F2"/>
            <w:noWrap/>
            <w:vAlign w:val="center"/>
            <w:hideMark/>
          </w:tcPr>
          <w:p w14:paraId="08848A4D" w14:textId="77777777" w:rsidR="00354A90" w:rsidRPr="001F5134" w:rsidRDefault="00354A90" w:rsidP="00354A90">
            <w:pPr>
              <w:spacing w:line="240" w:lineRule="exact"/>
              <w:jc w:val="center"/>
              <w:rPr>
                <w:rFonts w:ascii="Times New Roman" w:eastAsia="等线" w:hAnsi="Times New Roman"/>
                <w:b/>
                <w:bCs/>
                <w:color w:val="000000" w:themeColor="text1"/>
                <w:sz w:val="18"/>
                <w:szCs w:val="18"/>
              </w:rPr>
            </w:pPr>
            <w:r w:rsidRPr="001F5134">
              <w:rPr>
                <w:rFonts w:ascii="Times New Roman" w:eastAsia="等线" w:hAnsi="Times New Roman"/>
                <w:b/>
                <w:bCs/>
                <w:color w:val="000000" w:themeColor="text1"/>
                <w:sz w:val="18"/>
                <w:szCs w:val="18"/>
              </w:rPr>
              <w:t>a-I</w:t>
            </w:r>
          </w:p>
        </w:tc>
      </w:tr>
      <w:tr w:rsidR="00354A90" w:rsidRPr="00354A90" w14:paraId="131B79DB" w14:textId="77777777" w:rsidTr="001F5134">
        <w:trPr>
          <w:trHeight w:val="284"/>
        </w:trPr>
        <w:tc>
          <w:tcPr>
            <w:tcW w:w="458" w:type="pct"/>
            <w:shd w:val="clear" w:color="auto" w:fill="auto"/>
            <w:noWrap/>
            <w:vAlign w:val="center"/>
            <w:hideMark/>
          </w:tcPr>
          <w:p w14:paraId="0E4DF509"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57" w:type="pct"/>
            <w:shd w:val="clear" w:color="auto" w:fill="auto"/>
            <w:vAlign w:val="center"/>
            <w:hideMark/>
          </w:tcPr>
          <w:p w14:paraId="5FBE15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21" w:type="pct"/>
            <w:shd w:val="clear" w:color="auto" w:fill="auto"/>
            <w:vAlign w:val="center"/>
            <w:hideMark/>
          </w:tcPr>
          <w:p w14:paraId="1A5E5B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1" w:type="pct"/>
            <w:shd w:val="clear" w:color="auto" w:fill="auto"/>
            <w:vAlign w:val="center"/>
            <w:hideMark/>
          </w:tcPr>
          <w:p w14:paraId="30F5DA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1" w:type="pct"/>
            <w:shd w:val="clear" w:color="auto" w:fill="auto"/>
            <w:vAlign w:val="center"/>
            <w:hideMark/>
          </w:tcPr>
          <w:p w14:paraId="62D82E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1" w:type="pct"/>
            <w:shd w:val="clear" w:color="auto" w:fill="auto"/>
            <w:vAlign w:val="center"/>
            <w:hideMark/>
          </w:tcPr>
          <w:p w14:paraId="1A81EB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1" w:type="pct"/>
            <w:shd w:val="clear" w:color="auto" w:fill="auto"/>
            <w:vAlign w:val="center"/>
            <w:hideMark/>
          </w:tcPr>
          <w:p w14:paraId="0529B2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1" w:type="pct"/>
            <w:shd w:val="clear" w:color="auto" w:fill="auto"/>
            <w:vAlign w:val="center"/>
            <w:hideMark/>
          </w:tcPr>
          <w:p w14:paraId="2BB320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1" w:type="pct"/>
            <w:shd w:val="clear" w:color="auto" w:fill="auto"/>
            <w:vAlign w:val="center"/>
            <w:hideMark/>
          </w:tcPr>
          <w:p w14:paraId="12018C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1" w:type="pct"/>
            <w:shd w:val="clear" w:color="auto" w:fill="auto"/>
            <w:vAlign w:val="center"/>
            <w:hideMark/>
          </w:tcPr>
          <w:p w14:paraId="607C4F4E"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21" w:type="pct"/>
            <w:shd w:val="clear" w:color="auto" w:fill="auto"/>
            <w:vAlign w:val="center"/>
            <w:hideMark/>
          </w:tcPr>
          <w:p w14:paraId="1BFB4F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RSD/%</w:t>
            </w:r>
          </w:p>
        </w:tc>
      </w:tr>
      <w:tr w:rsidR="00354A90" w:rsidRPr="00354A90" w14:paraId="65E0054A" w14:textId="77777777" w:rsidTr="001F5134">
        <w:trPr>
          <w:trHeight w:val="284"/>
        </w:trPr>
        <w:tc>
          <w:tcPr>
            <w:tcW w:w="458" w:type="pct"/>
            <w:vMerge w:val="restart"/>
            <w:shd w:val="clear" w:color="auto" w:fill="auto"/>
            <w:noWrap/>
            <w:vAlign w:val="center"/>
            <w:hideMark/>
          </w:tcPr>
          <w:p w14:paraId="201E7D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57" w:type="pct"/>
            <w:shd w:val="clear" w:color="auto" w:fill="auto"/>
            <w:noWrap/>
            <w:vAlign w:val="center"/>
            <w:hideMark/>
          </w:tcPr>
          <w:p w14:paraId="4CCF16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3F991B5D" w14:textId="0762700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146.6</w:t>
            </w:r>
          </w:p>
        </w:tc>
        <w:tc>
          <w:tcPr>
            <w:tcW w:w="421" w:type="pct"/>
            <w:shd w:val="clear" w:color="auto" w:fill="auto"/>
            <w:noWrap/>
            <w:vAlign w:val="center"/>
            <w:hideMark/>
          </w:tcPr>
          <w:p w14:paraId="6FBBA01D" w14:textId="6670014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148.6</w:t>
            </w:r>
          </w:p>
        </w:tc>
        <w:tc>
          <w:tcPr>
            <w:tcW w:w="421" w:type="pct"/>
            <w:shd w:val="clear" w:color="auto" w:fill="auto"/>
            <w:noWrap/>
            <w:vAlign w:val="center"/>
            <w:hideMark/>
          </w:tcPr>
          <w:p w14:paraId="0BFA76DE" w14:textId="71EDC0A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148.6</w:t>
            </w:r>
          </w:p>
        </w:tc>
        <w:tc>
          <w:tcPr>
            <w:tcW w:w="421" w:type="pct"/>
            <w:shd w:val="clear" w:color="auto" w:fill="auto"/>
            <w:noWrap/>
            <w:vAlign w:val="center"/>
            <w:hideMark/>
          </w:tcPr>
          <w:p w14:paraId="22AEDFB8" w14:textId="4903D76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21" w:type="pct"/>
            <w:shd w:val="clear" w:color="auto" w:fill="auto"/>
            <w:noWrap/>
            <w:vAlign w:val="center"/>
            <w:hideMark/>
          </w:tcPr>
          <w:p w14:paraId="29C94ABF" w14:textId="336B481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147.1</w:t>
            </w:r>
          </w:p>
        </w:tc>
        <w:tc>
          <w:tcPr>
            <w:tcW w:w="421" w:type="pct"/>
            <w:shd w:val="clear" w:color="auto" w:fill="auto"/>
            <w:noWrap/>
            <w:vAlign w:val="center"/>
            <w:hideMark/>
          </w:tcPr>
          <w:p w14:paraId="2A453E01" w14:textId="35B93A4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147.1</w:t>
            </w:r>
          </w:p>
        </w:tc>
        <w:tc>
          <w:tcPr>
            <w:tcW w:w="421" w:type="pct"/>
            <w:shd w:val="clear" w:color="auto" w:fill="auto"/>
            <w:noWrap/>
            <w:vAlign w:val="center"/>
            <w:hideMark/>
          </w:tcPr>
          <w:p w14:paraId="3D68842E" w14:textId="1DFD77C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147.3</w:t>
            </w:r>
          </w:p>
        </w:tc>
        <w:tc>
          <w:tcPr>
            <w:tcW w:w="421" w:type="pct"/>
            <w:shd w:val="clear" w:color="auto" w:fill="auto"/>
            <w:noWrap/>
            <w:vAlign w:val="center"/>
            <w:hideMark/>
          </w:tcPr>
          <w:p w14:paraId="6DA3AE0D" w14:textId="1FE9F4A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21" w:type="pct"/>
            <w:shd w:val="clear" w:color="auto" w:fill="auto"/>
            <w:noWrap/>
            <w:vAlign w:val="center"/>
            <w:hideMark/>
          </w:tcPr>
          <w:p w14:paraId="3B5924A8" w14:textId="6D5B63D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0.86</w:t>
            </w:r>
          </w:p>
        </w:tc>
      </w:tr>
      <w:tr w:rsidR="00354A90" w:rsidRPr="00354A90" w14:paraId="53C1EE2F" w14:textId="77777777" w:rsidTr="001F5134">
        <w:trPr>
          <w:trHeight w:val="284"/>
        </w:trPr>
        <w:tc>
          <w:tcPr>
            <w:tcW w:w="458" w:type="pct"/>
            <w:vMerge/>
            <w:vAlign w:val="center"/>
            <w:hideMark/>
          </w:tcPr>
          <w:p w14:paraId="5E37D3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ECA28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C7EBF8F" w14:textId="6611F94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noWrap/>
            <w:vAlign w:val="center"/>
            <w:hideMark/>
          </w:tcPr>
          <w:p w14:paraId="3587AD7D" w14:textId="5A9538C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31175466" w14:textId="29AF897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1" w:type="pct"/>
            <w:shd w:val="clear" w:color="auto" w:fill="auto"/>
            <w:noWrap/>
            <w:vAlign w:val="center"/>
            <w:hideMark/>
          </w:tcPr>
          <w:p w14:paraId="670DAB8A" w14:textId="4E39D1B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135.6</w:t>
            </w:r>
          </w:p>
        </w:tc>
        <w:tc>
          <w:tcPr>
            <w:tcW w:w="421" w:type="pct"/>
            <w:shd w:val="clear" w:color="auto" w:fill="auto"/>
            <w:noWrap/>
            <w:vAlign w:val="center"/>
            <w:hideMark/>
          </w:tcPr>
          <w:p w14:paraId="127AA8D9" w14:textId="1B2FC68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134.1</w:t>
            </w:r>
          </w:p>
        </w:tc>
        <w:tc>
          <w:tcPr>
            <w:tcW w:w="421" w:type="pct"/>
            <w:shd w:val="clear" w:color="auto" w:fill="auto"/>
            <w:noWrap/>
            <w:vAlign w:val="center"/>
            <w:hideMark/>
          </w:tcPr>
          <w:p w14:paraId="06AC4CE6" w14:textId="12E1045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noWrap/>
            <w:vAlign w:val="center"/>
            <w:hideMark/>
          </w:tcPr>
          <w:p w14:paraId="1B0ED2A6" w14:textId="5D702D6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1" w:type="pct"/>
            <w:shd w:val="clear" w:color="auto" w:fill="auto"/>
            <w:noWrap/>
            <w:vAlign w:val="center"/>
            <w:hideMark/>
          </w:tcPr>
          <w:p w14:paraId="22B3DB89" w14:textId="338AEAA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134.3</w:t>
            </w:r>
          </w:p>
        </w:tc>
        <w:tc>
          <w:tcPr>
            <w:tcW w:w="421" w:type="pct"/>
            <w:shd w:val="clear" w:color="auto" w:fill="auto"/>
            <w:noWrap/>
            <w:vAlign w:val="center"/>
            <w:hideMark/>
          </w:tcPr>
          <w:p w14:paraId="68F9D735" w14:textId="735852B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0.59</w:t>
            </w:r>
          </w:p>
        </w:tc>
      </w:tr>
      <w:tr w:rsidR="00354A90" w:rsidRPr="00354A90" w14:paraId="701C35D8" w14:textId="77777777" w:rsidTr="001F5134">
        <w:trPr>
          <w:trHeight w:val="284"/>
        </w:trPr>
        <w:tc>
          <w:tcPr>
            <w:tcW w:w="458" w:type="pct"/>
            <w:vMerge/>
            <w:vAlign w:val="center"/>
            <w:hideMark/>
          </w:tcPr>
          <w:p w14:paraId="51DB6A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98E99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1EB34FF8" w14:textId="1E6A3F1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21" w:type="pct"/>
            <w:shd w:val="clear" w:color="auto" w:fill="auto"/>
            <w:noWrap/>
            <w:vAlign w:val="center"/>
            <w:hideMark/>
          </w:tcPr>
          <w:p w14:paraId="600FAC24" w14:textId="6D029AD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89.9</w:t>
            </w:r>
          </w:p>
        </w:tc>
        <w:tc>
          <w:tcPr>
            <w:tcW w:w="421" w:type="pct"/>
            <w:shd w:val="clear" w:color="auto" w:fill="auto"/>
            <w:noWrap/>
            <w:vAlign w:val="center"/>
            <w:hideMark/>
          </w:tcPr>
          <w:p w14:paraId="544BD31E" w14:textId="17FAE2E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89.8</w:t>
            </w:r>
          </w:p>
        </w:tc>
        <w:tc>
          <w:tcPr>
            <w:tcW w:w="421" w:type="pct"/>
            <w:shd w:val="clear" w:color="auto" w:fill="auto"/>
            <w:noWrap/>
            <w:vAlign w:val="center"/>
            <w:hideMark/>
          </w:tcPr>
          <w:p w14:paraId="7BEF1144" w14:textId="0EDF85C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93.6</w:t>
            </w:r>
          </w:p>
        </w:tc>
        <w:tc>
          <w:tcPr>
            <w:tcW w:w="421" w:type="pct"/>
            <w:shd w:val="clear" w:color="auto" w:fill="auto"/>
            <w:noWrap/>
            <w:vAlign w:val="center"/>
            <w:hideMark/>
          </w:tcPr>
          <w:p w14:paraId="1D766912" w14:textId="301BA5D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91.2</w:t>
            </w:r>
          </w:p>
        </w:tc>
        <w:tc>
          <w:tcPr>
            <w:tcW w:w="421" w:type="pct"/>
            <w:shd w:val="clear" w:color="auto" w:fill="auto"/>
            <w:noWrap/>
            <w:vAlign w:val="center"/>
            <w:hideMark/>
          </w:tcPr>
          <w:p w14:paraId="62A9ABAF" w14:textId="2FB609B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91.4</w:t>
            </w:r>
          </w:p>
        </w:tc>
        <w:tc>
          <w:tcPr>
            <w:tcW w:w="421" w:type="pct"/>
            <w:shd w:val="clear" w:color="auto" w:fill="auto"/>
            <w:noWrap/>
            <w:vAlign w:val="center"/>
            <w:hideMark/>
          </w:tcPr>
          <w:p w14:paraId="222C31BE" w14:textId="759E83F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91.2</w:t>
            </w:r>
          </w:p>
        </w:tc>
        <w:tc>
          <w:tcPr>
            <w:tcW w:w="421" w:type="pct"/>
            <w:shd w:val="clear" w:color="auto" w:fill="auto"/>
            <w:noWrap/>
            <w:vAlign w:val="center"/>
            <w:hideMark/>
          </w:tcPr>
          <w:p w14:paraId="147CFF59" w14:textId="5D38C10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91.3</w:t>
            </w:r>
          </w:p>
        </w:tc>
        <w:tc>
          <w:tcPr>
            <w:tcW w:w="421" w:type="pct"/>
            <w:shd w:val="clear" w:color="auto" w:fill="auto"/>
            <w:noWrap/>
            <w:vAlign w:val="center"/>
            <w:hideMark/>
          </w:tcPr>
          <w:p w14:paraId="1A5CAB16" w14:textId="65528CA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w:t>
            </w:r>
          </w:p>
        </w:tc>
      </w:tr>
      <w:tr w:rsidR="00354A90" w:rsidRPr="00354A90" w14:paraId="6D31E2DB" w14:textId="77777777" w:rsidTr="001F5134">
        <w:trPr>
          <w:trHeight w:val="284"/>
        </w:trPr>
        <w:tc>
          <w:tcPr>
            <w:tcW w:w="458" w:type="pct"/>
            <w:vMerge w:val="restart"/>
            <w:shd w:val="clear" w:color="auto" w:fill="auto"/>
            <w:noWrap/>
            <w:vAlign w:val="center"/>
            <w:hideMark/>
          </w:tcPr>
          <w:p w14:paraId="054A8A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57" w:type="pct"/>
            <w:shd w:val="clear" w:color="auto" w:fill="auto"/>
            <w:noWrap/>
            <w:vAlign w:val="center"/>
            <w:hideMark/>
          </w:tcPr>
          <w:p w14:paraId="17C01F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07712F3" w14:textId="2AEAAB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152.1</w:t>
            </w:r>
          </w:p>
        </w:tc>
        <w:tc>
          <w:tcPr>
            <w:tcW w:w="421" w:type="pct"/>
            <w:shd w:val="clear" w:color="auto" w:fill="auto"/>
            <w:noWrap/>
            <w:vAlign w:val="center"/>
            <w:hideMark/>
          </w:tcPr>
          <w:p w14:paraId="331EC593" w14:textId="07BC568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152.8</w:t>
            </w:r>
          </w:p>
        </w:tc>
        <w:tc>
          <w:tcPr>
            <w:tcW w:w="421" w:type="pct"/>
            <w:shd w:val="clear" w:color="auto" w:fill="auto"/>
            <w:noWrap/>
            <w:vAlign w:val="center"/>
            <w:hideMark/>
          </w:tcPr>
          <w:p w14:paraId="3E8E7550" w14:textId="5F4FCFF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152.1</w:t>
            </w:r>
          </w:p>
        </w:tc>
        <w:tc>
          <w:tcPr>
            <w:tcW w:w="421" w:type="pct"/>
            <w:shd w:val="clear" w:color="auto" w:fill="auto"/>
            <w:noWrap/>
            <w:vAlign w:val="center"/>
            <w:hideMark/>
          </w:tcPr>
          <w:p w14:paraId="7A3760E4" w14:textId="13EABBB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153.4</w:t>
            </w:r>
          </w:p>
        </w:tc>
        <w:tc>
          <w:tcPr>
            <w:tcW w:w="421" w:type="pct"/>
            <w:shd w:val="clear" w:color="auto" w:fill="auto"/>
            <w:noWrap/>
            <w:vAlign w:val="center"/>
            <w:hideMark/>
          </w:tcPr>
          <w:p w14:paraId="398CFB12" w14:textId="2F2FDB5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157.8</w:t>
            </w:r>
          </w:p>
        </w:tc>
        <w:tc>
          <w:tcPr>
            <w:tcW w:w="421" w:type="pct"/>
            <w:shd w:val="clear" w:color="auto" w:fill="auto"/>
            <w:noWrap/>
            <w:vAlign w:val="center"/>
            <w:hideMark/>
          </w:tcPr>
          <w:p w14:paraId="7088BF46" w14:textId="59FE17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152.9</w:t>
            </w:r>
          </w:p>
        </w:tc>
        <w:tc>
          <w:tcPr>
            <w:tcW w:w="421" w:type="pct"/>
            <w:shd w:val="clear" w:color="auto" w:fill="auto"/>
            <w:noWrap/>
            <w:vAlign w:val="center"/>
            <w:hideMark/>
          </w:tcPr>
          <w:p w14:paraId="491EC32F" w14:textId="03E32D9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152.7</w:t>
            </w:r>
          </w:p>
        </w:tc>
        <w:tc>
          <w:tcPr>
            <w:tcW w:w="421" w:type="pct"/>
            <w:shd w:val="clear" w:color="auto" w:fill="auto"/>
            <w:noWrap/>
            <w:vAlign w:val="center"/>
            <w:hideMark/>
          </w:tcPr>
          <w:p w14:paraId="3C32CB80" w14:textId="3D5812A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153.4</w:t>
            </w:r>
          </w:p>
        </w:tc>
        <w:tc>
          <w:tcPr>
            <w:tcW w:w="421" w:type="pct"/>
            <w:shd w:val="clear" w:color="auto" w:fill="auto"/>
            <w:noWrap/>
            <w:vAlign w:val="center"/>
            <w:hideMark/>
          </w:tcPr>
          <w:p w14:paraId="03B5B6C9" w14:textId="76D1727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w:t>
            </w:r>
          </w:p>
        </w:tc>
      </w:tr>
      <w:tr w:rsidR="00354A90" w:rsidRPr="00354A90" w14:paraId="002CCE21" w14:textId="77777777" w:rsidTr="001F5134">
        <w:trPr>
          <w:trHeight w:val="284"/>
        </w:trPr>
        <w:tc>
          <w:tcPr>
            <w:tcW w:w="458" w:type="pct"/>
            <w:vMerge/>
            <w:vAlign w:val="center"/>
            <w:hideMark/>
          </w:tcPr>
          <w:p w14:paraId="2DD8E1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449DB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076212D" w14:textId="5C21A74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21" w:type="pct"/>
            <w:shd w:val="clear" w:color="auto" w:fill="auto"/>
            <w:noWrap/>
            <w:vAlign w:val="center"/>
            <w:hideMark/>
          </w:tcPr>
          <w:p w14:paraId="5EE3A25F" w14:textId="121B63D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130.1</w:t>
            </w:r>
          </w:p>
        </w:tc>
        <w:tc>
          <w:tcPr>
            <w:tcW w:w="421" w:type="pct"/>
            <w:shd w:val="clear" w:color="auto" w:fill="auto"/>
            <w:noWrap/>
            <w:vAlign w:val="center"/>
            <w:hideMark/>
          </w:tcPr>
          <w:p w14:paraId="5DD90D59" w14:textId="3FD17A5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21" w:type="pct"/>
            <w:shd w:val="clear" w:color="auto" w:fill="auto"/>
            <w:noWrap/>
            <w:vAlign w:val="center"/>
            <w:hideMark/>
          </w:tcPr>
          <w:p w14:paraId="6AE1EC51" w14:textId="624FD3B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129.6</w:t>
            </w:r>
          </w:p>
        </w:tc>
        <w:tc>
          <w:tcPr>
            <w:tcW w:w="421" w:type="pct"/>
            <w:shd w:val="clear" w:color="auto" w:fill="auto"/>
            <w:noWrap/>
            <w:vAlign w:val="center"/>
            <w:hideMark/>
          </w:tcPr>
          <w:p w14:paraId="7833C939" w14:textId="2B7916F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21" w:type="pct"/>
            <w:shd w:val="clear" w:color="auto" w:fill="auto"/>
            <w:noWrap/>
            <w:vAlign w:val="center"/>
            <w:hideMark/>
          </w:tcPr>
          <w:p w14:paraId="75BB7BD3" w14:textId="5F72467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129.6</w:t>
            </w:r>
          </w:p>
        </w:tc>
        <w:tc>
          <w:tcPr>
            <w:tcW w:w="421" w:type="pct"/>
            <w:shd w:val="clear" w:color="auto" w:fill="auto"/>
            <w:noWrap/>
            <w:vAlign w:val="center"/>
            <w:hideMark/>
          </w:tcPr>
          <w:p w14:paraId="348A520D" w14:textId="3E06031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21" w:type="pct"/>
            <w:shd w:val="clear" w:color="auto" w:fill="auto"/>
            <w:noWrap/>
            <w:vAlign w:val="center"/>
            <w:hideMark/>
          </w:tcPr>
          <w:p w14:paraId="397A9510" w14:textId="07B09A1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130.0</w:t>
            </w:r>
          </w:p>
        </w:tc>
        <w:tc>
          <w:tcPr>
            <w:tcW w:w="421" w:type="pct"/>
            <w:shd w:val="clear" w:color="auto" w:fill="auto"/>
            <w:noWrap/>
            <w:vAlign w:val="center"/>
            <w:hideMark/>
          </w:tcPr>
          <w:p w14:paraId="2EB56692" w14:textId="1D1421F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0.41</w:t>
            </w:r>
          </w:p>
        </w:tc>
      </w:tr>
      <w:tr w:rsidR="00354A90" w:rsidRPr="00354A90" w14:paraId="50482B2C" w14:textId="77777777" w:rsidTr="001F5134">
        <w:trPr>
          <w:trHeight w:val="284"/>
        </w:trPr>
        <w:tc>
          <w:tcPr>
            <w:tcW w:w="458" w:type="pct"/>
            <w:vMerge/>
            <w:vAlign w:val="center"/>
            <w:hideMark/>
          </w:tcPr>
          <w:p w14:paraId="51EC68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56C56E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84DEC93" w14:textId="2867269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w:t>
            </w:r>
          </w:p>
        </w:tc>
        <w:tc>
          <w:tcPr>
            <w:tcW w:w="421" w:type="pct"/>
            <w:shd w:val="clear" w:color="auto" w:fill="auto"/>
            <w:noWrap/>
            <w:vAlign w:val="center"/>
            <w:hideMark/>
          </w:tcPr>
          <w:p w14:paraId="4079A08A" w14:textId="18405B5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85.1</w:t>
            </w:r>
          </w:p>
        </w:tc>
        <w:tc>
          <w:tcPr>
            <w:tcW w:w="421" w:type="pct"/>
            <w:shd w:val="clear" w:color="auto" w:fill="auto"/>
            <w:noWrap/>
            <w:vAlign w:val="center"/>
            <w:hideMark/>
          </w:tcPr>
          <w:p w14:paraId="15109F82" w14:textId="77FD662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85.1</w:t>
            </w:r>
          </w:p>
        </w:tc>
        <w:tc>
          <w:tcPr>
            <w:tcW w:w="421" w:type="pct"/>
            <w:shd w:val="clear" w:color="auto" w:fill="auto"/>
            <w:noWrap/>
            <w:vAlign w:val="center"/>
            <w:hideMark/>
          </w:tcPr>
          <w:p w14:paraId="39C3FBBE" w14:textId="4F44096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84.5</w:t>
            </w:r>
          </w:p>
        </w:tc>
        <w:tc>
          <w:tcPr>
            <w:tcW w:w="421" w:type="pct"/>
            <w:shd w:val="clear" w:color="auto" w:fill="auto"/>
            <w:noWrap/>
            <w:vAlign w:val="center"/>
            <w:hideMark/>
          </w:tcPr>
          <w:p w14:paraId="2E9D86BC" w14:textId="0029B9B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82.9</w:t>
            </w:r>
          </w:p>
        </w:tc>
        <w:tc>
          <w:tcPr>
            <w:tcW w:w="421" w:type="pct"/>
            <w:shd w:val="clear" w:color="auto" w:fill="auto"/>
            <w:noWrap/>
            <w:vAlign w:val="center"/>
            <w:hideMark/>
          </w:tcPr>
          <w:p w14:paraId="6C46A48C" w14:textId="5BC680A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21" w:type="pct"/>
            <w:shd w:val="clear" w:color="auto" w:fill="auto"/>
            <w:noWrap/>
            <w:vAlign w:val="center"/>
            <w:hideMark/>
          </w:tcPr>
          <w:p w14:paraId="6D238F49" w14:textId="6941E14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85.3</w:t>
            </w:r>
          </w:p>
        </w:tc>
        <w:tc>
          <w:tcPr>
            <w:tcW w:w="421" w:type="pct"/>
            <w:shd w:val="clear" w:color="auto" w:fill="auto"/>
            <w:noWrap/>
            <w:vAlign w:val="center"/>
            <w:hideMark/>
          </w:tcPr>
          <w:p w14:paraId="083CCA40" w14:textId="1F6C56E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21" w:type="pct"/>
            <w:shd w:val="clear" w:color="auto" w:fill="auto"/>
            <w:noWrap/>
            <w:vAlign w:val="center"/>
            <w:hideMark/>
          </w:tcPr>
          <w:p w14:paraId="1F27ADED" w14:textId="1A4DD9C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1.11</w:t>
            </w:r>
          </w:p>
        </w:tc>
      </w:tr>
      <w:tr w:rsidR="00354A90" w:rsidRPr="00354A90" w14:paraId="37A39D00" w14:textId="77777777" w:rsidTr="001F5134">
        <w:trPr>
          <w:trHeight w:val="284"/>
        </w:trPr>
        <w:tc>
          <w:tcPr>
            <w:tcW w:w="458" w:type="pct"/>
            <w:vMerge w:val="restart"/>
            <w:shd w:val="clear" w:color="auto" w:fill="auto"/>
            <w:noWrap/>
            <w:vAlign w:val="center"/>
            <w:hideMark/>
          </w:tcPr>
          <w:p w14:paraId="7BAD1B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57" w:type="pct"/>
            <w:shd w:val="clear" w:color="auto" w:fill="auto"/>
            <w:noWrap/>
            <w:vAlign w:val="center"/>
            <w:hideMark/>
          </w:tcPr>
          <w:p w14:paraId="3AF7EE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4849E74" w14:textId="37A820D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150.3</w:t>
            </w:r>
          </w:p>
        </w:tc>
        <w:tc>
          <w:tcPr>
            <w:tcW w:w="421" w:type="pct"/>
            <w:shd w:val="clear" w:color="auto" w:fill="auto"/>
            <w:noWrap/>
            <w:vAlign w:val="center"/>
            <w:hideMark/>
          </w:tcPr>
          <w:p w14:paraId="7EBFA3B3" w14:textId="48010D3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148.2</w:t>
            </w:r>
          </w:p>
        </w:tc>
        <w:tc>
          <w:tcPr>
            <w:tcW w:w="421" w:type="pct"/>
            <w:shd w:val="clear" w:color="auto" w:fill="auto"/>
            <w:noWrap/>
            <w:vAlign w:val="center"/>
            <w:hideMark/>
          </w:tcPr>
          <w:p w14:paraId="18F808E2" w14:textId="6B6485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149.4</w:t>
            </w:r>
          </w:p>
        </w:tc>
        <w:tc>
          <w:tcPr>
            <w:tcW w:w="421" w:type="pct"/>
            <w:shd w:val="clear" w:color="auto" w:fill="auto"/>
            <w:noWrap/>
            <w:vAlign w:val="center"/>
            <w:hideMark/>
          </w:tcPr>
          <w:p w14:paraId="7E798D81" w14:textId="0A51BCB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150.5</w:t>
            </w:r>
          </w:p>
        </w:tc>
        <w:tc>
          <w:tcPr>
            <w:tcW w:w="421" w:type="pct"/>
            <w:shd w:val="clear" w:color="auto" w:fill="auto"/>
            <w:noWrap/>
            <w:vAlign w:val="center"/>
            <w:hideMark/>
          </w:tcPr>
          <w:p w14:paraId="1836920A" w14:textId="7CC15C5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150.7</w:t>
            </w:r>
          </w:p>
        </w:tc>
        <w:tc>
          <w:tcPr>
            <w:tcW w:w="421" w:type="pct"/>
            <w:shd w:val="clear" w:color="auto" w:fill="auto"/>
            <w:noWrap/>
            <w:vAlign w:val="center"/>
            <w:hideMark/>
          </w:tcPr>
          <w:p w14:paraId="008D4CFF" w14:textId="2101829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147.8</w:t>
            </w:r>
          </w:p>
        </w:tc>
        <w:tc>
          <w:tcPr>
            <w:tcW w:w="421" w:type="pct"/>
            <w:shd w:val="clear" w:color="auto" w:fill="auto"/>
            <w:noWrap/>
            <w:vAlign w:val="center"/>
            <w:hideMark/>
          </w:tcPr>
          <w:p w14:paraId="47CF916D" w14:textId="51FB282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148.7</w:t>
            </w:r>
          </w:p>
        </w:tc>
        <w:tc>
          <w:tcPr>
            <w:tcW w:w="421" w:type="pct"/>
            <w:shd w:val="clear" w:color="auto" w:fill="auto"/>
            <w:noWrap/>
            <w:vAlign w:val="center"/>
            <w:hideMark/>
          </w:tcPr>
          <w:p w14:paraId="010AE4AF" w14:textId="2B3F54F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149.4</w:t>
            </w:r>
          </w:p>
        </w:tc>
        <w:tc>
          <w:tcPr>
            <w:tcW w:w="421" w:type="pct"/>
            <w:shd w:val="clear" w:color="auto" w:fill="auto"/>
            <w:noWrap/>
            <w:vAlign w:val="center"/>
            <w:hideMark/>
          </w:tcPr>
          <w:p w14:paraId="19F3C39A" w14:textId="37AADB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0.78</w:t>
            </w:r>
          </w:p>
        </w:tc>
      </w:tr>
      <w:tr w:rsidR="00354A90" w:rsidRPr="00354A90" w14:paraId="2FE698F7" w14:textId="77777777" w:rsidTr="001F5134">
        <w:trPr>
          <w:trHeight w:val="284"/>
        </w:trPr>
        <w:tc>
          <w:tcPr>
            <w:tcW w:w="458" w:type="pct"/>
            <w:vMerge/>
            <w:vAlign w:val="center"/>
            <w:hideMark/>
          </w:tcPr>
          <w:p w14:paraId="1ACAD4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2550B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3B7AE02" w14:textId="30BD16B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1" w:type="pct"/>
            <w:shd w:val="clear" w:color="auto" w:fill="auto"/>
            <w:vAlign w:val="center"/>
            <w:hideMark/>
          </w:tcPr>
          <w:p w14:paraId="789B6900" w14:textId="611C31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1" w:type="pct"/>
            <w:shd w:val="clear" w:color="auto" w:fill="auto"/>
            <w:vAlign w:val="center"/>
            <w:hideMark/>
          </w:tcPr>
          <w:p w14:paraId="7D1822E0" w14:textId="11AEA9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21" w:type="pct"/>
            <w:shd w:val="clear" w:color="auto" w:fill="auto"/>
            <w:vAlign w:val="center"/>
            <w:hideMark/>
          </w:tcPr>
          <w:p w14:paraId="21FEF193" w14:textId="74A22BD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1" w:type="pct"/>
            <w:shd w:val="clear" w:color="auto" w:fill="auto"/>
            <w:vAlign w:val="center"/>
            <w:hideMark/>
          </w:tcPr>
          <w:p w14:paraId="4C86542A" w14:textId="0C79BA4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21" w:type="pct"/>
            <w:shd w:val="clear" w:color="auto" w:fill="auto"/>
            <w:vAlign w:val="center"/>
            <w:hideMark/>
          </w:tcPr>
          <w:p w14:paraId="5857BF33" w14:textId="34EB9BA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21" w:type="pct"/>
            <w:shd w:val="clear" w:color="auto" w:fill="auto"/>
            <w:vAlign w:val="center"/>
            <w:hideMark/>
          </w:tcPr>
          <w:p w14:paraId="394EEF9A" w14:textId="4DBED3B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1" w:type="pct"/>
            <w:shd w:val="clear" w:color="auto" w:fill="auto"/>
            <w:noWrap/>
            <w:vAlign w:val="center"/>
            <w:hideMark/>
          </w:tcPr>
          <w:p w14:paraId="244ACC40" w14:textId="2CCD1E5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1" w:type="pct"/>
            <w:shd w:val="clear" w:color="auto" w:fill="auto"/>
            <w:noWrap/>
            <w:vAlign w:val="center"/>
            <w:hideMark/>
          </w:tcPr>
          <w:p w14:paraId="648A7CE7" w14:textId="54111FE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0.58</w:t>
            </w:r>
          </w:p>
        </w:tc>
      </w:tr>
      <w:tr w:rsidR="00354A90" w:rsidRPr="00354A90" w14:paraId="5174A61A" w14:textId="77777777" w:rsidTr="001F5134">
        <w:trPr>
          <w:trHeight w:val="284"/>
        </w:trPr>
        <w:tc>
          <w:tcPr>
            <w:tcW w:w="458" w:type="pct"/>
            <w:vMerge/>
            <w:vAlign w:val="center"/>
            <w:hideMark/>
          </w:tcPr>
          <w:p w14:paraId="3C86F6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20AD49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2E007C6" w14:textId="3000F0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1" w:type="pct"/>
            <w:shd w:val="clear" w:color="auto" w:fill="auto"/>
            <w:vAlign w:val="center"/>
            <w:hideMark/>
          </w:tcPr>
          <w:p w14:paraId="57970381" w14:textId="2F20D2D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89.5</w:t>
            </w:r>
          </w:p>
        </w:tc>
        <w:tc>
          <w:tcPr>
            <w:tcW w:w="421" w:type="pct"/>
            <w:shd w:val="clear" w:color="auto" w:fill="auto"/>
            <w:vAlign w:val="center"/>
            <w:hideMark/>
          </w:tcPr>
          <w:p w14:paraId="576E5E21" w14:textId="19443F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89.2</w:t>
            </w:r>
          </w:p>
        </w:tc>
        <w:tc>
          <w:tcPr>
            <w:tcW w:w="421" w:type="pct"/>
            <w:shd w:val="clear" w:color="auto" w:fill="auto"/>
            <w:vAlign w:val="center"/>
            <w:hideMark/>
          </w:tcPr>
          <w:p w14:paraId="401DF1E7" w14:textId="6A56CEB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88.2</w:t>
            </w:r>
          </w:p>
        </w:tc>
        <w:tc>
          <w:tcPr>
            <w:tcW w:w="421" w:type="pct"/>
            <w:shd w:val="clear" w:color="auto" w:fill="auto"/>
            <w:vAlign w:val="center"/>
            <w:hideMark/>
          </w:tcPr>
          <w:p w14:paraId="57D6038F" w14:textId="1F45BA4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88.7</w:t>
            </w:r>
          </w:p>
        </w:tc>
        <w:tc>
          <w:tcPr>
            <w:tcW w:w="421" w:type="pct"/>
            <w:shd w:val="clear" w:color="auto" w:fill="auto"/>
            <w:vAlign w:val="center"/>
            <w:hideMark/>
          </w:tcPr>
          <w:p w14:paraId="48535A38" w14:textId="5107B6D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88.9</w:t>
            </w:r>
          </w:p>
        </w:tc>
        <w:tc>
          <w:tcPr>
            <w:tcW w:w="421" w:type="pct"/>
            <w:shd w:val="clear" w:color="auto" w:fill="auto"/>
            <w:vAlign w:val="center"/>
            <w:hideMark/>
          </w:tcPr>
          <w:p w14:paraId="40B8E4F2" w14:textId="2FFE44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89.3</w:t>
            </w:r>
          </w:p>
        </w:tc>
        <w:tc>
          <w:tcPr>
            <w:tcW w:w="421" w:type="pct"/>
            <w:shd w:val="clear" w:color="auto" w:fill="auto"/>
            <w:noWrap/>
            <w:vAlign w:val="center"/>
            <w:hideMark/>
          </w:tcPr>
          <w:p w14:paraId="1033E026" w14:textId="48A144A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88.8</w:t>
            </w:r>
          </w:p>
        </w:tc>
        <w:tc>
          <w:tcPr>
            <w:tcW w:w="421" w:type="pct"/>
            <w:shd w:val="clear" w:color="auto" w:fill="auto"/>
            <w:noWrap/>
            <w:vAlign w:val="center"/>
            <w:hideMark/>
          </w:tcPr>
          <w:p w14:paraId="312AC92E" w14:textId="6DD2D97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0.69</w:t>
            </w:r>
          </w:p>
        </w:tc>
      </w:tr>
      <w:tr w:rsidR="00354A90" w:rsidRPr="00354A90" w14:paraId="75221D57" w14:textId="77777777" w:rsidTr="001F5134">
        <w:trPr>
          <w:trHeight w:val="284"/>
        </w:trPr>
        <w:tc>
          <w:tcPr>
            <w:tcW w:w="458" w:type="pct"/>
            <w:vMerge w:val="restart"/>
            <w:shd w:val="clear" w:color="auto" w:fill="auto"/>
            <w:noWrap/>
            <w:vAlign w:val="center"/>
            <w:hideMark/>
          </w:tcPr>
          <w:p w14:paraId="03151C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757" w:type="pct"/>
            <w:shd w:val="clear" w:color="auto" w:fill="auto"/>
            <w:noWrap/>
            <w:vAlign w:val="center"/>
            <w:hideMark/>
          </w:tcPr>
          <w:p w14:paraId="5BFBA0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F4B15AB" w14:textId="4CEE53B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145.7</w:t>
            </w:r>
          </w:p>
        </w:tc>
        <w:tc>
          <w:tcPr>
            <w:tcW w:w="421" w:type="pct"/>
            <w:shd w:val="clear" w:color="auto" w:fill="auto"/>
            <w:vAlign w:val="center"/>
            <w:hideMark/>
          </w:tcPr>
          <w:p w14:paraId="5E8B26CC" w14:textId="6E0DB1F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21" w:type="pct"/>
            <w:shd w:val="clear" w:color="auto" w:fill="auto"/>
            <w:vAlign w:val="center"/>
            <w:hideMark/>
          </w:tcPr>
          <w:p w14:paraId="1B5C4C9C" w14:textId="1E7277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147.3</w:t>
            </w:r>
          </w:p>
        </w:tc>
        <w:tc>
          <w:tcPr>
            <w:tcW w:w="421" w:type="pct"/>
            <w:shd w:val="clear" w:color="auto" w:fill="auto"/>
            <w:vAlign w:val="center"/>
            <w:hideMark/>
          </w:tcPr>
          <w:p w14:paraId="3EF3B0BF" w14:textId="2869D5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147.7</w:t>
            </w:r>
          </w:p>
        </w:tc>
        <w:tc>
          <w:tcPr>
            <w:tcW w:w="421" w:type="pct"/>
            <w:shd w:val="clear" w:color="auto" w:fill="auto"/>
            <w:vAlign w:val="center"/>
            <w:hideMark/>
          </w:tcPr>
          <w:p w14:paraId="25D07272" w14:textId="7F39F30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145.5</w:t>
            </w:r>
          </w:p>
        </w:tc>
        <w:tc>
          <w:tcPr>
            <w:tcW w:w="421" w:type="pct"/>
            <w:shd w:val="clear" w:color="auto" w:fill="auto"/>
            <w:vAlign w:val="center"/>
            <w:hideMark/>
          </w:tcPr>
          <w:p w14:paraId="48C337D6" w14:textId="6D2D29E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21" w:type="pct"/>
            <w:shd w:val="clear" w:color="auto" w:fill="auto"/>
            <w:vAlign w:val="center"/>
            <w:hideMark/>
          </w:tcPr>
          <w:p w14:paraId="0441DDF8" w14:textId="78AEA04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21" w:type="pct"/>
            <w:shd w:val="clear" w:color="auto" w:fill="auto"/>
            <w:noWrap/>
            <w:vAlign w:val="center"/>
            <w:hideMark/>
          </w:tcPr>
          <w:p w14:paraId="6DED22AC" w14:textId="5E4861C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146.9</w:t>
            </w:r>
          </w:p>
        </w:tc>
        <w:tc>
          <w:tcPr>
            <w:tcW w:w="421" w:type="pct"/>
            <w:shd w:val="clear" w:color="auto" w:fill="auto"/>
            <w:noWrap/>
            <w:vAlign w:val="center"/>
            <w:hideMark/>
          </w:tcPr>
          <w:p w14:paraId="3D580770" w14:textId="19DC8F0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0.60</w:t>
            </w:r>
          </w:p>
        </w:tc>
      </w:tr>
      <w:tr w:rsidR="00354A90" w:rsidRPr="00354A90" w14:paraId="64E62CC6" w14:textId="77777777" w:rsidTr="001F5134">
        <w:trPr>
          <w:trHeight w:val="284"/>
        </w:trPr>
        <w:tc>
          <w:tcPr>
            <w:tcW w:w="458" w:type="pct"/>
            <w:vMerge/>
            <w:vAlign w:val="center"/>
            <w:hideMark/>
          </w:tcPr>
          <w:p w14:paraId="38CC81A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8969E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550AB2E" w14:textId="3D67B0B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135.8</w:t>
            </w:r>
          </w:p>
        </w:tc>
        <w:tc>
          <w:tcPr>
            <w:tcW w:w="421" w:type="pct"/>
            <w:shd w:val="clear" w:color="auto" w:fill="auto"/>
            <w:vAlign w:val="center"/>
            <w:hideMark/>
          </w:tcPr>
          <w:p w14:paraId="62C3E6FD" w14:textId="4DF27C7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137.4</w:t>
            </w:r>
          </w:p>
        </w:tc>
        <w:tc>
          <w:tcPr>
            <w:tcW w:w="421" w:type="pct"/>
            <w:shd w:val="clear" w:color="auto" w:fill="auto"/>
            <w:vAlign w:val="center"/>
            <w:hideMark/>
          </w:tcPr>
          <w:p w14:paraId="10816B9A" w14:textId="6A9EFA3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136.8</w:t>
            </w:r>
          </w:p>
        </w:tc>
        <w:tc>
          <w:tcPr>
            <w:tcW w:w="421" w:type="pct"/>
            <w:shd w:val="clear" w:color="auto" w:fill="auto"/>
            <w:vAlign w:val="center"/>
            <w:hideMark/>
          </w:tcPr>
          <w:p w14:paraId="5009B7CE" w14:textId="6FF0EC6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137.1</w:t>
            </w:r>
          </w:p>
        </w:tc>
        <w:tc>
          <w:tcPr>
            <w:tcW w:w="421" w:type="pct"/>
            <w:shd w:val="clear" w:color="auto" w:fill="auto"/>
            <w:vAlign w:val="center"/>
            <w:hideMark/>
          </w:tcPr>
          <w:p w14:paraId="1FDD30E8" w14:textId="08AA645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1" w:type="pct"/>
            <w:shd w:val="clear" w:color="auto" w:fill="auto"/>
            <w:vAlign w:val="center"/>
            <w:hideMark/>
          </w:tcPr>
          <w:p w14:paraId="03A9EA4F" w14:textId="0BD8428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137.0</w:t>
            </w:r>
          </w:p>
        </w:tc>
        <w:tc>
          <w:tcPr>
            <w:tcW w:w="421" w:type="pct"/>
            <w:shd w:val="clear" w:color="auto" w:fill="auto"/>
            <w:vAlign w:val="center"/>
            <w:hideMark/>
          </w:tcPr>
          <w:p w14:paraId="288E8AC1" w14:textId="027D4EF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134.8</w:t>
            </w:r>
          </w:p>
        </w:tc>
        <w:tc>
          <w:tcPr>
            <w:tcW w:w="421" w:type="pct"/>
            <w:shd w:val="clear" w:color="auto" w:fill="auto"/>
            <w:noWrap/>
            <w:vAlign w:val="center"/>
            <w:hideMark/>
          </w:tcPr>
          <w:p w14:paraId="7F6DCE79" w14:textId="1C4A773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136.2</w:t>
            </w:r>
          </w:p>
        </w:tc>
        <w:tc>
          <w:tcPr>
            <w:tcW w:w="421" w:type="pct"/>
            <w:shd w:val="clear" w:color="auto" w:fill="auto"/>
            <w:noWrap/>
            <w:vAlign w:val="center"/>
            <w:hideMark/>
          </w:tcPr>
          <w:p w14:paraId="3296F949" w14:textId="6FCBBED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0.88</w:t>
            </w:r>
          </w:p>
        </w:tc>
      </w:tr>
      <w:tr w:rsidR="00354A90" w:rsidRPr="00354A90" w14:paraId="119393B3" w14:textId="77777777" w:rsidTr="001F5134">
        <w:trPr>
          <w:trHeight w:val="284"/>
        </w:trPr>
        <w:tc>
          <w:tcPr>
            <w:tcW w:w="458" w:type="pct"/>
            <w:vMerge/>
            <w:vAlign w:val="center"/>
            <w:hideMark/>
          </w:tcPr>
          <w:p w14:paraId="6D509E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8D0A3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712A631" w14:textId="76650A6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93.2</w:t>
            </w:r>
          </w:p>
        </w:tc>
        <w:tc>
          <w:tcPr>
            <w:tcW w:w="421" w:type="pct"/>
            <w:shd w:val="clear" w:color="auto" w:fill="auto"/>
            <w:noWrap/>
            <w:vAlign w:val="center"/>
            <w:hideMark/>
          </w:tcPr>
          <w:p w14:paraId="717E492A" w14:textId="1D4C282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93.2</w:t>
            </w:r>
          </w:p>
        </w:tc>
        <w:tc>
          <w:tcPr>
            <w:tcW w:w="421" w:type="pct"/>
            <w:shd w:val="clear" w:color="auto" w:fill="auto"/>
            <w:noWrap/>
            <w:vAlign w:val="center"/>
            <w:hideMark/>
          </w:tcPr>
          <w:p w14:paraId="14C9C646" w14:textId="0DACE57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92.9</w:t>
            </w:r>
          </w:p>
        </w:tc>
        <w:tc>
          <w:tcPr>
            <w:tcW w:w="421" w:type="pct"/>
            <w:shd w:val="clear" w:color="auto" w:fill="auto"/>
            <w:noWrap/>
            <w:vAlign w:val="center"/>
            <w:hideMark/>
          </w:tcPr>
          <w:p w14:paraId="1BC82234" w14:textId="3CECC24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92.8</w:t>
            </w:r>
          </w:p>
        </w:tc>
        <w:tc>
          <w:tcPr>
            <w:tcW w:w="421" w:type="pct"/>
            <w:shd w:val="clear" w:color="auto" w:fill="auto"/>
            <w:noWrap/>
            <w:vAlign w:val="center"/>
            <w:hideMark/>
          </w:tcPr>
          <w:p w14:paraId="67D4F643" w14:textId="61E5FDC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92.4</w:t>
            </w:r>
          </w:p>
        </w:tc>
        <w:tc>
          <w:tcPr>
            <w:tcW w:w="421" w:type="pct"/>
            <w:shd w:val="clear" w:color="auto" w:fill="auto"/>
            <w:noWrap/>
            <w:vAlign w:val="center"/>
            <w:hideMark/>
          </w:tcPr>
          <w:p w14:paraId="6FF84C37" w14:textId="4F4588E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93.1</w:t>
            </w:r>
          </w:p>
        </w:tc>
        <w:tc>
          <w:tcPr>
            <w:tcW w:w="421" w:type="pct"/>
            <w:shd w:val="clear" w:color="auto" w:fill="auto"/>
            <w:noWrap/>
            <w:vAlign w:val="center"/>
            <w:hideMark/>
          </w:tcPr>
          <w:p w14:paraId="2390DF0E" w14:textId="39A2801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21" w:type="pct"/>
            <w:shd w:val="clear" w:color="auto" w:fill="auto"/>
            <w:noWrap/>
            <w:vAlign w:val="center"/>
            <w:hideMark/>
          </w:tcPr>
          <w:p w14:paraId="07C9E658" w14:textId="2A19526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92.7</w:t>
            </w:r>
          </w:p>
        </w:tc>
        <w:tc>
          <w:tcPr>
            <w:tcW w:w="421" w:type="pct"/>
            <w:shd w:val="clear" w:color="auto" w:fill="auto"/>
            <w:noWrap/>
            <w:vAlign w:val="center"/>
            <w:hideMark/>
          </w:tcPr>
          <w:p w14:paraId="679671AB" w14:textId="287AA43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0.62</w:t>
            </w:r>
          </w:p>
        </w:tc>
      </w:tr>
      <w:tr w:rsidR="00354A90" w:rsidRPr="00354A90" w14:paraId="2CC61B0E" w14:textId="77777777" w:rsidTr="001F5134">
        <w:trPr>
          <w:trHeight w:val="284"/>
        </w:trPr>
        <w:tc>
          <w:tcPr>
            <w:tcW w:w="458" w:type="pct"/>
            <w:vMerge w:val="restart"/>
            <w:shd w:val="clear" w:color="auto" w:fill="auto"/>
            <w:noWrap/>
            <w:vAlign w:val="center"/>
            <w:hideMark/>
          </w:tcPr>
          <w:p w14:paraId="659607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57" w:type="pct"/>
            <w:shd w:val="clear" w:color="auto" w:fill="auto"/>
            <w:noWrap/>
            <w:vAlign w:val="center"/>
            <w:hideMark/>
          </w:tcPr>
          <w:p w14:paraId="479973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4EE50E0" w14:textId="03FA9C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145.3</w:t>
            </w:r>
          </w:p>
        </w:tc>
        <w:tc>
          <w:tcPr>
            <w:tcW w:w="421" w:type="pct"/>
            <w:shd w:val="clear" w:color="auto" w:fill="auto"/>
            <w:vAlign w:val="center"/>
            <w:hideMark/>
          </w:tcPr>
          <w:p w14:paraId="25A17C44" w14:textId="404B63B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145.2</w:t>
            </w:r>
          </w:p>
        </w:tc>
        <w:tc>
          <w:tcPr>
            <w:tcW w:w="421" w:type="pct"/>
            <w:shd w:val="clear" w:color="auto" w:fill="auto"/>
            <w:vAlign w:val="center"/>
            <w:hideMark/>
          </w:tcPr>
          <w:p w14:paraId="3F28FCD8" w14:textId="273DDF6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143.9</w:t>
            </w:r>
          </w:p>
        </w:tc>
        <w:tc>
          <w:tcPr>
            <w:tcW w:w="421" w:type="pct"/>
            <w:shd w:val="clear" w:color="auto" w:fill="auto"/>
            <w:vAlign w:val="center"/>
            <w:hideMark/>
          </w:tcPr>
          <w:p w14:paraId="2278B087" w14:textId="0BAFCCB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146.2</w:t>
            </w:r>
          </w:p>
        </w:tc>
        <w:tc>
          <w:tcPr>
            <w:tcW w:w="421" w:type="pct"/>
            <w:shd w:val="clear" w:color="auto" w:fill="auto"/>
            <w:vAlign w:val="center"/>
            <w:hideMark/>
          </w:tcPr>
          <w:p w14:paraId="0B18FE84" w14:textId="724DEDC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145.4</w:t>
            </w:r>
          </w:p>
        </w:tc>
        <w:tc>
          <w:tcPr>
            <w:tcW w:w="421" w:type="pct"/>
            <w:shd w:val="clear" w:color="auto" w:fill="auto"/>
            <w:vAlign w:val="center"/>
            <w:hideMark/>
          </w:tcPr>
          <w:p w14:paraId="58E8CEC4" w14:textId="32A724C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144.1</w:t>
            </w:r>
          </w:p>
        </w:tc>
        <w:tc>
          <w:tcPr>
            <w:tcW w:w="421" w:type="pct"/>
            <w:shd w:val="clear" w:color="auto" w:fill="auto"/>
            <w:vAlign w:val="center"/>
            <w:hideMark/>
          </w:tcPr>
          <w:p w14:paraId="7651139C" w14:textId="513B0FD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145.7</w:t>
            </w:r>
          </w:p>
        </w:tc>
        <w:tc>
          <w:tcPr>
            <w:tcW w:w="421" w:type="pct"/>
            <w:shd w:val="clear" w:color="auto" w:fill="auto"/>
            <w:noWrap/>
            <w:vAlign w:val="center"/>
            <w:hideMark/>
          </w:tcPr>
          <w:p w14:paraId="1F6A42C8" w14:textId="61DC206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145.1</w:t>
            </w:r>
          </w:p>
        </w:tc>
        <w:tc>
          <w:tcPr>
            <w:tcW w:w="421" w:type="pct"/>
            <w:shd w:val="clear" w:color="auto" w:fill="auto"/>
            <w:noWrap/>
            <w:vAlign w:val="center"/>
            <w:hideMark/>
          </w:tcPr>
          <w:p w14:paraId="4A90B6EA" w14:textId="54D49D3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0.57</w:t>
            </w:r>
          </w:p>
        </w:tc>
      </w:tr>
      <w:tr w:rsidR="00354A90" w:rsidRPr="00354A90" w14:paraId="59EB0F8C" w14:textId="77777777" w:rsidTr="001F5134">
        <w:trPr>
          <w:trHeight w:val="284"/>
        </w:trPr>
        <w:tc>
          <w:tcPr>
            <w:tcW w:w="458" w:type="pct"/>
            <w:vMerge/>
            <w:vAlign w:val="center"/>
            <w:hideMark/>
          </w:tcPr>
          <w:p w14:paraId="4708BF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59737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0540111D" w14:textId="7BA0E40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1" w:type="pct"/>
            <w:shd w:val="clear" w:color="auto" w:fill="auto"/>
            <w:vAlign w:val="center"/>
            <w:hideMark/>
          </w:tcPr>
          <w:p w14:paraId="05DD4587" w14:textId="6657F9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130.0</w:t>
            </w:r>
          </w:p>
        </w:tc>
        <w:tc>
          <w:tcPr>
            <w:tcW w:w="421" w:type="pct"/>
            <w:shd w:val="clear" w:color="auto" w:fill="auto"/>
            <w:vAlign w:val="center"/>
            <w:hideMark/>
          </w:tcPr>
          <w:p w14:paraId="14C1042B" w14:textId="57FAE10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21" w:type="pct"/>
            <w:shd w:val="clear" w:color="auto" w:fill="auto"/>
            <w:vAlign w:val="center"/>
            <w:hideMark/>
          </w:tcPr>
          <w:p w14:paraId="4BC99AF8" w14:textId="4E96EF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21" w:type="pct"/>
            <w:shd w:val="clear" w:color="auto" w:fill="auto"/>
            <w:vAlign w:val="center"/>
            <w:hideMark/>
          </w:tcPr>
          <w:p w14:paraId="104B0286" w14:textId="0F798E4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21" w:type="pct"/>
            <w:shd w:val="clear" w:color="auto" w:fill="auto"/>
            <w:vAlign w:val="center"/>
            <w:hideMark/>
          </w:tcPr>
          <w:p w14:paraId="28AC8DC5" w14:textId="4553B2E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21" w:type="pct"/>
            <w:shd w:val="clear" w:color="auto" w:fill="auto"/>
            <w:vAlign w:val="center"/>
            <w:hideMark/>
          </w:tcPr>
          <w:p w14:paraId="7EC79627" w14:textId="3703067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21" w:type="pct"/>
            <w:shd w:val="clear" w:color="auto" w:fill="auto"/>
            <w:noWrap/>
            <w:vAlign w:val="center"/>
            <w:hideMark/>
          </w:tcPr>
          <w:p w14:paraId="49D86355" w14:textId="0A1C903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1" w:type="pct"/>
            <w:shd w:val="clear" w:color="auto" w:fill="auto"/>
            <w:noWrap/>
            <w:vAlign w:val="center"/>
            <w:hideMark/>
          </w:tcPr>
          <w:p w14:paraId="0D6795D0" w14:textId="04D5B7F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0.54</w:t>
            </w:r>
          </w:p>
        </w:tc>
      </w:tr>
      <w:tr w:rsidR="00354A90" w:rsidRPr="00354A90" w14:paraId="48F0AE0A" w14:textId="77777777" w:rsidTr="001F5134">
        <w:trPr>
          <w:trHeight w:val="284"/>
        </w:trPr>
        <w:tc>
          <w:tcPr>
            <w:tcW w:w="458" w:type="pct"/>
            <w:vMerge/>
            <w:vAlign w:val="center"/>
            <w:hideMark/>
          </w:tcPr>
          <w:p w14:paraId="29C056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2C496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ABEE5C4" w14:textId="16006A9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21" w:type="pct"/>
            <w:shd w:val="clear" w:color="auto" w:fill="auto"/>
            <w:vAlign w:val="center"/>
            <w:hideMark/>
          </w:tcPr>
          <w:p w14:paraId="6881823E" w14:textId="2905B1C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89.5</w:t>
            </w:r>
          </w:p>
        </w:tc>
        <w:tc>
          <w:tcPr>
            <w:tcW w:w="421" w:type="pct"/>
            <w:shd w:val="clear" w:color="auto" w:fill="auto"/>
            <w:vAlign w:val="center"/>
            <w:hideMark/>
          </w:tcPr>
          <w:p w14:paraId="4B6E6FE5" w14:textId="5A818BA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w:t>
            </w:r>
          </w:p>
        </w:tc>
        <w:tc>
          <w:tcPr>
            <w:tcW w:w="421" w:type="pct"/>
            <w:shd w:val="clear" w:color="auto" w:fill="auto"/>
            <w:vAlign w:val="center"/>
            <w:hideMark/>
          </w:tcPr>
          <w:p w14:paraId="66C78931" w14:textId="36D7BB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89.8</w:t>
            </w:r>
          </w:p>
        </w:tc>
        <w:tc>
          <w:tcPr>
            <w:tcW w:w="421" w:type="pct"/>
            <w:shd w:val="clear" w:color="auto" w:fill="auto"/>
            <w:vAlign w:val="center"/>
            <w:hideMark/>
          </w:tcPr>
          <w:p w14:paraId="0FE71750" w14:textId="0D52F0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90.3</w:t>
            </w:r>
          </w:p>
        </w:tc>
        <w:tc>
          <w:tcPr>
            <w:tcW w:w="421" w:type="pct"/>
            <w:shd w:val="clear" w:color="auto" w:fill="auto"/>
            <w:vAlign w:val="center"/>
            <w:hideMark/>
          </w:tcPr>
          <w:p w14:paraId="2F760ADD" w14:textId="41D9F10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91.2</w:t>
            </w:r>
          </w:p>
        </w:tc>
        <w:tc>
          <w:tcPr>
            <w:tcW w:w="421" w:type="pct"/>
            <w:shd w:val="clear" w:color="auto" w:fill="auto"/>
            <w:vAlign w:val="center"/>
            <w:hideMark/>
          </w:tcPr>
          <w:p w14:paraId="5E8B9FF8" w14:textId="610043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89.8</w:t>
            </w:r>
          </w:p>
        </w:tc>
        <w:tc>
          <w:tcPr>
            <w:tcW w:w="421" w:type="pct"/>
            <w:shd w:val="clear" w:color="auto" w:fill="auto"/>
            <w:noWrap/>
            <w:vAlign w:val="center"/>
            <w:hideMark/>
          </w:tcPr>
          <w:p w14:paraId="2D84C536" w14:textId="6224BB2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w:t>
            </w:r>
          </w:p>
        </w:tc>
        <w:tc>
          <w:tcPr>
            <w:tcW w:w="421" w:type="pct"/>
            <w:shd w:val="clear" w:color="auto" w:fill="auto"/>
            <w:noWrap/>
            <w:vAlign w:val="center"/>
            <w:hideMark/>
          </w:tcPr>
          <w:p w14:paraId="598E7378" w14:textId="362D5AE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0.63</w:t>
            </w:r>
          </w:p>
        </w:tc>
      </w:tr>
      <w:tr w:rsidR="00354A90" w:rsidRPr="00354A90" w14:paraId="6236F8D8" w14:textId="77777777" w:rsidTr="001F5134">
        <w:trPr>
          <w:trHeight w:val="284"/>
        </w:trPr>
        <w:tc>
          <w:tcPr>
            <w:tcW w:w="458" w:type="pct"/>
            <w:vMerge w:val="restart"/>
            <w:shd w:val="clear" w:color="auto" w:fill="auto"/>
            <w:noWrap/>
            <w:vAlign w:val="center"/>
            <w:hideMark/>
          </w:tcPr>
          <w:p w14:paraId="5451A1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57" w:type="pct"/>
            <w:shd w:val="clear" w:color="auto" w:fill="auto"/>
            <w:noWrap/>
            <w:vAlign w:val="center"/>
            <w:hideMark/>
          </w:tcPr>
          <w:p w14:paraId="5AB187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7A1A16B" w14:textId="05053A8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158.4</w:t>
            </w:r>
          </w:p>
        </w:tc>
        <w:tc>
          <w:tcPr>
            <w:tcW w:w="421" w:type="pct"/>
            <w:shd w:val="clear" w:color="auto" w:fill="auto"/>
            <w:vAlign w:val="center"/>
            <w:hideMark/>
          </w:tcPr>
          <w:p w14:paraId="3EBA6209" w14:textId="34A3AC2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21" w:type="pct"/>
            <w:shd w:val="clear" w:color="auto" w:fill="auto"/>
            <w:vAlign w:val="center"/>
            <w:hideMark/>
          </w:tcPr>
          <w:p w14:paraId="0F4FB6C9" w14:textId="061137B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159.9</w:t>
            </w:r>
          </w:p>
        </w:tc>
        <w:tc>
          <w:tcPr>
            <w:tcW w:w="421" w:type="pct"/>
            <w:shd w:val="clear" w:color="auto" w:fill="auto"/>
            <w:vAlign w:val="center"/>
            <w:hideMark/>
          </w:tcPr>
          <w:p w14:paraId="0023E363" w14:textId="5D92C9C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159.6</w:t>
            </w:r>
          </w:p>
        </w:tc>
        <w:tc>
          <w:tcPr>
            <w:tcW w:w="421" w:type="pct"/>
            <w:shd w:val="clear" w:color="auto" w:fill="auto"/>
            <w:vAlign w:val="center"/>
            <w:hideMark/>
          </w:tcPr>
          <w:p w14:paraId="7BD70070" w14:textId="6354E6B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158.6</w:t>
            </w:r>
          </w:p>
        </w:tc>
        <w:tc>
          <w:tcPr>
            <w:tcW w:w="421" w:type="pct"/>
            <w:shd w:val="clear" w:color="auto" w:fill="auto"/>
            <w:vAlign w:val="center"/>
            <w:hideMark/>
          </w:tcPr>
          <w:p w14:paraId="0238C0BA" w14:textId="4B24A0A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160.1</w:t>
            </w:r>
          </w:p>
        </w:tc>
        <w:tc>
          <w:tcPr>
            <w:tcW w:w="421" w:type="pct"/>
            <w:shd w:val="clear" w:color="auto" w:fill="auto"/>
            <w:vAlign w:val="center"/>
            <w:hideMark/>
          </w:tcPr>
          <w:p w14:paraId="564660FB" w14:textId="5733DEC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21" w:type="pct"/>
            <w:shd w:val="clear" w:color="auto" w:fill="auto"/>
            <w:noWrap/>
            <w:vAlign w:val="center"/>
            <w:hideMark/>
          </w:tcPr>
          <w:p w14:paraId="65036CFA" w14:textId="7BF6C71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159.3</w:t>
            </w:r>
          </w:p>
        </w:tc>
        <w:tc>
          <w:tcPr>
            <w:tcW w:w="421" w:type="pct"/>
            <w:shd w:val="clear" w:color="auto" w:fill="auto"/>
            <w:noWrap/>
            <w:vAlign w:val="center"/>
            <w:hideMark/>
          </w:tcPr>
          <w:p w14:paraId="4F78A3F6" w14:textId="4540CA2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0.40</w:t>
            </w:r>
          </w:p>
        </w:tc>
      </w:tr>
      <w:tr w:rsidR="00354A90" w:rsidRPr="00354A90" w14:paraId="183E2595" w14:textId="77777777" w:rsidTr="001F5134">
        <w:trPr>
          <w:trHeight w:val="284"/>
        </w:trPr>
        <w:tc>
          <w:tcPr>
            <w:tcW w:w="458" w:type="pct"/>
            <w:vMerge/>
            <w:vAlign w:val="center"/>
            <w:hideMark/>
          </w:tcPr>
          <w:p w14:paraId="71F566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E6C71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15CC781" w14:textId="6197D2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1" w:type="pct"/>
            <w:shd w:val="clear" w:color="auto" w:fill="auto"/>
            <w:vAlign w:val="center"/>
            <w:hideMark/>
          </w:tcPr>
          <w:p w14:paraId="6F5E714F" w14:textId="188552A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21" w:type="pct"/>
            <w:shd w:val="clear" w:color="auto" w:fill="auto"/>
            <w:vAlign w:val="center"/>
            <w:hideMark/>
          </w:tcPr>
          <w:p w14:paraId="152DCE8D" w14:textId="4DC0B35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1" w:type="pct"/>
            <w:shd w:val="clear" w:color="auto" w:fill="auto"/>
            <w:vAlign w:val="center"/>
            <w:hideMark/>
          </w:tcPr>
          <w:p w14:paraId="1959AB9A" w14:textId="74AD3FA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1" w:type="pct"/>
            <w:shd w:val="clear" w:color="auto" w:fill="auto"/>
            <w:vAlign w:val="center"/>
            <w:hideMark/>
          </w:tcPr>
          <w:p w14:paraId="2018E526" w14:textId="356F360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1" w:type="pct"/>
            <w:shd w:val="clear" w:color="auto" w:fill="auto"/>
            <w:vAlign w:val="center"/>
            <w:hideMark/>
          </w:tcPr>
          <w:p w14:paraId="761BB11A" w14:textId="0679182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21" w:type="pct"/>
            <w:shd w:val="clear" w:color="auto" w:fill="auto"/>
            <w:vAlign w:val="center"/>
            <w:hideMark/>
          </w:tcPr>
          <w:p w14:paraId="1F662B88" w14:textId="6E9FF63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1" w:type="pct"/>
            <w:shd w:val="clear" w:color="auto" w:fill="auto"/>
            <w:noWrap/>
            <w:vAlign w:val="center"/>
            <w:hideMark/>
          </w:tcPr>
          <w:p w14:paraId="2DA0C844" w14:textId="09B6883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1" w:type="pct"/>
            <w:shd w:val="clear" w:color="auto" w:fill="auto"/>
            <w:noWrap/>
            <w:vAlign w:val="center"/>
            <w:hideMark/>
          </w:tcPr>
          <w:p w14:paraId="0C2F939A" w14:textId="3A94317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0.42</w:t>
            </w:r>
          </w:p>
        </w:tc>
      </w:tr>
      <w:tr w:rsidR="00354A90" w:rsidRPr="00354A90" w14:paraId="6E6BFF6D" w14:textId="77777777" w:rsidTr="001F5134">
        <w:trPr>
          <w:trHeight w:val="284"/>
        </w:trPr>
        <w:tc>
          <w:tcPr>
            <w:tcW w:w="458" w:type="pct"/>
            <w:vMerge/>
            <w:vAlign w:val="center"/>
            <w:hideMark/>
          </w:tcPr>
          <w:p w14:paraId="233486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10BEC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317F8BC9" w14:textId="6239B43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83.0</w:t>
            </w:r>
          </w:p>
        </w:tc>
        <w:tc>
          <w:tcPr>
            <w:tcW w:w="421" w:type="pct"/>
            <w:shd w:val="clear" w:color="auto" w:fill="auto"/>
            <w:noWrap/>
            <w:vAlign w:val="center"/>
            <w:hideMark/>
          </w:tcPr>
          <w:p w14:paraId="05226355" w14:textId="5AC4491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82.2</w:t>
            </w:r>
          </w:p>
        </w:tc>
        <w:tc>
          <w:tcPr>
            <w:tcW w:w="421" w:type="pct"/>
            <w:shd w:val="clear" w:color="auto" w:fill="auto"/>
            <w:noWrap/>
            <w:vAlign w:val="center"/>
            <w:hideMark/>
          </w:tcPr>
          <w:p w14:paraId="13496808" w14:textId="3736169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21" w:type="pct"/>
            <w:shd w:val="clear" w:color="auto" w:fill="auto"/>
            <w:noWrap/>
            <w:vAlign w:val="center"/>
            <w:hideMark/>
          </w:tcPr>
          <w:p w14:paraId="0228BE92" w14:textId="310E2B2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82.7</w:t>
            </w:r>
          </w:p>
        </w:tc>
        <w:tc>
          <w:tcPr>
            <w:tcW w:w="421" w:type="pct"/>
            <w:shd w:val="clear" w:color="auto" w:fill="auto"/>
            <w:noWrap/>
            <w:vAlign w:val="center"/>
            <w:hideMark/>
          </w:tcPr>
          <w:p w14:paraId="70239B56" w14:textId="079B224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82.5</w:t>
            </w:r>
          </w:p>
        </w:tc>
        <w:tc>
          <w:tcPr>
            <w:tcW w:w="421" w:type="pct"/>
            <w:shd w:val="clear" w:color="auto" w:fill="auto"/>
            <w:noWrap/>
            <w:vAlign w:val="center"/>
            <w:hideMark/>
          </w:tcPr>
          <w:p w14:paraId="210B2A35" w14:textId="657F023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21" w:type="pct"/>
            <w:shd w:val="clear" w:color="auto" w:fill="auto"/>
            <w:noWrap/>
            <w:vAlign w:val="center"/>
            <w:hideMark/>
          </w:tcPr>
          <w:p w14:paraId="445EF651" w14:textId="5483EA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21" w:type="pct"/>
            <w:shd w:val="clear" w:color="auto" w:fill="auto"/>
            <w:noWrap/>
            <w:vAlign w:val="center"/>
            <w:hideMark/>
          </w:tcPr>
          <w:p w14:paraId="0A1C4AB6" w14:textId="63B766F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21" w:type="pct"/>
            <w:shd w:val="clear" w:color="auto" w:fill="auto"/>
            <w:noWrap/>
            <w:vAlign w:val="center"/>
            <w:hideMark/>
          </w:tcPr>
          <w:p w14:paraId="7A6ACDF4" w14:textId="0DF5F4F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0.30</w:t>
            </w:r>
          </w:p>
        </w:tc>
      </w:tr>
      <w:tr w:rsidR="00354A90" w:rsidRPr="00354A90" w14:paraId="3E21DE04" w14:textId="77777777" w:rsidTr="001F5134">
        <w:trPr>
          <w:trHeight w:val="284"/>
        </w:trPr>
        <w:tc>
          <w:tcPr>
            <w:tcW w:w="458" w:type="pct"/>
            <w:vMerge w:val="restart"/>
            <w:shd w:val="clear" w:color="auto" w:fill="auto"/>
            <w:noWrap/>
            <w:vAlign w:val="center"/>
            <w:hideMark/>
          </w:tcPr>
          <w:p w14:paraId="4032E7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57" w:type="pct"/>
            <w:shd w:val="clear" w:color="auto" w:fill="auto"/>
            <w:noWrap/>
            <w:vAlign w:val="center"/>
            <w:hideMark/>
          </w:tcPr>
          <w:p w14:paraId="7BD940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8958081" w14:textId="2FC2618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160.6</w:t>
            </w:r>
          </w:p>
        </w:tc>
        <w:tc>
          <w:tcPr>
            <w:tcW w:w="421" w:type="pct"/>
            <w:shd w:val="clear" w:color="auto" w:fill="auto"/>
            <w:vAlign w:val="center"/>
            <w:hideMark/>
          </w:tcPr>
          <w:p w14:paraId="7A6FB9CA" w14:textId="4F2500D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161.8</w:t>
            </w:r>
          </w:p>
        </w:tc>
        <w:tc>
          <w:tcPr>
            <w:tcW w:w="421" w:type="pct"/>
            <w:shd w:val="clear" w:color="auto" w:fill="auto"/>
            <w:vAlign w:val="center"/>
            <w:hideMark/>
          </w:tcPr>
          <w:p w14:paraId="2B376DED" w14:textId="599E0EC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164.2</w:t>
            </w:r>
          </w:p>
        </w:tc>
        <w:tc>
          <w:tcPr>
            <w:tcW w:w="421" w:type="pct"/>
            <w:shd w:val="clear" w:color="auto" w:fill="auto"/>
            <w:vAlign w:val="center"/>
            <w:hideMark/>
          </w:tcPr>
          <w:p w14:paraId="0880D42C" w14:textId="1FAA880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168.8</w:t>
            </w:r>
          </w:p>
        </w:tc>
        <w:tc>
          <w:tcPr>
            <w:tcW w:w="421" w:type="pct"/>
            <w:shd w:val="clear" w:color="auto" w:fill="auto"/>
            <w:vAlign w:val="center"/>
            <w:hideMark/>
          </w:tcPr>
          <w:p w14:paraId="515862DE" w14:textId="6C30EE7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164.1</w:t>
            </w:r>
          </w:p>
        </w:tc>
        <w:tc>
          <w:tcPr>
            <w:tcW w:w="421" w:type="pct"/>
            <w:shd w:val="clear" w:color="auto" w:fill="auto"/>
            <w:vAlign w:val="center"/>
            <w:hideMark/>
          </w:tcPr>
          <w:p w14:paraId="46D5B20B" w14:textId="2C397CD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163.1</w:t>
            </w:r>
          </w:p>
        </w:tc>
        <w:tc>
          <w:tcPr>
            <w:tcW w:w="421" w:type="pct"/>
            <w:shd w:val="clear" w:color="auto" w:fill="auto"/>
            <w:vAlign w:val="center"/>
            <w:hideMark/>
          </w:tcPr>
          <w:p w14:paraId="0F1C3035" w14:textId="3475FDE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160.8</w:t>
            </w:r>
          </w:p>
        </w:tc>
        <w:tc>
          <w:tcPr>
            <w:tcW w:w="421" w:type="pct"/>
            <w:shd w:val="clear" w:color="auto" w:fill="auto"/>
            <w:noWrap/>
            <w:vAlign w:val="center"/>
            <w:hideMark/>
          </w:tcPr>
          <w:p w14:paraId="47721D6C" w14:textId="2D9B0FB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163.3</w:t>
            </w:r>
          </w:p>
        </w:tc>
        <w:tc>
          <w:tcPr>
            <w:tcW w:w="421" w:type="pct"/>
            <w:shd w:val="clear" w:color="auto" w:fill="auto"/>
            <w:noWrap/>
            <w:vAlign w:val="center"/>
            <w:hideMark/>
          </w:tcPr>
          <w:p w14:paraId="7FDF8C9A" w14:textId="30B6B62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w:t>
            </w:r>
          </w:p>
        </w:tc>
      </w:tr>
      <w:tr w:rsidR="00354A90" w:rsidRPr="00354A90" w14:paraId="3032F4CC" w14:textId="77777777" w:rsidTr="001F5134">
        <w:trPr>
          <w:trHeight w:val="284"/>
        </w:trPr>
        <w:tc>
          <w:tcPr>
            <w:tcW w:w="458" w:type="pct"/>
            <w:vMerge/>
            <w:vAlign w:val="center"/>
            <w:hideMark/>
          </w:tcPr>
          <w:p w14:paraId="344F12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892EF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7E9352B" w14:textId="6C7795E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21" w:type="pct"/>
            <w:shd w:val="clear" w:color="auto" w:fill="auto"/>
            <w:vAlign w:val="center"/>
            <w:hideMark/>
          </w:tcPr>
          <w:p w14:paraId="68A960A0" w14:textId="42BE38D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1" w:type="pct"/>
            <w:shd w:val="clear" w:color="auto" w:fill="auto"/>
            <w:vAlign w:val="center"/>
            <w:hideMark/>
          </w:tcPr>
          <w:p w14:paraId="44ECC832" w14:textId="1697C1C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1" w:type="pct"/>
            <w:shd w:val="clear" w:color="auto" w:fill="auto"/>
            <w:vAlign w:val="center"/>
            <w:hideMark/>
          </w:tcPr>
          <w:p w14:paraId="4AC8F97C" w14:textId="56F1230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1" w:type="pct"/>
            <w:shd w:val="clear" w:color="auto" w:fill="auto"/>
            <w:vAlign w:val="center"/>
            <w:hideMark/>
          </w:tcPr>
          <w:p w14:paraId="1B17E34A" w14:textId="7BD92DB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1" w:type="pct"/>
            <w:shd w:val="clear" w:color="auto" w:fill="auto"/>
            <w:vAlign w:val="center"/>
            <w:hideMark/>
          </w:tcPr>
          <w:p w14:paraId="7E774E2B" w14:textId="55BC8A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1" w:type="pct"/>
            <w:shd w:val="clear" w:color="auto" w:fill="auto"/>
            <w:vAlign w:val="center"/>
            <w:hideMark/>
          </w:tcPr>
          <w:p w14:paraId="41FEC1FB" w14:textId="3D2C27B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1" w:type="pct"/>
            <w:shd w:val="clear" w:color="auto" w:fill="auto"/>
            <w:noWrap/>
            <w:vAlign w:val="center"/>
            <w:hideMark/>
          </w:tcPr>
          <w:p w14:paraId="6564857C" w14:textId="61FD106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5C61D4F0" w14:textId="446AB5E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0.38</w:t>
            </w:r>
          </w:p>
        </w:tc>
      </w:tr>
      <w:tr w:rsidR="00354A90" w:rsidRPr="00354A90" w14:paraId="1CC2F5A2" w14:textId="77777777" w:rsidTr="001F5134">
        <w:trPr>
          <w:trHeight w:val="284"/>
        </w:trPr>
        <w:tc>
          <w:tcPr>
            <w:tcW w:w="458" w:type="pct"/>
            <w:vMerge/>
            <w:vAlign w:val="center"/>
            <w:hideMark/>
          </w:tcPr>
          <w:p w14:paraId="2DE608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CDC5C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CC2B2B5" w14:textId="4CD1362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83.0</w:t>
            </w:r>
          </w:p>
        </w:tc>
        <w:tc>
          <w:tcPr>
            <w:tcW w:w="421" w:type="pct"/>
            <w:shd w:val="clear" w:color="auto" w:fill="auto"/>
            <w:noWrap/>
            <w:vAlign w:val="center"/>
            <w:hideMark/>
          </w:tcPr>
          <w:p w14:paraId="344EBEDE" w14:textId="1116A0A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83.0</w:t>
            </w:r>
          </w:p>
        </w:tc>
        <w:tc>
          <w:tcPr>
            <w:tcW w:w="421" w:type="pct"/>
            <w:shd w:val="clear" w:color="auto" w:fill="auto"/>
            <w:noWrap/>
            <w:vAlign w:val="center"/>
            <w:hideMark/>
          </w:tcPr>
          <w:p w14:paraId="4BFD20D1" w14:textId="2C1EDD0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80.9</w:t>
            </w:r>
          </w:p>
        </w:tc>
        <w:tc>
          <w:tcPr>
            <w:tcW w:w="421" w:type="pct"/>
            <w:shd w:val="clear" w:color="auto" w:fill="auto"/>
            <w:noWrap/>
            <w:vAlign w:val="center"/>
            <w:hideMark/>
          </w:tcPr>
          <w:p w14:paraId="48E0C76B" w14:textId="3711F04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79.3</w:t>
            </w:r>
          </w:p>
        </w:tc>
        <w:tc>
          <w:tcPr>
            <w:tcW w:w="421" w:type="pct"/>
            <w:shd w:val="clear" w:color="auto" w:fill="auto"/>
            <w:noWrap/>
            <w:vAlign w:val="center"/>
            <w:hideMark/>
          </w:tcPr>
          <w:p w14:paraId="724F3760" w14:textId="463C412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81.5</w:t>
            </w:r>
          </w:p>
        </w:tc>
        <w:tc>
          <w:tcPr>
            <w:tcW w:w="421" w:type="pct"/>
            <w:shd w:val="clear" w:color="auto" w:fill="auto"/>
            <w:noWrap/>
            <w:vAlign w:val="center"/>
            <w:hideMark/>
          </w:tcPr>
          <w:p w14:paraId="640C401B" w14:textId="109CD2E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82.0</w:t>
            </w:r>
          </w:p>
        </w:tc>
        <w:tc>
          <w:tcPr>
            <w:tcW w:w="421" w:type="pct"/>
            <w:shd w:val="clear" w:color="auto" w:fill="auto"/>
            <w:noWrap/>
            <w:vAlign w:val="center"/>
            <w:hideMark/>
          </w:tcPr>
          <w:p w14:paraId="45042ABE" w14:textId="6B52ED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83.0</w:t>
            </w:r>
          </w:p>
        </w:tc>
        <w:tc>
          <w:tcPr>
            <w:tcW w:w="421" w:type="pct"/>
            <w:shd w:val="clear" w:color="auto" w:fill="auto"/>
            <w:noWrap/>
            <w:vAlign w:val="center"/>
            <w:hideMark/>
          </w:tcPr>
          <w:p w14:paraId="4BE89A2F" w14:textId="67790F0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81.8</w:t>
            </w:r>
          </w:p>
        </w:tc>
        <w:tc>
          <w:tcPr>
            <w:tcW w:w="421" w:type="pct"/>
            <w:shd w:val="clear" w:color="auto" w:fill="auto"/>
            <w:noWrap/>
            <w:vAlign w:val="center"/>
            <w:hideMark/>
          </w:tcPr>
          <w:p w14:paraId="356FCAC7" w14:textId="2A41BB9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w:t>
            </w:r>
          </w:p>
        </w:tc>
      </w:tr>
      <w:tr w:rsidR="00354A90" w:rsidRPr="00354A90" w14:paraId="511342E5" w14:textId="77777777" w:rsidTr="001F5134">
        <w:trPr>
          <w:trHeight w:val="284"/>
        </w:trPr>
        <w:tc>
          <w:tcPr>
            <w:tcW w:w="458" w:type="pct"/>
            <w:vMerge w:val="restart"/>
            <w:shd w:val="clear" w:color="auto" w:fill="auto"/>
            <w:noWrap/>
            <w:vAlign w:val="center"/>
            <w:hideMark/>
          </w:tcPr>
          <w:p w14:paraId="7E560A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57" w:type="pct"/>
            <w:shd w:val="clear" w:color="auto" w:fill="auto"/>
            <w:noWrap/>
            <w:vAlign w:val="center"/>
            <w:hideMark/>
          </w:tcPr>
          <w:p w14:paraId="45D67D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092A01C" w14:textId="36C626A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169.1</w:t>
            </w:r>
          </w:p>
        </w:tc>
        <w:tc>
          <w:tcPr>
            <w:tcW w:w="421" w:type="pct"/>
            <w:shd w:val="clear" w:color="auto" w:fill="auto"/>
            <w:vAlign w:val="center"/>
            <w:hideMark/>
          </w:tcPr>
          <w:p w14:paraId="24152C8A" w14:textId="6AC4F71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169.8</w:t>
            </w:r>
          </w:p>
        </w:tc>
        <w:tc>
          <w:tcPr>
            <w:tcW w:w="421" w:type="pct"/>
            <w:shd w:val="clear" w:color="auto" w:fill="auto"/>
            <w:vAlign w:val="center"/>
            <w:hideMark/>
          </w:tcPr>
          <w:p w14:paraId="5B5A5FDB" w14:textId="2147BF7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170.2</w:t>
            </w:r>
          </w:p>
        </w:tc>
        <w:tc>
          <w:tcPr>
            <w:tcW w:w="421" w:type="pct"/>
            <w:shd w:val="clear" w:color="auto" w:fill="auto"/>
            <w:vAlign w:val="center"/>
            <w:hideMark/>
          </w:tcPr>
          <w:p w14:paraId="351C3777" w14:textId="5889F6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171.0</w:t>
            </w:r>
          </w:p>
        </w:tc>
        <w:tc>
          <w:tcPr>
            <w:tcW w:w="421" w:type="pct"/>
            <w:shd w:val="clear" w:color="auto" w:fill="auto"/>
            <w:vAlign w:val="center"/>
            <w:hideMark/>
          </w:tcPr>
          <w:p w14:paraId="1688A115" w14:textId="3FCC038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21" w:type="pct"/>
            <w:shd w:val="clear" w:color="auto" w:fill="auto"/>
            <w:vAlign w:val="center"/>
            <w:hideMark/>
          </w:tcPr>
          <w:p w14:paraId="129855BC" w14:textId="10AF71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21" w:type="pct"/>
            <w:shd w:val="clear" w:color="auto" w:fill="auto"/>
            <w:vAlign w:val="center"/>
            <w:hideMark/>
          </w:tcPr>
          <w:p w14:paraId="791DBC20" w14:textId="359AD0C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164.9</w:t>
            </w:r>
          </w:p>
        </w:tc>
        <w:tc>
          <w:tcPr>
            <w:tcW w:w="421" w:type="pct"/>
            <w:shd w:val="clear" w:color="auto" w:fill="auto"/>
            <w:noWrap/>
            <w:vAlign w:val="center"/>
            <w:hideMark/>
          </w:tcPr>
          <w:p w14:paraId="04C705A0" w14:textId="0F48E79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168.5</w:t>
            </w:r>
          </w:p>
        </w:tc>
        <w:tc>
          <w:tcPr>
            <w:tcW w:w="421" w:type="pct"/>
            <w:shd w:val="clear" w:color="auto" w:fill="auto"/>
            <w:noWrap/>
            <w:vAlign w:val="center"/>
            <w:hideMark/>
          </w:tcPr>
          <w:p w14:paraId="622F711D" w14:textId="7AE88E1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w:t>
            </w:r>
          </w:p>
        </w:tc>
      </w:tr>
      <w:tr w:rsidR="00354A90" w:rsidRPr="00354A90" w14:paraId="0B4D802D" w14:textId="77777777" w:rsidTr="001F5134">
        <w:trPr>
          <w:trHeight w:val="284"/>
        </w:trPr>
        <w:tc>
          <w:tcPr>
            <w:tcW w:w="458" w:type="pct"/>
            <w:vMerge/>
            <w:vAlign w:val="center"/>
            <w:hideMark/>
          </w:tcPr>
          <w:p w14:paraId="6AFA31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B48A0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C333201" w14:textId="46A1436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127.9</w:t>
            </w:r>
          </w:p>
        </w:tc>
        <w:tc>
          <w:tcPr>
            <w:tcW w:w="421" w:type="pct"/>
            <w:shd w:val="clear" w:color="auto" w:fill="auto"/>
            <w:vAlign w:val="center"/>
            <w:hideMark/>
          </w:tcPr>
          <w:p w14:paraId="6312366A" w14:textId="33A3C84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127.8</w:t>
            </w:r>
          </w:p>
        </w:tc>
        <w:tc>
          <w:tcPr>
            <w:tcW w:w="421" w:type="pct"/>
            <w:shd w:val="clear" w:color="auto" w:fill="auto"/>
            <w:vAlign w:val="center"/>
            <w:hideMark/>
          </w:tcPr>
          <w:p w14:paraId="4CBE697B" w14:textId="2D46D09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21" w:type="pct"/>
            <w:shd w:val="clear" w:color="auto" w:fill="auto"/>
            <w:vAlign w:val="center"/>
            <w:hideMark/>
          </w:tcPr>
          <w:p w14:paraId="3FE17FE1" w14:textId="10BCFC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127.6</w:t>
            </w:r>
          </w:p>
        </w:tc>
        <w:tc>
          <w:tcPr>
            <w:tcW w:w="421" w:type="pct"/>
            <w:shd w:val="clear" w:color="auto" w:fill="auto"/>
            <w:vAlign w:val="center"/>
            <w:hideMark/>
          </w:tcPr>
          <w:p w14:paraId="48F3BFAB" w14:textId="3D28392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127.7</w:t>
            </w:r>
          </w:p>
        </w:tc>
        <w:tc>
          <w:tcPr>
            <w:tcW w:w="421" w:type="pct"/>
            <w:shd w:val="clear" w:color="auto" w:fill="auto"/>
            <w:vAlign w:val="center"/>
            <w:hideMark/>
          </w:tcPr>
          <w:p w14:paraId="4A0CD04C" w14:textId="4B25F1A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127.7</w:t>
            </w:r>
          </w:p>
        </w:tc>
        <w:tc>
          <w:tcPr>
            <w:tcW w:w="421" w:type="pct"/>
            <w:shd w:val="clear" w:color="auto" w:fill="auto"/>
            <w:vAlign w:val="center"/>
            <w:hideMark/>
          </w:tcPr>
          <w:p w14:paraId="689FD0E5" w14:textId="09B35A2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21" w:type="pct"/>
            <w:shd w:val="clear" w:color="auto" w:fill="auto"/>
            <w:noWrap/>
            <w:vAlign w:val="center"/>
            <w:hideMark/>
          </w:tcPr>
          <w:p w14:paraId="561DC080" w14:textId="4096212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127.4</w:t>
            </w:r>
          </w:p>
        </w:tc>
        <w:tc>
          <w:tcPr>
            <w:tcW w:w="421" w:type="pct"/>
            <w:shd w:val="clear" w:color="auto" w:fill="auto"/>
            <w:noWrap/>
            <w:vAlign w:val="center"/>
            <w:hideMark/>
          </w:tcPr>
          <w:p w14:paraId="4E6ECA23" w14:textId="5A8365C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0.40</w:t>
            </w:r>
          </w:p>
        </w:tc>
      </w:tr>
      <w:tr w:rsidR="00354A90" w:rsidRPr="00354A90" w14:paraId="28A95A46" w14:textId="77777777" w:rsidTr="001F5134">
        <w:trPr>
          <w:trHeight w:val="284"/>
        </w:trPr>
        <w:tc>
          <w:tcPr>
            <w:tcW w:w="458" w:type="pct"/>
            <w:vMerge/>
            <w:vAlign w:val="center"/>
            <w:hideMark/>
          </w:tcPr>
          <w:p w14:paraId="373B01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DB7A2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38D50F95" w14:textId="7DE395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75.6</w:t>
            </w:r>
          </w:p>
        </w:tc>
        <w:tc>
          <w:tcPr>
            <w:tcW w:w="421" w:type="pct"/>
            <w:shd w:val="clear" w:color="auto" w:fill="auto"/>
            <w:noWrap/>
            <w:vAlign w:val="center"/>
            <w:hideMark/>
          </w:tcPr>
          <w:p w14:paraId="60C39760" w14:textId="1EFD4AC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75.3</w:t>
            </w:r>
          </w:p>
        </w:tc>
        <w:tc>
          <w:tcPr>
            <w:tcW w:w="421" w:type="pct"/>
            <w:shd w:val="clear" w:color="auto" w:fill="auto"/>
            <w:noWrap/>
            <w:vAlign w:val="center"/>
            <w:hideMark/>
          </w:tcPr>
          <w:p w14:paraId="4A932C52" w14:textId="762A552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74.5</w:t>
            </w:r>
          </w:p>
        </w:tc>
        <w:tc>
          <w:tcPr>
            <w:tcW w:w="421" w:type="pct"/>
            <w:shd w:val="clear" w:color="auto" w:fill="auto"/>
            <w:noWrap/>
            <w:vAlign w:val="center"/>
            <w:hideMark/>
          </w:tcPr>
          <w:p w14:paraId="0B181597" w14:textId="5112E24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74.6</w:t>
            </w:r>
          </w:p>
        </w:tc>
        <w:tc>
          <w:tcPr>
            <w:tcW w:w="421" w:type="pct"/>
            <w:shd w:val="clear" w:color="auto" w:fill="auto"/>
            <w:noWrap/>
            <w:vAlign w:val="center"/>
            <w:hideMark/>
          </w:tcPr>
          <w:p w14:paraId="3601067E" w14:textId="5C80E2D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76.4</w:t>
            </w:r>
          </w:p>
        </w:tc>
        <w:tc>
          <w:tcPr>
            <w:tcW w:w="421" w:type="pct"/>
            <w:shd w:val="clear" w:color="auto" w:fill="auto"/>
            <w:noWrap/>
            <w:vAlign w:val="center"/>
            <w:hideMark/>
          </w:tcPr>
          <w:p w14:paraId="6062D1EF" w14:textId="578A37E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76.4</w:t>
            </w:r>
          </w:p>
        </w:tc>
        <w:tc>
          <w:tcPr>
            <w:tcW w:w="421" w:type="pct"/>
            <w:shd w:val="clear" w:color="auto" w:fill="auto"/>
            <w:noWrap/>
            <w:vAlign w:val="center"/>
            <w:hideMark/>
          </w:tcPr>
          <w:p w14:paraId="4A1CA693" w14:textId="6C8F79C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76.8</w:t>
            </w:r>
          </w:p>
        </w:tc>
        <w:tc>
          <w:tcPr>
            <w:tcW w:w="421" w:type="pct"/>
            <w:shd w:val="clear" w:color="auto" w:fill="auto"/>
            <w:noWrap/>
            <w:vAlign w:val="center"/>
            <w:hideMark/>
          </w:tcPr>
          <w:p w14:paraId="482F2CB2" w14:textId="574081F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75.6</w:t>
            </w:r>
          </w:p>
        </w:tc>
        <w:tc>
          <w:tcPr>
            <w:tcW w:w="421" w:type="pct"/>
            <w:shd w:val="clear" w:color="auto" w:fill="auto"/>
            <w:noWrap/>
            <w:vAlign w:val="center"/>
            <w:hideMark/>
          </w:tcPr>
          <w:p w14:paraId="54D27397" w14:textId="60C7C2E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w:t>
            </w:r>
          </w:p>
        </w:tc>
      </w:tr>
      <w:tr w:rsidR="00354A90" w:rsidRPr="00354A90" w14:paraId="00087342" w14:textId="77777777" w:rsidTr="001F5134">
        <w:trPr>
          <w:trHeight w:val="284"/>
        </w:trPr>
        <w:tc>
          <w:tcPr>
            <w:tcW w:w="458" w:type="pct"/>
            <w:vMerge w:val="restart"/>
            <w:shd w:val="clear" w:color="auto" w:fill="auto"/>
            <w:noWrap/>
            <w:vAlign w:val="center"/>
            <w:hideMark/>
          </w:tcPr>
          <w:p w14:paraId="03F8F0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57" w:type="pct"/>
            <w:shd w:val="clear" w:color="auto" w:fill="auto"/>
            <w:noWrap/>
            <w:vAlign w:val="center"/>
            <w:hideMark/>
          </w:tcPr>
          <w:p w14:paraId="003F37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44B5696" w14:textId="6A8D7C7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166.4</w:t>
            </w:r>
          </w:p>
        </w:tc>
        <w:tc>
          <w:tcPr>
            <w:tcW w:w="421" w:type="pct"/>
            <w:shd w:val="clear" w:color="auto" w:fill="auto"/>
            <w:vAlign w:val="center"/>
            <w:hideMark/>
          </w:tcPr>
          <w:p w14:paraId="2945800D" w14:textId="50EC21C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167.3</w:t>
            </w:r>
          </w:p>
        </w:tc>
        <w:tc>
          <w:tcPr>
            <w:tcW w:w="421" w:type="pct"/>
            <w:shd w:val="clear" w:color="auto" w:fill="auto"/>
            <w:vAlign w:val="center"/>
            <w:hideMark/>
          </w:tcPr>
          <w:p w14:paraId="6A4E4679" w14:textId="0DD83BD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165.6</w:t>
            </w:r>
          </w:p>
        </w:tc>
        <w:tc>
          <w:tcPr>
            <w:tcW w:w="421" w:type="pct"/>
            <w:shd w:val="clear" w:color="auto" w:fill="auto"/>
            <w:vAlign w:val="center"/>
            <w:hideMark/>
          </w:tcPr>
          <w:p w14:paraId="57F27482" w14:textId="3B7B6BB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168.8</w:t>
            </w:r>
          </w:p>
        </w:tc>
        <w:tc>
          <w:tcPr>
            <w:tcW w:w="421" w:type="pct"/>
            <w:shd w:val="clear" w:color="auto" w:fill="auto"/>
            <w:vAlign w:val="center"/>
            <w:hideMark/>
          </w:tcPr>
          <w:p w14:paraId="0B6C964B" w14:textId="08DFF41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166.9</w:t>
            </w:r>
          </w:p>
        </w:tc>
        <w:tc>
          <w:tcPr>
            <w:tcW w:w="421" w:type="pct"/>
            <w:shd w:val="clear" w:color="auto" w:fill="auto"/>
            <w:vAlign w:val="center"/>
            <w:hideMark/>
          </w:tcPr>
          <w:p w14:paraId="5FCE6069" w14:textId="12A401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170.0</w:t>
            </w:r>
          </w:p>
        </w:tc>
        <w:tc>
          <w:tcPr>
            <w:tcW w:w="421" w:type="pct"/>
            <w:shd w:val="clear" w:color="auto" w:fill="auto"/>
            <w:vAlign w:val="center"/>
            <w:hideMark/>
          </w:tcPr>
          <w:p w14:paraId="0B557995" w14:textId="38D7A21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167.0</w:t>
            </w:r>
          </w:p>
        </w:tc>
        <w:tc>
          <w:tcPr>
            <w:tcW w:w="421" w:type="pct"/>
            <w:shd w:val="clear" w:color="auto" w:fill="auto"/>
            <w:noWrap/>
            <w:vAlign w:val="center"/>
            <w:hideMark/>
          </w:tcPr>
          <w:p w14:paraId="69261002" w14:textId="437230F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167.4</w:t>
            </w:r>
          </w:p>
        </w:tc>
        <w:tc>
          <w:tcPr>
            <w:tcW w:w="421" w:type="pct"/>
            <w:shd w:val="clear" w:color="auto" w:fill="auto"/>
            <w:noWrap/>
            <w:vAlign w:val="center"/>
            <w:hideMark/>
          </w:tcPr>
          <w:p w14:paraId="7441167B" w14:textId="0ECE0B3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0.89</w:t>
            </w:r>
          </w:p>
        </w:tc>
      </w:tr>
      <w:tr w:rsidR="00354A90" w:rsidRPr="00354A90" w14:paraId="57A05734" w14:textId="77777777" w:rsidTr="001F5134">
        <w:trPr>
          <w:trHeight w:val="284"/>
        </w:trPr>
        <w:tc>
          <w:tcPr>
            <w:tcW w:w="458" w:type="pct"/>
            <w:vMerge/>
            <w:vAlign w:val="center"/>
            <w:hideMark/>
          </w:tcPr>
          <w:p w14:paraId="5F3A67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E93CA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6D862E7" w14:textId="1191046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21" w:type="pct"/>
            <w:shd w:val="clear" w:color="auto" w:fill="auto"/>
            <w:vAlign w:val="center"/>
            <w:hideMark/>
          </w:tcPr>
          <w:p w14:paraId="165733DA" w14:textId="036227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21" w:type="pct"/>
            <w:shd w:val="clear" w:color="auto" w:fill="auto"/>
            <w:vAlign w:val="center"/>
            <w:hideMark/>
          </w:tcPr>
          <w:p w14:paraId="2A6CF64F" w14:textId="679CC0A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123.0</w:t>
            </w:r>
          </w:p>
        </w:tc>
        <w:tc>
          <w:tcPr>
            <w:tcW w:w="421" w:type="pct"/>
            <w:shd w:val="clear" w:color="auto" w:fill="auto"/>
            <w:vAlign w:val="center"/>
            <w:hideMark/>
          </w:tcPr>
          <w:p w14:paraId="3131EC72" w14:textId="0397ABD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123.0</w:t>
            </w:r>
          </w:p>
        </w:tc>
        <w:tc>
          <w:tcPr>
            <w:tcW w:w="421" w:type="pct"/>
            <w:shd w:val="clear" w:color="auto" w:fill="auto"/>
            <w:vAlign w:val="center"/>
            <w:hideMark/>
          </w:tcPr>
          <w:p w14:paraId="6348B0A5" w14:textId="6CA7795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122.4</w:t>
            </w:r>
          </w:p>
        </w:tc>
        <w:tc>
          <w:tcPr>
            <w:tcW w:w="421" w:type="pct"/>
            <w:shd w:val="clear" w:color="auto" w:fill="auto"/>
            <w:vAlign w:val="center"/>
            <w:hideMark/>
          </w:tcPr>
          <w:p w14:paraId="76ADA4F8" w14:textId="6FE8026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122.6</w:t>
            </w:r>
          </w:p>
        </w:tc>
        <w:tc>
          <w:tcPr>
            <w:tcW w:w="421" w:type="pct"/>
            <w:shd w:val="clear" w:color="auto" w:fill="auto"/>
            <w:vAlign w:val="center"/>
            <w:hideMark/>
          </w:tcPr>
          <w:p w14:paraId="7E9EC809" w14:textId="32B23CC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123.3</w:t>
            </w:r>
          </w:p>
        </w:tc>
        <w:tc>
          <w:tcPr>
            <w:tcW w:w="421" w:type="pct"/>
            <w:shd w:val="clear" w:color="auto" w:fill="auto"/>
            <w:noWrap/>
            <w:vAlign w:val="center"/>
            <w:hideMark/>
          </w:tcPr>
          <w:p w14:paraId="2C6CEA8C" w14:textId="7AD1AF9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123.0</w:t>
            </w:r>
          </w:p>
        </w:tc>
        <w:tc>
          <w:tcPr>
            <w:tcW w:w="421" w:type="pct"/>
            <w:shd w:val="clear" w:color="auto" w:fill="auto"/>
            <w:noWrap/>
            <w:vAlign w:val="center"/>
            <w:hideMark/>
          </w:tcPr>
          <w:p w14:paraId="696EB846" w14:textId="594B5C1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0EC91689" w14:textId="77777777" w:rsidTr="001F5134">
        <w:trPr>
          <w:trHeight w:val="284"/>
        </w:trPr>
        <w:tc>
          <w:tcPr>
            <w:tcW w:w="458" w:type="pct"/>
            <w:vMerge/>
            <w:vAlign w:val="center"/>
            <w:hideMark/>
          </w:tcPr>
          <w:p w14:paraId="3D3E56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B9512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0FE0C06" w14:textId="3B19164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74.1</w:t>
            </w:r>
          </w:p>
        </w:tc>
        <w:tc>
          <w:tcPr>
            <w:tcW w:w="421" w:type="pct"/>
            <w:shd w:val="clear" w:color="auto" w:fill="auto"/>
            <w:vAlign w:val="center"/>
            <w:hideMark/>
          </w:tcPr>
          <w:p w14:paraId="6D2010B4" w14:textId="4C79856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73.6</w:t>
            </w:r>
          </w:p>
        </w:tc>
        <w:tc>
          <w:tcPr>
            <w:tcW w:w="421" w:type="pct"/>
            <w:shd w:val="clear" w:color="auto" w:fill="auto"/>
            <w:vAlign w:val="center"/>
            <w:hideMark/>
          </w:tcPr>
          <w:p w14:paraId="022DB105" w14:textId="6CFF9CC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74.3</w:t>
            </w:r>
          </w:p>
        </w:tc>
        <w:tc>
          <w:tcPr>
            <w:tcW w:w="421" w:type="pct"/>
            <w:shd w:val="clear" w:color="auto" w:fill="auto"/>
            <w:vAlign w:val="center"/>
            <w:hideMark/>
          </w:tcPr>
          <w:p w14:paraId="2DECC863" w14:textId="252F634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72.8</w:t>
            </w:r>
          </w:p>
        </w:tc>
        <w:tc>
          <w:tcPr>
            <w:tcW w:w="421" w:type="pct"/>
            <w:shd w:val="clear" w:color="auto" w:fill="auto"/>
            <w:vAlign w:val="center"/>
            <w:hideMark/>
          </w:tcPr>
          <w:p w14:paraId="6FD040F3" w14:textId="25FF74F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73.3</w:t>
            </w:r>
          </w:p>
        </w:tc>
        <w:tc>
          <w:tcPr>
            <w:tcW w:w="421" w:type="pct"/>
            <w:shd w:val="clear" w:color="auto" w:fill="auto"/>
            <w:vAlign w:val="center"/>
            <w:hideMark/>
          </w:tcPr>
          <w:p w14:paraId="2358A9F5" w14:textId="543775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72.1</w:t>
            </w:r>
          </w:p>
        </w:tc>
        <w:tc>
          <w:tcPr>
            <w:tcW w:w="421" w:type="pct"/>
            <w:shd w:val="clear" w:color="auto" w:fill="auto"/>
            <w:vAlign w:val="center"/>
            <w:hideMark/>
          </w:tcPr>
          <w:p w14:paraId="1B7CE343" w14:textId="6EAE672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73.9</w:t>
            </w:r>
          </w:p>
        </w:tc>
        <w:tc>
          <w:tcPr>
            <w:tcW w:w="421" w:type="pct"/>
            <w:shd w:val="clear" w:color="auto" w:fill="auto"/>
            <w:noWrap/>
            <w:vAlign w:val="center"/>
            <w:hideMark/>
          </w:tcPr>
          <w:p w14:paraId="21275137" w14:textId="33B71EE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73.4</w:t>
            </w:r>
          </w:p>
        </w:tc>
        <w:tc>
          <w:tcPr>
            <w:tcW w:w="421" w:type="pct"/>
            <w:shd w:val="clear" w:color="auto" w:fill="auto"/>
            <w:noWrap/>
            <w:vAlign w:val="center"/>
            <w:hideMark/>
          </w:tcPr>
          <w:p w14:paraId="7C637694" w14:textId="132A3DF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1.06</w:t>
            </w:r>
          </w:p>
        </w:tc>
      </w:tr>
      <w:tr w:rsidR="00354A90" w:rsidRPr="00354A90" w14:paraId="7FE46408" w14:textId="77777777" w:rsidTr="001F5134">
        <w:trPr>
          <w:trHeight w:val="454"/>
        </w:trPr>
        <w:tc>
          <w:tcPr>
            <w:tcW w:w="458" w:type="pct"/>
            <w:shd w:val="clear" w:color="000000" w:fill="F2F2F2"/>
            <w:noWrap/>
            <w:vAlign w:val="center"/>
            <w:hideMark/>
          </w:tcPr>
          <w:p w14:paraId="53724888" w14:textId="77777777" w:rsidR="00354A90" w:rsidRPr="001F5134" w:rsidRDefault="00354A90" w:rsidP="00354A90">
            <w:pPr>
              <w:spacing w:line="240" w:lineRule="exact"/>
              <w:jc w:val="center"/>
              <w:rPr>
                <w:rFonts w:ascii="宋体" w:eastAsia="宋体" w:hAnsi="宋体" w:cs="宋体"/>
                <w:b/>
                <w:bCs/>
                <w:color w:val="000000" w:themeColor="text1"/>
                <w:sz w:val="18"/>
                <w:szCs w:val="18"/>
              </w:rPr>
            </w:pPr>
            <w:r w:rsidRPr="001F5134">
              <w:rPr>
                <w:rFonts w:ascii="宋体" w:eastAsia="宋体" w:hAnsi="宋体" w:cs="宋体" w:hint="eastAsia"/>
                <w:b/>
                <w:bCs/>
                <w:color w:val="000000" w:themeColor="text1"/>
                <w:sz w:val="18"/>
                <w:szCs w:val="18"/>
              </w:rPr>
              <w:t>样品编号</w:t>
            </w:r>
          </w:p>
        </w:tc>
        <w:tc>
          <w:tcPr>
            <w:tcW w:w="4542" w:type="pct"/>
            <w:gridSpan w:val="10"/>
            <w:shd w:val="clear" w:color="000000" w:fill="F2F2F2"/>
            <w:noWrap/>
            <w:vAlign w:val="center"/>
            <w:hideMark/>
          </w:tcPr>
          <w:p w14:paraId="62555D2D" w14:textId="77777777" w:rsidR="00354A90" w:rsidRPr="001F5134" w:rsidRDefault="00354A90" w:rsidP="00354A90">
            <w:pPr>
              <w:spacing w:line="240" w:lineRule="exact"/>
              <w:jc w:val="center"/>
              <w:rPr>
                <w:rFonts w:ascii="Times New Roman" w:eastAsia="等线" w:hAnsi="Times New Roman"/>
                <w:b/>
                <w:bCs/>
                <w:color w:val="000000" w:themeColor="text1"/>
                <w:sz w:val="18"/>
                <w:szCs w:val="18"/>
              </w:rPr>
            </w:pPr>
            <w:r w:rsidRPr="001F5134">
              <w:rPr>
                <w:rFonts w:ascii="Times New Roman" w:eastAsia="等线" w:hAnsi="Times New Roman"/>
                <w:b/>
                <w:bCs/>
                <w:color w:val="000000" w:themeColor="text1"/>
                <w:sz w:val="18"/>
                <w:szCs w:val="18"/>
              </w:rPr>
              <w:t>a-II</w:t>
            </w:r>
          </w:p>
        </w:tc>
      </w:tr>
      <w:tr w:rsidR="00354A90" w:rsidRPr="00354A90" w14:paraId="7DF0396D" w14:textId="77777777" w:rsidTr="001F5134">
        <w:trPr>
          <w:trHeight w:val="284"/>
        </w:trPr>
        <w:tc>
          <w:tcPr>
            <w:tcW w:w="458" w:type="pct"/>
            <w:shd w:val="clear" w:color="auto" w:fill="auto"/>
            <w:noWrap/>
            <w:vAlign w:val="center"/>
            <w:hideMark/>
          </w:tcPr>
          <w:p w14:paraId="77DE7B31"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57" w:type="pct"/>
            <w:shd w:val="clear" w:color="auto" w:fill="auto"/>
            <w:vAlign w:val="center"/>
            <w:hideMark/>
          </w:tcPr>
          <w:p w14:paraId="2D2903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21" w:type="pct"/>
            <w:shd w:val="clear" w:color="auto" w:fill="auto"/>
            <w:vAlign w:val="center"/>
            <w:hideMark/>
          </w:tcPr>
          <w:p w14:paraId="197489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1" w:type="pct"/>
            <w:shd w:val="clear" w:color="auto" w:fill="auto"/>
            <w:vAlign w:val="center"/>
            <w:hideMark/>
          </w:tcPr>
          <w:p w14:paraId="26C4CE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1" w:type="pct"/>
            <w:shd w:val="clear" w:color="auto" w:fill="auto"/>
            <w:vAlign w:val="center"/>
            <w:hideMark/>
          </w:tcPr>
          <w:p w14:paraId="673D86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1" w:type="pct"/>
            <w:shd w:val="clear" w:color="auto" w:fill="auto"/>
            <w:vAlign w:val="center"/>
            <w:hideMark/>
          </w:tcPr>
          <w:p w14:paraId="3E685C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1" w:type="pct"/>
            <w:shd w:val="clear" w:color="auto" w:fill="auto"/>
            <w:vAlign w:val="center"/>
            <w:hideMark/>
          </w:tcPr>
          <w:p w14:paraId="449E78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1" w:type="pct"/>
            <w:shd w:val="clear" w:color="auto" w:fill="auto"/>
            <w:vAlign w:val="center"/>
            <w:hideMark/>
          </w:tcPr>
          <w:p w14:paraId="0E8CC2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1" w:type="pct"/>
            <w:shd w:val="clear" w:color="auto" w:fill="auto"/>
            <w:vAlign w:val="center"/>
            <w:hideMark/>
          </w:tcPr>
          <w:p w14:paraId="491B63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1" w:type="pct"/>
            <w:shd w:val="clear" w:color="auto" w:fill="auto"/>
            <w:vAlign w:val="center"/>
            <w:hideMark/>
          </w:tcPr>
          <w:p w14:paraId="3ABE9AAE"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21" w:type="pct"/>
            <w:shd w:val="clear" w:color="auto" w:fill="auto"/>
            <w:vAlign w:val="center"/>
            <w:hideMark/>
          </w:tcPr>
          <w:p w14:paraId="3D40E7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RSD/%</w:t>
            </w:r>
          </w:p>
        </w:tc>
      </w:tr>
      <w:tr w:rsidR="00354A90" w:rsidRPr="00354A90" w14:paraId="625AB925" w14:textId="77777777" w:rsidTr="001F5134">
        <w:trPr>
          <w:trHeight w:val="284"/>
        </w:trPr>
        <w:tc>
          <w:tcPr>
            <w:tcW w:w="458" w:type="pct"/>
            <w:vMerge w:val="restart"/>
            <w:shd w:val="clear" w:color="auto" w:fill="auto"/>
            <w:noWrap/>
            <w:vAlign w:val="center"/>
            <w:hideMark/>
          </w:tcPr>
          <w:p w14:paraId="03D7F3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57" w:type="pct"/>
            <w:shd w:val="clear" w:color="auto" w:fill="auto"/>
            <w:noWrap/>
            <w:vAlign w:val="center"/>
            <w:hideMark/>
          </w:tcPr>
          <w:p w14:paraId="0E9C94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28065F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1" w:type="pct"/>
            <w:shd w:val="clear" w:color="auto" w:fill="auto"/>
            <w:noWrap/>
            <w:vAlign w:val="center"/>
            <w:hideMark/>
          </w:tcPr>
          <w:p w14:paraId="1778A3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150.9</w:t>
            </w:r>
          </w:p>
        </w:tc>
        <w:tc>
          <w:tcPr>
            <w:tcW w:w="421" w:type="pct"/>
            <w:shd w:val="clear" w:color="auto" w:fill="auto"/>
            <w:noWrap/>
            <w:vAlign w:val="center"/>
            <w:hideMark/>
          </w:tcPr>
          <w:p w14:paraId="0A31C1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150.2</w:t>
            </w:r>
          </w:p>
        </w:tc>
        <w:tc>
          <w:tcPr>
            <w:tcW w:w="421" w:type="pct"/>
            <w:shd w:val="clear" w:color="auto" w:fill="auto"/>
            <w:noWrap/>
            <w:vAlign w:val="center"/>
            <w:hideMark/>
          </w:tcPr>
          <w:p w14:paraId="31D547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150.9</w:t>
            </w:r>
          </w:p>
        </w:tc>
        <w:tc>
          <w:tcPr>
            <w:tcW w:w="421" w:type="pct"/>
            <w:shd w:val="clear" w:color="auto" w:fill="auto"/>
            <w:noWrap/>
            <w:vAlign w:val="center"/>
            <w:hideMark/>
          </w:tcPr>
          <w:p w14:paraId="5E2638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150.4</w:t>
            </w:r>
          </w:p>
        </w:tc>
        <w:tc>
          <w:tcPr>
            <w:tcW w:w="421" w:type="pct"/>
            <w:shd w:val="clear" w:color="auto" w:fill="auto"/>
            <w:noWrap/>
            <w:vAlign w:val="center"/>
            <w:hideMark/>
          </w:tcPr>
          <w:p w14:paraId="7B58F9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150.5</w:t>
            </w:r>
          </w:p>
        </w:tc>
        <w:tc>
          <w:tcPr>
            <w:tcW w:w="421" w:type="pct"/>
            <w:shd w:val="clear" w:color="auto" w:fill="auto"/>
            <w:noWrap/>
            <w:vAlign w:val="center"/>
            <w:hideMark/>
          </w:tcPr>
          <w:p w14:paraId="1F6957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149.7</w:t>
            </w:r>
          </w:p>
        </w:tc>
        <w:tc>
          <w:tcPr>
            <w:tcW w:w="421" w:type="pct"/>
            <w:shd w:val="clear" w:color="auto" w:fill="auto"/>
            <w:noWrap/>
            <w:vAlign w:val="center"/>
            <w:hideMark/>
          </w:tcPr>
          <w:p w14:paraId="27586B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150.5</w:t>
            </w:r>
          </w:p>
        </w:tc>
        <w:tc>
          <w:tcPr>
            <w:tcW w:w="421" w:type="pct"/>
            <w:shd w:val="clear" w:color="auto" w:fill="auto"/>
            <w:noWrap/>
            <w:vAlign w:val="center"/>
            <w:hideMark/>
          </w:tcPr>
          <w:p w14:paraId="061EB036" w14:textId="56972A3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0.29</w:t>
            </w:r>
          </w:p>
        </w:tc>
      </w:tr>
      <w:tr w:rsidR="00354A90" w:rsidRPr="00354A90" w14:paraId="6276F622" w14:textId="77777777" w:rsidTr="001F5134">
        <w:trPr>
          <w:trHeight w:val="284"/>
        </w:trPr>
        <w:tc>
          <w:tcPr>
            <w:tcW w:w="458" w:type="pct"/>
            <w:vMerge/>
            <w:vAlign w:val="center"/>
            <w:hideMark/>
          </w:tcPr>
          <w:p w14:paraId="4D7D9C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6F369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23257D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1" w:type="pct"/>
            <w:shd w:val="clear" w:color="auto" w:fill="auto"/>
            <w:noWrap/>
            <w:vAlign w:val="center"/>
            <w:hideMark/>
          </w:tcPr>
          <w:p w14:paraId="7057D5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1" w:type="pct"/>
            <w:shd w:val="clear" w:color="auto" w:fill="auto"/>
            <w:noWrap/>
            <w:vAlign w:val="center"/>
            <w:hideMark/>
          </w:tcPr>
          <w:p w14:paraId="74ADFE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21" w:type="pct"/>
            <w:shd w:val="clear" w:color="auto" w:fill="auto"/>
            <w:noWrap/>
            <w:vAlign w:val="center"/>
            <w:hideMark/>
          </w:tcPr>
          <w:p w14:paraId="520F49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2F865E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50E237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1" w:type="pct"/>
            <w:shd w:val="clear" w:color="auto" w:fill="auto"/>
            <w:noWrap/>
            <w:vAlign w:val="center"/>
            <w:hideMark/>
          </w:tcPr>
          <w:p w14:paraId="117D94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1" w:type="pct"/>
            <w:shd w:val="clear" w:color="auto" w:fill="auto"/>
            <w:noWrap/>
            <w:vAlign w:val="center"/>
            <w:hideMark/>
          </w:tcPr>
          <w:p w14:paraId="19C715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1" w:type="pct"/>
            <w:shd w:val="clear" w:color="auto" w:fill="auto"/>
            <w:noWrap/>
            <w:vAlign w:val="center"/>
            <w:hideMark/>
          </w:tcPr>
          <w:p w14:paraId="05993AF1" w14:textId="003AFD1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0.30</w:t>
            </w:r>
          </w:p>
        </w:tc>
      </w:tr>
      <w:tr w:rsidR="00354A90" w:rsidRPr="00354A90" w14:paraId="38DED638" w14:textId="77777777" w:rsidTr="001F5134">
        <w:trPr>
          <w:trHeight w:val="284"/>
        </w:trPr>
        <w:tc>
          <w:tcPr>
            <w:tcW w:w="458" w:type="pct"/>
            <w:vMerge/>
            <w:vAlign w:val="center"/>
            <w:hideMark/>
          </w:tcPr>
          <w:p w14:paraId="08CD54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82572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FA606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88.8</w:t>
            </w:r>
          </w:p>
        </w:tc>
        <w:tc>
          <w:tcPr>
            <w:tcW w:w="421" w:type="pct"/>
            <w:shd w:val="clear" w:color="auto" w:fill="auto"/>
            <w:noWrap/>
            <w:vAlign w:val="center"/>
            <w:hideMark/>
          </w:tcPr>
          <w:p w14:paraId="7F51FF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88.7</w:t>
            </w:r>
          </w:p>
        </w:tc>
        <w:tc>
          <w:tcPr>
            <w:tcW w:w="421" w:type="pct"/>
            <w:shd w:val="clear" w:color="auto" w:fill="auto"/>
            <w:noWrap/>
            <w:vAlign w:val="center"/>
            <w:hideMark/>
          </w:tcPr>
          <w:p w14:paraId="07C3EB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88.6</w:t>
            </w:r>
          </w:p>
        </w:tc>
        <w:tc>
          <w:tcPr>
            <w:tcW w:w="421" w:type="pct"/>
            <w:shd w:val="clear" w:color="auto" w:fill="auto"/>
            <w:noWrap/>
            <w:vAlign w:val="center"/>
            <w:hideMark/>
          </w:tcPr>
          <w:p w14:paraId="02334B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88.5</w:t>
            </w:r>
          </w:p>
        </w:tc>
        <w:tc>
          <w:tcPr>
            <w:tcW w:w="421" w:type="pct"/>
            <w:shd w:val="clear" w:color="auto" w:fill="auto"/>
            <w:noWrap/>
            <w:vAlign w:val="center"/>
            <w:hideMark/>
          </w:tcPr>
          <w:p w14:paraId="04E015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88.8</w:t>
            </w:r>
          </w:p>
        </w:tc>
        <w:tc>
          <w:tcPr>
            <w:tcW w:w="421" w:type="pct"/>
            <w:shd w:val="clear" w:color="auto" w:fill="auto"/>
            <w:noWrap/>
            <w:vAlign w:val="center"/>
            <w:hideMark/>
          </w:tcPr>
          <w:p w14:paraId="239BC4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88.6</w:t>
            </w:r>
          </w:p>
        </w:tc>
        <w:tc>
          <w:tcPr>
            <w:tcW w:w="421" w:type="pct"/>
            <w:shd w:val="clear" w:color="auto" w:fill="auto"/>
            <w:noWrap/>
            <w:vAlign w:val="center"/>
            <w:hideMark/>
          </w:tcPr>
          <w:p w14:paraId="29C16B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88.7</w:t>
            </w:r>
          </w:p>
        </w:tc>
        <w:tc>
          <w:tcPr>
            <w:tcW w:w="421" w:type="pct"/>
            <w:shd w:val="clear" w:color="auto" w:fill="auto"/>
            <w:noWrap/>
            <w:vAlign w:val="center"/>
            <w:hideMark/>
          </w:tcPr>
          <w:p w14:paraId="7C46A9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88.7</w:t>
            </w:r>
          </w:p>
        </w:tc>
        <w:tc>
          <w:tcPr>
            <w:tcW w:w="421" w:type="pct"/>
            <w:shd w:val="clear" w:color="auto" w:fill="auto"/>
            <w:noWrap/>
            <w:vAlign w:val="center"/>
            <w:hideMark/>
          </w:tcPr>
          <w:p w14:paraId="3DF3465B" w14:textId="720AFF1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0.12</w:t>
            </w:r>
          </w:p>
        </w:tc>
      </w:tr>
      <w:tr w:rsidR="00354A90" w:rsidRPr="00354A90" w14:paraId="247F4996" w14:textId="77777777" w:rsidTr="001F5134">
        <w:trPr>
          <w:trHeight w:val="284"/>
        </w:trPr>
        <w:tc>
          <w:tcPr>
            <w:tcW w:w="458" w:type="pct"/>
            <w:vMerge w:val="restart"/>
            <w:shd w:val="clear" w:color="auto" w:fill="auto"/>
            <w:noWrap/>
            <w:vAlign w:val="center"/>
            <w:hideMark/>
          </w:tcPr>
          <w:p w14:paraId="57CCEE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57" w:type="pct"/>
            <w:shd w:val="clear" w:color="auto" w:fill="auto"/>
            <w:noWrap/>
            <w:vAlign w:val="center"/>
            <w:hideMark/>
          </w:tcPr>
          <w:p w14:paraId="6BF69F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F570A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21" w:type="pct"/>
            <w:shd w:val="clear" w:color="auto" w:fill="auto"/>
            <w:vAlign w:val="center"/>
            <w:hideMark/>
          </w:tcPr>
          <w:p w14:paraId="792C6C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157.4</w:t>
            </w:r>
          </w:p>
        </w:tc>
        <w:tc>
          <w:tcPr>
            <w:tcW w:w="421" w:type="pct"/>
            <w:shd w:val="clear" w:color="auto" w:fill="auto"/>
            <w:vAlign w:val="center"/>
            <w:hideMark/>
          </w:tcPr>
          <w:p w14:paraId="385031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157.8</w:t>
            </w:r>
          </w:p>
        </w:tc>
        <w:tc>
          <w:tcPr>
            <w:tcW w:w="421" w:type="pct"/>
            <w:shd w:val="clear" w:color="auto" w:fill="auto"/>
            <w:vAlign w:val="center"/>
            <w:hideMark/>
          </w:tcPr>
          <w:p w14:paraId="77948E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157.8</w:t>
            </w:r>
          </w:p>
        </w:tc>
        <w:tc>
          <w:tcPr>
            <w:tcW w:w="421" w:type="pct"/>
            <w:shd w:val="clear" w:color="auto" w:fill="auto"/>
            <w:vAlign w:val="center"/>
            <w:hideMark/>
          </w:tcPr>
          <w:p w14:paraId="191947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158.4</w:t>
            </w:r>
          </w:p>
        </w:tc>
        <w:tc>
          <w:tcPr>
            <w:tcW w:w="421" w:type="pct"/>
            <w:shd w:val="clear" w:color="auto" w:fill="auto"/>
            <w:vAlign w:val="center"/>
            <w:hideMark/>
          </w:tcPr>
          <w:p w14:paraId="79CF89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147.0</w:t>
            </w:r>
          </w:p>
        </w:tc>
        <w:tc>
          <w:tcPr>
            <w:tcW w:w="421" w:type="pct"/>
            <w:shd w:val="clear" w:color="auto" w:fill="auto"/>
            <w:vAlign w:val="center"/>
            <w:hideMark/>
          </w:tcPr>
          <w:p w14:paraId="29CC0B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157.5</w:t>
            </w:r>
          </w:p>
        </w:tc>
        <w:tc>
          <w:tcPr>
            <w:tcW w:w="421" w:type="pct"/>
            <w:shd w:val="clear" w:color="auto" w:fill="auto"/>
            <w:noWrap/>
            <w:vAlign w:val="center"/>
            <w:hideMark/>
          </w:tcPr>
          <w:p w14:paraId="13D1ED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21" w:type="pct"/>
            <w:shd w:val="clear" w:color="auto" w:fill="auto"/>
            <w:noWrap/>
            <w:vAlign w:val="center"/>
            <w:hideMark/>
          </w:tcPr>
          <w:p w14:paraId="7798303B" w14:textId="2AE8081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2.74</w:t>
            </w:r>
          </w:p>
        </w:tc>
      </w:tr>
      <w:tr w:rsidR="00354A90" w:rsidRPr="00354A90" w14:paraId="55418878" w14:textId="77777777" w:rsidTr="001F5134">
        <w:trPr>
          <w:trHeight w:val="284"/>
        </w:trPr>
        <w:tc>
          <w:tcPr>
            <w:tcW w:w="458" w:type="pct"/>
            <w:vMerge/>
            <w:vAlign w:val="center"/>
            <w:hideMark/>
          </w:tcPr>
          <w:p w14:paraId="4236C69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A6DC3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700088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129.0</w:t>
            </w:r>
          </w:p>
        </w:tc>
        <w:tc>
          <w:tcPr>
            <w:tcW w:w="421" w:type="pct"/>
            <w:shd w:val="clear" w:color="auto" w:fill="auto"/>
            <w:vAlign w:val="center"/>
            <w:hideMark/>
          </w:tcPr>
          <w:p w14:paraId="5F928F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128.5</w:t>
            </w:r>
          </w:p>
        </w:tc>
        <w:tc>
          <w:tcPr>
            <w:tcW w:w="421" w:type="pct"/>
            <w:shd w:val="clear" w:color="auto" w:fill="auto"/>
            <w:vAlign w:val="center"/>
            <w:hideMark/>
          </w:tcPr>
          <w:p w14:paraId="149A9D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128.8</w:t>
            </w:r>
          </w:p>
        </w:tc>
        <w:tc>
          <w:tcPr>
            <w:tcW w:w="421" w:type="pct"/>
            <w:shd w:val="clear" w:color="auto" w:fill="auto"/>
            <w:vAlign w:val="center"/>
            <w:hideMark/>
          </w:tcPr>
          <w:p w14:paraId="0AABFD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128.9</w:t>
            </w:r>
          </w:p>
        </w:tc>
        <w:tc>
          <w:tcPr>
            <w:tcW w:w="421" w:type="pct"/>
            <w:shd w:val="clear" w:color="auto" w:fill="auto"/>
            <w:vAlign w:val="center"/>
            <w:hideMark/>
          </w:tcPr>
          <w:p w14:paraId="03357E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128.6</w:t>
            </w:r>
          </w:p>
        </w:tc>
        <w:tc>
          <w:tcPr>
            <w:tcW w:w="421" w:type="pct"/>
            <w:shd w:val="clear" w:color="auto" w:fill="auto"/>
            <w:vAlign w:val="center"/>
            <w:hideMark/>
          </w:tcPr>
          <w:p w14:paraId="364AFE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119.9</w:t>
            </w:r>
          </w:p>
        </w:tc>
        <w:tc>
          <w:tcPr>
            <w:tcW w:w="421" w:type="pct"/>
            <w:shd w:val="clear" w:color="auto" w:fill="auto"/>
            <w:vAlign w:val="center"/>
            <w:hideMark/>
          </w:tcPr>
          <w:p w14:paraId="75FF70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129.0</w:t>
            </w:r>
          </w:p>
        </w:tc>
        <w:tc>
          <w:tcPr>
            <w:tcW w:w="421" w:type="pct"/>
            <w:shd w:val="clear" w:color="auto" w:fill="auto"/>
            <w:noWrap/>
            <w:vAlign w:val="center"/>
            <w:hideMark/>
          </w:tcPr>
          <w:p w14:paraId="637ED9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127.5</w:t>
            </w:r>
          </w:p>
        </w:tc>
        <w:tc>
          <w:tcPr>
            <w:tcW w:w="421" w:type="pct"/>
            <w:shd w:val="clear" w:color="auto" w:fill="auto"/>
            <w:noWrap/>
            <w:vAlign w:val="center"/>
            <w:hideMark/>
          </w:tcPr>
          <w:p w14:paraId="145D2AD9" w14:textId="228C402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2.64</w:t>
            </w:r>
          </w:p>
        </w:tc>
      </w:tr>
      <w:tr w:rsidR="00354A90" w:rsidRPr="00354A90" w14:paraId="5689106E" w14:textId="77777777" w:rsidTr="001F5134">
        <w:trPr>
          <w:trHeight w:val="284"/>
        </w:trPr>
        <w:tc>
          <w:tcPr>
            <w:tcW w:w="458" w:type="pct"/>
            <w:vMerge/>
            <w:vAlign w:val="center"/>
            <w:hideMark/>
          </w:tcPr>
          <w:p w14:paraId="4E1D41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37715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A768D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21" w:type="pct"/>
            <w:shd w:val="clear" w:color="auto" w:fill="auto"/>
            <w:vAlign w:val="center"/>
            <w:hideMark/>
          </w:tcPr>
          <w:p w14:paraId="511DF2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1" w:type="pct"/>
            <w:shd w:val="clear" w:color="auto" w:fill="auto"/>
            <w:vAlign w:val="center"/>
            <w:hideMark/>
          </w:tcPr>
          <w:p w14:paraId="04FD99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1" w:type="pct"/>
            <w:shd w:val="clear" w:color="auto" w:fill="auto"/>
            <w:vAlign w:val="center"/>
            <w:hideMark/>
          </w:tcPr>
          <w:p w14:paraId="0FF507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81.7</w:t>
            </w:r>
          </w:p>
        </w:tc>
        <w:tc>
          <w:tcPr>
            <w:tcW w:w="421" w:type="pct"/>
            <w:shd w:val="clear" w:color="auto" w:fill="auto"/>
            <w:vAlign w:val="center"/>
            <w:hideMark/>
          </w:tcPr>
          <w:p w14:paraId="462041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81.2</w:t>
            </w:r>
          </w:p>
        </w:tc>
        <w:tc>
          <w:tcPr>
            <w:tcW w:w="421" w:type="pct"/>
            <w:shd w:val="clear" w:color="auto" w:fill="auto"/>
            <w:vAlign w:val="center"/>
            <w:hideMark/>
          </w:tcPr>
          <w:p w14:paraId="5E77FF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1" w:type="pct"/>
            <w:shd w:val="clear" w:color="auto" w:fill="auto"/>
            <w:vAlign w:val="center"/>
            <w:hideMark/>
          </w:tcPr>
          <w:p w14:paraId="3CA0EB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81.9</w:t>
            </w:r>
          </w:p>
        </w:tc>
        <w:tc>
          <w:tcPr>
            <w:tcW w:w="421" w:type="pct"/>
            <w:shd w:val="clear" w:color="auto" w:fill="auto"/>
            <w:vAlign w:val="center"/>
            <w:hideMark/>
          </w:tcPr>
          <w:p w14:paraId="046828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82.0</w:t>
            </w:r>
          </w:p>
        </w:tc>
        <w:tc>
          <w:tcPr>
            <w:tcW w:w="421" w:type="pct"/>
            <w:shd w:val="clear" w:color="auto" w:fill="auto"/>
            <w:noWrap/>
            <w:vAlign w:val="center"/>
            <w:hideMark/>
          </w:tcPr>
          <w:p w14:paraId="2AE2B6BC" w14:textId="7985655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w:t>
            </w:r>
          </w:p>
        </w:tc>
      </w:tr>
      <w:tr w:rsidR="00354A90" w:rsidRPr="00354A90" w14:paraId="617277CB" w14:textId="77777777" w:rsidTr="001F5134">
        <w:trPr>
          <w:trHeight w:val="284"/>
        </w:trPr>
        <w:tc>
          <w:tcPr>
            <w:tcW w:w="458" w:type="pct"/>
            <w:vMerge w:val="restart"/>
            <w:shd w:val="clear" w:color="auto" w:fill="auto"/>
            <w:noWrap/>
            <w:vAlign w:val="center"/>
            <w:hideMark/>
          </w:tcPr>
          <w:p w14:paraId="634826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57" w:type="pct"/>
            <w:shd w:val="clear" w:color="auto" w:fill="auto"/>
            <w:noWrap/>
            <w:vAlign w:val="center"/>
            <w:hideMark/>
          </w:tcPr>
          <w:p w14:paraId="61F5FA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3488E2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153.5</w:t>
            </w:r>
          </w:p>
        </w:tc>
        <w:tc>
          <w:tcPr>
            <w:tcW w:w="421" w:type="pct"/>
            <w:shd w:val="clear" w:color="auto" w:fill="auto"/>
            <w:noWrap/>
            <w:vAlign w:val="center"/>
            <w:hideMark/>
          </w:tcPr>
          <w:p w14:paraId="0277A2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21" w:type="pct"/>
            <w:shd w:val="clear" w:color="auto" w:fill="auto"/>
            <w:noWrap/>
            <w:vAlign w:val="center"/>
            <w:hideMark/>
          </w:tcPr>
          <w:p w14:paraId="429761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153.8</w:t>
            </w:r>
          </w:p>
        </w:tc>
        <w:tc>
          <w:tcPr>
            <w:tcW w:w="421" w:type="pct"/>
            <w:shd w:val="clear" w:color="auto" w:fill="auto"/>
            <w:noWrap/>
            <w:vAlign w:val="center"/>
            <w:hideMark/>
          </w:tcPr>
          <w:p w14:paraId="447197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153.2</w:t>
            </w:r>
          </w:p>
        </w:tc>
        <w:tc>
          <w:tcPr>
            <w:tcW w:w="421" w:type="pct"/>
            <w:shd w:val="clear" w:color="auto" w:fill="auto"/>
            <w:noWrap/>
            <w:vAlign w:val="center"/>
            <w:hideMark/>
          </w:tcPr>
          <w:p w14:paraId="54BC61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153.6</w:t>
            </w:r>
          </w:p>
        </w:tc>
        <w:tc>
          <w:tcPr>
            <w:tcW w:w="421" w:type="pct"/>
            <w:shd w:val="clear" w:color="auto" w:fill="auto"/>
            <w:noWrap/>
            <w:vAlign w:val="center"/>
            <w:hideMark/>
          </w:tcPr>
          <w:p w14:paraId="59F569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154.8</w:t>
            </w:r>
          </w:p>
        </w:tc>
        <w:tc>
          <w:tcPr>
            <w:tcW w:w="421" w:type="pct"/>
            <w:shd w:val="clear" w:color="auto" w:fill="auto"/>
            <w:noWrap/>
            <w:vAlign w:val="center"/>
            <w:hideMark/>
          </w:tcPr>
          <w:p w14:paraId="36ECAD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153.7</w:t>
            </w:r>
          </w:p>
        </w:tc>
        <w:tc>
          <w:tcPr>
            <w:tcW w:w="421" w:type="pct"/>
            <w:shd w:val="clear" w:color="auto" w:fill="auto"/>
            <w:noWrap/>
            <w:vAlign w:val="center"/>
            <w:hideMark/>
          </w:tcPr>
          <w:p w14:paraId="30BC13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153.6</w:t>
            </w:r>
          </w:p>
        </w:tc>
        <w:tc>
          <w:tcPr>
            <w:tcW w:w="421" w:type="pct"/>
            <w:shd w:val="clear" w:color="auto" w:fill="auto"/>
            <w:noWrap/>
            <w:vAlign w:val="center"/>
            <w:hideMark/>
          </w:tcPr>
          <w:p w14:paraId="3A517140" w14:textId="0D8E9B2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0.49</w:t>
            </w:r>
          </w:p>
        </w:tc>
      </w:tr>
      <w:tr w:rsidR="00354A90" w:rsidRPr="00354A90" w14:paraId="4815CC7C" w14:textId="77777777" w:rsidTr="001F5134">
        <w:trPr>
          <w:trHeight w:val="284"/>
        </w:trPr>
        <w:tc>
          <w:tcPr>
            <w:tcW w:w="458" w:type="pct"/>
            <w:vMerge/>
            <w:vAlign w:val="center"/>
            <w:hideMark/>
          </w:tcPr>
          <w:p w14:paraId="7F6A94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6DEC9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BD659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21" w:type="pct"/>
            <w:shd w:val="clear" w:color="auto" w:fill="auto"/>
            <w:vAlign w:val="center"/>
            <w:hideMark/>
          </w:tcPr>
          <w:p w14:paraId="0924B5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130.0</w:t>
            </w:r>
          </w:p>
        </w:tc>
        <w:tc>
          <w:tcPr>
            <w:tcW w:w="421" w:type="pct"/>
            <w:shd w:val="clear" w:color="auto" w:fill="auto"/>
            <w:vAlign w:val="center"/>
            <w:hideMark/>
          </w:tcPr>
          <w:p w14:paraId="604E0A0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21" w:type="pct"/>
            <w:shd w:val="clear" w:color="auto" w:fill="auto"/>
            <w:vAlign w:val="center"/>
            <w:hideMark/>
          </w:tcPr>
          <w:p w14:paraId="2CE44B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130.1</w:t>
            </w:r>
          </w:p>
        </w:tc>
        <w:tc>
          <w:tcPr>
            <w:tcW w:w="421" w:type="pct"/>
            <w:shd w:val="clear" w:color="auto" w:fill="auto"/>
            <w:vAlign w:val="center"/>
            <w:hideMark/>
          </w:tcPr>
          <w:p w14:paraId="4D39B8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1" w:type="pct"/>
            <w:shd w:val="clear" w:color="auto" w:fill="auto"/>
            <w:vAlign w:val="center"/>
            <w:hideMark/>
          </w:tcPr>
          <w:p w14:paraId="3A5954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21" w:type="pct"/>
            <w:shd w:val="clear" w:color="auto" w:fill="auto"/>
            <w:vAlign w:val="center"/>
            <w:hideMark/>
          </w:tcPr>
          <w:p w14:paraId="101636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21" w:type="pct"/>
            <w:shd w:val="clear" w:color="auto" w:fill="auto"/>
            <w:noWrap/>
            <w:vAlign w:val="center"/>
            <w:hideMark/>
          </w:tcPr>
          <w:p w14:paraId="3F274F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21" w:type="pct"/>
            <w:shd w:val="clear" w:color="auto" w:fill="auto"/>
            <w:noWrap/>
            <w:vAlign w:val="center"/>
            <w:hideMark/>
          </w:tcPr>
          <w:p w14:paraId="622888D2" w14:textId="32E2A5B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0.61</w:t>
            </w:r>
          </w:p>
        </w:tc>
      </w:tr>
      <w:tr w:rsidR="00354A90" w:rsidRPr="00354A90" w14:paraId="350C5245" w14:textId="77777777" w:rsidTr="001F5134">
        <w:trPr>
          <w:trHeight w:val="284"/>
        </w:trPr>
        <w:tc>
          <w:tcPr>
            <w:tcW w:w="458" w:type="pct"/>
            <w:vMerge/>
            <w:vAlign w:val="center"/>
            <w:hideMark/>
          </w:tcPr>
          <w:p w14:paraId="075295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065065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53F67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84.6</w:t>
            </w:r>
          </w:p>
        </w:tc>
        <w:tc>
          <w:tcPr>
            <w:tcW w:w="421" w:type="pct"/>
            <w:shd w:val="clear" w:color="auto" w:fill="auto"/>
            <w:vAlign w:val="center"/>
            <w:hideMark/>
          </w:tcPr>
          <w:p w14:paraId="7C82A8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85.4</w:t>
            </w:r>
          </w:p>
        </w:tc>
        <w:tc>
          <w:tcPr>
            <w:tcW w:w="421" w:type="pct"/>
            <w:shd w:val="clear" w:color="auto" w:fill="auto"/>
            <w:vAlign w:val="center"/>
            <w:hideMark/>
          </w:tcPr>
          <w:p w14:paraId="3B7589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1" w:type="pct"/>
            <w:shd w:val="clear" w:color="auto" w:fill="auto"/>
            <w:vAlign w:val="center"/>
            <w:hideMark/>
          </w:tcPr>
          <w:p w14:paraId="272DEB6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1" w:type="pct"/>
            <w:shd w:val="clear" w:color="auto" w:fill="auto"/>
            <w:vAlign w:val="center"/>
            <w:hideMark/>
          </w:tcPr>
          <w:p w14:paraId="27ABFF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1" w:type="pct"/>
            <w:shd w:val="clear" w:color="auto" w:fill="auto"/>
            <w:vAlign w:val="center"/>
            <w:hideMark/>
          </w:tcPr>
          <w:p w14:paraId="0C6801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84.4</w:t>
            </w:r>
          </w:p>
        </w:tc>
        <w:tc>
          <w:tcPr>
            <w:tcW w:w="421" w:type="pct"/>
            <w:shd w:val="clear" w:color="auto" w:fill="auto"/>
            <w:vAlign w:val="center"/>
            <w:hideMark/>
          </w:tcPr>
          <w:p w14:paraId="0D0FCF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85.0</w:t>
            </w:r>
          </w:p>
        </w:tc>
        <w:tc>
          <w:tcPr>
            <w:tcW w:w="421" w:type="pct"/>
            <w:shd w:val="clear" w:color="auto" w:fill="auto"/>
            <w:noWrap/>
            <w:vAlign w:val="center"/>
            <w:hideMark/>
          </w:tcPr>
          <w:p w14:paraId="3296FB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1" w:type="pct"/>
            <w:shd w:val="clear" w:color="auto" w:fill="auto"/>
            <w:noWrap/>
            <w:vAlign w:val="center"/>
            <w:hideMark/>
          </w:tcPr>
          <w:p w14:paraId="653172C1" w14:textId="3BFD58E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0.37</w:t>
            </w:r>
          </w:p>
        </w:tc>
      </w:tr>
      <w:tr w:rsidR="00354A90" w:rsidRPr="00354A90" w14:paraId="05ECD34D" w14:textId="77777777" w:rsidTr="001F5134">
        <w:trPr>
          <w:trHeight w:val="284"/>
        </w:trPr>
        <w:tc>
          <w:tcPr>
            <w:tcW w:w="458" w:type="pct"/>
            <w:vMerge w:val="restart"/>
            <w:shd w:val="clear" w:color="auto" w:fill="auto"/>
            <w:noWrap/>
            <w:vAlign w:val="center"/>
            <w:hideMark/>
          </w:tcPr>
          <w:p w14:paraId="34BCFA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57" w:type="pct"/>
            <w:shd w:val="clear" w:color="auto" w:fill="auto"/>
            <w:noWrap/>
            <w:vAlign w:val="center"/>
            <w:hideMark/>
          </w:tcPr>
          <w:p w14:paraId="50D2C9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18448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149.8</w:t>
            </w:r>
          </w:p>
        </w:tc>
        <w:tc>
          <w:tcPr>
            <w:tcW w:w="421" w:type="pct"/>
            <w:shd w:val="clear" w:color="auto" w:fill="auto"/>
            <w:vAlign w:val="center"/>
            <w:hideMark/>
          </w:tcPr>
          <w:p w14:paraId="0AD3EF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1" w:type="pct"/>
            <w:shd w:val="clear" w:color="auto" w:fill="auto"/>
            <w:vAlign w:val="center"/>
            <w:hideMark/>
          </w:tcPr>
          <w:p w14:paraId="7FA73D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151.7</w:t>
            </w:r>
          </w:p>
        </w:tc>
        <w:tc>
          <w:tcPr>
            <w:tcW w:w="421" w:type="pct"/>
            <w:shd w:val="clear" w:color="auto" w:fill="auto"/>
            <w:vAlign w:val="center"/>
            <w:hideMark/>
          </w:tcPr>
          <w:p w14:paraId="4DDDBD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151.6</w:t>
            </w:r>
          </w:p>
        </w:tc>
        <w:tc>
          <w:tcPr>
            <w:tcW w:w="421" w:type="pct"/>
            <w:shd w:val="clear" w:color="auto" w:fill="auto"/>
            <w:vAlign w:val="center"/>
            <w:hideMark/>
          </w:tcPr>
          <w:p w14:paraId="4EC7C7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150.2</w:t>
            </w:r>
          </w:p>
        </w:tc>
        <w:tc>
          <w:tcPr>
            <w:tcW w:w="421" w:type="pct"/>
            <w:shd w:val="clear" w:color="auto" w:fill="auto"/>
            <w:vAlign w:val="center"/>
            <w:hideMark/>
          </w:tcPr>
          <w:p w14:paraId="6134CC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21" w:type="pct"/>
            <w:shd w:val="clear" w:color="auto" w:fill="auto"/>
            <w:vAlign w:val="center"/>
            <w:hideMark/>
          </w:tcPr>
          <w:p w14:paraId="4188DA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21" w:type="pct"/>
            <w:shd w:val="clear" w:color="auto" w:fill="auto"/>
            <w:vAlign w:val="center"/>
            <w:hideMark/>
          </w:tcPr>
          <w:p w14:paraId="3A311E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w:t>
            </w:r>
          </w:p>
        </w:tc>
        <w:tc>
          <w:tcPr>
            <w:tcW w:w="421" w:type="pct"/>
            <w:shd w:val="clear" w:color="auto" w:fill="auto"/>
            <w:noWrap/>
            <w:vAlign w:val="center"/>
            <w:hideMark/>
          </w:tcPr>
          <w:p w14:paraId="097C704C" w14:textId="0149029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0.48</w:t>
            </w:r>
          </w:p>
        </w:tc>
      </w:tr>
      <w:tr w:rsidR="00354A90" w:rsidRPr="00354A90" w14:paraId="15144152" w14:textId="77777777" w:rsidTr="001F5134">
        <w:trPr>
          <w:trHeight w:val="284"/>
        </w:trPr>
        <w:tc>
          <w:tcPr>
            <w:tcW w:w="458" w:type="pct"/>
            <w:vMerge/>
            <w:vAlign w:val="center"/>
            <w:hideMark/>
          </w:tcPr>
          <w:p w14:paraId="6972F3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9F787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80F60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21" w:type="pct"/>
            <w:shd w:val="clear" w:color="auto" w:fill="auto"/>
            <w:vAlign w:val="center"/>
            <w:hideMark/>
          </w:tcPr>
          <w:p w14:paraId="70E5D2E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21" w:type="pct"/>
            <w:shd w:val="clear" w:color="auto" w:fill="auto"/>
            <w:vAlign w:val="center"/>
            <w:hideMark/>
          </w:tcPr>
          <w:p w14:paraId="3BD7E5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132.4</w:t>
            </w:r>
          </w:p>
        </w:tc>
        <w:tc>
          <w:tcPr>
            <w:tcW w:w="421" w:type="pct"/>
            <w:shd w:val="clear" w:color="auto" w:fill="auto"/>
            <w:vAlign w:val="center"/>
            <w:hideMark/>
          </w:tcPr>
          <w:p w14:paraId="649F1C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1" w:type="pct"/>
            <w:shd w:val="clear" w:color="auto" w:fill="auto"/>
            <w:vAlign w:val="center"/>
            <w:hideMark/>
          </w:tcPr>
          <w:p w14:paraId="471976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w:t>
            </w:r>
          </w:p>
        </w:tc>
        <w:tc>
          <w:tcPr>
            <w:tcW w:w="421" w:type="pct"/>
            <w:shd w:val="clear" w:color="auto" w:fill="auto"/>
            <w:vAlign w:val="center"/>
            <w:hideMark/>
          </w:tcPr>
          <w:p w14:paraId="36E885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1" w:type="pct"/>
            <w:shd w:val="clear" w:color="auto" w:fill="auto"/>
            <w:vAlign w:val="center"/>
            <w:hideMark/>
          </w:tcPr>
          <w:p w14:paraId="1154AF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w:t>
            </w:r>
          </w:p>
        </w:tc>
        <w:tc>
          <w:tcPr>
            <w:tcW w:w="421" w:type="pct"/>
            <w:shd w:val="clear" w:color="auto" w:fill="auto"/>
            <w:vAlign w:val="center"/>
            <w:hideMark/>
          </w:tcPr>
          <w:p w14:paraId="78D2EF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1" w:type="pct"/>
            <w:shd w:val="clear" w:color="auto" w:fill="auto"/>
            <w:noWrap/>
            <w:vAlign w:val="center"/>
            <w:hideMark/>
          </w:tcPr>
          <w:p w14:paraId="4F4494FB" w14:textId="68F639A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0.43</w:t>
            </w:r>
          </w:p>
        </w:tc>
      </w:tr>
      <w:tr w:rsidR="00354A90" w:rsidRPr="00354A90" w14:paraId="70E4B391" w14:textId="77777777" w:rsidTr="001F5134">
        <w:trPr>
          <w:trHeight w:val="284"/>
        </w:trPr>
        <w:tc>
          <w:tcPr>
            <w:tcW w:w="458" w:type="pct"/>
            <w:vMerge/>
            <w:vAlign w:val="center"/>
            <w:hideMark/>
          </w:tcPr>
          <w:p w14:paraId="451A9B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28DF11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0AB63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88.95</w:t>
            </w:r>
          </w:p>
        </w:tc>
        <w:tc>
          <w:tcPr>
            <w:tcW w:w="421" w:type="pct"/>
            <w:shd w:val="clear" w:color="auto" w:fill="auto"/>
            <w:vAlign w:val="center"/>
            <w:hideMark/>
          </w:tcPr>
          <w:p w14:paraId="1A1E93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88.41</w:t>
            </w:r>
          </w:p>
        </w:tc>
        <w:tc>
          <w:tcPr>
            <w:tcW w:w="421" w:type="pct"/>
            <w:shd w:val="clear" w:color="auto" w:fill="auto"/>
            <w:vAlign w:val="center"/>
            <w:hideMark/>
          </w:tcPr>
          <w:p w14:paraId="2210F5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w:t>
            </w:r>
          </w:p>
        </w:tc>
        <w:tc>
          <w:tcPr>
            <w:tcW w:w="421" w:type="pct"/>
            <w:shd w:val="clear" w:color="auto" w:fill="auto"/>
            <w:vAlign w:val="center"/>
            <w:hideMark/>
          </w:tcPr>
          <w:p w14:paraId="7FAEB8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88.03</w:t>
            </w:r>
          </w:p>
        </w:tc>
        <w:tc>
          <w:tcPr>
            <w:tcW w:w="421" w:type="pct"/>
            <w:shd w:val="clear" w:color="auto" w:fill="auto"/>
            <w:vAlign w:val="center"/>
            <w:hideMark/>
          </w:tcPr>
          <w:p w14:paraId="6CF49C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88.58</w:t>
            </w:r>
          </w:p>
        </w:tc>
        <w:tc>
          <w:tcPr>
            <w:tcW w:w="421" w:type="pct"/>
            <w:shd w:val="clear" w:color="auto" w:fill="auto"/>
            <w:vAlign w:val="center"/>
            <w:hideMark/>
          </w:tcPr>
          <w:p w14:paraId="7F225A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87.17</w:t>
            </w:r>
          </w:p>
        </w:tc>
        <w:tc>
          <w:tcPr>
            <w:tcW w:w="421" w:type="pct"/>
            <w:shd w:val="clear" w:color="auto" w:fill="auto"/>
            <w:vAlign w:val="center"/>
            <w:hideMark/>
          </w:tcPr>
          <w:p w14:paraId="63EBCE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87.85</w:t>
            </w:r>
          </w:p>
        </w:tc>
        <w:tc>
          <w:tcPr>
            <w:tcW w:w="421" w:type="pct"/>
            <w:shd w:val="clear" w:color="auto" w:fill="auto"/>
            <w:vAlign w:val="center"/>
            <w:hideMark/>
          </w:tcPr>
          <w:p w14:paraId="686246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88.04</w:t>
            </w:r>
          </w:p>
        </w:tc>
        <w:tc>
          <w:tcPr>
            <w:tcW w:w="421" w:type="pct"/>
            <w:shd w:val="clear" w:color="auto" w:fill="auto"/>
            <w:noWrap/>
            <w:vAlign w:val="center"/>
            <w:hideMark/>
          </w:tcPr>
          <w:p w14:paraId="1D4165A2" w14:textId="490F3FE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0.75</w:t>
            </w:r>
          </w:p>
        </w:tc>
      </w:tr>
      <w:tr w:rsidR="00354A90" w:rsidRPr="00354A90" w14:paraId="135CEF1E" w14:textId="77777777" w:rsidTr="001F5134">
        <w:trPr>
          <w:trHeight w:val="284"/>
        </w:trPr>
        <w:tc>
          <w:tcPr>
            <w:tcW w:w="458" w:type="pct"/>
            <w:vMerge w:val="restart"/>
            <w:shd w:val="clear" w:color="auto" w:fill="auto"/>
            <w:noWrap/>
            <w:vAlign w:val="center"/>
            <w:hideMark/>
          </w:tcPr>
          <w:p w14:paraId="10C9B8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57" w:type="pct"/>
            <w:shd w:val="clear" w:color="auto" w:fill="auto"/>
            <w:noWrap/>
            <w:vAlign w:val="center"/>
            <w:hideMark/>
          </w:tcPr>
          <w:p w14:paraId="25C995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184AA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166.0</w:t>
            </w:r>
          </w:p>
        </w:tc>
        <w:tc>
          <w:tcPr>
            <w:tcW w:w="421" w:type="pct"/>
            <w:shd w:val="clear" w:color="auto" w:fill="auto"/>
            <w:vAlign w:val="center"/>
            <w:hideMark/>
          </w:tcPr>
          <w:p w14:paraId="198F84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166.4</w:t>
            </w:r>
          </w:p>
        </w:tc>
        <w:tc>
          <w:tcPr>
            <w:tcW w:w="421" w:type="pct"/>
            <w:shd w:val="clear" w:color="auto" w:fill="auto"/>
            <w:vAlign w:val="center"/>
            <w:hideMark/>
          </w:tcPr>
          <w:p w14:paraId="31E901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166.0</w:t>
            </w:r>
          </w:p>
        </w:tc>
        <w:tc>
          <w:tcPr>
            <w:tcW w:w="421" w:type="pct"/>
            <w:shd w:val="clear" w:color="auto" w:fill="auto"/>
            <w:vAlign w:val="center"/>
            <w:hideMark/>
          </w:tcPr>
          <w:p w14:paraId="52EA94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165.7</w:t>
            </w:r>
          </w:p>
        </w:tc>
        <w:tc>
          <w:tcPr>
            <w:tcW w:w="421" w:type="pct"/>
            <w:shd w:val="clear" w:color="auto" w:fill="auto"/>
            <w:vAlign w:val="center"/>
            <w:hideMark/>
          </w:tcPr>
          <w:p w14:paraId="0C4D74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165.9</w:t>
            </w:r>
          </w:p>
        </w:tc>
        <w:tc>
          <w:tcPr>
            <w:tcW w:w="421" w:type="pct"/>
            <w:shd w:val="clear" w:color="auto" w:fill="auto"/>
            <w:vAlign w:val="center"/>
            <w:hideMark/>
          </w:tcPr>
          <w:p w14:paraId="128822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163.8</w:t>
            </w:r>
          </w:p>
        </w:tc>
        <w:tc>
          <w:tcPr>
            <w:tcW w:w="421" w:type="pct"/>
            <w:shd w:val="clear" w:color="auto" w:fill="auto"/>
            <w:vAlign w:val="center"/>
            <w:hideMark/>
          </w:tcPr>
          <w:p w14:paraId="0B8DB8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165.9</w:t>
            </w:r>
          </w:p>
        </w:tc>
        <w:tc>
          <w:tcPr>
            <w:tcW w:w="421" w:type="pct"/>
            <w:shd w:val="clear" w:color="auto" w:fill="auto"/>
            <w:noWrap/>
            <w:vAlign w:val="center"/>
            <w:hideMark/>
          </w:tcPr>
          <w:p w14:paraId="56FE8A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165.7</w:t>
            </w:r>
          </w:p>
        </w:tc>
        <w:tc>
          <w:tcPr>
            <w:tcW w:w="421" w:type="pct"/>
            <w:shd w:val="clear" w:color="auto" w:fill="auto"/>
            <w:noWrap/>
            <w:vAlign w:val="center"/>
            <w:hideMark/>
          </w:tcPr>
          <w:p w14:paraId="7E260363" w14:textId="6913134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0.51</w:t>
            </w:r>
          </w:p>
        </w:tc>
      </w:tr>
      <w:tr w:rsidR="00354A90" w:rsidRPr="00354A90" w14:paraId="759ADD3D" w14:textId="77777777" w:rsidTr="001F5134">
        <w:trPr>
          <w:trHeight w:val="284"/>
        </w:trPr>
        <w:tc>
          <w:tcPr>
            <w:tcW w:w="458" w:type="pct"/>
            <w:vMerge/>
            <w:vAlign w:val="center"/>
            <w:hideMark/>
          </w:tcPr>
          <w:p w14:paraId="6F4E19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222223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2BF04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1" w:type="pct"/>
            <w:shd w:val="clear" w:color="auto" w:fill="auto"/>
            <w:vAlign w:val="center"/>
            <w:hideMark/>
          </w:tcPr>
          <w:p w14:paraId="45206B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135.4</w:t>
            </w:r>
          </w:p>
        </w:tc>
        <w:tc>
          <w:tcPr>
            <w:tcW w:w="421" w:type="pct"/>
            <w:shd w:val="clear" w:color="auto" w:fill="auto"/>
            <w:vAlign w:val="center"/>
            <w:hideMark/>
          </w:tcPr>
          <w:p w14:paraId="07CCBC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135.9</w:t>
            </w:r>
          </w:p>
        </w:tc>
        <w:tc>
          <w:tcPr>
            <w:tcW w:w="421" w:type="pct"/>
            <w:shd w:val="clear" w:color="auto" w:fill="auto"/>
            <w:vAlign w:val="center"/>
            <w:hideMark/>
          </w:tcPr>
          <w:p w14:paraId="5471E8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134.9</w:t>
            </w:r>
          </w:p>
        </w:tc>
        <w:tc>
          <w:tcPr>
            <w:tcW w:w="421" w:type="pct"/>
            <w:shd w:val="clear" w:color="auto" w:fill="auto"/>
            <w:vAlign w:val="center"/>
            <w:hideMark/>
          </w:tcPr>
          <w:p w14:paraId="30EC371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135.2</w:t>
            </w:r>
          </w:p>
        </w:tc>
        <w:tc>
          <w:tcPr>
            <w:tcW w:w="421" w:type="pct"/>
            <w:shd w:val="clear" w:color="auto" w:fill="auto"/>
            <w:vAlign w:val="center"/>
            <w:hideMark/>
          </w:tcPr>
          <w:p w14:paraId="710A38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1" w:type="pct"/>
            <w:shd w:val="clear" w:color="auto" w:fill="auto"/>
            <w:vAlign w:val="center"/>
            <w:hideMark/>
          </w:tcPr>
          <w:p w14:paraId="301854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noWrap/>
            <w:vAlign w:val="center"/>
            <w:hideMark/>
          </w:tcPr>
          <w:p w14:paraId="307B39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135.0</w:t>
            </w:r>
          </w:p>
        </w:tc>
        <w:tc>
          <w:tcPr>
            <w:tcW w:w="421" w:type="pct"/>
            <w:shd w:val="clear" w:color="auto" w:fill="auto"/>
            <w:noWrap/>
            <w:vAlign w:val="center"/>
            <w:hideMark/>
          </w:tcPr>
          <w:p w14:paraId="024D96B2" w14:textId="1BD7518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0.61</w:t>
            </w:r>
          </w:p>
        </w:tc>
      </w:tr>
      <w:tr w:rsidR="00354A90" w:rsidRPr="00354A90" w14:paraId="05CAB5EB" w14:textId="77777777" w:rsidTr="001F5134">
        <w:trPr>
          <w:trHeight w:val="284"/>
        </w:trPr>
        <w:tc>
          <w:tcPr>
            <w:tcW w:w="458" w:type="pct"/>
            <w:vMerge/>
            <w:vAlign w:val="center"/>
            <w:hideMark/>
          </w:tcPr>
          <w:p w14:paraId="51265E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7FCAB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34D48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81.7</w:t>
            </w:r>
          </w:p>
        </w:tc>
        <w:tc>
          <w:tcPr>
            <w:tcW w:w="421" w:type="pct"/>
            <w:shd w:val="clear" w:color="auto" w:fill="auto"/>
            <w:vAlign w:val="center"/>
            <w:hideMark/>
          </w:tcPr>
          <w:p w14:paraId="06D173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21" w:type="pct"/>
            <w:shd w:val="clear" w:color="auto" w:fill="auto"/>
            <w:vAlign w:val="center"/>
            <w:hideMark/>
          </w:tcPr>
          <w:p w14:paraId="2C5B67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81.9</w:t>
            </w:r>
          </w:p>
        </w:tc>
        <w:tc>
          <w:tcPr>
            <w:tcW w:w="421" w:type="pct"/>
            <w:shd w:val="clear" w:color="auto" w:fill="auto"/>
            <w:vAlign w:val="center"/>
            <w:hideMark/>
          </w:tcPr>
          <w:p w14:paraId="49AE15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21" w:type="pct"/>
            <w:shd w:val="clear" w:color="auto" w:fill="auto"/>
            <w:vAlign w:val="center"/>
            <w:hideMark/>
          </w:tcPr>
          <w:p w14:paraId="367DE6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81.5</w:t>
            </w:r>
          </w:p>
        </w:tc>
        <w:tc>
          <w:tcPr>
            <w:tcW w:w="421" w:type="pct"/>
            <w:shd w:val="clear" w:color="auto" w:fill="auto"/>
            <w:vAlign w:val="center"/>
            <w:hideMark/>
          </w:tcPr>
          <w:p w14:paraId="16FF43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81.5</w:t>
            </w:r>
          </w:p>
        </w:tc>
        <w:tc>
          <w:tcPr>
            <w:tcW w:w="421" w:type="pct"/>
            <w:shd w:val="clear" w:color="auto" w:fill="auto"/>
            <w:vAlign w:val="center"/>
            <w:hideMark/>
          </w:tcPr>
          <w:p w14:paraId="59BCA2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81.1</w:t>
            </w:r>
          </w:p>
        </w:tc>
        <w:tc>
          <w:tcPr>
            <w:tcW w:w="421" w:type="pct"/>
            <w:shd w:val="clear" w:color="auto" w:fill="auto"/>
            <w:noWrap/>
            <w:vAlign w:val="center"/>
            <w:hideMark/>
          </w:tcPr>
          <w:p w14:paraId="34C0E1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81.5</w:t>
            </w:r>
          </w:p>
        </w:tc>
        <w:tc>
          <w:tcPr>
            <w:tcW w:w="421" w:type="pct"/>
            <w:shd w:val="clear" w:color="auto" w:fill="auto"/>
            <w:noWrap/>
            <w:vAlign w:val="center"/>
            <w:hideMark/>
          </w:tcPr>
          <w:p w14:paraId="668E8D2C" w14:textId="2E5F6D8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0.31</w:t>
            </w:r>
          </w:p>
        </w:tc>
      </w:tr>
      <w:tr w:rsidR="00354A90" w:rsidRPr="00354A90" w14:paraId="5215AD4B" w14:textId="77777777" w:rsidTr="001F5134">
        <w:trPr>
          <w:trHeight w:val="284"/>
        </w:trPr>
        <w:tc>
          <w:tcPr>
            <w:tcW w:w="458" w:type="pct"/>
            <w:vMerge w:val="restart"/>
            <w:shd w:val="clear" w:color="auto" w:fill="auto"/>
            <w:noWrap/>
            <w:vAlign w:val="center"/>
            <w:hideMark/>
          </w:tcPr>
          <w:p w14:paraId="4CB19F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57" w:type="pct"/>
            <w:shd w:val="clear" w:color="auto" w:fill="auto"/>
            <w:noWrap/>
            <w:vAlign w:val="center"/>
            <w:hideMark/>
          </w:tcPr>
          <w:p w14:paraId="5534AB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609EC7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157.2</w:t>
            </w:r>
          </w:p>
        </w:tc>
        <w:tc>
          <w:tcPr>
            <w:tcW w:w="421" w:type="pct"/>
            <w:shd w:val="clear" w:color="auto" w:fill="auto"/>
            <w:vAlign w:val="center"/>
            <w:hideMark/>
          </w:tcPr>
          <w:p w14:paraId="46612C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157.3</w:t>
            </w:r>
          </w:p>
        </w:tc>
        <w:tc>
          <w:tcPr>
            <w:tcW w:w="421" w:type="pct"/>
            <w:shd w:val="clear" w:color="auto" w:fill="auto"/>
            <w:vAlign w:val="center"/>
            <w:hideMark/>
          </w:tcPr>
          <w:p w14:paraId="18F7BC8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21" w:type="pct"/>
            <w:shd w:val="clear" w:color="auto" w:fill="auto"/>
            <w:vAlign w:val="center"/>
            <w:hideMark/>
          </w:tcPr>
          <w:p w14:paraId="73073D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154.9</w:t>
            </w:r>
          </w:p>
        </w:tc>
        <w:tc>
          <w:tcPr>
            <w:tcW w:w="421" w:type="pct"/>
            <w:shd w:val="clear" w:color="auto" w:fill="auto"/>
            <w:vAlign w:val="center"/>
            <w:hideMark/>
          </w:tcPr>
          <w:p w14:paraId="77D746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175.5</w:t>
            </w:r>
          </w:p>
        </w:tc>
        <w:tc>
          <w:tcPr>
            <w:tcW w:w="421" w:type="pct"/>
            <w:shd w:val="clear" w:color="auto" w:fill="auto"/>
            <w:noWrap/>
            <w:vAlign w:val="center"/>
            <w:hideMark/>
          </w:tcPr>
          <w:p w14:paraId="18B215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2E43C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8E3F9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157.1</w:t>
            </w:r>
          </w:p>
        </w:tc>
        <w:tc>
          <w:tcPr>
            <w:tcW w:w="421" w:type="pct"/>
            <w:shd w:val="clear" w:color="auto" w:fill="auto"/>
            <w:noWrap/>
            <w:vAlign w:val="center"/>
            <w:hideMark/>
          </w:tcPr>
          <w:p w14:paraId="2CDA69B2" w14:textId="1DF8AFF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1.10</w:t>
            </w:r>
          </w:p>
        </w:tc>
      </w:tr>
      <w:tr w:rsidR="00354A90" w:rsidRPr="00354A90" w14:paraId="153B6DA8" w14:textId="77777777" w:rsidTr="001F5134">
        <w:trPr>
          <w:trHeight w:val="284"/>
        </w:trPr>
        <w:tc>
          <w:tcPr>
            <w:tcW w:w="458" w:type="pct"/>
            <w:vMerge/>
            <w:vAlign w:val="center"/>
            <w:hideMark/>
          </w:tcPr>
          <w:p w14:paraId="24A5E6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0B86EE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27195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127.9</w:t>
            </w:r>
          </w:p>
        </w:tc>
        <w:tc>
          <w:tcPr>
            <w:tcW w:w="421" w:type="pct"/>
            <w:shd w:val="clear" w:color="auto" w:fill="auto"/>
            <w:vAlign w:val="center"/>
            <w:hideMark/>
          </w:tcPr>
          <w:p w14:paraId="6A730E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129.9</w:t>
            </w:r>
          </w:p>
        </w:tc>
        <w:tc>
          <w:tcPr>
            <w:tcW w:w="421" w:type="pct"/>
            <w:shd w:val="clear" w:color="auto" w:fill="auto"/>
            <w:vAlign w:val="center"/>
            <w:hideMark/>
          </w:tcPr>
          <w:p w14:paraId="5B1037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125.0</w:t>
            </w:r>
          </w:p>
        </w:tc>
        <w:tc>
          <w:tcPr>
            <w:tcW w:w="421" w:type="pct"/>
            <w:shd w:val="clear" w:color="auto" w:fill="auto"/>
            <w:vAlign w:val="center"/>
            <w:hideMark/>
          </w:tcPr>
          <w:p w14:paraId="183B37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125.4</w:t>
            </w:r>
          </w:p>
        </w:tc>
        <w:tc>
          <w:tcPr>
            <w:tcW w:w="421" w:type="pct"/>
            <w:shd w:val="clear" w:color="auto" w:fill="auto"/>
            <w:vAlign w:val="center"/>
            <w:hideMark/>
          </w:tcPr>
          <w:p w14:paraId="32D008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125.7</w:t>
            </w:r>
          </w:p>
        </w:tc>
        <w:tc>
          <w:tcPr>
            <w:tcW w:w="421" w:type="pct"/>
            <w:shd w:val="clear" w:color="auto" w:fill="auto"/>
            <w:noWrap/>
            <w:vAlign w:val="center"/>
            <w:hideMark/>
          </w:tcPr>
          <w:p w14:paraId="71CFBC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985CF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2D7DEF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127.1</w:t>
            </w:r>
          </w:p>
        </w:tc>
        <w:tc>
          <w:tcPr>
            <w:tcW w:w="421" w:type="pct"/>
            <w:shd w:val="clear" w:color="auto" w:fill="auto"/>
            <w:noWrap/>
            <w:vAlign w:val="center"/>
            <w:hideMark/>
          </w:tcPr>
          <w:p w14:paraId="53523EAE" w14:textId="6882DF0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1.80</w:t>
            </w:r>
          </w:p>
        </w:tc>
      </w:tr>
      <w:tr w:rsidR="00354A90" w:rsidRPr="00354A90" w14:paraId="69A84782" w14:textId="77777777" w:rsidTr="001F5134">
        <w:trPr>
          <w:trHeight w:val="284"/>
        </w:trPr>
        <w:tc>
          <w:tcPr>
            <w:tcW w:w="458" w:type="pct"/>
            <w:vMerge/>
            <w:vAlign w:val="center"/>
            <w:hideMark/>
          </w:tcPr>
          <w:p w14:paraId="23EA94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957B2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47914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21" w:type="pct"/>
            <w:shd w:val="clear" w:color="auto" w:fill="auto"/>
            <w:vAlign w:val="center"/>
            <w:hideMark/>
          </w:tcPr>
          <w:p w14:paraId="240AE4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21" w:type="pct"/>
            <w:shd w:val="clear" w:color="auto" w:fill="auto"/>
            <w:vAlign w:val="center"/>
            <w:hideMark/>
          </w:tcPr>
          <w:p w14:paraId="50F632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21" w:type="pct"/>
            <w:shd w:val="clear" w:color="auto" w:fill="auto"/>
            <w:vAlign w:val="center"/>
            <w:hideMark/>
          </w:tcPr>
          <w:p w14:paraId="1006C9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81.0</w:t>
            </w:r>
          </w:p>
        </w:tc>
        <w:tc>
          <w:tcPr>
            <w:tcW w:w="421" w:type="pct"/>
            <w:shd w:val="clear" w:color="auto" w:fill="auto"/>
            <w:vAlign w:val="center"/>
            <w:hideMark/>
          </w:tcPr>
          <w:p w14:paraId="6F68FE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71.6</w:t>
            </w:r>
          </w:p>
        </w:tc>
        <w:tc>
          <w:tcPr>
            <w:tcW w:w="421" w:type="pct"/>
            <w:shd w:val="clear" w:color="auto" w:fill="auto"/>
            <w:noWrap/>
            <w:vAlign w:val="center"/>
            <w:hideMark/>
          </w:tcPr>
          <w:p w14:paraId="29E576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62F2B7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1484A9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80.9</w:t>
            </w:r>
          </w:p>
        </w:tc>
        <w:tc>
          <w:tcPr>
            <w:tcW w:w="421" w:type="pct"/>
            <w:shd w:val="clear" w:color="auto" w:fill="auto"/>
            <w:noWrap/>
            <w:vAlign w:val="center"/>
            <w:hideMark/>
          </w:tcPr>
          <w:p w14:paraId="406B2647" w14:textId="7FB41DD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2.07</w:t>
            </w:r>
          </w:p>
        </w:tc>
      </w:tr>
      <w:tr w:rsidR="00354A90" w:rsidRPr="00354A90" w14:paraId="2761C101" w14:textId="77777777" w:rsidTr="001F5134">
        <w:trPr>
          <w:trHeight w:val="284"/>
        </w:trPr>
        <w:tc>
          <w:tcPr>
            <w:tcW w:w="458" w:type="pct"/>
            <w:vMerge w:val="restart"/>
            <w:shd w:val="clear" w:color="auto" w:fill="auto"/>
            <w:noWrap/>
            <w:vAlign w:val="center"/>
            <w:hideMark/>
          </w:tcPr>
          <w:p w14:paraId="77CC3E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57" w:type="pct"/>
            <w:shd w:val="clear" w:color="auto" w:fill="auto"/>
            <w:noWrap/>
            <w:vAlign w:val="center"/>
            <w:hideMark/>
          </w:tcPr>
          <w:p w14:paraId="718BC9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AAE0A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170.7</w:t>
            </w:r>
          </w:p>
        </w:tc>
        <w:tc>
          <w:tcPr>
            <w:tcW w:w="421" w:type="pct"/>
            <w:shd w:val="clear" w:color="auto" w:fill="auto"/>
            <w:vAlign w:val="center"/>
            <w:hideMark/>
          </w:tcPr>
          <w:p w14:paraId="21DFB6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171.9</w:t>
            </w:r>
          </w:p>
        </w:tc>
        <w:tc>
          <w:tcPr>
            <w:tcW w:w="421" w:type="pct"/>
            <w:shd w:val="clear" w:color="auto" w:fill="auto"/>
            <w:vAlign w:val="center"/>
            <w:hideMark/>
          </w:tcPr>
          <w:p w14:paraId="1E6845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174.0</w:t>
            </w:r>
          </w:p>
        </w:tc>
        <w:tc>
          <w:tcPr>
            <w:tcW w:w="421" w:type="pct"/>
            <w:shd w:val="clear" w:color="auto" w:fill="auto"/>
            <w:vAlign w:val="center"/>
            <w:hideMark/>
          </w:tcPr>
          <w:p w14:paraId="2149CC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170.4</w:t>
            </w:r>
          </w:p>
        </w:tc>
        <w:tc>
          <w:tcPr>
            <w:tcW w:w="421" w:type="pct"/>
            <w:shd w:val="clear" w:color="auto" w:fill="auto"/>
            <w:vAlign w:val="center"/>
            <w:hideMark/>
          </w:tcPr>
          <w:p w14:paraId="274537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169.5</w:t>
            </w:r>
          </w:p>
        </w:tc>
        <w:tc>
          <w:tcPr>
            <w:tcW w:w="421" w:type="pct"/>
            <w:shd w:val="clear" w:color="auto" w:fill="auto"/>
            <w:vAlign w:val="center"/>
            <w:hideMark/>
          </w:tcPr>
          <w:p w14:paraId="257D03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178.0</w:t>
            </w:r>
          </w:p>
        </w:tc>
        <w:tc>
          <w:tcPr>
            <w:tcW w:w="421" w:type="pct"/>
            <w:shd w:val="clear" w:color="auto" w:fill="auto"/>
            <w:vAlign w:val="center"/>
            <w:hideMark/>
          </w:tcPr>
          <w:p w14:paraId="480047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178.2</w:t>
            </w:r>
          </w:p>
        </w:tc>
        <w:tc>
          <w:tcPr>
            <w:tcW w:w="421" w:type="pct"/>
            <w:shd w:val="clear" w:color="auto" w:fill="auto"/>
            <w:noWrap/>
            <w:vAlign w:val="center"/>
            <w:hideMark/>
          </w:tcPr>
          <w:p w14:paraId="4DD110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173.2</w:t>
            </w:r>
          </w:p>
        </w:tc>
        <w:tc>
          <w:tcPr>
            <w:tcW w:w="421" w:type="pct"/>
            <w:shd w:val="clear" w:color="auto" w:fill="auto"/>
            <w:noWrap/>
            <w:vAlign w:val="center"/>
            <w:hideMark/>
          </w:tcPr>
          <w:p w14:paraId="6883E7D5" w14:textId="3BEA71D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2.08</w:t>
            </w:r>
          </w:p>
        </w:tc>
      </w:tr>
      <w:tr w:rsidR="00354A90" w:rsidRPr="00354A90" w14:paraId="7333A7F1" w14:textId="77777777" w:rsidTr="001F5134">
        <w:trPr>
          <w:trHeight w:val="284"/>
        </w:trPr>
        <w:tc>
          <w:tcPr>
            <w:tcW w:w="458" w:type="pct"/>
            <w:vMerge/>
            <w:vAlign w:val="center"/>
            <w:hideMark/>
          </w:tcPr>
          <w:p w14:paraId="6C3609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005E8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DAF9A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127.0</w:t>
            </w:r>
          </w:p>
        </w:tc>
        <w:tc>
          <w:tcPr>
            <w:tcW w:w="421" w:type="pct"/>
            <w:shd w:val="clear" w:color="auto" w:fill="auto"/>
            <w:vAlign w:val="center"/>
            <w:hideMark/>
          </w:tcPr>
          <w:p w14:paraId="44BB07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21" w:type="pct"/>
            <w:shd w:val="clear" w:color="auto" w:fill="auto"/>
            <w:vAlign w:val="center"/>
            <w:hideMark/>
          </w:tcPr>
          <w:p w14:paraId="56090D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127.1</w:t>
            </w:r>
          </w:p>
        </w:tc>
        <w:tc>
          <w:tcPr>
            <w:tcW w:w="421" w:type="pct"/>
            <w:shd w:val="clear" w:color="auto" w:fill="auto"/>
            <w:vAlign w:val="center"/>
            <w:hideMark/>
          </w:tcPr>
          <w:p w14:paraId="345D9A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127.8</w:t>
            </w:r>
          </w:p>
        </w:tc>
        <w:tc>
          <w:tcPr>
            <w:tcW w:w="421" w:type="pct"/>
            <w:shd w:val="clear" w:color="auto" w:fill="auto"/>
            <w:vAlign w:val="center"/>
            <w:hideMark/>
          </w:tcPr>
          <w:p w14:paraId="05F960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127.0</w:t>
            </w:r>
          </w:p>
        </w:tc>
        <w:tc>
          <w:tcPr>
            <w:tcW w:w="421" w:type="pct"/>
            <w:shd w:val="clear" w:color="auto" w:fill="auto"/>
            <w:vAlign w:val="center"/>
            <w:hideMark/>
          </w:tcPr>
          <w:p w14:paraId="4AF204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127.8</w:t>
            </w:r>
          </w:p>
        </w:tc>
        <w:tc>
          <w:tcPr>
            <w:tcW w:w="421" w:type="pct"/>
            <w:shd w:val="clear" w:color="auto" w:fill="auto"/>
            <w:vAlign w:val="center"/>
            <w:hideMark/>
          </w:tcPr>
          <w:p w14:paraId="41A88D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128.9</w:t>
            </w:r>
          </w:p>
        </w:tc>
        <w:tc>
          <w:tcPr>
            <w:tcW w:w="421" w:type="pct"/>
            <w:shd w:val="clear" w:color="auto" w:fill="auto"/>
            <w:noWrap/>
            <w:vAlign w:val="center"/>
            <w:hideMark/>
          </w:tcPr>
          <w:p w14:paraId="7A4C08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127.5</w:t>
            </w:r>
          </w:p>
        </w:tc>
        <w:tc>
          <w:tcPr>
            <w:tcW w:w="421" w:type="pct"/>
            <w:shd w:val="clear" w:color="auto" w:fill="auto"/>
            <w:noWrap/>
            <w:vAlign w:val="center"/>
            <w:hideMark/>
          </w:tcPr>
          <w:p w14:paraId="51E5AD3C" w14:textId="2C1E14C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0.59</w:t>
            </w:r>
          </w:p>
        </w:tc>
      </w:tr>
      <w:tr w:rsidR="00354A90" w:rsidRPr="00354A90" w14:paraId="06DD8535" w14:textId="77777777" w:rsidTr="001F5134">
        <w:trPr>
          <w:trHeight w:val="284"/>
        </w:trPr>
        <w:tc>
          <w:tcPr>
            <w:tcW w:w="458" w:type="pct"/>
            <w:vMerge/>
            <w:vAlign w:val="center"/>
            <w:hideMark/>
          </w:tcPr>
          <w:p w14:paraId="1FBEBD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38798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3F96F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74.4</w:t>
            </w:r>
          </w:p>
        </w:tc>
        <w:tc>
          <w:tcPr>
            <w:tcW w:w="421" w:type="pct"/>
            <w:shd w:val="clear" w:color="auto" w:fill="auto"/>
            <w:vAlign w:val="center"/>
            <w:hideMark/>
          </w:tcPr>
          <w:p w14:paraId="032455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73.7</w:t>
            </w:r>
          </w:p>
        </w:tc>
        <w:tc>
          <w:tcPr>
            <w:tcW w:w="421" w:type="pct"/>
            <w:shd w:val="clear" w:color="auto" w:fill="auto"/>
            <w:vAlign w:val="center"/>
            <w:hideMark/>
          </w:tcPr>
          <w:p w14:paraId="24003E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73.1</w:t>
            </w:r>
          </w:p>
        </w:tc>
        <w:tc>
          <w:tcPr>
            <w:tcW w:w="421" w:type="pct"/>
            <w:shd w:val="clear" w:color="auto" w:fill="auto"/>
            <w:vAlign w:val="center"/>
            <w:hideMark/>
          </w:tcPr>
          <w:p w14:paraId="387A28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75.0</w:t>
            </w:r>
          </w:p>
        </w:tc>
        <w:tc>
          <w:tcPr>
            <w:tcW w:w="421" w:type="pct"/>
            <w:shd w:val="clear" w:color="auto" w:fill="auto"/>
            <w:vAlign w:val="center"/>
            <w:hideMark/>
          </w:tcPr>
          <w:p w14:paraId="417AD9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75.0</w:t>
            </w:r>
          </w:p>
        </w:tc>
        <w:tc>
          <w:tcPr>
            <w:tcW w:w="421" w:type="pct"/>
            <w:shd w:val="clear" w:color="auto" w:fill="auto"/>
            <w:vAlign w:val="center"/>
            <w:hideMark/>
          </w:tcPr>
          <w:p w14:paraId="2106E9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71.8</w:t>
            </w:r>
          </w:p>
        </w:tc>
        <w:tc>
          <w:tcPr>
            <w:tcW w:w="421" w:type="pct"/>
            <w:shd w:val="clear" w:color="auto" w:fill="auto"/>
            <w:vAlign w:val="center"/>
            <w:hideMark/>
          </w:tcPr>
          <w:p w14:paraId="214191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72.3</w:t>
            </w:r>
          </w:p>
        </w:tc>
        <w:tc>
          <w:tcPr>
            <w:tcW w:w="421" w:type="pct"/>
            <w:shd w:val="clear" w:color="auto" w:fill="auto"/>
            <w:noWrap/>
            <w:vAlign w:val="center"/>
            <w:hideMark/>
          </w:tcPr>
          <w:p w14:paraId="6B6C9C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73.6</w:t>
            </w:r>
          </w:p>
        </w:tc>
        <w:tc>
          <w:tcPr>
            <w:tcW w:w="421" w:type="pct"/>
            <w:shd w:val="clear" w:color="auto" w:fill="auto"/>
            <w:noWrap/>
            <w:vAlign w:val="center"/>
            <w:hideMark/>
          </w:tcPr>
          <w:p w14:paraId="40AEA42F" w14:textId="190F0D2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w:t>
            </w:r>
          </w:p>
        </w:tc>
      </w:tr>
      <w:tr w:rsidR="00354A90" w:rsidRPr="00354A90" w14:paraId="060BDE40" w14:textId="77777777" w:rsidTr="001F5134">
        <w:trPr>
          <w:trHeight w:val="284"/>
        </w:trPr>
        <w:tc>
          <w:tcPr>
            <w:tcW w:w="458" w:type="pct"/>
            <w:vMerge w:val="restart"/>
            <w:shd w:val="clear" w:color="auto" w:fill="auto"/>
            <w:noWrap/>
            <w:vAlign w:val="center"/>
            <w:hideMark/>
          </w:tcPr>
          <w:p w14:paraId="7B4BE5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57" w:type="pct"/>
            <w:shd w:val="clear" w:color="auto" w:fill="auto"/>
            <w:noWrap/>
            <w:vAlign w:val="center"/>
            <w:hideMark/>
          </w:tcPr>
          <w:p w14:paraId="29AF14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CB8C98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186.4</w:t>
            </w:r>
          </w:p>
        </w:tc>
        <w:tc>
          <w:tcPr>
            <w:tcW w:w="421" w:type="pct"/>
            <w:shd w:val="clear" w:color="auto" w:fill="auto"/>
            <w:vAlign w:val="center"/>
            <w:hideMark/>
          </w:tcPr>
          <w:p w14:paraId="181704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180.2</w:t>
            </w:r>
          </w:p>
        </w:tc>
        <w:tc>
          <w:tcPr>
            <w:tcW w:w="421" w:type="pct"/>
            <w:shd w:val="clear" w:color="auto" w:fill="auto"/>
            <w:vAlign w:val="center"/>
            <w:hideMark/>
          </w:tcPr>
          <w:p w14:paraId="460604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184.3</w:t>
            </w:r>
          </w:p>
        </w:tc>
        <w:tc>
          <w:tcPr>
            <w:tcW w:w="421" w:type="pct"/>
            <w:shd w:val="clear" w:color="auto" w:fill="auto"/>
            <w:vAlign w:val="center"/>
            <w:hideMark/>
          </w:tcPr>
          <w:p w14:paraId="6FDB60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179.4</w:t>
            </w:r>
          </w:p>
        </w:tc>
        <w:tc>
          <w:tcPr>
            <w:tcW w:w="421" w:type="pct"/>
            <w:shd w:val="clear" w:color="auto" w:fill="auto"/>
            <w:noWrap/>
            <w:vAlign w:val="center"/>
            <w:hideMark/>
          </w:tcPr>
          <w:p w14:paraId="4E16ED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186.4</w:t>
            </w:r>
          </w:p>
        </w:tc>
        <w:tc>
          <w:tcPr>
            <w:tcW w:w="421" w:type="pct"/>
            <w:shd w:val="clear" w:color="auto" w:fill="auto"/>
            <w:vAlign w:val="center"/>
            <w:hideMark/>
          </w:tcPr>
          <w:p w14:paraId="609CB9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185.2</w:t>
            </w:r>
          </w:p>
        </w:tc>
        <w:tc>
          <w:tcPr>
            <w:tcW w:w="421" w:type="pct"/>
            <w:shd w:val="clear" w:color="auto" w:fill="auto"/>
            <w:noWrap/>
            <w:vAlign w:val="center"/>
            <w:hideMark/>
          </w:tcPr>
          <w:p w14:paraId="7781EC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186.6</w:t>
            </w:r>
          </w:p>
        </w:tc>
        <w:tc>
          <w:tcPr>
            <w:tcW w:w="421" w:type="pct"/>
            <w:shd w:val="clear" w:color="auto" w:fill="auto"/>
            <w:noWrap/>
            <w:vAlign w:val="center"/>
            <w:hideMark/>
          </w:tcPr>
          <w:p w14:paraId="4E6B1C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184.1</w:t>
            </w:r>
          </w:p>
        </w:tc>
        <w:tc>
          <w:tcPr>
            <w:tcW w:w="421" w:type="pct"/>
            <w:shd w:val="clear" w:color="auto" w:fill="auto"/>
            <w:noWrap/>
            <w:vAlign w:val="center"/>
            <w:hideMark/>
          </w:tcPr>
          <w:p w14:paraId="7E365946" w14:textId="717941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w:t>
            </w:r>
          </w:p>
        </w:tc>
      </w:tr>
      <w:tr w:rsidR="00354A90" w:rsidRPr="00354A90" w14:paraId="4605BEB8" w14:textId="77777777" w:rsidTr="001F5134">
        <w:trPr>
          <w:trHeight w:val="284"/>
        </w:trPr>
        <w:tc>
          <w:tcPr>
            <w:tcW w:w="458" w:type="pct"/>
            <w:vMerge/>
            <w:vAlign w:val="center"/>
            <w:hideMark/>
          </w:tcPr>
          <w:p w14:paraId="1059EE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52464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03E4B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120.0</w:t>
            </w:r>
          </w:p>
        </w:tc>
        <w:tc>
          <w:tcPr>
            <w:tcW w:w="421" w:type="pct"/>
            <w:shd w:val="clear" w:color="auto" w:fill="auto"/>
            <w:vAlign w:val="center"/>
            <w:hideMark/>
          </w:tcPr>
          <w:p w14:paraId="30F579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120.4</w:t>
            </w:r>
          </w:p>
        </w:tc>
        <w:tc>
          <w:tcPr>
            <w:tcW w:w="421" w:type="pct"/>
            <w:shd w:val="clear" w:color="auto" w:fill="auto"/>
            <w:vAlign w:val="center"/>
            <w:hideMark/>
          </w:tcPr>
          <w:p w14:paraId="54451E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120.8</w:t>
            </w:r>
          </w:p>
        </w:tc>
        <w:tc>
          <w:tcPr>
            <w:tcW w:w="421" w:type="pct"/>
            <w:shd w:val="clear" w:color="auto" w:fill="auto"/>
            <w:vAlign w:val="center"/>
            <w:hideMark/>
          </w:tcPr>
          <w:p w14:paraId="7AA517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120.2</w:t>
            </w:r>
          </w:p>
        </w:tc>
        <w:tc>
          <w:tcPr>
            <w:tcW w:w="421" w:type="pct"/>
            <w:shd w:val="clear" w:color="auto" w:fill="auto"/>
            <w:vAlign w:val="center"/>
            <w:hideMark/>
          </w:tcPr>
          <w:p w14:paraId="2A8FA6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120.8</w:t>
            </w:r>
          </w:p>
        </w:tc>
        <w:tc>
          <w:tcPr>
            <w:tcW w:w="421" w:type="pct"/>
            <w:shd w:val="clear" w:color="auto" w:fill="auto"/>
            <w:vAlign w:val="center"/>
            <w:hideMark/>
          </w:tcPr>
          <w:p w14:paraId="63E368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119.7</w:t>
            </w:r>
          </w:p>
        </w:tc>
        <w:tc>
          <w:tcPr>
            <w:tcW w:w="421" w:type="pct"/>
            <w:shd w:val="clear" w:color="auto" w:fill="auto"/>
            <w:vAlign w:val="center"/>
            <w:hideMark/>
          </w:tcPr>
          <w:p w14:paraId="263BD6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119.5</w:t>
            </w:r>
          </w:p>
        </w:tc>
        <w:tc>
          <w:tcPr>
            <w:tcW w:w="421" w:type="pct"/>
            <w:shd w:val="clear" w:color="auto" w:fill="auto"/>
            <w:noWrap/>
            <w:vAlign w:val="center"/>
            <w:hideMark/>
          </w:tcPr>
          <w:p w14:paraId="60B15C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120.2</w:t>
            </w:r>
          </w:p>
        </w:tc>
        <w:tc>
          <w:tcPr>
            <w:tcW w:w="421" w:type="pct"/>
            <w:shd w:val="clear" w:color="auto" w:fill="auto"/>
            <w:noWrap/>
            <w:vAlign w:val="center"/>
            <w:hideMark/>
          </w:tcPr>
          <w:p w14:paraId="0F262929" w14:textId="53DC4A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0.42</w:t>
            </w:r>
          </w:p>
        </w:tc>
      </w:tr>
      <w:tr w:rsidR="00354A90" w:rsidRPr="00354A90" w14:paraId="1C043744" w14:textId="77777777" w:rsidTr="001F5134">
        <w:trPr>
          <w:trHeight w:val="284"/>
        </w:trPr>
        <w:tc>
          <w:tcPr>
            <w:tcW w:w="458" w:type="pct"/>
            <w:vMerge/>
            <w:vAlign w:val="center"/>
            <w:hideMark/>
          </w:tcPr>
          <w:p w14:paraId="657274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2F9D17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74E6CA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64.4</w:t>
            </w:r>
          </w:p>
        </w:tc>
        <w:tc>
          <w:tcPr>
            <w:tcW w:w="421" w:type="pct"/>
            <w:shd w:val="clear" w:color="auto" w:fill="auto"/>
            <w:vAlign w:val="center"/>
            <w:hideMark/>
          </w:tcPr>
          <w:p w14:paraId="54E4470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66.8</w:t>
            </w:r>
          </w:p>
        </w:tc>
        <w:tc>
          <w:tcPr>
            <w:tcW w:w="421" w:type="pct"/>
            <w:shd w:val="clear" w:color="auto" w:fill="auto"/>
            <w:vAlign w:val="center"/>
            <w:hideMark/>
          </w:tcPr>
          <w:p w14:paraId="54867E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65.6</w:t>
            </w:r>
          </w:p>
        </w:tc>
        <w:tc>
          <w:tcPr>
            <w:tcW w:w="421" w:type="pct"/>
            <w:shd w:val="clear" w:color="auto" w:fill="auto"/>
            <w:vAlign w:val="center"/>
            <w:hideMark/>
          </w:tcPr>
          <w:p w14:paraId="469FEC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67.0</w:t>
            </w:r>
          </w:p>
        </w:tc>
        <w:tc>
          <w:tcPr>
            <w:tcW w:w="421" w:type="pct"/>
            <w:shd w:val="clear" w:color="auto" w:fill="auto"/>
            <w:vAlign w:val="center"/>
            <w:hideMark/>
          </w:tcPr>
          <w:p w14:paraId="00523A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64.8</w:t>
            </w:r>
          </w:p>
        </w:tc>
        <w:tc>
          <w:tcPr>
            <w:tcW w:w="421" w:type="pct"/>
            <w:shd w:val="clear" w:color="auto" w:fill="auto"/>
            <w:vAlign w:val="center"/>
            <w:hideMark/>
          </w:tcPr>
          <w:p w14:paraId="6D8C2C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64.7</w:t>
            </w:r>
          </w:p>
        </w:tc>
        <w:tc>
          <w:tcPr>
            <w:tcW w:w="421" w:type="pct"/>
            <w:shd w:val="clear" w:color="auto" w:fill="auto"/>
            <w:vAlign w:val="center"/>
            <w:hideMark/>
          </w:tcPr>
          <w:p w14:paraId="3592F1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64.0</w:t>
            </w:r>
          </w:p>
        </w:tc>
        <w:tc>
          <w:tcPr>
            <w:tcW w:w="421" w:type="pct"/>
            <w:shd w:val="clear" w:color="auto" w:fill="auto"/>
            <w:noWrap/>
            <w:vAlign w:val="center"/>
            <w:hideMark/>
          </w:tcPr>
          <w:p w14:paraId="6153379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65.3</w:t>
            </w:r>
          </w:p>
        </w:tc>
        <w:tc>
          <w:tcPr>
            <w:tcW w:w="421" w:type="pct"/>
            <w:shd w:val="clear" w:color="auto" w:fill="auto"/>
            <w:noWrap/>
            <w:vAlign w:val="center"/>
            <w:hideMark/>
          </w:tcPr>
          <w:p w14:paraId="508867D5" w14:textId="452C861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1.80</w:t>
            </w:r>
          </w:p>
        </w:tc>
      </w:tr>
      <w:tr w:rsidR="00354A90" w:rsidRPr="00354A90" w14:paraId="3C1B5FC1" w14:textId="77777777" w:rsidTr="001F5134">
        <w:trPr>
          <w:trHeight w:val="454"/>
        </w:trPr>
        <w:tc>
          <w:tcPr>
            <w:tcW w:w="458" w:type="pct"/>
            <w:shd w:val="clear" w:color="000000" w:fill="F2F2F2"/>
            <w:noWrap/>
            <w:vAlign w:val="center"/>
            <w:hideMark/>
          </w:tcPr>
          <w:p w14:paraId="68C8D9DB" w14:textId="77777777" w:rsidR="00354A90" w:rsidRPr="001F5134" w:rsidRDefault="00354A90" w:rsidP="00354A90">
            <w:pPr>
              <w:spacing w:line="240" w:lineRule="exact"/>
              <w:jc w:val="center"/>
              <w:rPr>
                <w:rFonts w:ascii="宋体" w:eastAsia="宋体" w:hAnsi="宋体" w:cs="宋体"/>
                <w:b/>
                <w:bCs/>
                <w:color w:val="000000" w:themeColor="text1"/>
                <w:sz w:val="18"/>
                <w:szCs w:val="18"/>
              </w:rPr>
            </w:pPr>
            <w:r w:rsidRPr="001F5134">
              <w:rPr>
                <w:rFonts w:ascii="宋体" w:eastAsia="宋体" w:hAnsi="宋体" w:cs="宋体" w:hint="eastAsia"/>
                <w:b/>
                <w:bCs/>
                <w:color w:val="000000" w:themeColor="text1"/>
                <w:sz w:val="18"/>
                <w:szCs w:val="18"/>
              </w:rPr>
              <w:t>样品编号</w:t>
            </w:r>
          </w:p>
        </w:tc>
        <w:tc>
          <w:tcPr>
            <w:tcW w:w="4542" w:type="pct"/>
            <w:gridSpan w:val="10"/>
            <w:shd w:val="clear" w:color="000000" w:fill="F2F2F2"/>
            <w:noWrap/>
            <w:vAlign w:val="center"/>
            <w:hideMark/>
          </w:tcPr>
          <w:p w14:paraId="7C5AA290" w14:textId="77777777" w:rsidR="00354A90" w:rsidRPr="001F5134" w:rsidRDefault="00354A90" w:rsidP="00354A90">
            <w:pPr>
              <w:spacing w:line="240" w:lineRule="exact"/>
              <w:jc w:val="center"/>
              <w:rPr>
                <w:rFonts w:ascii="Times New Roman" w:eastAsia="等线" w:hAnsi="Times New Roman"/>
                <w:b/>
                <w:bCs/>
                <w:color w:val="000000" w:themeColor="text1"/>
                <w:sz w:val="18"/>
                <w:szCs w:val="18"/>
              </w:rPr>
            </w:pPr>
            <w:r w:rsidRPr="001F5134">
              <w:rPr>
                <w:rFonts w:ascii="Times New Roman" w:eastAsia="等线" w:hAnsi="Times New Roman"/>
                <w:b/>
                <w:bCs/>
                <w:color w:val="000000" w:themeColor="text1"/>
                <w:sz w:val="18"/>
                <w:szCs w:val="18"/>
              </w:rPr>
              <w:t>a-III</w:t>
            </w:r>
          </w:p>
        </w:tc>
      </w:tr>
      <w:tr w:rsidR="00354A90" w:rsidRPr="00354A90" w14:paraId="7166A28C" w14:textId="77777777" w:rsidTr="001F5134">
        <w:trPr>
          <w:trHeight w:val="284"/>
        </w:trPr>
        <w:tc>
          <w:tcPr>
            <w:tcW w:w="458" w:type="pct"/>
            <w:shd w:val="clear" w:color="auto" w:fill="auto"/>
            <w:noWrap/>
            <w:vAlign w:val="center"/>
            <w:hideMark/>
          </w:tcPr>
          <w:p w14:paraId="01354942"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57" w:type="pct"/>
            <w:shd w:val="clear" w:color="auto" w:fill="auto"/>
            <w:vAlign w:val="center"/>
            <w:hideMark/>
          </w:tcPr>
          <w:p w14:paraId="744809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21" w:type="pct"/>
            <w:shd w:val="clear" w:color="auto" w:fill="auto"/>
            <w:vAlign w:val="center"/>
            <w:hideMark/>
          </w:tcPr>
          <w:p w14:paraId="0AACA0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1" w:type="pct"/>
            <w:shd w:val="clear" w:color="auto" w:fill="auto"/>
            <w:vAlign w:val="center"/>
            <w:hideMark/>
          </w:tcPr>
          <w:p w14:paraId="1B8394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1" w:type="pct"/>
            <w:shd w:val="clear" w:color="auto" w:fill="auto"/>
            <w:vAlign w:val="center"/>
            <w:hideMark/>
          </w:tcPr>
          <w:p w14:paraId="21EFF3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1" w:type="pct"/>
            <w:shd w:val="clear" w:color="auto" w:fill="auto"/>
            <w:vAlign w:val="center"/>
            <w:hideMark/>
          </w:tcPr>
          <w:p w14:paraId="0D56D7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1" w:type="pct"/>
            <w:shd w:val="clear" w:color="auto" w:fill="auto"/>
            <w:vAlign w:val="center"/>
            <w:hideMark/>
          </w:tcPr>
          <w:p w14:paraId="5798F8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1" w:type="pct"/>
            <w:shd w:val="clear" w:color="auto" w:fill="auto"/>
            <w:vAlign w:val="center"/>
            <w:hideMark/>
          </w:tcPr>
          <w:p w14:paraId="22738F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1" w:type="pct"/>
            <w:shd w:val="clear" w:color="auto" w:fill="auto"/>
            <w:vAlign w:val="center"/>
            <w:hideMark/>
          </w:tcPr>
          <w:p w14:paraId="464D9F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1" w:type="pct"/>
            <w:shd w:val="clear" w:color="auto" w:fill="auto"/>
            <w:vAlign w:val="center"/>
            <w:hideMark/>
          </w:tcPr>
          <w:p w14:paraId="2AEF5DA9"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21" w:type="pct"/>
            <w:shd w:val="clear" w:color="auto" w:fill="auto"/>
            <w:noWrap/>
            <w:vAlign w:val="center"/>
            <w:hideMark/>
          </w:tcPr>
          <w:p w14:paraId="3BE8EA05"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RSD/%</w:t>
            </w:r>
          </w:p>
        </w:tc>
      </w:tr>
      <w:tr w:rsidR="00354A90" w:rsidRPr="00354A90" w14:paraId="5B3E9E23" w14:textId="77777777" w:rsidTr="001F5134">
        <w:trPr>
          <w:trHeight w:val="284"/>
        </w:trPr>
        <w:tc>
          <w:tcPr>
            <w:tcW w:w="458" w:type="pct"/>
            <w:vMerge w:val="restart"/>
            <w:shd w:val="clear" w:color="auto" w:fill="auto"/>
            <w:noWrap/>
            <w:vAlign w:val="center"/>
            <w:hideMark/>
          </w:tcPr>
          <w:p w14:paraId="0976C1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57" w:type="pct"/>
            <w:shd w:val="clear" w:color="auto" w:fill="auto"/>
            <w:noWrap/>
            <w:vAlign w:val="center"/>
            <w:hideMark/>
          </w:tcPr>
          <w:p w14:paraId="2BF5D9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11B418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153.5</w:t>
            </w:r>
          </w:p>
        </w:tc>
        <w:tc>
          <w:tcPr>
            <w:tcW w:w="421" w:type="pct"/>
            <w:shd w:val="clear" w:color="auto" w:fill="auto"/>
            <w:noWrap/>
            <w:vAlign w:val="center"/>
            <w:hideMark/>
          </w:tcPr>
          <w:p w14:paraId="451434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153.5</w:t>
            </w:r>
          </w:p>
        </w:tc>
        <w:tc>
          <w:tcPr>
            <w:tcW w:w="421" w:type="pct"/>
            <w:shd w:val="clear" w:color="auto" w:fill="auto"/>
            <w:noWrap/>
            <w:vAlign w:val="center"/>
            <w:hideMark/>
          </w:tcPr>
          <w:p w14:paraId="33321B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156.9</w:t>
            </w:r>
          </w:p>
        </w:tc>
        <w:tc>
          <w:tcPr>
            <w:tcW w:w="421" w:type="pct"/>
            <w:shd w:val="clear" w:color="auto" w:fill="auto"/>
            <w:noWrap/>
            <w:vAlign w:val="center"/>
            <w:hideMark/>
          </w:tcPr>
          <w:p w14:paraId="244F78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154.7</w:t>
            </w:r>
          </w:p>
        </w:tc>
        <w:tc>
          <w:tcPr>
            <w:tcW w:w="421" w:type="pct"/>
            <w:shd w:val="clear" w:color="auto" w:fill="auto"/>
            <w:noWrap/>
            <w:vAlign w:val="center"/>
            <w:hideMark/>
          </w:tcPr>
          <w:p w14:paraId="17D274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155.0</w:t>
            </w:r>
          </w:p>
        </w:tc>
        <w:tc>
          <w:tcPr>
            <w:tcW w:w="421" w:type="pct"/>
            <w:shd w:val="clear" w:color="auto" w:fill="auto"/>
            <w:noWrap/>
            <w:vAlign w:val="center"/>
            <w:hideMark/>
          </w:tcPr>
          <w:p w14:paraId="7FDC7E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154.6</w:t>
            </w:r>
          </w:p>
        </w:tc>
        <w:tc>
          <w:tcPr>
            <w:tcW w:w="421" w:type="pct"/>
            <w:shd w:val="clear" w:color="auto" w:fill="auto"/>
            <w:noWrap/>
            <w:vAlign w:val="center"/>
            <w:hideMark/>
          </w:tcPr>
          <w:p w14:paraId="48F8EB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154.2</w:t>
            </w:r>
          </w:p>
        </w:tc>
        <w:tc>
          <w:tcPr>
            <w:tcW w:w="421" w:type="pct"/>
            <w:shd w:val="clear" w:color="auto" w:fill="auto"/>
            <w:noWrap/>
            <w:vAlign w:val="center"/>
            <w:hideMark/>
          </w:tcPr>
          <w:p w14:paraId="106762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154.6</w:t>
            </w:r>
          </w:p>
        </w:tc>
        <w:tc>
          <w:tcPr>
            <w:tcW w:w="421" w:type="pct"/>
            <w:shd w:val="clear" w:color="auto" w:fill="auto"/>
            <w:noWrap/>
            <w:vAlign w:val="center"/>
            <w:hideMark/>
          </w:tcPr>
          <w:p w14:paraId="694A1CC5" w14:textId="5820C7C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0.75</w:t>
            </w:r>
          </w:p>
        </w:tc>
      </w:tr>
      <w:tr w:rsidR="00354A90" w:rsidRPr="00354A90" w14:paraId="057E33BC" w14:textId="77777777" w:rsidTr="001F5134">
        <w:trPr>
          <w:trHeight w:val="284"/>
        </w:trPr>
        <w:tc>
          <w:tcPr>
            <w:tcW w:w="458" w:type="pct"/>
            <w:vMerge/>
            <w:vAlign w:val="center"/>
            <w:hideMark/>
          </w:tcPr>
          <w:p w14:paraId="0C4586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23732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7A8D87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1" w:type="pct"/>
            <w:shd w:val="clear" w:color="auto" w:fill="auto"/>
            <w:noWrap/>
            <w:vAlign w:val="center"/>
            <w:hideMark/>
          </w:tcPr>
          <w:p w14:paraId="228D48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1" w:type="pct"/>
            <w:shd w:val="clear" w:color="auto" w:fill="auto"/>
            <w:noWrap/>
            <w:vAlign w:val="center"/>
            <w:hideMark/>
          </w:tcPr>
          <w:p w14:paraId="2130BA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135.4</w:t>
            </w:r>
          </w:p>
        </w:tc>
        <w:tc>
          <w:tcPr>
            <w:tcW w:w="421" w:type="pct"/>
            <w:shd w:val="clear" w:color="auto" w:fill="auto"/>
            <w:noWrap/>
            <w:vAlign w:val="center"/>
            <w:hideMark/>
          </w:tcPr>
          <w:p w14:paraId="6581AB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1" w:type="pct"/>
            <w:shd w:val="clear" w:color="auto" w:fill="auto"/>
            <w:noWrap/>
            <w:vAlign w:val="center"/>
            <w:hideMark/>
          </w:tcPr>
          <w:p w14:paraId="3AABFD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noWrap/>
            <w:vAlign w:val="center"/>
            <w:hideMark/>
          </w:tcPr>
          <w:p w14:paraId="732CEA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1" w:type="pct"/>
            <w:shd w:val="clear" w:color="auto" w:fill="auto"/>
            <w:noWrap/>
            <w:vAlign w:val="center"/>
            <w:hideMark/>
          </w:tcPr>
          <w:p w14:paraId="1D2CAC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55E95F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1" w:type="pct"/>
            <w:shd w:val="clear" w:color="auto" w:fill="auto"/>
            <w:noWrap/>
            <w:vAlign w:val="center"/>
            <w:hideMark/>
          </w:tcPr>
          <w:p w14:paraId="74EEBAB9" w14:textId="7C9C98D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0.97</w:t>
            </w:r>
          </w:p>
        </w:tc>
      </w:tr>
      <w:tr w:rsidR="00354A90" w:rsidRPr="00354A90" w14:paraId="7EC2876B" w14:textId="77777777" w:rsidTr="001F5134">
        <w:trPr>
          <w:trHeight w:val="284"/>
        </w:trPr>
        <w:tc>
          <w:tcPr>
            <w:tcW w:w="458" w:type="pct"/>
            <w:vMerge/>
            <w:vAlign w:val="center"/>
            <w:hideMark/>
          </w:tcPr>
          <w:p w14:paraId="559375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51971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C2D26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w:t>
            </w:r>
          </w:p>
        </w:tc>
        <w:tc>
          <w:tcPr>
            <w:tcW w:w="421" w:type="pct"/>
            <w:shd w:val="clear" w:color="auto" w:fill="auto"/>
            <w:noWrap/>
            <w:vAlign w:val="center"/>
            <w:hideMark/>
          </w:tcPr>
          <w:p w14:paraId="3B2996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w:t>
            </w:r>
          </w:p>
        </w:tc>
        <w:tc>
          <w:tcPr>
            <w:tcW w:w="421" w:type="pct"/>
            <w:shd w:val="clear" w:color="auto" w:fill="auto"/>
            <w:noWrap/>
            <w:vAlign w:val="center"/>
            <w:hideMark/>
          </w:tcPr>
          <w:p w14:paraId="456D22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w:t>
            </w:r>
          </w:p>
        </w:tc>
        <w:tc>
          <w:tcPr>
            <w:tcW w:w="421" w:type="pct"/>
            <w:shd w:val="clear" w:color="auto" w:fill="auto"/>
            <w:noWrap/>
            <w:vAlign w:val="center"/>
            <w:hideMark/>
          </w:tcPr>
          <w:p w14:paraId="06C3C7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21" w:type="pct"/>
            <w:shd w:val="clear" w:color="auto" w:fill="auto"/>
            <w:noWrap/>
            <w:vAlign w:val="center"/>
            <w:hideMark/>
          </w:tcPr>
          <w:p w14:paraId="1FCD10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1" w:type="pct"/>
            <w:shd w:val="clear" w:color="auto" w:fill="auto"/>
            <w:noWrap/>
            <w:vAlign w:val="center"/>
            <w:hideMark/>
          </w:tcPr>
          <w:p w14:paraId="18FDCE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86.0</w:t>
            </w:r>
          </w:p>
        </w:tc>
        <w:tc>
          <w:tcPr>
            <w:tcW w:w="421" w:type="pct"/>
            <w:shd w:val="clear" w:color="auto" w:fill="auto"/>
            <w:noWrap/>
            <w:vAlign w:val="center"/>
            <w:hideMark/>
          </w:tcPr>
          <w:p w14:paraId="5BDEFE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1" w:type="pct"/>
            <w:shd w:val="clear" w:color="auto" w:fill="auto"/>
            <w:noWrap/>
            <w:vAlign w:val="center"/>
            <w:hideMark/>
          </w:tcPr>
          <w:p w14:paraId="14D6D2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w:t>
            </w:r>
          </w:p>
        </w:tc>
        <w:tc>
          <w:tcPr>
            <w:tcW w:w="421" w:type="pct"/>
            <w:shd w:val="clear" w:color="auto" w:fill="auto"/>
            <w:noWrap/>
            <w:vAlign w:val="center"/>
            <w:hideMark/>
          </w:tcPr>
          <w:p w14:paraId="1053ED47" w14:textId="1EA187B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0.41</w:t>
            </w:r>
          </w:p>
        </w:tc>
      </w:tr>
      <w:tr w:rsidR="00354A90" w:rsidRPr="00354A90" w14:paraId="7DA5AA37" w14:textId="77777777" w:rsidTr="001F5134">
        <w:trPr>
          <w:trHeight w:val="284"/>
        </w:trPr>
        <w:tc>
          <w:tcPr>
            <w:tcW w:w="458" w:type="pct"/>
            <w:vMerge w:val="restart"/>
            <w:shd w:val="clear" w:color="auto" w:fill="auto"/>
            <w:noWrap/>
            <w:vAlign w:val="center"/>
            <w:hideMark/>
          </w:tcPr>
          <w:p w14:paraId="07D210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57" w:type="pct"/>
            <w:shd w:val="clear" w:color="auto" w:fill="auto"/>
            <w:noWrap/>
            <w:vAlign w:val="center"/>
            <w:hideMark/>
          </w:tcPr>
          <w:p w14:paraId="20DA74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77AE03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163.6</w:t>
            </w:r>
          </w:p>
        </w:tc>
        <w:tc>
          <w:tcPr>
            <w:tcW w:w="421" w:type="pct"/>
            <w:shd w:val="clear" w:color="auto" w:fill="auto"/>
            <w:vAlign w:val="center"/>
            <w:hideMark/>
          </w:tcPr>
          <w:p w14:paraId="69C818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163.9</w:t>
            </w:r>
          </w:p>
        </w:tc>
        <w:tc>
          <w:tcPr>
            <w:tcW w:w="421" w:type="pct"/>
            <w:shd w:val="clear" w:color="auto" w:fill="auto"/>
            <w:vAlign w:val="center"/>
            <w:hideMark/>
          </w:tcPr>
          <w:p w14:paraId="3C71A3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160.6</w:t>
            </w:r>
          </w:p>
        </w:tc>
        <w:tc>
          <w:tcPr>
            <w:tcW w:w="421" w:type="pct"/>
            <w:shd w:val="clear" w:color="auto" w:fill="auto"/>
            <w:noWrap/>
            <w:vAlign w:val="center"/>
            <w:hideMark/>
          </w:tcPr>
          <w:p w14:paraId="6E90B5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0A114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7E8D07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37051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6F0D7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162.7</w:t>
            </w:r>
          </w:p>
        </w:tc>
        <w:tc>
          <w:tcPr>
            <w:tcW w:w="421" w:type="pct"/>
            <w:shd w:val="clear" w:color="auto" w:fill="auto"/>
            <w:noWrap/>
            <w:vAlign w:val="center"/>
            <w:hideMark/>
          </w:tcPr>
          <w:p w14:paraId="6092DFEE" w14:textId="35E0561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1.12</w:t>
            </w:r>
          </w:p>
        </w:tc>
      </w:tr>
      <w:tr w:rsidR="00354A90" w:rsidRPr="00354A90" w14:paraId="6FCD37D1" w14:textId="77777777" w:rsidTr="001F5134">
        <w:trPr>
          <w:trHeight w:val="284"/>
        </w:trPr>
        <w:tc>
          <w:tcPr>
            <w:tcW w:w="458" w:type="pct"/>
            <w:vMerge/>
            <w:vAlign w:val="center"/>
            <w:hideMark/>
          </w:tcPr>
          <w:p w14:paraId="577FEA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14F62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D7E06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1" w:type="pct"/>
            <w:shd w:val="clear" w:color="auto" w:fill="auto"/>
            <w:vAlign w:val="center"/>
            <w:hideMark/>
          </w:tcPr>
          <w:p w14:paraId="26CFC9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130.0</w:t>
            </w:r>
          </w:p>
        </w:tc>
        <w:tc>
          <w:tcPr>
            <w:tcW w:w="421" w:type="pct"/>
            <w:shd w:val="clear" w:color="auto" w:fill="auto"/>
            <w:vAlign w:val="center"/>
            <w:hideMark/>
          </w:tcPr>
          <w:p w14:paraId="0C728D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1" w:type="pct"/>
            <w:shd w:val="clear" w:color="auto" w:fill="auto"/>
            <w:noWrap/>
            <w:vAlign w:val="center"/>
            <w:hideMark/>
          </w:tcPr>
          <w:p w14:paraId="21B296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B4DCF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32D21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57052D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125E5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1" w:type="pct"/>
            <w:shd w:val="clear" w:color="auto" w:fill="auto"/>
            <w:noWrap/>
            <w:vAlign w:val="center"/>
            <w:hideMark/>
          </w:tcPr>
          <w:p w14:paraId="65D9CE53" w14:textId="7A54802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0.76</w:t>
            </w:r>
          </w:p>
        </w:tc>
      </w:tr>
      <w:tr w:rsidR="00354A90" w:rsidRPr="00354A90" w14:paraId="6B403BD4" w14:textId="77777777" w:rsidTr="001F5134">
        <w:trPr>
          <w:trHeight w:val="284"/>
        </w:trPr>
        <w:tc>
          <w:tcPr>
            <w:tcW w:w="458" w:type="pct"/>
            <w:vMerge/>
            <w:vAlign w:val="center"/>
            <w:hideMark/>
          </w:tcPr>
          <w:p w14:paraId="2EE33BD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E7ABA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552EC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80.6</w:t>
            </w:r>
          </w:p>
        </w:tc>
        <w:tc>
          <w:tcPr>
            <w:tcW w:w="421" w:type="pct"/>
            <w:shd w:val="clear" w:color="auto" w:fill="auto"/>
            <w:vAlign w:val="center"/>
            <w:hideMark/>
          </w:tcPr>
          <w:p w14:paraId="793626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79.3</w:t>
            </w:r>
          </w:p>
        </w:tc>
        <w:tc>
          <w:tcPr>
            <w:tcW w:w="421" w:type="pct"/>
            <w:shd w:val="clear" w:color="auto" w:fill="auto"/>
            <w:vAlign w:val="center"/>
            <w:hideMark/>
          </w:tcPr>
          <w:p w14:paraId="2D6C37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81.9</w:t>
            </w:r>
          </w:p>
        </w:tc>
        <w:tc>
          <w:tcPr>
            <w:tcW w:w="421" w:type="pct"/>
            <w:shd w:val="clear" w:color="auto" w:fill="auto"/>
            <w:noWrap/>
            <w:vAlign w:val="center"/>
            <w:hideMark/>
          </w:tcPr>
          <w:p w14:paraId="2B9639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3D1BFC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75BDA6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7B7C2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2FBC13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80.6</w:t>
            </w:r>
          </w:p>
        </w:tc>
        <w:tc>
          <w:tcPr>
            <w:tcW w:w="421" w:type="pct"/>
            <w:shd w:val="clear" w:color="auto" w:fill="auto"/>
            <w:noWrap/>
            <w:vAlign w:val="center"/>
            <w:hideMark/>
          </w:tcPr>
          <w:p w14:paraId="5D56EFF4" w14:textId="16C6694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w:t>
            </w:r>
          </w:p>
        </w:tc>
      </w:tr>
      <w:tr w:rsidR="00354A90" w:rsidRPr="00354A90" w14:paraId="69939AB3" w14:textId="77777777" w:rsidTr="001F5134">
        <w:trPr>
          <w:trHeight w:val="284"/>
        </w:trPr>
        <w:tc>
          <w:tcPr>
            <w:tcW w:w="458" w:type="pct"/>
            <w:vMerge w:val="restart"/>
            <w:shd w:val="clear" w:color="auto" w:fill="auto"/>
            <w:noWrap/>
            <w:vAlign w:val="center"/>
            <w:hideMark/>
          </w:tcPr>
          <w:p w14:paraId="1A442C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57" w:type="pct"/>
            <w:shd w:val="clear" w:color="auto" w:fill="auto"/>
            <w:noWrap/>
            <w:vAlign w:val="center"/>
            <w:hideMark/>
          </w:tcPr>
          <w:p w14:paraId="446087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648A2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157.2</w:t>
            </w:r>
          </w:p>
        </w:tc>
        <w:tc>
          <w:tcPr>
            <w:tcW w:w="421" w:type="pct"/>
            <w:shd w:val="clear" w:color="auto" w:fill="auto"/>
            <w:noWrap/>
            <w:vAlign w:val="center"/>
            <w:hideMark/>
          </w:tcPr>
          <w:p w14:paraId="6B907A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156.9</w:t>
            </w:r>
          </w:p>
        </w:tc>
        <w:tc>
          <w:tcPr>
            <w:tcW w:w="421" w:type="pct"/>
            <w:shd w:val="clear" w:color="auto" w:fill="auto"/>
            <w:noWrap/>
            <w:vAlign w:val="center"/>
            <w:hideMark/>
          </w:tcPr>
          <w:p w14:paraId="20CB73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157.5</w:t>
            </w:r>
          </w:p>
        </w:tc>
        <w:tc>
          <w:tcPr>
            <w:tcW w:w="421" w:type="pct"/>
            <w:shd w:val="clear" w:color="auto" w:fill="auto"/>
            <w:noWrap/>
            <w:vAlign w:val="center"/>
            <w:hideMark/>
          </w:tcPr>
          <w:p w14:paraId="382B75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156.6</w:t>
            </w:r>
          </w:p>
        </w:tc>
        <w:tc>
          <w:tcPr>
            <w:tcW w:w="421" w:type="pct"/>
            <w:shd w:val="clear" w:color="auto" w:fill="auto"/>
            <w:noWrap/>
            <w:vAlign w:val="center"/>
            <w:hideMark/>
          </w:tcPr>
          <w:p w14:paraId="765551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157.8</w:t>
            </w:r>
          </w:p>
        </w:tc>
        <w:tc>
          <w:tcPr>
            <w:tcW w:w="421" w:type="pct"/>
            <w:shd w:val="clear" w:color="auto" w:fill="auto"/>
            <w:noWrap/>
            <w:vAlign w:val="center"/>
            <w:hideMark/>
          </w:tcPr>
          <w:p w14:paraId="421877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157.4</w:t>
            </w:r>
          </w:p>
        </w:tc>
        <w:tc>
          <w:tcPr>
            <w:tcW w:w="421" w:type="pct"/>
            <w:shd w:val="clear" w:color="auto" w:fill="auto"/>
            <w:noWrap/>
            <w:vAlign w:val="center"/>
            <w:hideMark/>
          </w:tcPr>
          <w:p w14:paraId="3FA2CF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156.4</w:t>
            </w:r>
          </w:p>
        </w:tc>
        <w:tc>
          <w:tcPr>
            <w:tcW w:w="421" w:type="pct"/>
            <w:shd w:val="clear" w:color="auto" w:fill="auto"/>
            <w:noWrap/>
            <w:vAlign w:val="center"/>
            <w:hideMark/>
          </w:tcPr>
          <w:p w14:paraId="63F97D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157.1</w:t>
            </w:r>
          </w:p>
        </w:tc>
        <w:tc>
          <w:tcPr>
            <w:tcW w:w="421" w:type="pct"/>
            <w:shd w:val="clear" w:color="auto" w:fill="auto"/>
            <w:noWrap/>
            <w:vAlign w:val="center"/>
            <w:hideMark/>
          </w:tcPr>
          <w:p w14:paraId="753E1409" w14:textId="54C0EF4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0.32</w:t>
            </w:r>
          </w:p>
        </w:tc>
      </w:tr>
      <w:tr w:rsidR="00354A90" w:rsidRPr="00354A90" w14:paraId="14FDAA3B" w14:textId="77777777" w:rsidTr="001F5134">
        <w:trPr>
          <w:trHeight w:val="284"/>
        </w:trPr>
        <w:tc>
          <w:tcPr>
            <w:tcW w:w="458" w:type="pct"/>
            <w:vMerge/>
            <w:vAlign w:val="center"/>
            <w:hideMark/>
          </w:tcPr>
          <w:p w14:paraId="5EA2A1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201CF7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25613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vAlign w:val="center"/>
            <w:hideMark/>
          </w:tcPr>
          <w:p w14:paraId="0B2D0D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vAlign w:val="center"/>
            <w:hideMark/>
          </w:tcPr>
          <w:p w14:paraId="5A619D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135.8</w:t>
            </w:r>
          </w:p>
        </w:tc>
        <w:tc>
          <w:tcPr>
            <w:tcW w:w="421" w:type="pct"/>
            <w:shd w:val="clear" w:color="auto" w:fill="auto"/>
            <w:vAlign w:val="center"/>
            <w:hideMark/>
          </w:tcPr>
          <w:p w14:paraId="6DD979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vAlign w:val="center"/>
            <w:hideMark/>
          </w:tcPr>
          <w:p w14:paraId="4B09F1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135.2</w:t>
            </w:r>
          </w:p>
        </w:tc>
        <w:tc>
          <w:tcPr>
            <w:tcW w:w="421" w:type="pct"/>
            <w:shd w:val="clear" w:color="auto" w:fill="auto"/>
            <w:vAlign w:val="center"/>
            <w:hideMark/>
          </w:tcPr>
          <w:p w14:paraId="578208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135.6</w:t>
            </w:r>
          </w:p>
        </w:tc>
        <w:tc>
          <w:tcPr>
            <w:tcW w:w="421" w:type="pct"/>
            <w:shd w:val="clear" w:color="auto" w:fill="auto"/>
            <w:vAlign w:val="center"/>
            <w:hideMark/>
          </w:tcPr>
          <w:p w14:paraId="329D2E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1" w:type="pct"/>
            <w:shd w:val="clear" w:color="auto" w:fill="auto"/>
            <w:noWrap/>
            <w:vAlign w:val="center"/>
            <w:hideMark/>
          </w:tcPr>
          <w:p w14:paraId="5312E2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134.9</w:t>
            </w:r>
          </w:p>
        </w:tc>
        <w:tc>
          <w:tcPr>
            <w:tcW w:w="421" w:type="pct"/>
            <w:shd w:val="clear" w:color="auto" w:fill="auto"/>
            <w:noWrap/>
            <w:vAlign w:val="center"/>
            <w:hideMark/>
          </w:tcPr>
          <w:p w14:paraId="16780251" w14:textId="08A7682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0.51</w:t>
            </w:r>
          </w:p>
        </w:tc>
      </w:tr>
      <w:tr w:rsidR="00354A90" w:rsidRPr="00354A90" w14:paraId="7B542374" w14:textId="77777777" w:rsidTr="001F5134">
        <w:trPr>
          <w:trHeight w:val="284"/>
        </w:trPr>
        <w:tc>
          <w:tcPr>
            <w:tcW w:w="458" w:type="pct"/>
            <w:vMerge/>
            <w:vAlign w:val="center"/>
            <w:hideMark/>
          </w:tcPr>
          <w:p w14:paraId="627853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D36AC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757C6C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85.6</w:t>
            </w:r>
          </w:p>
        </w:tc>
        <w:tc>
          <w:tcPr>
            <w:tcW w:w="421" w:type="pct"/>
            <w:shd w:val="clear" w:color="auto" w:fill="auto"/>
            <w:vAlign w:val="center"/>
            <w:hideMark/>
          </w:tcPr>
          <w:p w14:paraId="4160E7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85.7</w:t>
            </w:r>
          </w:p>
        </w:tc>
        <w:tc>
          <w:tcPr>
            <w:tcW w:w="421" w:type="pct"/>
            <w:shd w:val="clear" w:color="auto" w:fill="auto"/>
            <w:vAlign w:val="center"/>
            <w:hideMark/>
          </w:tcPr>
          <w:p w14:paraId="3D8B15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86.2</w:t>
            </w:r>
          </w:p>
        </w:tc>
        <w:tc>
          <w:tcPr>
            <w:tcW w:w="421" w:type="pct"/>
            <w:shd w:val="clear" w:color="auto" w:fill="auto"/>
            <w:vAlign w:val="center"/>
            <w:hideMark/>
          </w:tcPr>
          <w:p w14:paraId="1BBD72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w:t>
            </w:r>
          </w:p>
        </w:tc>
        <w:tc>
          <w:tcPr>
            <w:tcW w:w="421" w:type="pct"/>
            <w:shd w:val="clear" w:color="auto" w:fill="auto"/>
            <w:vAlign w:val="center"/>
            <w:hideMark/>
          </w:tcPr>
          <w:p w14:paraId="4DED13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85.7</w:t>
            </w:r>
          </w:p>
        </w:tc>
        <w:tc>
          <w:tcPr>
            <w:tcW w:w="421" w:type="pct"/>
            <w:shd w:val="clear" w:color="auto" w:fill="auto"/>
            <w:vAlign w:val="center"/>
            <w:hideMark/>
          </w:tcPr>
          <w:p w14:paraId="1B0885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86.2</w:t>
            </w:r>
          </w:p>
        </w:tc>
        <w:tc>
          <w:tcPr>
            <w:tcW w:w="421" w:type="pct"/>
            <w:shd w:val="clear" w:color="auto" w:fill="auto"/>
            <w:vAlign w:val="center"/>
            <w:hideMark/>
          </w:tcPr>
          <w:p w14:paraId="30F90D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85.6</w:t>
            </w:r>
          </w:p>
        </w:tc>
        <w:tc>
          <w:tcPr>
            <w:tcW w:w="421" w:type="pct"/>
            <w:shd w:val="clear" w:color="auto" w:fill="auto"/>
            <w:noWrap/>
            <w:vAlign w:val="center"/>
            <w:hideMark/>
          </w:tcPr>
          <w:p w14:paraId="5D88C5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1" w:type="pct"/>
            <w:shd w:val="clear" w:color="auto" w:fill="auto"/>
            <w:noWrap/>
            <w:vAlign w:val="center"/>
            <w:hideMark/>
          </w:tcPr>
          <w:p w14:paraId="63101720" w14:textId="195299D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0.31</w:t>
            </w:r>
          </w:p>
        </w:tc>
      </w:tr>
      <w:tr w:rsidR="00354A90" w:rsidRPr="00354A90" w14:paraId="5F547941" w14:textId="77777777" w:rsidTr="001F5134">
        <w:trPr>
          <w:trHeight w:val="284"/>
        </w:trPr>
        <w:tc>
          <w:tcPr>
            <w:tcW w:w="458" w:type="pct"/>
            <w:vMerge w:val="restart"/>
            <w:shd w:val="clear" w:color="auto" w:fill="auto"/>
            <w:noWrap/>
            <w:vAlign w:val="center"/>
            <w:hideMark/>
          </w:tcPr>
          <w:p w14:paraId="65E10A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57" w:type="pct"/>
            <w:shd w:val="clear" w:color="auto" w:fill="auto"/>
            <w:noWrap/>
            <w:vAlign w:val="center"/>
            <w:hideMark/>
          </w:tcPr>
          <w:p w14:paraId="055CF0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97C64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1" w:type="pct"/>
            <w:shd w:val="clear" w:color="auto" w:fill="auto"/>
            <w:vAlign w:val="center"/>
            <w:hideMark/>
          </w:tcPr>
          <w:p w14:paraId="1427DC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21" w:type="pct"/>
            <w:shd w:val="clear" w:color="auto" w:fill="auto"/>
            <w:vAlign w:val="center"/>
            <w:hideMark/>
          </w:tcPr>
          <w:p w14:paraId="583224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156.3</w:t>
            </w:r>
          </w:p>
        </w:tc>
        <w:tc>
          <w:tcPr>
            <w:tcW w:w="421" w:type="pct"/>
            <w:shd w:val="clear" w:color="auto" w:fill="auto"/>
            <w:vAlign w:val="center"/>
            <w:hideMark/>
          </w:tcPr>
          <w:p w14:paraId="16B623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157.1</w:t>
            </w:r>
          </w:p>
        </w:tc>
        <w:tc>
          <w:tcPr>
            <w:tcW w:w="421" w:type="pct"/>
            <w:shd w:val="clear" w:color="auto" w:fill="auto"/>
            <w:vAlign w:val="center"/>
            <w:hideMark/>
          </w:tcPr>
          <w:p w14:paraId="6477A6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21" w:type="pct"/>
            <w:shd w:val="clear" w:color="auto" w:fill="auto"/>
            <w:vAlign w:val="center"/>
            <w:hideMark/>
          </w:tcPr>
          <w:p w14:paraId="5D2E6B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156.4</w:t>
            </w:r>
          </w:p>
        </w:tc>
        <w:tc>
          <w:tcPr>
            <w:tcW w:w="421" w:type="pct"/>
            <w:shd w:val="clear" w:color="auto" w:fill="auto"/>
            <w:vAlign w:val="center"/>
            <w:hideMark/>
          </w:tcPr>
          <w:p w14:paraId="58CBE5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w:t>
            </w:r>
          </w:p>
        </w:tc>
        <w:tc>
          <w:tcPr>
            <w:tcW w:w="421" w:type="pct"/>
            <w:shd w:val="clear" w:color="auto" w:fill="auto"/>
            <w:vAlign w:val="center"/>
            <w:hideMark/>
          </w:tcPr>
          <w:p w14:paraId="2138B4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156.3</w:t>
            </w:r>
          </w:p>
        </w:tc>
        <w:tc>
          <w:tcPr>
            <w:tcW w:w="421" w:type="pct"/>
            <w:shd w:val="clear" w:color="auto" w:fill="auto"/>
            <w:noWrap/>
            <w:vAlign w:val="center"/>
            <w:hideMark/>
          </w:tcPr>
          <w:p w14:paraId="176A2D31" w14:textId="10E3F35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0.41</w:t>
            </w:r>
          </w:p>
        </w:tc>
      </w:tr>
      <w:tr w:rsidR="00354A90" w:rsidRPr="00354A90" w14:paraId="2013235A" w14:textId="77777777" w:rsidTr="001F5134">
        <w:trPr>
          <w:trHeight w:val="284"/>
        </w:trPr>
        <w:tc>
          <w:tcPr>
            <w:tcW w:w="458" w:type="pct"/>
            <w:vMerge/>
            <w:vAlign w:val="center"/>
            <w:hideMark/>
          </w:tcPr>
          <w:p w14:paraId="46BCA5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E1C85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72761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142</w:t>
            </w:r>
          </w:p>
        </w:tc>
        <w:tc>
          <w:tcPr>
            <w:tcW w:w="421" w:type="pct"/>
            <w:shd w:val="clear" w:color="auto" w:fill="auto"/>
            <w:vAlign w:val="center"/>
            <w:hideMark/>
          </w:tcPr>
          <w:p w14:paraId="7CDE4C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140.6</w:t>
            </w:r>
          </w:p>
        </w:tc>
        <w:tc>
          <w:tcPr>
            <w:tcW w:w="421" w:type="pct"/>
            <w:shd w:val="clear" w:color="auto" w:fill="auto"/>
            <w:vAlign w:val="center"/>
            <w:hideMark/>
          </w:tcPr>
          <w:p w14:paraId="773C1C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141.1</w:t>
            </w:r>
          </w:p>
        </w:tc>
        <w:tc>
          <w:tcPr>
            <w:tcW w:w="421" w:type="pct"/>
            <w:shd w:val="clear" w:color="auto" w:fill="auto"/>
            <w:vAlign w:val="center"/>
            <w:hideMark/>
          </w:tcPr>
          <w:p w14:paraId="581FAE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142.2</w:t>
            </w:r>
          </w:p>
        </w:tc>
        <w:tc>
          <w:tcPr>
            <w:tcW w:w="421" w:type="pct"/>
            <w:shd w:val="clear" w:color="auto" w:fill="auto"/>
            <w:vAlign w:val="center"/>
            <w:hideMark/>
          </w:tcPr>
          <w:p w14:paraId="527932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140.1</w:t>
            </w:r>
          </w:p>
        </w:tc>
        <w:tc>
          <w:tcPr>
            <w:tcW w:w="421" w:type="pct"/>
            <w:shd w:val="clear" w:color="auto" w:fill="auto"/>
            <w:vAlign w:val="center"/>
            <w:hideMark/>
          </w:tcPr>
          <w:p w14:paraId="0E93C8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141.1</w:t>
            </w:r>
          </w:p>
        </w:tc>
        <w:tc>
          <w:tcPr>
            <w:tcW w:w="421" w:type="pct"/>
            <w:shd w:val="clear" w:color="auto" w:fill="auto"/>
            <w:vAlign w:val="center"/>
            <w:hideMark/>
          </w:tcPr>
          <w:p w14:paraId="567122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141.3</w:t>
            </w:r>
          </w:p>
        </w:tc>
        <w:tc>
          <w:tcPr>
            <w:tcW w:w="421" w:type="pct"/>
            <w:shd w:val="clear" w:color="auto" w:fill="auto"/>
            <w:vAlign w:val="center"/>
            <w:hideMark/>
          </w:tcPr>
          <w:p w14:paraId="4D4F29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141.2</w:t>
            </w:r>
          </w:p>
        </w:tc>
        <w:tc>
          <w:tcPr>
            <w:tcW w:w="421" w:type="pct"/>
            <w:shd w:val="clear" w:color="auto" w:fill="auto"/>
            <w:noWrap/>
            <w:vAlign w:val="center"/>
            <w:hideMark/>
          </w:tcPr>
          <w:p w14:paraId="70FC74A0" w14:textId="13FB399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0.52</w:t>
            </w:r>
          </w:p>
        </w:tc>
      </w:tr>
      <w:tr w:rsidR="00354A90" w:rsidRPr="00354A90" w14:paraId="68B5665D" w14:textId="77777777" w:rsidTr="001F5134">
        <w:trPr>
          <w:trHeight w:val="284"/>
        </w:trPr>
        <w:tc>
          <w:tcPr>
            <w:tcW w:w="458" w:type="pct"/>
            <w:vMerge/>
            <w:vAlign w:val="center"/>
            <w:hideMark/>
          </w:tcPr>
          <w:p w14:paraId="193FE5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35AD7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0F0044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90.9</w:t>
            </w:r>
          </w:p>
        </w:tc>
        <w:tc>
          <w:tcPr>
            <w:tcW w:w="421" w:type="pct"/>
            <w:shd w:val="clear" w:color="auto" w:fill="auto"/>
            <w:vAlign w:val="center"/>
            <w:hideMark/>
          </w:tcPr>
          <w:p w14:paraId="1854DB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90.41</w:t>
            </w:r>
          </w:p>
        </w:tc>
        <w:tc>
          <w:tcPr>
            <w:tcW w:w="421" w:type="pct"/>
            <w:shd w:val="clear" w:color="auto" w:fill="auto"/>
            <w:vAlign w:val="center"/>
            <w:hideMark/>
          </w:tcPr>
          <w:p w14:paraId="0A71EA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90.26</w:t>
            </w:r>
          </w:p>
        </w:tc>
        <w:tc>
          <w:tcPr>
            <w:tcW w:w="421" w:type="pct"/>
            <w:shd w:val="clear" w:color="auto" w:fill="auto"/>
            <w:vAlign w:val="center"/>
            <w:hideMark/>
          </w:tcPr>
          <w:p w14:paraId="4F340E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90.53</w:t>
            </w:r>
          </w:p>
        </w:tc>
        <w:tc>
          <w:tcPr>
            <w:tcW w:w="421" w:type="pct"/>
            <w:shd w:val="clear" w:color="auto" w:fill="auto"/>
            <w:vAlign w:val="center"/>
            <w:hideMark/>
          </w:tcPr>
          <w:p w14:paraId="1B2158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90.1</w:t>
            </w:r>
          </w:p>
        </w:tc>
        <w:tc>
          <w:tcPr>
            <w:tcW w:w="421" w:type="pct"/>
            <w:shd w:val="clear" w:color="auto" w:fill="auto"/>
            <w:vAlign w:val="center"/>
            <w:hideMark/>
          </w:tcPr>
          <w:p w14:paraId="694B35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90.25</w:t>
            </w:r>
          </w:p>
        </w:tc>
        <w:tc>
          <w:tcPr>
            <w:tcW w:w="421" w:type="pct"/>
            <w:shd w:val="clear" w:color="auto" w:fill="auto"/>
            <w:vAlign w:val="center"/>
            <w:hideMark/>
          </w:tcPr>
          <w:p w14:paraId="055253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89.96</w:t>
            </w:r>
          </w:p>
        </w:tc>
        <w:tc>
          <w:tcPr>
            <w:tcW w:w="421" w:type="pct"/>
            <w:shd w:val="clear" w:color="auto" w:fill="auto"/>
            <w:vAlign w:val="center"/>
            <w:hideMark/>
          </w:tcPr>
          <w:p w14:paraId="424C5B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90.34</w:t>
            </w:r>
          </w:p>
        </w:tc>
        <w:tc>
          <w:tcPr>
            <w:tcW w:w="421" w:type="pct"/>
            <w:shd w:val="clear" w:color="auto" w:fill="auto"/>
            <w:noWrap/>
            <w:vAlign w:val="center"/>
            <w:hideMark/>
          </w:tcPr>
          <w:p w14:paraId="0664EBC4" w14:textId="27DCCEF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0.34</w:t>
            </w:r>
          </w:p>
        </w:tc>
      </w:tr>
      <w:tr w:rsidR="00354A90" w:rsidRPr="00354A90" w14:paraId="0076273A" w14:textId="77777777" w:rsidTr="001F5134">
        <w:trPr>
          <w:trHeight w:val="284"/>
        </w:trPr>
        <w:tc>
          <w:tcPr>
            <w:tcW w:w="458" w:type="pct"/>
            <w:vMerge w:val="restart"/>
            <w:shd w:val="clear" w:color="auto" w:fill="auto"/>
            <w:noWrap/>
            <w:vAlign w:val="center"/>
            <w:hideMark/>
          </w:tcPr>
          <w:p w14:paraId="1224E56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757" w:type="pct"/>
            <w:shd w:val="clear" w:color="auto" w:fill="auto"/>
            <w:noWrap/>
            <w:vAlign w:val="center"/>
            <w:hideMark/>
          </w:tcPr>
          <w:p w14:paraId="2C81CF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0AEF15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159.6</w:t>
            </w:r>
          </w:p>
        </w:tc>
        <w:tc>
          <w:tcPr>
            <w:tcW w:w="421" w:type="pct"/>
            <w:shd w:val="clear" w:color="auto" w:fill="auto"/>
            <w:vAlign w:val="center"/>
            <w:hideMark/>
          </w:tcPr>
          <w:p w14:paraId="111417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155.1</w:t>
            </w:r>
          </w:p>
        </w:tc>
        <w:tc>
          <w:tcPr>
            <w:tcW w:w="421" w:type="pct"/>
            <w:shd w:val="clear" w:color="auto" w:fill="auto"/>
            <w:vAlign w:val="center"/>
            <w:hideMark/>
          </w:tcPr>
          <w:p w14:paraId="4AC4843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152.5</w:t>
            </w:r>
          </w:p>
        </w:tc>
        <w:tc>
          <w:tcPr>
            <w:tcW w:w="421" w:type="pct"/>
            <w:shd w:val="clear" w:color="auto" w:fill="auto"/>
            <w:vAlign w:val="center"/>
            <w:hideMark/>
          </w:tcPr>
          <w:p w14:paraId="70112A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146.0</w:t>
            </w:r>
          </w:p>
        </w:tc>
        <w:tc>
          <w:tcPr>
            <w:tcW w:w="421" w:type="pct"/>
            <w:shd w:val="clear" w:color="auto" w:fill="auto"/>
            <w:vAlign w:val="center"/>
            <w:hideMark/>
          </w:tcPr>
          <w:p w14:paraId="5DA833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143.5</w:t>
            </w:r>
          </w:p>
        </w:tc>
        <w:tc>
          <w:tcPr>
            <w:tcW w:w="421" w:type="pct"/>
            <w:shd w:val="clear" w:color="auto" w:fill="auto"/>
            <w:vAlign w:val="center"/>
            <w:hideMark/>
          </w:tcPr>
          <w:p w14:paraId="18C487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21" w:type="pct"/>
            <w:shd w:val="clear" w:color="auto" w:fill="auto"/>
            <w:vAlign w:val="center"/>
            <w:hideMark/>
          </w:tcPr>
          <w:p w14:paraId="468D6A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157.4</w:t>
            </w:r>
          </w:p>
        </w:tc>
        <w:tc>
          <w:tcPr>
            <w:tcW w:w="421" w:type="pct"/>
            <w:shd w:val="clear" w:color="auto" w:fill="auto"/>
            <w:vAlign w:val="center"/>
            <w:hideMark/>
          </w:tcPr>
          <w:p w14:paraId="3A43FF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21" w:type="pct"/>
            <w:shd w:val="clear" w:color="auto" w:fill="auto"/>
            <w:noWrap/>
            <w:vAlign w:val="center"/>
            <w:hideMark/>
          </w:tcPr>
          <w:p w14:paraId="5DA0E4CB" w14:textId="5CFC984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3.83</w:t>
            </w:r>
          </w:p>
        </w:tc>
      </w:tr>
      <w:tr w:rsidR="00354A90" w:rsidRPr="00354A90" w14:paraId="51D7BAD4" w14:textId="77777777" w:rsidTr="001F5134">
        <w:trPr>
          <w:trHeight w:val="284"/>
        </w:trPr>
        <w:tc>
          <w:tcPr>
            <w:tcW w:w="458" w:type="pct"/>
            <w:vMerge/>
            <w:vAlign w:val="center"/>
            <w:hideMark/>
          </w:tcPr>
          <w:p w14:paraId="4FCB89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E6BA9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35BFB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136.9</w:t>
            </w:r>
          </w:p>
        </w:tc>
        <w:tc>
          <w:tcPr>
            <w:tcW w:w="421" w:type="pct"/>
            <w:shd w:val="clear" w:color="auto" w:fill="auto"/>
            <w:vAlign w:val="center"/>
            <w:hideMark/>
          </w:tcPr>
          <w:p w14:paraId="4ADB75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1" w:type="pct"/>
            <w:shd w:val="clear" w:color="auto" w:fill="auto"/>
            <w:vAlign w:val="center"/>
            <w:hideMark/>
          </w:tcPr>
          <w:p w14:paraId="6038A7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128.8</w:t>
            </w:r>
          </w:p>
        </w:tc>
        <w:tc>
          <w:tcPr>
            <w:tcW w:w="421" w:type="pct"/>
            <w:shd w:val="clear" w:color="auto" w:fill="auto"/>
            <w:vAlign w:val="center"/>
            <w:hideMark/>
          </w:tcPr>
          <w:p w14:paraId="786FF3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124.0</w:t>
            </w:r>
          </w:p>
        </w:tc>
        <w:tc>
          <w:tcPr>
            <w:tcW w:w="421" w:type="pct"/>
            <w:shd w:val="clear" w:color="auto" w:fill="auto"/>
            <w:vAlign w:val="center"/>
            <w:hideMark/>
          </w:tcPr>
          <w:p w14:paraId="79CB38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119.3</w:t>
            </w:r>
          </w:p>
        </w:tc>
        <w:tc>
          <w:tcPr>
            <w:tcW w:w="421" w:type="pct"/>
            <w:shd w:val="clear" w:color="auto" w:fill="auto"/>
            <w:vAlign w:val="center"/>
            <w:hideMark/>
          </w:tcPr>
          <w:p w14:paraId="0436C7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21" w:type="pct"/>
            <w:shd w:val="clear" w:color="auto" w:fill="auto"/>
            <w:vAlign w:val="center"/>
            <w:hideMark/>
          </w:tcPr>
          <w:p w14:paraId="4498F9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21" w:type="pct"/>
            <w:shd w:val="clear" w:color="auto" w:fill="auto"/>
            <w:vAlign w:val="center"/>
            <w:hideMark/>
          </w:tcPr>
          <w:p w14:paraId="3B961579" w14:textId="616B68C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129.2</w:t>
            </w:r>
          </w:p>
        </w:tc>
        <w:tc>
          <w:tcPr>
            <w:tcW w:w="421" w:type="pct"/>
            <w:shd w:val="clear" w:color="auto" w:fill="auto"/>
            <w:noWrap/>
            <w:vAlign w:val="center"/>
            <w:hideMark/>
          </w:tcPr>
          <w:p w14:paraId="07C2A8F0" w14:textId="709FC44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4.58</w:t>
            </w:r>
          </w:p>
        </w:tc>
      </w:tr>
      <w:tr w:rsidR="00354A90" w:rsidRPr="00354A90" w14:paraId="53B6AEE3" w14:textId="77777777" w:rsidTr="001F5134">
        <w:trPr>
          <w:trHeight w:val="284"/>
        </w:trPr>
        <w:tc>
          <w:tcPr>
            <w:tcW w:w="458" w:type="pct"/>
            <w:vMerge/>
            <w:vAlign w:val="center"/>
            <w:hideMark/>
          </w:tcPr>
          <w:p w14:paraId="5C2747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9E86C6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494AF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1" w:type="pct"/>
            <w:shd w:val="clear" w:color="auto" w:fill="auto"/>
            <w:vAlign w:val="center"/>
            <w:hideMark/>
          </w:tcPr>
          <w:p w14:paraId="270B44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85.0</w:t>
            </w:r>
          </w:p>
        </w:tc>
        <w:tc>
          <w:tcPr>
            <w:tcW w:w="421" w:type="pct"/>
            <w:shd w:val="clear" w:color="auto" w:fill="auto"/>
            <w:vAlign w:val="center"/>
            <w:hideMark/>
          </w:tcPr>
          <w:p w14:paraId="7657B13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84.4</w:t>
            </w:r>
          </w:p>
        </w:tc>
        <w:tc>
          <w:tcPr>
            <w:tcW w:w="421" w:type="pct"/>
            <w:shd w:val="clear" w:color="auto" w:fill="auto"/>
            <w:vAlign w:val="center"/>
            <w:hideMark/>
          </w:tcPr>
          <w:p w14:paraId="1D356B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85.0</w:t>
            </w:r>
          </w:p>
        </w:tc>
        <w:tc>
          <w:tcPr>
            <w:tcW w:w="421" w:type="pct"/>
            <w:shd w:val="clear" w:color="auto" w:fill="auto"/>
            <w:vAlign w:val="center"/>
            <w:hideMark/>
          </w:tcPr>
          <w:p w14:paraId="2570EC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83.1</w:t>
            </w:r>
          </w:p>
        </w:tc>
        <w:tc>
          <w:tcPr>
            <w:tcW w:w="421" w:type="pct"/>
            <w:shd w:val="clear" w:color="auto" w:fill="auto"/>
            <w:vAlign w:val="center"/>
            <w:hideMark/>
          </w:tcPr>
          <w:p w14:paraId="781F29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85.5</w:t>
            </w:r>
          </w:p>
        </w:tc>
        <w:tc>
          <w:tcPr>
            <w:tcW w:w="421" w:type="pct"/>
            <w:shd w:val="clear" w:color="auto" w:fill="auto"/>
            <w:vAlign w:val="center"/>
            <w:hideMark/>
          </w:tcPr>
          <w:p w14:paraId="5E7665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21" w:type="pct"/>
            <w:shd w:val="clear" w:color="auto" w:fill="auto"/>
            <w:vAlign w:val="center"/>
            <w:hideMark/>
          </w:tcPr>
          <w:p w14:paraId="7F1876B6" w14:textId="3C3AC3A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21" w:type="pct"/>
            <w:shd w:val="clear" w:color="auto" w:fill="auto"/>
            <w:noWrap/>
            <w:vAlign w:val="center"/>
            <w:hideMark/>
          </w:tcPr>
          <w:p w14:paraId="688F121C" w14:textId="35706C9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1.03</w:t>
            </w:r>
          </w:p>
        </w:tc>
      </w:tr>
      <w:tr w:rsidR="00354A90" w:rsidRPr="00354A90" w14:paraId="56845A89" w14:textId="77777777" w:rsidTr="001F5134">
        <w:trPr>
          <w:trHeight w:val="284"/>
        </w:trPr>
        <w:tc>
          <w:tcPr>
            <w:tcW w:w="458" w:type="pct"/>
            <w:vMerge w:val="restart"/>
            <w:shd w:val="clear" w:color="auto" w:fill="auto"/>
            <w:noWrap/>
            <w:vAlign w:val="center"/>
            <w:hideMark/>
          </w:tcPr>
          <w:p w14:paraId="226017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57" w:type="pct"/>
            <w:shd w:val="clear" w:color="auto" w:fill="auto"/>
            <w:noWrap/>
            <w:vAlign w:val="center"/>
            <w:hideMark/>
          </w:tcPr>
          <w:p w14:paraId="5B7EDFE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D6184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172.5</w:t>
            </w:r>
          </w:p>
        </w:tc>
        <w:tc>
          <w:tcPr>
            <w:tcW w:w="421" w:type="pct"/>
            <w:shd w:val="clear" w:color="auto" w:fill="auto"/>
            <w:vAlign w:val="center"/>
            <w:hideMark/>
          </w:tcPr>
          <w:p w14:paraId="11374A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173.4</w:t>
            </w:r>
          </w:p>
        </w:tc>
        <w:tc>
          <w:tcPr>
            <w:tcW w:w="421" w:type="pct"/>
            <w:shd w:val="clear" w:color="auto" w:fill="auto"/>
            <w:vAlign w:val="center"/>
            <w:hideMark/>
          </w:tcPr>
          <w:p w14:paraId="1137CE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172.4</w:t>
            </w:r>
          </w:p>
        </w:tc>
        <w:tc>
          <w:tcPr>
            <w:tcW w:w="421" w:type="pct"/>
            <w:shd w:val="clear" w:color="auto" w:fill="auto"/>
            <w:vAlign w:val="center"/>
            <w:hideMark/>
          </w:tcPr>
          <w:p w14:paraId="250251D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171.6</w:t>
            </w:r>
          </w:p>
        </w:tc>
        <w:tc>
          <w:tcPr>
            <w:tcW w:w="421" w:type="pct"/>
            <w:shd w:val="clear" w:color="auto" w:fill="auto"/>
            <w:vAlign w:val="center"/>
            <w:hideMark/>
          </w:tcPr>
          <w:p w14:paraId="6509AB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170.3</w:t>
            </w:r>
          </w:p>
        </w:tc>
        <w:tc>
          <w:tcPr>
            <w:tcW w:w="421" w:type="pct"/>
            <w:shd w:val="clear" w:color="auto" w:fill="auto"/>
            <w:vAlign w:val="center"/>
            <w:hideMark/>
          </w:tcPr>
          <w:p w14:paraId="3EF6A9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170.3</w:t>
            </w:r>
          </w:p>
        </w:tc>
        <w:tc>
          <w:tcPr>
            <w:tcW w:w="421" w:type="pct"/>
            <w:shd w:val="clear" w:color="auto" w:fill="auto"/>
            <w:vAlign w:val="center"/>
            <w:hideMark/>
          </w:tcPr>
          <w:p w14:paraId="17C589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171.5</w:t>
            </w:r>
          </w:p>
        </w:tc>
        <w:tc>
          <w:tcPr>
            <w:tcW w:w="421" w:type="pct"/>
            <w:shd w:val="clear" w:color="auto" w:fill="auto"/>
            <w:noWrap/>
            <w:vAlign w:val="center"/>
            <w:hideMark/>
          </w:tcPr>
          <w:p w14:paraId="104B19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171.7</w:t>
            </w:r>
          </w:p>
        </w:tc>
        <w:tc>
          <w:tcPr>
            <w:tcW w:w="421" w:type="pct"/>
            <w:shd w:val="clear" w:color="auto" w:fill="auto"/>
            <w:noWrap/>
            <w:vAlign w:val="center"/>
            <w:hideMark/>
          </w:tcPr>
          <w:p w14:paraId="2C0F001E" w14:textId="3502493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0.67</w:t>
            </w:r>
          </w:p>
        </w:tc>
      </w:tr>
      <w:tr w:rsidR="00354A90" w:rsidRPr="00354A90" w14:paraId="73805FF8" w14:textId="77777777" w:rsidTr="001F5134">
        <w:trPr>
          <w:trHeight w:val="284"/>
        </w:trPr>
        <w:tc>
          <w:tcPr>
            <w:tcW w:w="458" w:type="pct"/>
            <w:vMerge/>
            <w:vAlign w:val="center"/>
            <w:hideMark/>
          </w:tcPr>
          <w:p w14:paraId="2E9219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5DEAF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B0524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21" w:type="pct"/>
            <w:shd w:val="clear" w:color="auto" w:fill="auto"/>
            <w:vAlign w:val="center"/>
            <w:hideMark/>
          </w:tcPr>
          <w:p w14:paraId="4F48FC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1" w:type="pct"/>
            <w:shd w:val="clear" w:color="auto" w:fill="auto"/>
            <w:vAlign w:val="center"/>
            <w:hideMark/>
          </w:tcPr>
          <w:p w14:paraId="3E192D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134.0</w:t>
            </w:r>
          </w:p>
        </w:tc>
        <w:tc>
          <w:tcPr>
            <w:tcW w:w="421" w:type="pct"/>
            <w:shd w:val="clear" w:color="auto" w:fill="auto"/>
            <w:vAlign w:val="center"/>
            <w:hideMark/>
          </w:tcPr>
          <w:p w14:paraId="66FC46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21" w:type="pct"/>
            <w:shd w:val="clear" w:color="auto" w:fill="auto"/>
            <w:vAlign w:val="center"/>
            <w:hideMark/>
          </w:tcPr>
          <w:p w14:paraId="7725FE1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132.1</w:t>
            </w:r>
          </w:p>
        </w:tc>
        <w:tc>
          <w:tcPr>
            <w:tcW w:w="421" w:type="pct"/>
            <w:shd w:val="clear" w:color="auto" w:fill="auto"/>
            <w:vAlign w:val="center"/>
            <w:hideMark/>
          </w:tcPr>
          <w:p w14:paraId="079096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21" w:type="pct"/>
            <w:shd w:val="clear" w:color="auto" w:fill="auto"/>
            <w:vAlign w:val="center"/>
            <w:hideMark/>
          </w:tcPr>
          <w:p w14:paraId="50E80C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1" w:type="pct"/>
            <w:shd w:val="clear" w:color="auto" w:fill="auto"/>
            <w:noWrap/>
            <w:vAlign w:val="center"/>
            <w:hideMark/>
          </w:tcPr>
          <w:p w14:paraId="71324F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21" w:type="pct"/>
            <w:shd w:val="clear" w:color="auto" w:fill="auto"/>
            <w:noWrap/>
            <w:vAlign w:val="center"/>
            <w:hideMark/>
          </w:tcPr>
          <w:p w14:paraId="321BE72C" w14:textId="33BFF94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0.66</w:t>
            </w:r>
          </w:p>
        </w:tc>
      </w:tr>
      <w:tr w:rsidR="00354A90" w:rsidRPr="00354A90" w14:paraId="175D59C1" w14:textId="77777777" w:rsidTr="001F5134">
        <w:trPr>
          <w:trHeight w:val="284"/>
        </w:trPr>
        <w:tc>
          <w:tcPr>
            <w:tcW w:w="458" w:type="pct"/>
            <w:vMerge/>
            <w:vAlign w:val="center"/>
            <w:hideMark/>
          </w:tcPr>
          <w:p w14:paraId="1EEE96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421F94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0A20C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77.1</w:t>
            </w:r>
          </w:p>
        </w:tc>
        <w:tc>
          <w:tcPr>
            <w:tcW w:w="421" w:type="pct"/>
            <w:shd w:val="clear" w:color="auto" w:fill="auto"/>
            <w:vAlign w:val="center"/>
            <w:hideMark/>
          </w:tcPr>
          <w:p w14:paraId="73BC51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21" w:type="pct"/>
            <w:shd w:val="clear" w:color="auto" w:fill="auto"/>
            <w:vAlign w:val="center"/>
            <w:hideMark/>
          </w:tcPr>
          <w:p w14:paraId="1A8DD2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77.7</w:t>
            </w:r>
          </w:p>
        </w:tc>
        <w:tc>
          <w:tcPr>
            <w:tcW w:w="421" w:type="pct"/>
            <w:shd w:val="clear" w:color="auto" w:fill="auto"/>
            <w:vAlign w:val="center"/>
            <w:hideMark/>
          </w:tcPr>
          <w:p w14:paraId="4DCE0F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21" w:type="pct"/>
            <w:shd w:val="clear" w:color="auto" w:fill="auto"/>
            <w:vAlign w:val="center"/>
            <w:hideMark/>
          </w:tcPr>
          <w:p w14:paraId="752F46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21" w:type="pct"/>
            <w:shd w:val="clear" w:color="auto" w:fill="auto"/>
            <w:vAlign w:val="center"/>
            <w:hideMark/>
          </w:tcPr>
          <w:p w14:paraId="31AFE0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77.7</w:t>
            </w:r>
          </w:p>
        </w:tc>
        <w:tc>
          <w:tcPr>
            <w:tcW w:w="421" w:type="pct"/>
            <w:shd w:val="clear" w:color="auto" w:fill="auto"/>
            <w:vAlign w:val="center"/>
            <w:hideMark/>
          </w:tcPr>
          <w:p w14:paraId="43497B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21" w:type="pct"/>
            <w:shd w:val="clear" w:color="auto" w:fill="auto"/>
            <w:noWrap/>
            <w:vAlign w:val="center"/>
            <w:hideMark/>
          </w:tcPr>
          <w:p w14:paraId="751D20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21" w:type="pct"/>
            <w:shd w:val="clear" w:color="auto" w:fill="auto"/>
            <w:noWrap/>
            <w:vAlign w:val="center"/>
            <w:hideMark/>
          </w:tcPr>
          <w:p w14:paraId="7974F80F" w14:textId="66CB165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0.29</w:t>
            </w:r>
          </w:p>
        </w:tc>
      </w:tr>
      <w:tr w:rsidR="00354A90" w:rsidRPr="00354A90" w14:paraId="4A49F6FA" w14:textId="77777777" w:rsidTr="001F5134">
        <w:trPr>
          <w:trHeight w:val="284"/>
        </w:trPr>
        <w:tc>
          <w:tcPr>
            <w:tcW w:w="458" w:type="pct"/>
            <w:vMerge w:val="restart"/>
            <w:shd w:val="clear" w:color="auto" w:fill="auto"/>
            <w:noWrap/>
            <w:vAlign w:val="center"/>
            <w:hideMark/>
          </w:tcPr>
          <w:p w14:paraId="7348EF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57" w:type="pct"/>
            <w:shd w:val="clear" w:color="auto" w:fill="auto"/>
            <w:noWrap/>
            <w:vAlign w:val="center"/>
            <w:hideMark/>
          </w:tcPr>
          <w:p w14:paraId="50241E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4BE99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161.2</w:t>
            </w:r>
          </w:p>
        </w:tc>
        <w:tc>
          <w:tcPr>
            <w:tcW w:w="421" w:type="pct"/>
            <w:shd w:val="clear" w:color="auto" w:fill="auto"/>
            <w:vAlign w:val="center"/>
            <w:hideMark/>
          </w:tcPr>
          <w:p w14:paraId="6F16AD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156.1</w:t>
            </w:r>
          </w:p>
        </w:tc>
        <w:tc>
          <w:tcPr>
            <w:tcW w:w="421" w:type="pct"/>
            <w:shd w:val="clear" w:color="auto" w:fill="auto"/>
            <w:vAlign w:val="center"/>
            <w:hideMark/>
          </w:tcPr>
          <w:p w14:paraId="5403BB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158.6</w:t>
            </w:r>
          </w:p>
        </w:tc>
        <w:tc>
          <w:tcPr>
            <w:tcW w:w="421" w:type="pct"/>
            <w:shd w:val="clear" w:color="auto" w:fill="auto"/>
            <w:vAlign w:val="center"/>
            <w:hideMark/>
          </w:tcPr>
          <w:p w14:paraId="2E2F2F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1" w:type="pct"/>
            <w:shd w:val="clear" w:color="000000" w:fill="FFFFFF"/>
            <w:vAlign w:val="center"/>
            <w:hideMark/>
          </w:tcPr>
          <w:p w14:paraId="63351F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153.3</w:t>
            </w:r>
          </w:p>
        </w:tc>
        <w:tc>
          <w:tcPr>
            <w:tcW w:w="421" w:type="pct"/>
            <w:shd w:val="clear" w:color="auto" w:fill="auto"/>
            <w:vAlign w:val="center"/>
            <w:hideMark/>
          </w:tcPr>
          <w:p w14:paraId="080E8B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154.4</w:t>
            </w:r>
          </w:p>
        </w:tc>
        <w:tc>
          <w:tcPr>
            <w:tcW w:w="421" w:type="pct"/>
            <w:shd w:val="clear" w:color="auto" w:fill="auto"/>
            <w:vAlign w:val="center"/>
            <w:hideMark/>
          </w:tcPr>
          <w:p w14:paraId="31075C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156.0</w:t>
            </w:r>
          </w:p>
        </w:tc>
        <w:tc>
          <w:tcPr>
            <w:tcW w:w="421" w:type="pct"/>
            <w:shd w:val="clear" w:color="auto" w:fill="auto"/>
            <w:noWrap/>
            <w:vAlign w:val="center"/>
            <w:hideMark/>
          </w:tcPr>
          <w:p w14:paraId="02817D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156.5</w:t>
            </w:r>
          </w:p>
        </w:tc>
        <w:tc>
          <w:tcPr>
            <w:tcW w:w="421" w:type="pct"/>
            <w:shd w:val="clear" w:color="auto" w:fill="auto"/>
            <w:noWrap/>
            <w:vAlign w:val="center"/>
            <w:hideMark/>
          </w:tcPr>
          <w:p w14:paraId="3CACBFE1" w14:textId="182624D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1.15</w:t>
            </w:r>
          </w:p>
        </w:tc>
      </w:tr>
      <w:tr w:rsidR="00354A90" w:rsidRPr="00354A90" w14:paraId="4D2AD8EF" w14:textId="77777777" w:rsidTr="001F5134">
        <w:trPr>
          <w:trHeight w:val="284"/>
        </w:trPr>
        <w:tc>
          <w:tcPr>
            <w:tcW w:w="458" w:type="pct"/>
            <w:vMerge/>
            <w:vAlign w:val="center"/>
            <w:hideMark/>
          </w:tcPr>
          <w:p w14:paraId="1294B6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6E228D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3EA9A56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128.6</w:t>
            </w:r>
          </w:p>
        </w:tc>
        <w:tc>
          <w:tcPr>
            <w:tcW w:w="421" w:type="pct"/>
            <w:shd w:val="clear" w:color="auto" w:fill="auto"/>
            <w:vAlign w:val="center"/>
            <w:hideMark/>
          </w:tcPr>
          <w:p w14:paraId="0D3BA1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131.0</w:t>
            </w:r>
          </w:p>
        </w:tc>
        <w:tc>
          <w:tcPr>
            <w:tcW w:w="421" w:type="pct"/>
            <w:shd w:val="clear" w:color="auto" w:fill="auto"/>
            <w:vAlign w:val="center"/>
            <w:hideMark/>
          </w:tcPr>
          <w:p w14:paraId="43B595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21" w:type="pct"/>
            <w:shd w:val="clear" w:color="auto" w:fill="auto"/>
            <w:vAlign w:val="center"/>
            <w:hideMark/>
          </w:tcPr>
          <w:p w14:paraId="2828D5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1" w:type="pct"/>
            <w:shd w:val="clear" w:color="000000" w:fill="FFFFFF"/>
            <w:vAlign w:val="center"/>
            <w:hideMark/>
          </w:tcPr>
          <w:p w14:paraId="419F46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129.7</w:t>
            </w:r>
          </w:p>
        </w:tc>
        <w:tc>
          <w:tcPr>
            <w:tcW w:w="421" w:type="pct"/>
            <w:shd w:val="clear" w:color="auto" w:fill="auto"/>
            <w:vAlign w:val="center"/>
            <w:hideMark/>
          </w:tcPr>
          <w:p w14:paraId="166865C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1" w:type="pct"/>
            <w:shd w:val="clear" w:color="auto" w:fill="auto"/>
            <w:vAlign w:val="center"/>
            <w:hideMark/>
          </w:tcPr>
          <w:p w14:paraId="3E1606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1" w:type="pct"/>
            <w:shd w:val="clear" w:color="auto" w:fill="auto"/>
            <w:noWrap/>
            <w:vAlign w:val="center"/>
            <w:hideMark/>
          </w:tcPr>
          <w:p w14:paraId="6E172D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21" w:type="pct"/>
            <w:shd w:val="clear" w:color="auto" w:fill="auto"/>
            <w:noWrap/>
            <w:vAlign w:val="center"/>
            <w:hideMark/>
          </w:tcPr>
          <w:p w14:paraId="0A467CB5" w14:textId="0A5FF5E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0.56</w:t>
            </w:r>
          </w:p>
        </w:tc>
      </w:tr>
      <w:tr w:rsidR="00354A90" w:rsidRPr="00354A90" w14:paraId="2B28B894" w14:textId="77777777" w:rsidTr="001F5134">
        <w:trPr>
          <w:trHeight w:val="284"/>
        </w:trPr>
        <w:tc>
          <w:tcPr>
            <w:tcW w:w="458" w:type="pct"/>
            <w:vMerge/>
            <w:vAlign w:val="center"/>
            <w:hideMark/>
          </w:tcPr>
          <w:p w14:paraId="7FD136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1836A26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03005E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79.8</w:t>
            </w:r>
          </w:p>
        </w:tc>
        <w:tc>
          <w:tcPr>
            <w:tcW w:w="421" w:type="pct"/>
            <w:shd w:val="clear" w:color="auto" w:fill="auto"/>
            <w:vAlign w:val="center"/>
            <w:hideMark/>
          </w:tcPr>
          <w:p w14:paraId="40417FB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83.9</w:t>
            </w:r>
          </w:p>
        </w:tc>
        <w:tc>
          <w:tcPr>
            <w:tcW w:w="421" w:type="pct"/>
            <w:shd w:val="clear" w:color="auto" w:fill="auto"/>
            <w:vAlign w:val="center"/>
            <w:hideMark/>
          </w:tcPr>
          <w:p w14:paraId="2BCE68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82.3</w:t>
            </w:r>
          </w:p>
        </w:tc>
        <w:tc>
          <w:tcPr>
            <w:tcW w:w="421" w:type="pct"/>
            <w:shd w:val="clear" w:color="auto" w:fill="auto"/>
            <w:vAlign w:val="center"/>
            <w:hideMark/>
          </w:tcPr>
          <w:p w14:paraId="28871F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83.9</w:t>
            </w:r>
          </w:p>
        </w:tc>
        <w:tc>
          <w:tcPr>
            <w:tcW w:w="421" w:type="pct"/>
            <w:shd w:val="clear" w:color="auto" w:fill="auto"/>
            <w:vAlign w:val="center"/>
            <w:hideMark/>
          </w:tcPr>
          <w:p w14:paraId="62C644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84.6</w:t>
            </w:r>
          </w:p>
        </w:tc>
        <w:tc>
          <w:tcPr>
            <w:tcW w:w="421" w:type="pct"/>
            <w:shd w:val="clear" w:color="auto" w:fill="auto"/>
            <w:vAlign w:val="center"/>
            <w:hideMark/>
          </w:tcPr>
          <w:p w14:paraId="6B39C8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85.2</w:t>
            </w:r>
          </w:p>
        </w:tc>
        <w:tc>
          <w:tcPr>
            <w:tcW w:w="421" w:type="pct"/>
            <w:shd w:val="clear" w:color="auto" w:fill="auto"/>
            <w:vAlign w:val="center"/>
            <w:hideMark/>
          </w:tcPr>
          <w:p w14:paraId="22DB32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84.3</w:t>
            </w:r>
          </w:p>
        </w:tc>
        <w:tc>
          <w:tcPr>
            <w:tcW w:w="421" w:type="pct"/>
            <w:shd w:val="clear" w:color="auto" w:fill="auto"/>
            <w:noWrap/>
            <w:vAlign w:val="center"/>
            <w:hideMark/>
          </w:tcPr>
          <w:p w14:paraId="4E3E99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83.4</w:t>
            </w:r>
          </w:p>
        </w:tc>
        <w:tc>
          <w:tcPr>
            <w:tcW w:w="421" w:type="pct"/>
            <w:shd w:val="clear" w:color="auto" w:fill="auto"/>
            <w:noWrap/>
            <w:vAlign w:val="center"/>
            <w:hideMark/>
          </w:tcPr>
          <w:p w14:paraId="52A1FB0B" w14:textId="1E69F97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1.17</w:t>
            </w:r>
          </w:p>
        </w:tc>
      </w:tr>
      <w:tr w:rsidR="00354A90" w:rsidRPr="00354A90" w14:paraId="441BB15A" w14:textId="77777777" w:rsidTr="001F5134">
        <w:trPr>
          <w:trHeight w:val="284"/>
        </w:trPr>
        <w:tc>
          <w:tcPr>
            <w:tcW w:w="458" w:type="pct"/>
            <w:vMerge w:val="restart"/>
            <w:shd w:val="clear" w:color="auto" w:fill="auto"/>
            <w:noWrap/>
            <w:vAlign w:val="center"/>
            <w:hideMark/>
          </w:tcPr>
          <w:p w14:paraId="543DC8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57" w:type="pct"/>
            <w:shd w:val="clear" w:color="auto" w:fill="auto"/>
            <w:noWrap/>
            <w:vAlign w:val="center"/>
            <w:hideMark/>
          </w:tcPr>
          <w:p w14:paraId="614596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5B290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174.6</w:t>
            </w:r>
          </w:p>
        </w:tc>
        <w:tc>
          <w:tcPr>
            <w:tcW w:w="421" w:type="pct"/>
            <w:shd w:val="clear" w:color="auto" w:fill="auto"/>
            <w:vAlign w:val="center"/>
            <w:hideMark/>
          </w:tcPr>
          <w:p w14:paraId="6E5083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171.8</w:t>
            </w:r>
          </w:p>
        </w:tc>
        <w:tc>
          <w:tcPr>
            <w:tcW w:w="421" w:type="pct"/>
            <w:shd w:val="clear" w:color="auto" w:fill="auto"/>
            <w:vAlign w:val="center"/>
            <w:hideMark/>
          </w:tcPr>
          <w:p w14:paraId="21CCF2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21" w:type="pct"/>
            <w:shd w:val="clear" w:color="auto" w:fill="auto"/>
            <w:vAlign w:val="center"/>
            <w:hideMark/>
          </w:tcPr>
          <w:p w14:paraId="4E918F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170.7</w:t>
            </w:r>
          </w:p>
        </w:tc>
        <w:tc>
          <w:tcPr>
            <w:tcW w:w="421" w:type="pct"/>
            <w:shd w:val="clear" w:color="auto" w:fill="auto"/>
            <w:vAlign w:val="center"/>
            <w:hideMark/>
          </w:tcPr>
          <w:p w14:paraId="41305E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172.0</w:t>
            </w:r>
          </w:p>
        </w:tc>
        <w:tc>
          <w:tcPr>
            <w:tcW w:w="421" w:type="pct"/>
            <w:shd w:val="clear" w:color="auto" w:fill="auto"/>
            <w:vAlign w:val="center"/>
            <w:hideMark/>
          </w:tcPr>
          <w:p w14:paraId="77B7FA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172.5</w:t>
            </w:r>
          </w:p>
        </w:tc>
        <w:tc>
          <w:tcPr>
            <w:tcW w:w="421" w:type="pct"/>
            <w:shd w:val="clear" w:color="auto" w:fill="auto"/>
            <w:noWrap/>
            <w:vAlign w:val="center"/>
            <w:hideMark/>
          </w:tcPr>
          <w:p w14:paraId="681A98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5F6B55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171.5</w:t>
            </w:r>
          </w:p>
        </w:tc>
        <w:tc>
          <w:tcPr>
            <w:tcW w:w="421" w:type="pct"/>
            <w:shd w:val="clear" w:color="auto" w:fill="auto"/>
            <w:noWrap/>
            <w:vAlign w:val="center"/>
            <w:hideMark/>
          </w:tcPr>
          <w:p w14:paraId="33B86587" w14:textId="6294DDF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w:t>
            </w:r>
          </w:p>
        </w:tc>
      </w:tr>
      <w:tr w:rsidR="00354A90" w:rsidRPr="00354A90" w14:paraId="7A6FF97B" w14:textId="77777777" w:rsidTr="001F5134">
        <w:trPr>
          <w:trHeight w:val="284"/>
        </w:trPr>
        <w:tc>
          <w:tcPr>
            <w:tcW w:w="458" w:type="pct"/>
            <w:vMerge/>
            <w:vAlign w:val="center"/>
            <w:hideMark/>
          </w:tcPr>
          <w:p w14:paraId="756FA4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56FB6F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06E8D1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132.4</w:t>
            </w:r>
          </w:p>
        </w:tc>
        <w:tc>
          <w:tcPr>
            <w:tcW w:w="421" w:type="pct"/>
            <w:shd w:val="clear" w:color="auto" w:fill="auto"/>
            <w:vAlign w:val="center"/>
            <w:hideMark/>
          </w:tcPr>
          <w:p w14:paraId="2CBB26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21" w:type="pct"/>
            <w:shd w:val="clear" w:color="auto" w:fill="auto"/>
            <w:vAlign w:val="center"/>
            <w:hideMark/>
          </w:tcPr>
          <w:p w14:paraId="22D2EC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1" w:type="pct"/>
            <w:shd w:val="clear" w:color="auto" w:fill="auto"/>
            <w:vAlign w:val="center"/>
            <w:hideMark/>
          </w:tcPr>
          <w:p w14:paraId="10D1A1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21" w:type="pct"/>
            <w:shd w:val="clear" w:color="auto" w:fill="auto"/>
            <w:vAlign w:val="center"/>
            <w:hideMark/>
          </w:tcPr>
          <w:p w14:paraId="5521E9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129.6</w:t>
            </w:r>
          </w:p>
        </w:tc>
        <w:tc>
          <w:tcPr>
            <w:tcW w:w="421" w:type="pct"/>
            <w:shd w:val="clear" w:color="auto" w:fill="auto"/>
            <w:vAlign w:val="center"/>
            <w:hideMark/>
          </w:tcPr>
          <w:p w14:paraId="110335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1" w:type="pct"/>
            <w:shd w:val="clear" w:color="auto" w:fill="auto"/>
            <w:noWrap/>
            <w:vAlign w:val="center"/>
            <w:hideMark/>
          </w:tcPr>
          <w:p w14:paraId="433609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0B2763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1" w:type="pct"/>
            <w:shd w:val="clear" w:color="auto" w:fill="auto"/>
            <w:noWrap/>
            <w:vAlign w:val="center"/>
            <w:hideMark/>
          </w:tcPr>
          <w:p w14:paraId="012B6FE3" w14:textId="0414375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0.72</w:t>
            </w:r>
          </w:p>
        </w:tc>
      </w:tr>
      <w:tr w:rsidR="00354A90" w:rsidRPr="00354A90" w14:paraId="2518C72F" w14:textId="77777777" w:rsidTr="001F5134">
        <w:trPr>
          <w:trHeight w:val="284"/>
        </w:trPr>
        <w:tc>
          <w:tcPr>
            <w:tcW w:w="458" w:type="pct"/>
            <w:vMerge/>
            <w:vAlign w:val="center"/>
            <w:hideMark/>
          </w:tcPr>
          <w:p w14:paraId="34C2CF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099BC3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4D547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75.8</w:t>
            </w:r>
          </w:p>
        </w:tc>
        <w:tc>
          <w:tcPr>
            <w:tcW w:w="421" w:type="pct"/>
            <w:shd w:val="clear" w:color="auto" w:fill="auto"/>
            <w:noWrap/>
            <w:vAlign w:val="center"/>
            <w:hideMark/>
          </w:tcPr>
          <w:p w14:paraId="55124C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76.1</w:t>
            </w:r>
          </w:p>
        </w:tc>
        <w:tc>
          <w:tcPr>
            <w:tcW w:w="421" w:type="pct"/>
            <w:shd w:val="clear" w:color="auto" w:fill="auto"/>
            <w:noWrap/>
            <w:vAlign w:val="center"/>
            <w:hideMark/>
          </w:tcPr>
          <w:p w14:paraId="3A0EBC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78.0</w:t>
            </w:r>
          </w:p>
        </w:tc>
        <w:tc>
          <w:tcPr>
            <w:tcW w:w="421" w:type="pct"/>
            <w:shd w:val="clear" w:color="auto" w:fill="auto"/>
            <w:noWrap/>
            <w:vAlign w:val="center"/>
            <w:hideMark/>
          </w:tcPr>
          <w:p w14:paraId="625C6B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77.0</w:t>
            </w:r>
          </w:p>
        </w:tc>
        <w:tc>
          <w:tcPr>
            <w:tcW w:w="421" w:type="pct"/>
            <w:shd w:val="clear" w:color="auto" w:fill="auto"/>
            <w:noWrap/>
            <w:vAlign w:val="center"/>
            <w:hideMark/>
          </w:tcPr>
          <w:p w14:paraId="0EA791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75.3</w:t>
            </w:r>
          </w:p>
        </w:tc>
        <w:tc>
          <w:tcPr>
            <w:tcW w:w="421" w:type="pct"/>
            <w:shd w:val="clear" w:color="auto" w:fill="auto"/>
            <w:noWrap/>
            <w:vAlign w:val="center"/>
            <w:hideMark/>
          </w:tcPr>
          <w:p w14:paraId="4D892F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75.9</w:t>
            </w:r>
          </w:p>
        </w:tc>
        <w:tc>
          <w:tcPr>
            <w:tcW w:w="421" w:type="pct"/>
            <w:shd w:val="clear" w:color="auto" w:fill="auto"/>
            <w:noWrap/>
            <w:vAlign w:val="center"/>
            <w:hideMark/>
          </w:tcPr>
          <w:p w14:paraId="22DE5C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1" w:type="pct"/>
            <w:shd w:val="clear" w:color="auto" w:fill="auto"/>
            <w:noWrap/>
            <w:vAlign w:val="center"/>
            <w:hideMark/>
          </w:tcPr>
          <w:p w14:paraId="4795AA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76.4</w:t>
            </w:r>
          </w:p>
        </w:tc>
        <w:tc>
          <w:tcPr>
            <w:tcW w:w="421" w:type="pct"/>
            <w:shd w:val="clear" w:color="auto" w:fill="auto"/>
            <w:noWrap/>
            <w:vAlign w:val="center"/>
            <w:hideMark/>
          </w:tcPr>
          <w:p w14:paraId="53CAC5F2" w14:textId="169C63B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w:t>
            </w:r>
          </w:p>
        </w:tc>
      </w:tr>
      <w:tr w:rsidR="00354A90" w:rsidRPr="00354A90" w14:paraId="29566D0C" w14:textId="77777777" w:rsidTr="001F5134">
        <w:trPr>
          <w:trHeight w:val="284"/>
        </w:trPr>
        <w:tc>
          <w:tcPr>
            <w:tcW w:w="458" w:type="pct"/>
            <w:vMerge w:val="restart"/>
            <w:shd w:val="clear" w:color="auto" w:fill="auto"/>
            <w:noWrap/>
            <w:vAlign w:val="center"/>
            <w:hideMark/>
          </w:tcPr>
          <w:p w14:paraId="429E09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57" w:type="pct"/>
            <w:shd w:val="clear" w:color="auto" w:fill="auto"/>
            <w:noWrap/>
            <w:vAlign w:val="center"/>
            <w:hideMark/>
          </w:tcPr>
          <w:p w14:paraId="43E417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0708F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178.5</w:t>
            </w:r>
          </w:p>
        </w:tc>
        <w:tc>
          <w:tcPr>
            <w:tcW w:w="421" w:type="pct"/>
            <w:shd w:val="clear" w:color="auto" w:fill="auto"/>
            <w:vAlign w:val="center"/>
            <w:hideMark/>
          </w:tcPr>
          <w:p w14:paraId="193CE3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179.7</w:t>
            </w:r>
          </w:p>
        </w:tc>
        <w:tc>
          <w:tcPr>
            <w:tcW w:w="421" w:type="pct"/>
            <w:shd w:val="clear" w:color="auto" w:fill="auto"/>
            <w:vAlign w:val="center"/>
            <w:hideMark/>
          </w:tcPr>
          <w:p w14:paraId="4FF2AD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184.3</w:t>
            </w:r>
          </w:p>
        </w:tc>
        <w:tc>
          <w:tcPr>
            <w:tcW w:w="421" w:type="pct"/>
            <w:shd w:val="clear" w:color="auto" w:fill="auto"/>
            <w:vAlign w:val="center"/>
            <w:hideMark/>
          </w:tcPr>
          <w:p w14:paraId="2BEA9B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185.6</w:t>
            </w:r>
          </w:p>
        </w:tc>
        <w:tc>
          <w:tcPr>
            <w:tcW w:w="421" w:type="pct"/>
            <w:shd w:val="clear" w:color="auto" w:fill="auto"/>
            <w:vAlign w:val="center"/>
            <w:hideMark/>
          </w:tcPr>
          <w:p w14:paraId="625A47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181.6</w:t>
            </w:r>
          </w:p>
        </w:tc>
        <w:tc>
          <w:tcPr>
            <w:tcW w:w="421" w:type="pct"/>
            <w:shd w:val="clear" w:color="auto" w:fill="auto"/>
            <w:vAlign w:val="center"/>
            <w:hideMark/>
          </w:tcPr>
          <w:p w14:paraId="3C6925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176.4</w:t>
            </w:r>
          </w:p>
        </w:tc>
        <w:tc>
          <w:tcPr>
            <w:tcW w:w="421" w:type="pct"/>
            <w:shd w:val="clear" w:color="auto" w:fill="auto"/>
            <w:vAlign w:val="center"/>
            <w:hideMark/>
          </w:tcPr>
          <w:p w14:paraId="28DFA3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179.1</w:t>
            </w:r>
          </w:p>
        </w:tc>
        <w:tc>
          <w:tcPr>
            <w:tcW w:w="421" w:type="pct"/>
            <w:shd w:val="clear" w:color="auto" w:fill="auto"/>
            <w:noWrap/>
            <w:vAlign w:val="center"/>
            <w:hideMark/>
          </w:tcPr>
          <w:p w14:paraId="269F83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180.7</w:t>
            </w:r>
          </w:p>
        </w:tc>
        <w:tc>
          <w:tcPr>
            <w:tcW w:w="421" w:type="pct"/>
            <w:shd w:val="clear" w:color="auto" w:fill="auto"/>
            <w:noWrap/>
            <w:vAlign w:val="center"/>
            <w:hideMark/>
          </w:tcPr>
          <w:p w14:paraId="507165AD" w14:textId="08AB470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1.82</w:t>
            </w:r>
          </w:p>
        </w:tc>
      </w:tr>
      <w:tr w:rsidR="00354A90" w:rsidRPr="00354A90" w14:paraId="6D64A73E" w14:textId="77777777" w:rsidTr="001F5134">
        <w:trPr>
          <w:trHeight w:val="284"/>
        </w:trPr>
        <w:tc>
          <w:tcPr>
            <w:tcW w:w="458" w:type="pct"/>
            <w:vMerge/>
            <w:vAlign w:val="center"/>
            <w:hideMark/>
          </w:tcPr>
          <w:p w14:paraId="73A23E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3256B9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441A95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125.7</w:t>
            </w:r>
          </w:p>
        </w:tc>
        <w:tc>
          <w:tcPr>
            <w:tcW w:w="421" w:type="pct"/>
            <w:shd w:val="clear" w:color="auto" w:fill="auto"/>
            <w:vAlign w:val="center"/>
            <w:hideMark/>
          </w:tcPr>
          <w:p w14:paraId="4ADF3E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125.3</w:t>
            </w:r>
          </w:p>
        </w:tc>
        <w:tc>
          <w:tcPr>
            <w:tcW w:w="421" w:type="pct"/>
            <w:shd w:val="clear" w:color="auto" w:fill="auto"/>
            <w:vAlign w:val="center"/>
            <w:hideMark/>
          </w:tcPr>
          <w:p w14:paraId="717B50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125.1</w:t>
            </w:r>
          </w:p>
        </w:tc>
        <w:tc>
          <w:tcPr>
            <w:tcW w:w="421" w:type="pct"/>
            <w:shd w:val="clear" w:color="auto" w:fill="auto"/>
            <w:vAlign w:val="center"/>
            <w:hideMark/>
          </w:tcPr>
          <w:p w14:paraId="22BD72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125.5</w:t>
            </w:r>
          </w:p>
        </w:tc>
        <w:tc>
          <w:tcPr>
            <w:tcW w:w="421" w:type="pct"/>
            <w:shd w:val="clear" w:color="auto" w:fill="auto"/>
            <w:vAlign w:val="center"/>
            <w:hideMark/>
          </w:tcPr>
          <w:p w14:paraId="58E63B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124.0</w:t>
            </w:r>
          </w:p>
        </w:tc>
        <w:tc>
          <w:tcPr>
            <w:tcW w:w="421" w:type="pct"/>
            <w:shd w:val="clear" w:color="auto" w:fill="auto"/>
            <w:vAlign w:val="center"/>
            <w:hideMark/>
          </w:tcPr>
          <w:p w14:paraId="137755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125.1</w:t>
            </w:r>
          </w:p>
        </w:tc>
        <w:tc>
          <w:tcPr>
            <w:tcW w:w="421" w:type="pct"/>
            <w:shd w:val="clear" w:color="auto" w:fill="auto"/>
            <w:vAlign w:val="center"/>
            <w:hideMark/>
          </w:tcPr>
          <w:p w14:paraId="64209A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124.6</w:t>
            </w:r>
          </w:p>
        </w:tc>
        <w:tc>
          <w:tcPr>
            <w:tcW w:w="421" w:type="pct"/>
            <w:shd w:val="clear" w:color="auto" w:fill="auto"/>
            <w:noWrap/>
            <w:vAlign w:val="center"/>
            <w:hideMark/>
          </w:tcPr>
          <w:p w14:paraId="51CAC0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125.0</w:t>
            </w:r>
          </w:p>
        </w:tc>
        <w:tc>
          <w:tcPr>
            <w:tcW w:w="421" w:type="pct"/>
            <w:shd w:val="clear" w:color="auto" w:fill="auto"/>
            <w:noWrap/>
            <w:vAlign w:val="center"/>
            <w:hideMark/>
          </w:tcPr>
          <w:p w14:paraId="6A377A88" w14:textId="2DD039D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0.46</w:t>
            </w:r>
          </w:p>
        </w:tc>
      </w:tr>
      <w:tr w:rsidR="00354A90" w:rsidRPr="00354A90" w14:paraId="7846B176" w14:textId="77777777" w:rsidTr="001F5134">
        <w:trPr>
          <w:trHeight w:val="284"/>
        </w:trPr>
        <w:tc>
          <w:tcPr>
            <w:tcW w:w="458" w:type="pct"/>
            <w:vMerge/>
            <w:vAlign w:val="center"/>
            <w:hideMark/>
          </w:tcPr>
          <w:p w14:paraId="4970EE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0C817E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5EDDCC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70.5</w:t>
            </w:r>
          </w:p>
        </w:tc>
        <w:tc>
          <w:tcPr>
            <w:tcW w:w="421" w:type="pct"/>
            <w:shd w:val="clear" w:color="auto" w:fill="auto"/>
            <w:vAlign w:val="center"/>
            <w:hideMark/>
          </w:tcPr>
          <w:p w14:paraId="7DEA4F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69.8</w:t>
            </w:r>
          </w:p>
        </w:tc>
        <w:tc>
          <w:tcPr>
            <w:tcW w:w="421" w:type="pct"/>
            <w:shd w:val="clear" w:color="auto" w:fill="auto"/>
            <w:vAlign w:val="center"/>
            <w:hideMark/>
          </w:tcPr>
          <w:p w14:paraId="20E7FD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67.9</w:t>
            </w:r>
          </w:p>
        </w:tc>
        <w:tc>
          <w:tcPr>
            <w:tcW w:w="421" w:type="pct"/>
            <w:shd w:val="clear" w:color="auto" w:fill="auto"/>
            <w:vAlign w:val="center"/>
            <w:hideMark/>
          </w:tcPr>
          <w:p w14:paraId="7EE450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67.6</w:t>
            </w:r>
          </w:p>
        </w:tc>
        <w:tc>
          <w:tcPr>
            <w:tcW w:w="421" w:type="pct"/>
            <w:shd w:val="clear" w:color="auto" w:fill="auto"/>
            <w:vAlign w:val="center"/>
            <w:hideMark/>
          </w:tcPr>
          <w:p w14:paraId="17F19B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68.3</w:t>
            </w:r>
          </w:p>
        </w:tc>
        <w:tc>
          <w:tcPr>
            <w:tcW w:w="421" w:type="pct"/>
            <w:shd w:val="clear" w:color="auto" w:fill="auto"/>
            <w:vAlign w:val="center"/>
            <w:hideMark/>
          </w:tcPr>
          <w:p w14:paraId="2AE8D0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70.9</w:t>
            </w:r>
          </w:p>
        </w:tc>
        <w:tc>
          <w:tcPr>
            <w:tcW w:w="421" w:type="pct"/>
            <w:shd w:val="clear" w:color="auto" w:fill="auto"/>
            <w:vAlign w:val="center"/>
            <w:hideMark/>
          </w:tcPr>
          <w:p w14:paraId="40A5EA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69.6</w:t>
            </w:r>
          </w:p>
        </w:tc>
        <w:tc>
          <w:tcPr>
            <w:tcW w:w="421" w:type="pct"/>
            <w:shd w:val="clear" w:color="auto" w:fill="auto"/>
            <w:noWrap/>
            <w:vAlign w:val="center"/>
            <w:hideMark/>
          </w:tcPr>
          <w:p w14:paraId="382114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69.2</w:t>
            </w:r>
          </w:p>
        </w:tc>
        <w:tc>
          <w:tcPr>
            <w:tcW w:w="421" w:type="pct"/>
            <w:shd w:val="clear" w:color="auto" w:fill="auto"/>
            <w:noWrap/>
            <w:vAlign w:val="center"/>
            <w:hideMark/>
          </w:tcPr>
          <w:p w14:paraId="680DE63D" w14:textId="2848FC8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1.88</w:t>
            </w:r>
          </w:p>
        </w:tc>
      </w:tr>
      <w:tr w:rsidR="00354A90" w:rsidRPr="00354A90" w14:paraId="39C34D8C" w14:textId="77777777" w:rsidTr="001F5134">
        <w:trPr>
          <w:trHeight w:val="284"/>
        </w:trPr>
        <w:tc>
          <w:tcPr>
            <w:tcW w:w="458" w:type="pct"/>
            <w:vMerge w:val="restart"/>
            <w:shd w:val="clear" w:color="auto" w:fill="auto"/>
            <w:noWrap/>
            <w:vAlign w:val="center"/>
            <w:hideMark/>
          </w:tcPr>
          <w:p w14:paraId="4B12ED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w:t>
            </w:r>
          </w:p>
        </w:tc>
        <w:tc>
          <w:tcPr>
            <w:tcW w:w="757" w:type="pct"/>
            <w:shd w:val="clear" w:color="auto" w:fill="auto"/>
            <w:noWrap/>
            <w:vAlign w:val="center"/>
            <w:hideMark/>
          </w:tcPr>
          <w:p w14:paraId="301B4A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22005C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153.3</w:t>
            </w:r>
          </w:p>
        </w:tc>
        <w:tc>
          <w:tcPr>
            <w:tcW w:w="421" w:type="pct"/>
            <w:shd w:val="clear" w:color="auto" w:fill="auto"/>
            <w:vAlign w:val="center"/>
            <w:hideMark/>
          </w:tcPr>
          <w:p w14:paraId="02F212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155.4</w:t>
            </w:r>
          </w:p>
        </w:tc>
        <w:tc>
          <w:tcPr>
            <w:tcW w:w="421" w:type="pct"/>
            <w:shd w:val="clear" w:color="auto" w:fill="auto"/>
            <w:vAlign w:val="center"/>
            <w:hideMark/>
          </w:tcPr>
          <w:p w14:paraId="1BCEDE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21" w:type="pct"/>
            <w:shd w:val="clear" w:color="auto" w:fill="auto"/>
            <w:vAlign w:val="center"/>
            <w:hideMark/>
          </w:tcPr>
          <w:p w14:paraId="6A3FB0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158.3</w:t>
            </w:r>
          </w:p>
        </w:tc>
        <w:tc>
          <w:tcPr>
            <w:tcW w:w="421" w:type="pct"/>
            <w:shd w:val="clear" w:color="auto" w:fill="auto"/>
            <w:vAlign w:val="center"/>
            <w:hideMark/>
          </w:tcPr>
          <w:p w14:paraId="285803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158.2</w:t>
            </w:r>
          </w:p>
        </w:tc>
        <w:tc>
          <w:tcPr>
            <w:tcW w:w="421" w:type="pct"/>
            <w:shd w:val="clear" w:color="auto" w:fill="auto"/>
            <w:vAlign w:val="center"/>
            <w:hideMark/>
          </w:tcPr>
          <w:p w14:paraId="53959B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157.4</w:t>
            </w:r>
          </w:p>
        </w:tc>
        <w:tc>
          <w:tcPr>
            <w:tcW w:w="421" w:type="pct"/>
            <w:shd w:val="clear" w:color="auto" w:fill="auto"/>
            <w:vAlign w:val="center"/>
            <w:hideMark/>
          </w:tcPr>
          <w:p w14:paraId="2D8C64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155.3</w:t>
            </w:r>
          </w:p>
        </w:tc>
        <w:tc>
          <w:tcPr>
            <w:tcW w:w="421" w:type="pct"/>
            <w:shd w:val="clear" w:color="auto" w:fill="auto"/>
            <w:noWrap/>
            <w:vAlign w:val="center"/>
            <w:hideMark/>
          </w:tcPr>
          <w:p w14:paraId="7DFE87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1" w:type="pct"/>
            <w:shd w:val="clear" w:color="auto" w:fill="auto"/>
            <w:noWrap/>
            <w:vAlign w:val="center"/>
            <w:hideMark/>
          </w:tcPr>
          <w:p w14:paraId="28AAC138" w14:textId="130D6D3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1.17</w:t>
            </w:r>
          </w:p>
        </w:tc>
      </w:tr>
      <w:tr w:rsidR="00354A90" w:rsidRPr="00354A90" w14:paraId="1BAD8BB8" w14:textId="77777777" w:rsidTr="001F5134">
        <w:trPr>
          <w:trHeight w:val="284"/>
        </w:trPr>
        <w:tc>
          <w:tcPr>
            <w:tcW w:w="458" w:type="pct"/>
            <w:vMerge/>
            <w:vAlign w:val="center"/>
            <w:hideMark/>
          </w:tcPr>
          <w:p w14:paraId="1482C34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778A8F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19B6B6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21" w:type="pct"/>
            <w:shd w:val="clear" w:color="auto" w:fill="auto"/>
            <w:vAlign w:val="center"/>
            <w:hideMark/>
          </w:tcPr>
          <w:p w14:paraId="11888C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1" w:type="pct"/>
            <w:shd w:val="clear" w:color="auto" w:fill="auto"/>
            <w:vAlign w:val="center"/>
            <w:hideMark/>
          </w:tcPr>
          <w:p w14:paraId="3E72124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132.5</w:t>
            </w:r>
          </w:p>
        </w:tc>
        <w:tc>
          <w:tcPr>
            <w:tcW w:w="421" w:type="pct"/>
            <w:shd w:val="clear" w:color="auto" w:fill="auto"/>
            <w:vAlign w:val="center"/>
            <w:hideMark/>
          </w:tcPr>
          <w:p w14:paraId="393457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136.7</w:t>
            </w:r>
          </w:p>
        </w:tc>
        <w:tc>
          <w:tcPr>
            <w:tcW w:w="421" w:type="pct"/>
            <w:shd w:val="clear" w:color="auto" w:fill="auto"/>
            <w:vAlign w:val="center"/>
            <w:hideMark/>
          </w:tcPr>
          <w:p w14:paraId="280DD9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135.9</w:t>
            </w:r>
          </w:p>
        </w:tc>
        <w:tc>
          <w:tcPr>
            <w:tcW w:w="421" w:type="pct"/>
            <w:shd w:val="clear" w:color="auto" w:fill="auto"/>
            <w:vAlign w:val="center"/>
            <w:hideMark/>
          </w:tcPr>
          <w:p w14:paraId="36641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1" w:type="pct"/>
            <w:shd w:val="clear" w:color="auto" w:fill="auto"/>
            <w:vAlign w:val="center"/>
            <w:hideMark/>
          </w:tcPr>
          <w:p w14:paraId="3873E9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1" w:type="pct"/>
            <w:shd w:val="clear" w:color="auto" w:fill="auto"/>
            <w:noWrap/>
            <w:vAlign w:val="center"/>
            <w:hideMark/>
          </w:tcPr>
          <w:p w14:paraId="51E187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1" w:type="pct"/>
            <w:shd w:val="clear" w:color="auto" w:fill="auto"/>
            <w:noWrap/>
            <w:vAlign w:val="center"/>
            <w:hideMark/>
          </w:tcPr>
          <w:p w14:paraId="5410983F" w14:textId="05238F1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w:t>
            </w:r>
          </w:p>
        </w:tc>
      </w:tr>
      <w:tr w:rsidR="00354A90" w:rsidRPr="00354A90" w14:paraId="1058D48B" w14:textId="77777777" w:rsidTr="001F5134">
        <w:trPr>
          <w:trHeight w:val="284"/>
        </w:trPr>
        <w:tc>
          <w:tcPr>
            <w:tcW w:w="458" w:type="pct"/>
            <w:vMerge/>
            <w:vAlign w:val="center"/>
            <w:hideMark/>
          </w:tcPr>
          <w:p w14:paraId="6BD5DB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57" w:type="pct"/>
            <w:shd w:val="clear" w:color="auto" w:fill="auto"/>
            <w:noWrap/>
            <w:vAlign w:val="center"/>
            <w:hideMark/>
          </w:tcPr>
          <w:p w14:paraId="065B25C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1" w:type="pct"/>
            <w:shd w:val="clear" w:color="auto" w:fill="auto"/>
            <w:vAlign w:val="center"/>
            <w:hideMark/>
          </w:tcPr>
          <w:p w14:paraId="71C5B1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85.2</w:t>
            </w:r>
          </w:p>
        </w:tc>
        <w:tc>
          <w:tcPr>
            <w:tcW w:w="421" w:type="pct"/>
            <w:shd w:val="clear" w:color="auto" w:fill="auto"/>
            <w:vAlign w:val="center"/>
            <w:hideMark/>
          </w:tcPr>
          <w:p w14:paraId="483CB2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1" w:type="pct"/>
            <w:shd w:val="clear" w:color="auto" w:fill="auto"/>
            <w:vAlign w:val="center"/>
            <w:hideMark/>
          </w:tcPr>
          <w:p w14:paraId="5BA059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85.1</w:t>
            </w:r>
          </w:p>
        </w:tc>
        <w:tc>
          <w:tcPr>
            <w:tcW w:w="421" w:type="pct"/>
            <w:shd w:val="clear" w:color="auto" w:fill="auto"/>
            <w:vAlign w:val="center"/>
            <w:hideMark/>
          </w:tcPr>
          <w:p w14:paraId="31A44F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w:t>
            </w:r>
          </w:p>
        </w:tc>
        <w:tc>
          <w:tcPr>
            <w:tcW w:w="421" w:type="pct"/>
            <w:shd w:val="clear" w:color="auto" w:fill="auto"/>
            <w:vAlign w:val="center"/>
            <w:hideMark/>
          </w:tcPr>
          <w:p w14:paraId="077D32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w:t>
            </w:r>
          </w:p>
        </w:tc>
        <w:tc>
          <w:tcPr>
            <w:tcW w:w="421" w:type="pct"/>
            <w:shd w:val="clear" w:color="auto" w:fill="auto"/>
            <w:vAlign w:val="center"/>
            <w:hideMark/>
          </w:tcPr>
          <w:p w14:paraId="6912E6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85.1</w:t>
            </w:r>
          </w:p>
        </w:tc>
        <w:tc>
          <w:tcPr>
            <w:tcW w:w="421" w:type="pct"/>
            <w:shd w:val="clear" w:color="auto" w:fill="auto"/>
            <w:vAlign w:val="center"/>
            <w:hideMark/>
          </w:tcPr>
          <w:p w14:paraId="151032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86.0</w:t>
            </w:r>
          </w:p>
        </w:tc>
        <w:tc>
          <w:tcPr>
            <w:tcW w:w="421" w:type="pct"/>
            <w:shd w:val="clear" w:color="auto" w:fill="auto"/>
            <w:noWrap/>
            <w:vAlign w:val="center"/>
            <w:hideMark/>
          </w:tcPr>
          <w:p w14:paraId="2975DC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85.5</w:t>
            </w:r>
          </w:p>
        </w:tc>
        <w:tc>
          <w:tcPr>
            <w:tcW w:w="421" w:type="pct"/>
            <w:shd w:val="clear" w:color="auto" w:fill="auto"/>
            <w:noWrap/>
            <w:vAlign w:val="center"/>
            <w:hideMark/>
          </w:tcPr>
          <w:p w14:paraId="29A3EA1B" w14:textId="4035B42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0.66</w:t>
            </w:r>
          </w:p>
        </w:tc>
      </w:tr>
    </w:tbl>
    <w:p w14:paraId="6F1C9105" w14:textId="123B4386" w:rsidR="00FA39B6" w:rsidRPr="00354A90" w:rsidRDefault="00FA39B6" w:rsidP="00354A90">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354A90">
        <w:rPr>
          <w:rFonts w:ascii="Times New Roman" w:eastAsia="宋体" w:hAnsi="Times New Roman"/>
          <w:color w:val="000000"/>
          <w:sz w:val="21"/>
          <w:szCs w:val="21"/>
        </w:rPr>
        <w:t>8</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扣式半电池性能</w:t>
      </w:r>
      <w:r w:rsidR="00F43B41"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数据（配方</w:t>
      </w:r>
      <w:r w:rsidR="001C5A4F" w:rsidRPr="00354A90">
        <w:rPr>
          <w:rFonts w:ascii="Times New Roman" w:eastAsia="宋体" w:hAnsi="Times New Roman"/>
          <w:color w:val="000000"/>
          <w:sz w:val="21"/>
          <w:szCs w:val="21"/>
        </w:rPr>
        <w:t>b</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30"/>
        <w:gridCol w:w="730"/>
        <w:gridCol w:w="730"/>
        <w:gridCol w:w="730"/>
        <w:gridCol w:w="730"/>
        <w:gridCol w:w="730"/>
        <w:gridCol w:w="730"/>
        <w:gridCol w:w="730"/>
        <w:gridCol w:w="684"/>
      </w:tblGrid>
      <w:tr w:rsidR="00354A90" w:rsidRPr="00354A90" w14:paraId="4E42BBE5" w14:textId="77777777" w:rsidTr="006C55A9">
        <w:trPr>
          <w:trHeight w:val="454"/>
        </w:trPr>
        <w:tc>
          <w:tcPr>
            <w:tcW w:w="435" w:type="pct"/>
            <w:shd w:val="clear" w:color="000000" w:fill="F2F2F2"/>
            <w:noWrap/>
            <w:vAlign w:val="center"/>
            <w:hideMark/>
          </w:tcPr>
          <w:p w14:paraId="667CD476" w14:textId="77777777" w:rsidR="00354A90" w:rsidRPr="006C55A9" w:rsidRDefault="00354A90" w:rsidP="00354A90">
            <w:pPr>
              <w:spacing w:line="240" w:lineRule="exact"/>
              <w:jc w:val="center"/>
              <w:rPr>
                <w:rFonts w:ascii="宋体" w:eastAsia="宋体" w:hAnsi="宋体" w:cs="宋体"/>
                <w:b/>
                <w:bCs/>
                <w:color w:val="000000" w:themeColor="text1"/>
                <w:sz w:val="18"/>
                <w:szCs w:val="18"/>
              </w:rPr>
            </w:pPr>
            <w:r w:rsidRPr="006C55A9">
              <w:rPr>
                <w:rFonts w:ascii="宋体" w:eastAsia="宋体" w:hAnsi="宋体" w:cs="宋体" w:hint="eastAsia"/>
                <w:b/>
                <w:bCs/>
                <w:color w:val="000000" w:themeColor="text1"/>
                <w:sz w:val="18"/>
                <w:szCs w:val="18"/>
              </w:rPr>
              <w:t>样品编号</w:t>
            </w:r>
          </w:p>
        </w:tc>
        <w:tc>
          <w:tcPr>
            <w:tcW w:w="4565" w:type="pct"/>
            <w:gridSpan w:val="10"/>
            <w:shd w:val="clear" w:color="000000" w:fill="F2F2F2"/>
            <w:noWrap/>
            <w:vAlign w:val="center"/>
            <w:hideMark/>
          </w:tcPr>
          <w:p w14:paraId="5DEFA967" w14:textId="77777777" w:rsidR="00354A90" w:rsidRPr="006C55A9" w:rsidRDefault="00354A90" w:rsidP="00354A90">
            <w:pPr>
              <w:spacing w:line="240" w:lineRule="exact"/>
              <w:jc w:val="center"/>
              <w:rPr>
                <w:rFonts w:ascii="Times New Roman" w:eastAsia="等线" w:hAnsi="Times New Roman"/>
                <w:b/>
                <w:bCs/>
                <w:color w:val="000000" w:themeColor="text1"/>
                <w:sz w:val="18"/>
                <w:szCs w:val="18"/>
              </w:rPr>
            </w:pPr>
            <w:r w:rsidRPr="006C55A9">
              <w:rPr>
                <w:rFonts w:ascii="Times New Roman" w:eastAsia="等线" w:hAnsi="Times New Roman"/>
                <w:b/>
                <w:bCs/>
                <w:color w:val="000000" w:themeColor="text1"/>
                <w:sz w:val="18"/>
                <w:szCs w:val="18"/>
              </w:rPr>
              <w:t>b-I</w:t>
            </w:r>
          </w:p>
        </w:tc>
      </w:tr>
      <w:tr w:rsidR="00354A90" w:rsidRPr="00354A90" w14:paraId="343C4353" w14:textId="77777777" w:rsidTr="006C55A9">
        <w:trPr>
          <w:trHeight w:val="284"/>
        </w:trPr>
        <w:tc>
          <w:tcPr>
            <w:tcW w:w="435" w:type="pct"/>
            <w:shd w:val="clear" w:color="auto" w:fill="auto"/>
            <w:noWrap/>
            <w:vAlign w:val="center"/>
            <w:hideMark/>
          </w:tcPr>
          <w:p w14:paraId="712F141C"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21" w:type="pct"/>
            <w:shd w:val="clear" w:color="auto" w:fill="auto"/>
            <w:vAlign w:val="center"/>
            <w:hideMark/>
          </w:tcPr>
          <w:p w14:paraId="362360C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30" w:type="pct"/>
            <w:shd w:val="clear" w:color="auto" w:fill="auto"/>
            <w:vAlign w:val="center"/>
            <w:hideMark/>
          </w:tcPr>
          <w:p w14:paraId="064537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30" w:type="pct"/>
            <w:shd w:val="clear" w:color="auto" w:fill="auto"/>
            <w:vAlign w:val="center"/>
            <w:hideMark/>
          </w:tcPr>
          <w:p w14:paraId="287D1D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30" w:type="pct"/>
            <w:shd w:val="clear" w:color="auto" w:fill="auto"/>
            <w:vAlign w:val="center"/>
            <w:hideMark/>
          </w:tcPr>
          <w:p w14:paraId="62E5BA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30" w:type="pct"/>
            <w:shd w:val="clear" w:color="auto" w:fill="auto"/>
            <w:vAlign w:val="center"/>
            <w:hideMark/>
          </w:tcPr>
          <w:p w14:paraId="224299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30" w:type="pct"/>
            <w:shd w:val="clear" w:color="auto" w:fill="auto"/>
            <w:vAlign w:val="center"/>
            <w:hideMark/>
          </w:tcPr>
          <w:p w14:paraId="6FF49E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30" w:type="pct"/>
            <w:shd w:val="clear" w:color="auto" w:fill="auto"/>
            <w:vAlign w:val="center"/>
            <w:hideMark/>
          </w:tcPr>
          <w:p w14:paraId="1665AE0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30" w:type="pct"/>
            <w:shd w:val="clear" w:color="auto" w:fill="auto"/>
            <w:vAlign w:val="center"/>
            <w:hideMark/>
          </w:tcPr>
          <w:p w14:paraId="55D2B9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30" w:type="pct"/>
            <w:shd w:val="clear" w:color="auto" w:fill="auto"/>
            <w:vAlign w:val="center"/>
            <w:hideMark/>
          </w:tcPr>
          <w:p w14:paraId="102C1DB1"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02" w:type="pct"/>
            <w:shd w:val="clear" w:color="auto" w:fill="auto"/>
            <w:noWrap/>
            <w:vAlign w:val="center"/>
            <w:hideMark/>
          </w:tcPr>
          <w:p w14:paraId="077BD237"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RSD/%</w:t>
            </w:r>
          </w:p>
        </w:tc>
      </w:tr>
      <w:tr w:rsidR="00354A90" w:rsidRPr="00354A90" w14:paraId="43919D42" w14:textId="77777777" w:rsidTr="006C55A9">
        <w:trPr>
          <w:trHeight w:val="284"/>
        </w:trPr>
        <w:tc>
          <w:tcPr>
            <w:tcW w:w="435" w:type="pct"/>
            <w:vMerge w:val="restart"/>
            <w:shd w:val="clear" w:color="auto" w:fill="auto"/>
            <w:noWrap/>
            <w:vAlign w:val="center"/>
            <w:hideMark/>
          </w:tcPr>
          <w:p w14:paraId="06EF9B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21" w:type="pct"/>
            <w:shd w:val="clear" w:color="auto" w:fill="auto"/>
            <w:noWrap/>
            <w:vAlign w:val="center"/>
            <w:hideMark/>
          </w:tcPr>
          <w:p w14:paraId="31310B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189B2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146.3</w:t>
            </w:r>
          </w:p>
        </w:tc>
        <w:tc>
          <w:tcPr>
            <w:tcW w:w="430" w:type="pct"/>
            <w:shd w:val="clear" w:color="auto" w:fill="auto"/>
            <w:noWrap/>
            <w:vAlign w:val="center"/>
            <w:hideMark/>
          </w:tcPr>
          <w:p w14:paraId="5A8541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145.7</w:t>
            </w:r>
          </w:p>
        </w:tc>
        <w:tc>
          <w:tcPr>
            <w:tcW w:w="430" w:type="pct"/>
            <w:shd w:val="clear" w:color="auto" w:fill="auto"/>
            <w:noWrap/>
            <w:vAlign w:val="center"/>
            <w:hideMark/>
          </w:tcPr>
          <w:p w14:paraId="45405D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30" w:type="pct"/>
            <w:shd w:val="clear" w:color="auto" w:fill="auto"/>
            <w:noWrap/>
            <w:vAlign w:val="center"/>
            <w:hideMark/>
          </w:tcPr>
          <w:p w14:paraId="514FB6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145.4</w:t>
            </w:r>
          </w:p>
        </w:tc>
        <w:tc>
          <w:tcPr>
            <w:tcW w:w="430" w:type="pct"/>
            <w:shd w:val="clear" w:color="auto" w:fill="auto"/>
            <w:noWrap/>
            <w:vAlign w:val="center"/>
            <w:hideMark/>
          </w:tcPr>
          <w:p w14:paraId="7A2815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145.8</w:t>
            </w:r>
          </w:p>
        </w:tc>
        <w:tc>
          <w:tcPr>
            <w:tcW w:w="430" w:type="pct"/>
            <w:shd w:val="clear" w:color="auto" w:fill="auto"/>
            <w:noWrap/>
            <w:vAlign w:val="center"/>
            <w:hideMark/>
          </w:tcPr>
          <w:p w14:paraId="6EDE21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144.3</w:t>
            </w:r>
          </w:p>
        </w:tc>
        <w:tc>
          <w:tcPr>
            <w:tcW w:w="430" w:type="pct"/>
            <w:shd w:val="clear" w:color="auto" w:fill="auto"/>
            <w:noWrap/>
            <w:vAlign w:val="center"/>
            <w:hideMark/>
          </w:tcPr>
          <w:p w14:paraId="5AC2B2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145.2</w:t>
            </w:r>
          </w:p>
        </w:tc>
        <w:tc>
          <w:tcPr>
            <w:tcW w:w="430" w:type="pct"/>
            <w:shd w:val="clear" w:color="auto" w:fill="auto"/>
            <w:noWrap/>
            <w:vAlign w:val="center"/>
            <w:hideMark/>
          </w:tcPr>
          <w:p w14:paraId="7A4F3E8B" w14:textId="2E3225E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145.4</w:t>
            </w:r>
          </w:p>
        </w:tc>
        <w:tc>
          <w:tcPr>
            <w:tcW w:w="402" w:type="pct"/>
            <w:shd w:val="clear" w:color="auto" w:fill="auto"/>
            <w:noWrap/>
            <w:vAlign w:val="center"/>
            <w:hideMark/>
          </w:tcPr>
          <w:p w14:paraId="4D1F4472" w14:textId="54E5D54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0.45</w:t>
            </w:r>
          </w:p>
        </w:tc>
      </w:tr>
      <w:tr w:rsidR="00354A90" w:rsidRPr="00354A90" w14:paraId="4DDB48EF" w14:textId="77777777" w:rsidTr="006C55A9">
        <w:trPr>
          <w:trHeight w:val="284"/>
        </w:trPr>
        <w:tc>
          <w:tcPr>
            <w:tcW w:w="435" w:type="pct"/>
            <w:vMerge/>
            <w:vAlign w:val="center"/>
            <w:hideMark/>
          </w:tcPr>
          <w:p w14:paraId="444AD0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0532A0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024A23A7" w14:textId="1034F3D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30" w:type="pct"/>
            <w:shd w:val="clear" w:color="auto" w:fill="auto"/>
            <w:noWrap/>
            <w:vAlign w:val="center"/>
            <w:hideMark/>
          </w:tcPr>
          <w:p w14:paraId="7146703E" w14:textId="5A7C600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30" w:type="pct"/>
            <w:shd w:val="clear" w:color="auto" w:fill="auto"/>
            <w:noWrap/>
            <w:vAlign w:val="center"/>
            <w:hideMark/>
          </w:tcPr>
          <w:p w14:paraId="364CEBAB" w14:textId="707C678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30" w:type="pct"/>
            <w:shd w:val="clear" w:color="auto" w:fill="auto"/>
            <w:noWrap/>
            <w:vAlign w:val="center"/>
            <w:hideMark/>
          </w:tcPr>
          <w:p w14:paraId="3FF9D451" w14:textId="6F9C52F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30" w:type="pct"/>
            <w:shd w:val="clear" w:color="auto" w:fill="auto"/>
            <w:noWrap/>
            <w:vAlign w:val="center"/>
            <w:hideMark/>
          </w:tcPr>
          <w:p w14:paraId="6E52EF0E" w14:textId="5B29003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132.3</w:t>
            </w:r>
          </w:p>
        </w:tc>
        <w:tc>
          <w:tcPr>
            <w:tcW w:w="430" w:type="pct"/>
            <w:shd w:val="clear" w:color="auto" w:fill="auto"/>
            <w:noWrap/>
            <w:vAlign w:val="center"/>
            <w:hideMark/>
          </w:tcPr>
          <w:p w14:paraId="7EA9DECC" w14:textId="4EFB0AE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30" w:type="pct"/>
            <w:shd w:val="clear" w:color="auto" w:fill="auto"/>
            <w:noWrap/>
            <w:vAlign w:val="center"/>
            <w:hideMark/>
          </w:tcPr>
          <w:p w14:paraId="55D53BE8" w14:textId="0FDD81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30" w:type="pct"/>
            <w:shd w:val="clear" w:color="auto" w:fill="auto"/>
            <w:noWrap/>
            <w:vAlign w:val="center"/>
            <w:hideMark/>
          </w:tcPr>
          <w:p w14:paraId="70682099" w14:textId="3FBB20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02" w:type="pct"/>
            <w:shd w:val="clear" w:color="auto" w:fill="auto"/>
            <w:noWrap/>
            <w:vAlign w:val="center"/>
            <w:hideMark/>
          </w:tcPr>
          <w:p w14:paraId="65B78E4F" w14:textId="08CA147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0.87</w:t>
            </w:r>
          </w:p>
        </w:tc>
      </w:tr>
      <w:tr w:rsidR="00354A90" w:rsidRPr="00354A90" w14:paraId="67ACE764" w14:textId="77777777" w:rsidTr="006C55A9">
        <w:trPr>
          <w:trHeight w:val="284"/>
        </w:trPr>
        <w:tc>
          <w:tcPr>
            <w:tcW w:w="435" w:type="pct"/>
            <w:vMerge/>
            <w:vAlign w:val="center"/>
            <w:hideMark/>
          </w:tcPr>
          <w:p w14:paraId="7089E9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5D60D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FD972DC" w14:textId="4B80602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90.9</w:t>
            </w:r>
          </w:p>
        </w:tc>
        <w:tc>
          <w:tcPr>
            <w:tcW w:w="430" w:type="pct"/>
            <w:shd w:val="clear" w:color="auto" w:fill="auto"/>
            <w:noWrap/>
            <w:vAlign w:val="center"/>
            <w:hideMark/>
          </w:tcPr>
          <w:p w14:paraId="4418371E" w14:textId="16F60EE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30" w:type="pct"/>
            <w:shd w:val="clear" w:color="auto" w:fill="auto"/>
            <w:noWrap/>
            <w:vAlign w:val="center"/>
            <w:hideMark/>
          </w:tcPr>
          <w:p w14:paraId="70074187" w14:textId="78A6F0C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91.8</w:t>
            </w:r>
          </w:p>
        </w:tc>
        <w:tc>
          <w:tcPr>
            <w:tcW w:w="430" w:type="pct"/>
            <w:shd w:val="clear" w:color="auto" w:fill="auto"/>
            <w:noWrap/>
            <w:vAlign w:val="center"/>
            <w:hideMark/>
          </w:tcPr>
          <w:p w14:paraId="6169CAC2" w14:textId="3771322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30" w:type="pct"/>
            <w:shd w:val="clear" w:color="auto" w:fill="auto"/>
            <w:noWrap/>
            <w:vAlign w:val="center"/>
            <w:hideMark/>
          </w:tcPr>
          <w:p w14:paraId="329451EA" w14:textId="0C9EE7A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30" w:type="pct"/>
            <w:shd w:val="clear" w:color="auto" w:fill="auto"/>
            <w:noWrap/>
            <w:vAlign w:val="center"/>
            <w:hideMark/>
          </w:tcPr>
          <w:p w14:paraId="7F1744E3" w14:textId="4729BC7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w:t>
            </w:r>
          </w:p>
        </w:tc>
        <w:tc>
          <w:tcPr>
            <w:tcW w:w="430" w:type="pct"/>
            <w:shd w:val="clear" w:color="auto" w:fill="auto"/>
            <w:noWrap/>
            <w:vAlign w:val="center"/>
            <w:hideMark/>
          </w:tcPr>
          <w:p w14:paraId="3ABAB239" w14:textId="272F45E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30" w:type="pct"/>
            <w:shd w:val="clear" w:color="auto" w:fill="auto"/>
            <w:noWrap/>
            <w:vAlign w:val="center"/>
            <w:hideMark/>
          </w:tcPr>
          <w:p w14:paraId="275414FE" w14:textId="5B992BE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91.2</w:t>
            </w:r>
          </w:p>
        </w:tc>
        <w:tc>
          <w:tcPr>
            <w:tcW w:w="402" w:type="pct"/>
            <w:shd w:val="clear" w:color="auto" w:fill="auto"/>
            <w:noWrap/>
            <w:vAlign w:val="center"/>
            <w:hideMark/>
          </w:tcPr>
          <w:p w14:paraId="5FB61768" w14:textId="1E36CC6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0.67</w:t>
            </w:r>
          </w:p>
        </w:tc>
      </w:tr>
      <w:tr w:rsidR="00354A90" w:rsidRPr="00354A90" w14:paraId="23A50C3D" w14:textId="77777777" w:rsidTr="006C55A9">
        <w:trPr>
          <w:trHeight w:val="284"/>
        </w:trPr>
        <w:tc>
          <w:tcPr>
            <w:tcW w:w="435" w:type="pct"/>
            <w:vMerge w:val="restart"/>
            <w:shd w:val="clear" w:color="auto" w:fill="auto"/>
            <w:noWrap/>
            <w:vAlign w:val="center"/>
            <w:hideMark/>
          </w:tcPr>
          <w:p w14:paraId="6F35D5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21" w:type="pct"/>
            <w:shd w:val="clear" w:color="auto" w:fill="auto"/>
            <w:noWrap/>
            <w:vAlign w:val="center"/>
            <w:hideMark/>
          </w:tcPr>
          <w:p w14:paraId="7F56DC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25EB6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30" w:type="pct"/>
            <w:shd w:val="clear" w:color="auto" w:fill="auto"/>
            <w:noWrap/>
            <w:vAlign w:val="center"/>
            <w:hideMark/>
          </w:tcPr>
          <w:p w14:paraId="4691A1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143.6</w:t>
            </w:r>
          </w:p>
        </w:tc>
        <w:tc>
          <w:tcPr>
            <w:tcW w:w="430" w:type="pct"/>
            <w:shd w:val="clear" w:color="auto" w:fill="auto"/>
            <w:noWrap/>
            <w:vAlign w:val="center"/>
            <w:hideMark/>
          </w:tcPr>
          <w:p w14:paraId="5BDFF4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145.2</w:t>
            </w:r>
          </w:p>
        </w:tc>
        <w:tc>
          <w:tcPr>
            <w:tcW w:w="430" w:type="pct"/>
            <w:shd w:val="clear" w:color="auto" w:fill="auto"/>
            <w:noWrap/>
            <w:vAlign w:val="center"/>
            <w:hideMark/>
          </w:tcPr>
          <w:p w14:paraId="39A1F7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144.3</w:t>
            </w:r>
          </w:p>
        </w:tc>
        <w:tc>
          <w:tcPr>
            <w:tcW w:w="430" w:type="pct"/>
            <w:shd w:val="clear" w:color="auto" w:fill="auto"/>
            <w:noWrap/>
            <w:vAlign w:val="center"/>
            <w:hideMark/>
          </w:tcPr>
          <w:p w14:paraId="159467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144.6</w:t>
            </w:r>
          </w:p>
        </w:tc>
        <w:tc>
          <w:tcPr>
            <w:tcW w:w="430" w:type="pct"/>
            <w:shd w:val="clear" w:color="auto" w:fill="auto"/>
            <w:noWrap/>
            <w:vAlign w:val="center"/>
            <w:hideMark/>
          </w:tcPr>
          <w:p w14:paraId="795327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143.8</w:t>
            </w:r>
          </w:p>
        </w:tc>
        <w:tc>
          <w:tcPr>
            <w:tcW w:w="430" w:type="pct"/>
            <w:shd w:val="clear" w:color="auto" w:fill="auto"/>
            <w:noWrap/>
            <w:vAlign w:val="center"/>
            <w:hideMark/>
          </w:tcPr>
          <w:p w14:paraId="060E65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144.6</w:t>
            </w:r>
          </w:p>
        </w:tc>
        <w:tc>
          <w:tcPr>
            <w:tcW w:w="430" w:type="pct"/>
            <w:shd w:val="clear" w:color="auto" w:fill="auto"/>
            <w:noWrap/>
            <w:vAlign w:val="center"/>
            <w:hideMark/>
          </w:tcPr>
          <w:p w14:paraId="7169427C" w14:textId="374BA8A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144.4</w:t>
            </w:r>
          </w:p>
        </w:tc>
        <w:tc>
          <w:tcPr>
            <w:tcW w:w="402" w:type="pct"/>
            <w:shd w:val="clear" w:color="auto" w:fill="auto"/>
            <w:noWrap/>
            <w:vAlign w:val="center"/>
            <w:hideMark/>
          </w:tcPr>
          <w:p w14:paraId="6E2885E1" w14:textId="6C924C2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0.40</w:t>
            </w:r>
          </w:p>
        </w:tc>
      </w:tr>
      <w:tr w:rsidR="00354A90" w:rsidRPr="00354A90" w14:paraId="0482279E" w14:textId="77777777" w:rsidTr="006C55A9">
        <w:trPr>
          <w:trHeight w:val="284"/>
        </w:trPr>
        <w:tc>
          <w:tcPr>
            <w:tcW w:w="435" w:type="pct"/>
            <w:vMerge/>
            <w:vAlign w:val="center"/>
            <w:hideMark/>
          </w:tcPr>
          <w:p w14:paraId="0DD351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EEE92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169E31F" w14:textId="4380A8E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132.4</w:t>
            </w:r>
          </w:p>
        </w:tc>
        <w:tc>
          <w:tcPr>
            <w:tcW w:w="430" w:type="pct"/>
            <w:shd w:val="clear" w:color="auto" w:fill="auto"/>
            <w:noWrap/>
            <w:vAlign w:val="center"/>
            <w:hideMark/>
          </w:tcPr>
          <w:p w14:paraId="763AE6F6" w14:textId="39DC378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30" w:type="pct"/>
            <w:shd w:val="clear" w:color="auto" w:fill="auto"/>
            <w:noWrap/>
            <w:vAlign w:val="center"/>
            <w:hideMark/>
          </w:tcPr>
          <w:p w14:paraId="4CBB6F3E" w14:textId="504B03D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30" w:type="pct"/>
            <w:shd w:val="clear" w:color="auto" w:fill="auto"/>
            <w:noWrap/>
            <w:vAlign w:val="center"/>
            <w:hideMark/>
          </w:tcPr>
          <w:p w14:paraId="4DA76B60" w14:textId="68DE579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30" w:type="pct"/>
            <w:shd w:val="clear" w:color="auto" w:fill="auto"/>
            <w:noWrap/>
            <w:vAlign w:val="center"/>
            <w:hideMark/>
          </w:tcPr>
          <w:p w14:paraId="2ACF1127" w14:textId="34D346E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132.4</w:t>
            </w:r>
          </w:p>
        </w:tc>
        <w:tc>
          <w:tcPr>
            <w:tcW w:w="430" w:type="pct"/>
            <w:shd w:val="clear" w:color="auto" w:fill="auto"/>
            <w:noWrap/>
            <w:vAlign w:val="center"/>
            <w:hideMark/>
          </w:tcPr>
          <w:p w14:paraId="64D1BF63" w14:textId="2854AA5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30" w:type="pct"/>
            <w:shd w:val="clear" w:color="auto" w:fill="auto"/>
            <w:noWrap/>
            <w:vAlign w:val="center"/>
            <w:hideMark/>
          </w:tcPr>
          <w:p w14:paraId="5DA817F9" w14:textId="5318C1C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30" w:type="pct"/>
            <w:shd w:val="clear" w:color="auto" w:fill="auto"/>
            <w:noWrap/>
            <w:vAlign w:val="center"/>
            <w:hideMark/>
          </w:tcPr>
          <w:p w14:paraId="14AC9196" w14:textId="77CF8D4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132.3</w:t>
            </w:r>
          </w:p>
        </w:tc>
        <w:tc>
          <w:tcPr>
            <w:tcW w:w="402" w:type="pct"/>
            <w:shd w:val="clear" w:color="auto" w:fill="auto"/>
            <w:noWrap/>
            <w:vAlign w:val="center"/>
            <w:hideMark/>
          </w:tcPr>
          <w:p w14:paraId="3B59F113" w14:textId="706C5C7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0.58</w:t>
            </w:r>
          </w:p>
        </w:tc>
      </w:tr>
      <w:tr w:rsidR="00354A90" w:rsidRPr="00354A90" w14:paraId="483C3144" w14:textId="77777777" w:rsidTr="006C55A9">
        <w:trPr>
          <w:trHeight w:val="284"/>
        </w:trPr>
        <w:tc>
          <w:tcPr>
            <w:tcW w:w="435" w:type="pct"/>
            <w:vMerge/>
            <w:vAlign w:val="center"/>
            <w:hideMark/>
          </w:tcPr>
          <w:p w14:paraId="103697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958AE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A2209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91.4</w:t>
            </w:r>
          </w:p>
        </w:tc>
        <w:tc>
          <w:tcPr>
            <w:tcW w:w="430" w:type="pct"/>
            <w:shd w:val="clear" w:color="auto" w:fill="auto"/>
            <w:noWrap/>
            <w:vAlign w:val="center"/>
            <w:hideMark/>
          </w:tcPr>
          <w:p w14:paraId="06C0E6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91.1</w:t>
            </w:r>
          </w:p>
        </w:tc>
        <w:tc>
          <w:tcPr>
            <w:tcW w:w="430" w:type="pct"/>
            <w:shd w:val="clear" w:color="auto" w:fill="auto"/>
            <w:noWrap/>
            <w:vAlign w:val="center"/>
            <w:hideMark/>
          </w:tcPr>
          <w:p w14:paraId="314458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30" w:type="pct"/>
            <w:shd w:val="clear" w:color="auto" w:fill="auto"/>
            <w:noWrap/>
            <w:vAlign w:val="center"/>
            <w:hideMark/>
          </w:tcPr>
          <w:p w14:paraId="25F4CF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92.0</w:t>
            </w:r>
          </w:p>
        </w:tc>
        <w:tc>
          <w:tcPr>
            <w:tcW w:w="430" w:type="pct"/>
            <w:shd w:val="clear" w:color="auto" w:fill="auto"/>
            <w:noWrap/>
            <w:vAlign w:val="center"/>
            <w:hideMark/>
          </w:tcPr>
          <w:p w14:paraId="3BD9F2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30" w:type="pct"/>
            <w:shd w:val="clear" w:color="auto" w:fill="auto"/>
            <w:noWrap/>
            <w:vAlign w:val="center"/>
            <w:hideMark/>
          </w:tcPr>
          <w:p w14:paraId="333E703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91.8</w:t>
            </w:r>
          </w:p>
        </w:tc>
        <w:tc>
          <w:tcPr>
            <w:tcW w:w="430" w:type="pct"/>
            <w:shd w:val="clear" w:color="auto" w:fill="auto"/>
            <w:noWrap/>
            <w:vAlign w:val="center"/>
            <w:hideMark/>
          </w:tcPr>
          <w:p w14:paraId="7D63EA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91.8</w:t>
            </w:r>
          </w:p>
        </w:tc>
        <w:tc>
          <w:tcPr>
            <w:tcW w:w="430" w:type="pct"/>
            <w:shd w:val="clear" w:color="auto" w:fill="auto"/>
            <w:noWrap/>
            <w:vAlign w:val="center"/>
            <w:hideMark/>
          </w:tcPr>
          <w:p w14:paraId="7D3118B1" w14:textId="0823785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02" w:type="pct"/>
            <w:shd w:val="clear" w:color="auto" w:fill="auto"/>
            <w:noWrap/>
            <w:vAlign w:val="center"/>
            <w:hideMark/>
          </w:tcPr>
          <w:p w14:paraId="5F8D3BCE" w14:textId="53CBEC2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0.33</w:t>
            </w:r>
          </w:p>
        </w:tc>
      </w:tr>
      <w:tr w:rsidR="00354A90" w:rsidRPr="00354A90" w14:paraId="387CAAC0" w14:textId="77777777" w:rsidTr="006C55A9">
        <w:trPr>
          <w:trHeight w:val="284"/>
        </w:trPr>
        <w:tc>
          <w:tcPr>
            <w:tcW w:w="435" w:type="pct"/>
            <w:vMerge w:val="restart"/>
            <w:shd w:val="clear" w:color="auto" w:fill="auto"/>
            <w:noWrap/>
            <w:vAlign w:val="center"/>
            <w:hideMark/>
          </w:tcPr>
          <w:p w14:paraId="483AD8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21" w:type="pct"/>
            <w:shd w:val="clear" w:color="auto" w:fill="auto"/>
            <w:noWrap/>
            <w:vAlign w:val="center"/>
            <w:hideMark/>
          </w:tcPr>
          <w:p w14:paraId="14A25E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41843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w:t>
            </w:r>
          </w:p>
        </w:tc>
        <w:tc>
          <w:tcPr>
            <w:tcW w:w="430" w:type="pct"/>
            <w:shd w:val="clear" w:color="auto" w:fill="auto"/>
            <w:vAlign w:val="center"/>
            <w:hideMark/>
          </w:tcPr>
          <w:p w14:paraId="21F2FD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153.9</w:t>
            </w:r>
          </w:p>
        </w:tc>
        <w:tc>
          <w:tcPr>
            <w:tcW w:w="430" w:type="pct"/>
            <w:shd w:val="clear" w:color="auto" w:fill="auto"/>
            <w:vAlign w:val="center"/>
            <w:hideMark/>
          </w:tcPr>
          <w:p w14:paraId="01E730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30" w:type="pct"/>
            <w:shd w:val="clear" w:color="auto" w:fill="auto"/>
            <w:vAlign w:val="center"/>
            <w:hideMark/>
          </w:tcPr>
          <w:p w14:paraId="1D308B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151.6</w:t>
            </w:r>
          </w:p>
        </w:tc>
        <w:tc>
          <w:tcPr>
            <w:tcW w:w="430" w:type="pct"/>
            <w:shd w:val="clear" w:color="auto" w:fill="auto"/>
            <w:noWrap/>
            <w:vAlign w:val="center"/>
            <w:hideMark/>
          </w:tcPr>
          <w:p w14:paraId="6A7447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09F1AD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79421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8CE4504" w14:textId="51308D5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152.5</w:t>
            </w:r>
          </w:p>
        </w:tc>
        <w:tc>
          <w:tcPr>
            <w:tcW w:w="402" w:type="pct"/>
            <w:shd w:val="clear" w:color="auto" w:fill="auto"/>
            <w:noWrap/>
            <w:vAlign w:val="center"/>
            <w:hideMark/>
          </w:tcPr>
          <w:p w14:paraId="0C3A6D38" w14:textId="4EABC46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0.78</w:t>
            </w:r>
          </w:p>
        </w:tc>
      </w:tr>
      <w:tr w:rsidR="00354A90" w:rsidRPr="00354A90" w14:paraId="39DA453B" w14:textId="77777777" w:rsidTr="006C55A9">
        <w:trPr>
          <w:trHeight w:val="284"/>
        </w:trPr>
        <w:tc>
          <w:tcPr>
            <w:tcW w:w="435" w:type="pct"/>
            <w:vMerge/>
            <w:vAlign w:val="center"/>
            <w:hideMark/>
          </w:tcPr>
          <w:p w14:paraId="21AF64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0ACEA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4B15F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30" w:type="pct"/>
            <w:shd w:val="clear" w:color="auto" w:fill="auto"/>
            <w:vAlign w:val="center"/>
            <w:hideMark/>
          </w:tcPr>
          <w:p w14:paraId="03A103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30" w:type="pct"/>
            <w:shd w:val="clear" w:color="auto" w:fill="auto"/>
            <w:vAlign w:val="center"/>
            <w:hideMark/>
          </w:tcPr>
          <w:p w14:paraId="5306B3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30" w:type="pct"/>
            <w:shd w:val="clear" w:color="auto" w:fill="auto"/>
            <w:vAlign w:val="center"/>
            <w:hideMark/>
          </w:tcPr>
          <w:p w14:paraId="433420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30" w:type="pct"/>
            <w:shd w:val="clear" w:color="auto" w:fill="auto"/>
            <w:noWrap/>
            <w:vAlign w:val="center"/>
            <w:hideMark/>
          </w:tcPr>
          <w:p w14:paraId="41C5C5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5B4472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6BF7A8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70FFD7A" w14:textId="2E9BB12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02" w:type="pct"/>
            <w:shd w:val="clear" w:color="auto" w:fill="auto"/>
            <w:noWrap/>
            <w:vAlign w:val="center"/>
            <w:hideMark/>
          </w:tcPr>
          <w:p w14:paraId="5B7BDD01" w14:textId="25E76B4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0.45</w:t>
            </w:r>
          </w:p>
        </w:tc>
      </w:tr>
      <w:tr w:rsidR="00354A90" w:rsidRPr="00354A90" w14:paraId="5E6D05A3" w14:textId="77777777" w:rsidTr="006C55A9">
        <w:trPr>
          <w:trHeight w:val="284"/>
        </w:trPr>
        <w:tc>
          <w:tcPr>
            <w:tcW w:w="435" w:type="pct"/>
            <w:vMerge/>
            <w:vAlign w:val="center"/>
            <w:hideMark/>
          </w:tcPr>
          <w:p w14:paraId="059EC8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77B7E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7B0AE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85.4</w:t>
            </w:r>
          </w:p>
        </w:tc>
        <w:tc>
          <w:tcPr>
            <w:tcW w:w="430" w:type="pct"/>
            <w:shd w:val="clear" w:color="auto" w:fill="auto"/>
            <w:noWrap/>
            <w:vAlign w:val="center"/>
            <w:hideMark/>
          </w:tcPr>
          <w:p w14:paraId="703167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30" w:type="pct"/>
            <w:shd w:val="clear" w:color="auto" w:fill="auto"/>
            <w:noWrap/>
            <w:vAlign w:val="center"/>
            <w:hideMark/>
          </w:tcPr>
          <w:p w14:paraId="326010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85.5</w:t>
            </w:r>
          </w:p>
        </w:tc>
        <w:tc>
          <w:tcPr>
            <w:tcW w:w="430" w:type="pct"/>
            <w:shd w:val="clear" w:color="auto" w:fill="auto"/>
            <w:noWrap/>
            <w:vAlign w:val="center"/>
            <w:hideMark/>
          </w:tcPr>
          <w:p w14:paraId="2A56A6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86.1</w:t>
            </w:r>
          </w:p>
        </w:tc>
        <w:tc>
          <w:tcPr>
            <w:tcW w:w="430" w:type="pct"/>
            <w:shd w:val="clear" w:color="auto" w:fill="auto"/>
            <w:noWrap/>
            <w:vAlign w:val="center"/>
            <w:hideMark/>
          </w:tcPr>
          <w:p w14:paraId="59334D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03584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031EE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56871735" w14:textId="3A0A40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85.4</w:t>
            </w:r>
          </w:p>
        </w:tc>
        <w:tc>
          <w:tcPr>
            <w:tcW w:w="402" w:type="pct"/>
            <w:shd w:val="clear" w:color="auto" w:fill="auto"/>
            <w:noWrap/>
            <w:vAlign w:val="center"/>
            <w:hideMark/>
          </w:tcPr>
          <w:p w14:paraId="179230F6" w14:textId="36568F0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0.63</w:t>
            </w:r>
          </w:p>
        </w:tc>
      </w:tr>
      <w:tr w:rsidR="00354A90" w:rsidRPr="00354A90" w14:paraId="58558238" w14:textId="77777777" w:rsidTr="006C55A9">
        <w:trPr>
          <w:trHeight w:val="284"/>
        </w:trPr>
        <w:tc>
          <w:tcPr>
            <w:tcW w:w="435" w:type="pct"/>
            <w:vMerge w:val="restart"/>
            <w:shd w:val="clear" w:color="auto" w:fill="auto"/>
            <w:noWrap/>
            <w:vAlign w:val="center"/>
            <w:hideMark/>
          </w:tcPr>
          <w:p w14:paraId="177E27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21" w:type="pct"/>
            <w:shd w:val="clear" w:color="auto" w:fill="auto"/>
            <w:noWrap/>
            <w:vAlign w:val="center"/>
            <w:hideMark/>
          </w:tcPr>
          <w:p w14:paraId="5DCC27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C130CCB" w14:textId="31BAF6C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148.0</w:t>
            </w:r>
          </w:p>
        </w:tc>
        <w:tc>
          <w:tcPr>
            <w:tcW w:w="430" w:type="pct"/>
            <w:shd w:val="clear" w:color="auto" w:fill="auto"/>
            <w:noWrap/>
            <w:vAlign w:val="center"/>
            <w:hideMark/>
          </w:tcPr>
          <w:p w14:paraId="01DEBEA9" w14:textId="6C9A49A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146.0</w:t>
            </w:r>
          </w:p>
        </w:tc>
        <w:tc>
          <w:tcPr>
            <w:tcW w:w="430" w:type="pct"/>
            <w:shd w:val="clear" w:color="auto" w:fill="auto"/>
            <w:noWrap/>
            <w:vAlign w:val="center"/>
            <w:hideMark/>
          </w:tcPr>
          <w:p w14:paraId="5945170F" w14:textId="76091E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146.2</w:t>
            </w:r>
          </w:p>
        </w:tc>
        <w:tc>
          <w:tcPr>
            <w:tcW w:w="430" w:type="pct"/>
            <w:shd w:val="clear" w:color="auto" w:fill="auto"/>
            <w:noWrap/>
            <w:vAlign w:val="center"/>
            <w:hideMark/>
          </w:tcPr>
          <w:p w14:paraId="4A928719" w14:textId="56DE5F0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146.5</w:t>
            </w:r>
          </w:p>
        </w:tc>
        <w:tc>
          <w:tcPr>
            <w:tcW w:w="430" w:type="pct"/>
            <w:shd w:val="clear" w:color="auto" w:fill="auto"/>
            <w:noWrap/>
            <w:vAlign w:val="center"/>
            <w:hideMark/>
          </w:tcPr>
          <w:p w14:paraId="7255A318" w14:textId="2BEF6A0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147.3</w:t>
            </w:r>
          </w:p>
        </w:tc>
        <w:tc>
          <w:tcPr>
            <w:tcW w:w="430" w:type="pct"/>
            <w:shd w:val="clear" w:color="auto" w:fill="auto"/>
            <w:noWrap/>
            <w:vAlign w:val="center"/>
            <w:hideMark/>
          </w:tcPr>
          <w:p w14:paraId="5A5EC7D4" w14:textId="1AC35F0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146.7</w:t>
            </w:r>
          </w:p>
        </w:tc>
        <w:tc>
          <w:tcPr>
            <w:tcW w:w="430" w:type="pct"/>
            <w:shd w:val="clear" w:color="auto" w:fill="auto"/>
            <w:noWrap/>
            <w:vAlign w:val="center"/>
            <w:hideMark/>
          </w:tcPr>
          <w:p w14:paraId="0124F074" w14:textId="5420F97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148.1</w:t>
            </w:r>
          </w:p>
        </w:tc>
        <w:tc>
          <w:tcPr>
            <w:tcW w:w="430" w:type="pct"/>
            <w:shd w:val="clear" w:color="auto" w:fill="auto"/>
            <w:noWrap/>
            <w:vAlign w:val="center"/>
            <w:hideMark/>
          </w:tcPr>
          <w:p w14:paraId="01293CDB" w14:textId="100E277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147.0</w:t>
            </w:r>
          </w:p>
        </w:tc>
        <w:tc>
          <w:tcPr>
            <w:tcW w:w="402" w:type="pct"/>
            <w:shd w:val="clear" w:color="auto" w:fill="auto"/>
            <w:noWrap/>
            <w:vAlign w:val="center"/>
            <w:hideMark/>
          </w:tcPr>
          <w:p w14:paraId="26103F34" w14:textId="0A0DAC2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0.57</w:t>
            </w:r>
          </w:p>
        </w:tc>
      </w:tr>
      <w:tr w:rsidR="00354A90" w:rsidRPr="00354A90" w14:paraId="38BF3E06" w14:textId="77777777" w:rsidTr="006C55A9">
        <w:trPr>
          <w:trHeight w:val="284"/>
        </w:trPr>
        <w:tc>
          <w:tcPr>
            <w:tcW w:w="435" w:type="pct"/>
            <w:vMerge/>
            <w:vAlign w:val="center"/>
            <w:hideMark/>
          </w:tcPr>
          <w:p w14:paraId="637185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50C4E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42886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30" w:type="pct"/>
            <w:shd w:val="clear" w:color="auto" w:fill="auto"/>
            <w:vAlign w:val="center"/>
            <w:hideMark/>
          </w:tcPr>
          <w:p w14:paraId="71CF22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30" w:type="pct"/>
            <w:shd w:val="clear" w:color="auto" w:fill="auto"/>
            <w:vAlign w:val="center"/>
            <w:hideMark/>
          </w:tcPr>
          <w:p w14:paraId="326D4D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134.3</w:t>
            </w:r>
          </w:p>
        </w:tc>
        <w:tc>
          <w:tcPr>
            <w:tcW w:w="430" w:type="pct"/>
            <w:shd w:val="clear" w:color="auto" w:fill="auto"/>
            <w:vAlign w:val="center"/>
            <w:hideMark/>
          </w:tcPr>
          <w:p w14:paraId="263466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30" w:type="pct"/>
            <w:shd w:val="clear" w:color="auto" w:fill="auto"/>
            <w:vAlign w:val="center"/>
            <w:hideMark/>
          </w:tcPr>
          <w:p w14:paraId="43442D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30" w:type="pct"/>
            <w:shd w:val="clear" w:color="auto" w:fill="auto"/>
            <w:vAlign w:val="center"/>
            <w:hideMark/>
          </w:tcPr>
          <w:p w14:paraId="29A199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30" w:type="pct"/>
            <w:shd w:val="clear" w:color="auto" w:fill="auto"/>
            <w:vAlign w:val="center"/>
            <w:hideMark/>
          </w:tcPr>
          <w:p w14:paraId="378353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134.8</w:t>
            </w:r>
          </w:p>
        </w:tc>
        <w:tc>
          <w:tcPr>
            <w:tcW w:w="430" w:type="pct"/>
            <w:shd w:val="clear" w:color="auto" w:fill="auto"/>
            <w:noWrap/>
            <w:vAlign w:val="center"/>
            <w:hideMark/>
          </w:tcPr>
          <w:p w14:paraId="4434981A" w14:textId="4992CB9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02" w:type="pct"/>
            <w:shd w:val="clear" w:color="auto" w:fill="auto"/>
            <w:noWrap/>
            <w:vAlign w:val="center"/>
            <w:hideMark/>
          </w:tcPr>
          <w:p w14:paraId="30BC0958" w14:textId="1F98E4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0.55</w:t>
            </w:r>
          </w:p>
        </w:tc>
      </w:tr>
      <w:tr w:rsidR="00354A90" w:rsidRPr="00354A90" w14:paraId="64484474" w14:textId="77777777" w:rsidTr="006C55A9">
        <w:trPr>
          <w:trHeight w:val="284"/>
        </w:trPr>
        <w:tc>
          <w:tcPr>
            <w:tcW w:w="435" w:type="pct"/>
            <w:vMerge/>
            <w:vAlign w:val="center"/>
            <w:hideMark/>
          </w:tcPr>
          <w:p w14:paraId="1BBB49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B0C98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D5250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90.3</w:t>
            </w:r>
          </w:p>
        </w:tc>
        <w:tc>
          <w:tcPr>
            <w:tcW w:w="430" w:type="pct"/>
            <w:shd w:val="clear" w:color="auto" w:fill="auto"/>
            <w:vAlign w:val="center"/>
            <w:hideMark/>
          </w:tcPr>
          <w:p w14:paraId="49DC7C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30" w:type="pct"/>
            <w:shd w:val="clear" w:color="auto" w:fill="auto"/>
            <w:vAlign w:val="center"/>
            <w:hideMark/>
          </w:tcPr>
          <w:p w14:paraId="2A8F63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91.9</w:t>
            </w:r>
          </w:p>
        </w:tc>
        <w:tc>
          <w:tcPr>
            <w:tcW w:w="430" w:type="pct"/>
            <w:shd w:val="clear" w:color="auto" w:fill="auto"/>
            <w:vAlign w:val="center"/>
            <w:hideMark/>
          </w:tcPr>
          <w:p w14:paraId="59ECC7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30" w:type="pct"/>
            <w:shd w:val="clear" w:color="auto" w:fill="auto"/>
            <w:vAlign w:val="center"/>
            <w:hideMark/>
          </w:tcPr>
          <w:p w14:paraId="6BBC36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90.8</w:t>
            </w:r>
          </w:p>
        </w:tc>
        <w:tc>
          <w:tcPr>
            <w:tcW w:w="430" w:type="pct"/>
            <w:shd w:val="clear" w:color="auto" w:fill="auto"/>
            <w:vAlign w:val="center"/>
            <w:hideMark/>
          </w:tcPr>
          <w:p w14:paraId="2E87E9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90.5</w:t>
            </w:r>
          </w:p>
        </w:tc>
        <w:tc>
          <w:tcPr>
            <w:tcW w:w="430" w:type="pct"/>
            <w:shd w:val="clear" w:color="auto" w:fill="auto"/>
            <w:vAlign w:val="center"/>
            <w:hideMark/>
          </w:tcPr>
          <w:p w14:paraId="2F24CD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91.0</w:t>
            </w:r>
          </w:p>
        </w:tc>
        <w:tc>
          <w:tcPr>
            <w:tcW w:w="430" w:type="pct"/>
            <w:shd w:val="clear" w:color="auto" w:fill="auto"/>
            <w:noWrap/>
            <w:vAlign w:val="center"/>
            <w:hideMark/>
          </w:tcPr>
          <w:p w14:paraId="31E6193C" w14:textId="4780068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91.0</w:t>
            </w:r>
          </w:p>
        </w:tc>
        <w:tc>
          <w:tcPr>
            <w:tcW w:w="402" w:type="pct"/>
            <w:shd w:val="clear" w:color="auto" w:fill="auto"/>
            <w:noWrap/>
            <w:vAlign w:val="center"/>
            <w:hideMark/>
          </w:tcPr>
          <w:p w14:paraId="6362E717" w14:textId="15868C0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0.63</w:t>
            </w:r>
          </w:p>
        </w:tc>
      </w:tr>
      <w:tr w:rsidR="00354A90" w:rsidRPr="00354A90" w14:paraId="1892A360" w14:textId="77777777" w:rsidTr="006C55A9">
        <w:trPr>
          <w:trHeight w:val="284"/>
        </w:trPr>
        <w:tc>
          <w:tcPr>
            <w:tcW w:w="435" w:type="pct"/>
            <w:vMerge w:val="restart"/>
            <w:shd w:val="clear" w:color="auto" w:fill="auto"/>
            <w:noWrap/>
            <w:vAlign w:val="center"/>
            <w:hideMark/>
          </w:tcPr>
          <w:p w14:paraId="437713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721" w:type="pct"/>
            <w:shd w:val="clear" w:color="auto" w:fill="auto"/>
            <w:noWrap/>
            <w:vAlign w:val="center"/>
            <w:hideMark/>
          </w:tcPr>
          <w:p w14:paraId="4A4503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54AED3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147.8</w:t>
            </w:r>
          </w:p>
        </w:tc>
        <w:tc>
          <w:tcPr>
            <w:tcW w:w="430" w:type="pct"/>
            <w:shd w:val="clear" w:color="auto" w:fill="auto"/>
            <w:vAlign w:val="center"/>
            <w:hideMark/>
          </w:tcPr>
          <w:p w14:paraId="51F364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146.9</w:t>
            </w:r>
          </w:p>
        </w:tc>
        <w:tc>
          <w:tcPr>
            <w:tcW w:w="430" w:type="pct"/>
            <w:shd w:val="clear" w:color="auto" w:fill="auto"/>
            <w:vAlign w:val="center"/>
            <w:hideMark/>
          </w:tcPr>
          <w:p w14:paraId="017008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146.2</w:t>
            </w:r>
          </w:p>
        </w:tc>
        <w:tc>
          <w:tcPr>
            <w:tcW w:w="430" w:type="pct"/>
            <w:shd w:val="clear" w:color="auto" w:fill="auto"/>
            <w:vAlign w:val="center"/>
            <w:hideMark/>
          </w:tcPr>
          <w:p w14:paraId="420BE7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30" w:type="pct"/>
            <w:shd w:val="clear" w:color="auto" w:fill="auto"/>
            <w:vAlign w:val="center"/>
            <w:hideMark/>
          </w:tcPr>
          <w:p w14:paraId="5DBBB1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143.7</w:t>
            </w:r>
          </w:p>
        </w:tc>
        <w:tc>
          <w:tcPr>
            <w:tcW w:w="430" w:type="pct"/>
            <w:shd w:val="clear" w:color="auto" w:fill="auto"/>
            <w:vAlign w:val="center"/>
            <w:hideMark/>
          </w:tcPr>
          <w:p w14:paraId="04A4988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30" w:type="pct"/>
            <w:shd w:val="clear" w:color="auto" w:fill="auto"/>
            <w:vAlign w:val="center"/>
            <w:hideMark/>
          </w:tcPr>
          <w:p w14:paraId="397D24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146.4</w:t>
            </w:r>
          </w:p>
        </w:tc>
        <w:tc>
          <w:tcPr>
            <w:tcW w:w="430" w:type="pct"/>
            <w:shd w:val="clear" w:color="auto" w:fill="auto"/>
            <w:noWrap/>
            <w:vAlign w:val="center"/>
            <w:hideMark/>
          </w:tcPr>
          <w:p w14:paraId="10EC37B5" w14:textId="65B7E55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146.2</w:t>
            </w:r>
          </w:p>
        </w:tc>
        <w:tc>
          <w:tcPr>
            <w:tcW w:w="402" w:type="pct"/>
            <w:shd w:val="clear" w:color="auto" w:fill="auto"/>
            <w:noWrap/>
            <w:vAlign w:val="center"/>
            <w:hideMark/>
          </w:tcPr>
          <w:p w14:paraId="5121CBC2" w14:textId="5AE5A51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0.99</w:t>
            </w:r>
          </w:p>
        </w:tc>
      </w:tr>
      <w:tr w:rsidR="00354A90" w:rsidRPr="00354A90" w14:paraId="746406F8" w14:textId="77777777" w:rsidTr="006C55A9">
        <w:trPr>
          <w:trHeight w:val="284"/>
        </w:trPr>
        <w:tc>
          <w:tcPr>
            <w:tcW w:w="435" w:type="pct"/>
            <w:vMerge/>
            <w:vAlign w:val="center"/>
            <w:hideMark/>
          </w:tcPr>
          <w:p w14:paraId="4C9261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6BF041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90BA6B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136.5</w:t>
            </w:r>
          </w:p>
        </w:tc>
        <w:tc>
          <w:tcPr>
            <w:tcW w:w="430" w:type="pct"/>
            <w:shd w:val="clear" w:color="auto" w:fill="auto"/>
            <w:vAlign w:val="center"/>
            <w:hideMark/>
          </w:tcPr>
          <w:p w14:paraId="1F0695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136.3</w:t>
            </w:r>
          </w:p>
        </w:tc>
        <w:tc>
          <w:tcPr>
            <w:tcW w:w="430" w:type="pct"/>
            <w:shd w:val="clear" w:color="auto" w:fill="auto"/>
            <w:vAlign w:val="center"/>
            <w:hideMark/>
          </w:tcPr>
          <w:p w14:paraId="5AAA56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136.3</w:t>
            </w:r>
          </w:p>
        </w:tc>
        <w:tc>
          <w:tcPr>
            <w:tcW w:w="430" w:type="pct"/>
            <w:shd w:val="clear" w:color="auto" w:fill="auto"/>
            <w:vAlign w:val="center"/>
            <w:hideMark/>
          </w:tcPr>
          <w:p w14:paraId="53D502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136.8</w:t>
            </w:r>
          </w:p>
        </w:tc>
        <w:tc>
          <w:tcPr>
            <w:tcW w:w="430" w:type="pct"/>
            <w:shd w:val="clear" w:color="auto" w:fill="auto"/>
            <w:vAlign w:val="center"/>
            <w:hideMark/>
          </w:tcPr>
          <w:p w14:paraId="2DD8A0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134.7</w:t>
            </w:r>
          </w:p>
        </w:tc>
        <w:tc>
          <w:tcPr>
            <w:tcW w:w="430" w:type="pct"/>
            <w:shd w:val="clear" w:color="auto" w:fill="auto"/>
            <w:vAlign w:val="center"/>
            <w:hideMark/>
          </w:tcPr>
          <w:p w14:paraId="6A86B3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30" w:type="pct"/>
            <w:shd w:val="clear" w:color="auto" w:fill="auto"/>
            <w:vAlign w:val="center"/>
            <w:hideMark/>
          </w:tcPr>
          <w:p w14:paraId="4CAC68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136.7</w:t>
            </w:r>
          </w:p>
        </w:tc>
        <w:tc>
          <w:tcPr>
            <w:tcW w:w="430" w:type="pct"/>
            <w:shd w:val="clear" w:color="auto" w:fill="auto"/>
            <w:noWrap/>
            <w:vAlign w:val="center"/>
            <w:hideMark/>
          </w:tcPr>
          <w:p w14:paraId="0D3E9769" w14:textId="36FBAB4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136.1</w:t>
            </w:r>
          </w:p>
        </w:tc>
        <w:tc>
          <w:tcPr>
            <w:tcW w:w="402" w:type="pct"/>
            <w:shd w:val="clear" w:color="auto" w:fill="auto"/>
            <w:noWrap/>
            <w:vAlign w:val="center"/>
            <w:hideMark/>
          </w:tcPr>
          <w:p w14:paraId="35435D6E" w14:textId="6FE61AD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0.54</w:t>
            </w:r>
          </w:p>
        </w:tc>
      </w:tr>
      <w:tr w:rsidR="00354A90" w:rsidRPr="00354A90" w14:paraId="6447BB54" w14:textId="77777777" w:rsidTr="006C55A9">
        <w:trPr>
          <w:trHeight w:val="284"/>
        </w:trPr>
        <w:tc>
          <w:tcPr>
            <w:tcW w:w="435" w:type="pct"/>
            <w:vMerge/>
            <w:vAlign w:val="center"/>
            <w:hideMark/>
          </w:tcPr>
          <w:p w14:paraId="3C6C59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3A98B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A5D5D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92.3</w:t>
            </w:r>
          </w:p>
        </w:tc>
        <w:tc>
          <w:tcPr>
            <w:tcW w:w="430" w:type="pct"/>
            <w:shd w:val="clear" w:color="auto" w:fill="auto"/>
            <w:noWrap/>
            <w:vAlign w:val="center"/>
            <w:hideMark/>
          </w:tcPr>
          <w:p w14:paraId="2ACA67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92.8</w:t>
            </w:r>
          </w:p>
        </w:tc>
        <w:tc>
          <w:tcPr>
            <w:tcW w:w="430" w:type="pct"/>
            <w:shd w:val="clear" w:color="auto" w:fill="auto"/>
            <w:noWrap/>
            <w:vAlign w:val="center"/>
            <w:hideMark/>
          </w:tcPr>
          <w:p w14:paraId="31F9E8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93.2</w:t>
            </w:r>
          </w:p>
        </w:tc>
        <w:tc>
          <w:tcPr>
            <w:tcW w:w="430" w:type="pct"/>
            <w:shd w:val="clear" w:color="auto" w:fill="auto"/>
            <w:noWrap/>
            <w:vAlign w:val="center"/>
            <w:hideMark/>
          </w:tcPr>
          <w:p w14:paraId="5B5AE9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92.8</w:t>
            </w:r>
          </w:p>
        </w:tc>
        <w:tc>
          <w:tcPr>
            <w:tcW w:w="430" w:type="pct"/>
            <w:shd w:val="clear" w:color="auto" w:fill="auto"/>
            <w:noWrap/>
            <w:vAlign w:val="center"/>
            <w:hideMark/>
          </w:tcPr>
          <w:p w14:paraId="49AF29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93.7</w:t>
            </w:r>
          </w:p>
        </w:tc>
        <w:tc>
          <w:tcPr>
            <w:tcW w:w="430" w:type="pct"/>
            <w:shd w:val="clear" w:color="auto" w:fill="auto"/>
            <w:noWrap/>
            <w:vAlign w:val="center"/>
            <w:hideMark/>
          </w:tcPr>
          <w:p w14:paraId="5FDEA7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93.7</w:t>
            </w:r>
          </w:p>
        </w:tc>
        <w:tc>
          <w:tcPr>
            <w:tcW w:w="430" w:type="pct"/>
            <w:shd w:val="clear" w:color="auto" w:fill="auto"/>
            <w:noWrap/>
            <w:vAlign w:val="center"/>
            <w:hideMark/>
          </w:tcPr>
          <w:p w14:paraId="7BD217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93.4</w:t>
            </w:r>
          </w:p>
        </w:tc>
        <w:tc>
          <w:tcPr>
            <w:tcW w:w="430" w:type="pct"/>
            <w:shd w:val="clear" w:color="auto" w:fill="auto"/>
            <w:noWrap/>
            <w:vAlign w:val="center"/>
            <w:hideMark/>
          </w:tcPr>
          <w:p w14:paraId="45DFF3F7" w14:textId="69A1248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93.1</w:t>
            </w:r>
          </w:p>
        </w:tc>
        <w:tc>
          <w:tcPr>
            <w:tcW w:w="402" w:type="pct"/>
            <w:shd w:val="clear" w:color="auto" w:fill="auto"/>
            <w:noWrap/>
            <w:vAlign w:val="center"/>
            <w:hideMark/>
          </w:tcPr>
          <w:p w14:paraId="3B9F2B2A" w14:textId="6602B79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0.56</w:t>
            </w:r>
          </w:p>
        </w:tc>
      </w:tr>
      <w:tr w:rsidR="00354A90" w:rsidRPr="00354A90" w14:paraId="5BA75E36" w14:textId="77777777" w:rsidTr="006C55A9">
        <w:trPr>
          <w:trHeight w:val="284"/>
        </w:trPr>
        <w:tc>
          <w:tcPr>
            <w:tcW w:w="435" w:type="pct"/>
            <w:vMerge w:val="restart"/>
            <w:shd w:val="clear" w:color="auto" w:fill="auto"/>
            <w:noWrap/>
            <w:vAlign w:val="center"/>
            <w:hideMark/>
          </w:tcPr>
          <w:p w14:paraId="2EEA73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21" w:type="pct"/>
            <w:shd w:val="clear" w:color="auto" w:fill="auto"/>
            <w:noWrap/>
            <w:vAlign w:val="center"/>
            <w:hideMark/>
          </w:tcPr>
          <w:p w14:paraId="736C944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781F0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30" w:type="pct"/>
            <w:shd w:val="clear" w:color="auto" w:fill="auto"/>
            <w:vAlign w:val="center"/>
            <w:hideMark/>
          </w:tcPr>
          <w:p w14:paraId="3EEF08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155.1</w:t>
            </w:r>
          </w:p>
        </w:tc>
        <w:tc>
          <w:tcPr>
            <w:tcW w:w="430" w:type="pct"/>
            <w:shd w:val="clear" w:color="auto" w:fill="auto"/>
            <w:vAlign w:val="center"/>
            <w:hideMark/>
          </w:tcPr>
          <w:p w14:paraId="731327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155.3</w:t>
            </w:r>
          </w:p>
        </w:tc>
        <w:tc>
          <w:tcPr>
            <w:tcW w:w="430" w:type="pct"/>
            <w:shd w:val="clear" w:color="auto" w:fill="auto"/>
            <w:vAlign w:val="center"/>
            <w:hideMark/>
          </w:tcPr>
          <w:p w14:paraId="40F116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155.3</w:t>
            </w:r>
          </w:p>
        </w:tc>
        <w:tc>
          <w:tcPr>
            <w:tcW w:w="430" w:type="pct"/>
            <w:shd w:val="clear" w:color="auto" w:fill="auto"/>
            <w:vAlign w:val="center"/>
            <w:hideMark/>
          </w:tcPr>
          <w:p w14:paraId="7BF942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30" w:type="pct"/>
            <w:shd w:val="clear" w:color="auto" w:fill="auto"/>
            <w:vAlign w:val="center"/>
            <w:hideMark/>
          </w:tcPr>
          <w:p w14:paraId="2481E1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30" w:type="pct"/>
            <w:shd w:val="clear" w:color="auto" w:fill="auto"/>
            <w:vAlign w:val="center"/>
            <w:hideMark/>
          </w:tcPr>
          <w:p w14:paraId="25A326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155.9</w:t>
            </w:r>
          </w:p>
        </w:tc>
        <w:tc>
          <w:tcPr>
            <w:tcW w:w="430" w:type="pct"/>
            <w:shd w:val="clear" w:color="auto" w:fill="auto"/>
            <w:noWrap/>
            <w:vAlign w:val="center"/>
            <w:hideMark/>
          </w:tcPr>
          <w:p w14:paraId="7EF7D6BA" w14:textId="1149FB5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02" w:type="pct"/>
            <w:shd w:val="clear" w:color="auto" w:fill="auto"/>
            <w:noWrap/>
            <w:vAlign w:val="center"/>
            <w:hideMark/>
          </w:tcPr>
          <w:p w14:paraId="04F59024" w14:textId="5E3B15A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0.19</w:t>
            </w:r>
          </w:p>
        </w:tc>
      </w:tr>
      <w:tr w:rsidR="00354A90" w:rsidRPr="00354A90" w14:paraId="2A7AB942" w14:textId="77777777" w:rsidTr="006C55A9">
        <w:trPr>
          <w:trHeight w:val="284"/>
        </w:trPr>
        <w:tc>
          <w:tcPr>
            <w:tcW w:w="435" w:type="pct"/>
            <w:vMerge/>
            <w:vAlign w:val="center"/>
            <w:hideMark/>
          </w:tcPr>
          <w:p w14:paraId="3ED633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A7365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807FA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w:t>
            </w:r>
          </w:p>
        </w:tc>
        <w:tc>
          <w:tcPr>
            <w:tcW w:w="430" w:type="pct"/>
            <w:shd w:val="clear" w:color="auto" w:fill="auto"/>
            <w:vAlign w:val="center"/>
            <w:hideMark/>
          </w:tcPr>
          <w:p w14:paraId="651DB3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vAlign w:val="center"/>
            <w:hideMark/>
          </w:tcPr>
          <w:p w14:paraId="3F83F7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30" w:type="pct"/>
            <w:shd w:val="clear" w:color="auto" w:fill="auto"/>
            <w:vAlign w:val="center"/>
            <w:hideMark/>
          </w:tcPr>
          <w:p w14:paraId="44B8E8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w:t>
            </w:r>
          </w:p>
        </w:tc>
        <w:tc>
          <w:tcPr>
            <w:tcW w:w="430" w:type="pct"/>
            <w:shd w:val="clear" w:color="auto" w:fill="auto"/>
            <w:vAlign w:val="center"/>
            <w:hideMark/>
          </w:tcPr>
          <w:p w14:paraId="04C2C5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vAlign w:val="center"/>
            <w:hideMark/>
          </w:tcPr>
          <w:p w14:paraId="3F21C5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w:t>
            </w:r>
          </w:p>
        </w:tc>
        <w:tc>
          <w:tcPr>
            <w:tcW w:w="430" w:type="pct"/>
            <w:shd w:val="clear" w:color="auto" w:fill="auto"/>
            <w:vAlign w:val="center"/>
            <w:hideMark/>
          </w:tcPr>
          <w:p w14:paraId="0DAF4F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noWrap/>
            <w:vAlign w:val="center"/>
            <w:hideMark/>
          </w:tcPr>
          <w:p w14:paraId="19943F24" w14:textId="1BB9E56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02" w:type="pct"/>
            <w:shd w:val="clear" w:color="auto" w:fill="auto"/>
            <w:noWrap/>
            <w:vAlign w:val="center"/>
            <w:hideMark/>
          </w:tcPr>
          <w:p w14:paraId="6747043E" w14:textId="45A3974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1F7B1023" w14:textId="77777777" w:rsidTr="006C55A9">
        <w:trPr>
          <w:trHeight w:val="284"/>
        </w:trPr>
        <w:tc>
          <w:tcPr>
            <w:tcW w:w="435" w:type="pct"/>
            <w:vMerge/>
            <w:vAlign w:val="center"/>
            <w:hideMark/>
          </w:tcPr>
          <w:p w14:paraId="4121E0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BB56C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0A1F66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30" w:type="pct"/>
            <w:shd w:val="clear" w:color="auto" w:fill="auto"/>
            <w:noWrap/>
            <w:vAlign w:val="center"/>
            <w:hideMark/>
          </w:tcPr>
          <w:p w14:paraId="71A970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30" w:type="pct"/>
            <w:shd w:val="clear" w:color="auto" w:fill="auto"/>
            <w:noWrap/>
            <w:vAlign w:val="center"/>
            <w:hideMark/>
          </w:tcPr>
          <w:p w14:paraId="0C520B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30" w:type="pct"/>
            <w:shd w:val="clear" w:color="auto" w:fill="auto"/>
            <w:noWrap/>
            <w:vAlign w:val="center"/>
            <w:hideMark/>
          </w:tcPr>
          <w:p w14:paraId="427DFD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84.4</w:t>
            </w:r>
          </w:p>
        </w:tc>
        <w:tc>
          <w:tcPr>
            <w:tcW w:w="430" w:type="pct"/>
            <w:shd w:val="clear" w:color="auto" w:fill="auto"/>
            <w:noWrap/>
            <w:vAlign w:val="center"/>
            <w:hideMark/>
          </w:tcPr>
          <w:p w14:paraId="7667C9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84.5</w:t>
            </w:r>
          </w:p>
        </w:tc>
        <w:tc>
          <w:tcPr>
            <w:tcW w:w="430" w:type="pct"/>
            <w:shd w:val="clear" w:color="auto" w:fill="auto"/>
            <w:noWrap/>
            <w:vAlign w:val="center"/>
            <w:hideMark/>
          </w:tcPr>
          <w:p w14:paraId="069C8A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84.1</w:t>
            </w:r>
          </w:p>
        </w:tc>
        <w:tc>
          <w:tcPr>
            <w:tcW w:w="430" w:type="pct"/>
            <w:shd w:val="clear" w:color="auto" w:fill="auto"/>
            <w:noWrap/>
            <w:vAlign w:val="center"/>
            <w:hideMark/>
          </w:tcPr>
          <w:p w14:paraId="3E68E7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84.4</w:t>
            </w:r>
          </w:p>
        </w:tc>
        <w:tc>
          <w:tcPr>
            <w:tcW w:w="430" w:type="pct"/>
            <w:shd w:val="clear" w:color="auto" w:fill="auto"/>
            <w:noWrap/>
            <w:vAlign w:val="center"/>
            <w:hideMark/>
          </w:tcPr>
          <w:p w14:paraId="597568EA" w14:textId="2FEF9BB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84.5</w:t>
            </w:r>
          </w:p>
        </w:tc>
        <w:tc>
          <w:tcPr>
            <w:tcW w:w="402" w:type="pct"/>
            <w:shd w:val="clear" w:color="auto" w:fill="auto"/>
            <w:noWrap/>
            <w:vAlign w:val="center"/>
            <w:hideMark/>
          </w:tcPr>
          <w:p w14:paraId="0846CEE0" w14:textId="1634BC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0.29</w:t>
            </w:r>
          </w:p>
        </w:tc>
      </w:tr>
      <w:tr w:rsidR="00354A90" w:rsidRPr="00354A90" w14:paraId="587F5B29" w14:textId="77777777" w:rsidTr="006C55A9">
        <w:trPr>
          <w:trHeight w:val="284"/>
        </w:trPr>
        <w:tc>
          <w:tcPr>
            <w:tcW w:w="435" w:type="pct"/>
            <w:vMerge w:val="restart"/>
            <w:shd w:val="clear" w:color="auto" w:fill="auto"/>
            <w:noWrap/>
            <w:vAlign w:val="center"/>
            <w:hideMark/>
          </w:tcPr>
          <w:p w14:paraId="4F26E1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21" w:type="pct"/>
            <w:shd w:val="clear" w:color="auto" w:fill="auto"/>
            <w:noWrap/>
            <w:vAlign w:val="center"/>
            <w:hideMark/>
          </w:tcPr>
          <w:p w14:paraId="21A06D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29C44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190.7</w:t>
            </w:r>
          </w:p>
        </w:tc>
        <w:tc>
          <w:tcPr>
            <w:tcW w:w="430" w:type="pct"/>
            <w:shd w:val="clear" w:color="auto" w:fill="auto"/>
            <w:vAlign w:val="center"/>
            <w:hideMark/>
          </w:tcPr>
          <w:p w14:paraId="600AA2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164.7</w:t>
            </w:r>
          </w:p>
        </w:tc>
        <w:tc>
          <w:tcPr>
            <w:tcW w:w="430" w:type="pct"/>
            <w:shd w:val="clear" w:color="auto" w:fill="auto"/>
            <w:vAlign w:val="center"/>
            <w:hideMark/>
          </w:tcPr>
          <w:p w14:paraId="131889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170.7</w:t>
            </w:r>
          </w:p>
        </w:tc>
        <w:tc>
          <w:tcPr>
            <w:tcW w:w="430" w:type="pct"/>
            <w:shd w:val="clear" w:color="auto" w:fill="auto"/>
            <w:vAlign w:val="center"/>
            <w:hideMark/>
          </w:tcPr>
          <w:p w14:paraId="2F5471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187.8</w:t>
            </w:r>
          </w:p>
        </w:tc>
        <w:tc>
          <w:tcPr>
            <w:tcW w:w="430" w:type="pct"/>
            <w:shd w:val="clear" w:color="auto" w:fill="auto"/>
            <w:vAlign w:val="center"/>
            <w:hideMark/>
          </w:tcPr>
          <w:p w14:paraId="55910F4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161.4</w:t>
            </w:r>
          </w:p>
        </w:tc>
        <w:tc>
          <w:tcPr>
            <w:tcW w:w="430" w:type="pct"/>
            <w:shd w:val="clear" w:color="auto" w:fill="auto"/>
            <w:vAlign w:val="center"/>
            <w:hideMark/>
          </w:tcPr>
          <w:p w14:paraId="39043A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171.6</w:t>
            </w:r>
          </w:p>
        </w:tc>
        <w:tc>
          <w:tcPr>
            <w:tcW w:w="430" w:type="pct"/>
            <w:shd w:val="clear" w:color="000000" w:fill="FFFFFF"/>
            <w:vAlign w:val="center"/>
            <w:hideMark/>
          </w:tcPr>
          <w:p w14:paraId="7242A9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175.3</w:t>
            </w:r>
          </w:p>
        </w:tc>
        <w:tc>
          <w:tcPr>
            <w:tcW w:w="430" w:type="pct"/>
            <w:shd w:val="clear" w:color="auto" w:fill="auto"/>
            <w:noWrap/>
            <w:vAlign w:val="center"/>
            <w:hideMark/>
          </w:tcPr>
          <w:p w14:paraId="025F8460" w14:textId="003AF23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174.6</w:t>
            </w:r>
          </w:p>
        </w:tc>
        <w:tc>
          <w:tcPr>
            <w:tcW w:w="402" w:type="pct"/>
            <w:shd w:val="clear" w:color="auto" w:fill="auto"/>
            <w:noWrap/>
            <w:vAlign w:val="center"/>
            <w:hideMark/>
          </w:tcPr>
          <w:p w14:paraId="256616A4" w14:textId="706AEC3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6.32</w:t>
            </w:r>
          </w:p>
        </w:tc>
      </w:tr>
      <w:tr w:rsidR="00354A90" w:rsidRPr="00354A90" w14:paraId="75BF7FC3" w14:textId="77777777" w:rsidTr="006C55A9">
        <w:trPr>
          <w:trHeight w:val="284"/>
        </w:trPr>
        <w:tc>
          <w:tcPr>
            <w:tcW w:w="435" w:type="pct"/>
            <w:vMerge/>
            <w:vAlign w:val="center"/>
            <w:hideMark/>
          </w:tcPr>
          <w:p w14:paraId="28D90C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9C598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C87ED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30" w:type="pct"/>
            <w:shd w:val="clear" w:color="auto" w:fill="auto"/>
            <w:vAlign w:val="center"/>
            <w:hideMark/>
          </w:tcPr>
          <w:p w14:paraId="25A0AD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124.3</w:t>
            </w:r>
          </w:p>
        </w:tc>
        <w:tc>
          <w:tcPr>
            <w:tcW w:w="430" w:type="pct"/>
            <w:shd w:val="clear" w:color="auto" w:fill="auto"/>
            <w:vAlign w:val="center"/>
            <w:hideMark/>
          </w:tcPr>
          <w:p w14:paraId="20228AA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125.8</w:t>
            </w:r>
          </w:p>
        </w:tc>
        <w:tc>
          <w:tcPr>
            <w:tcW w:w="430" w:type="pct"/>
            <w:shd w:val="clear" w:color="auto" w:fill="auto"/>
            <w:vAlign w:val="center"/>
            <w:hideMark/>
          </w:tcPr>
          <w:p w14:paraId="682DD0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w:t>
            </w:r>
          </w:p>
        </w:tc>
        <w:tc>
          <w:tcPr>
            <w:tcW w:w="430" w:type="pct"/>
            <w:shd w:val="clear" w:color="auto" w:fill="auto"/>
            <w:vAlign w:val="center"/>
            <w:hideMark/>
          </w:tcPr>
          <w:p w14:paraId="40A2DD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124.8</w:t>
            </w:r>
          </w:p>
        </w:tc>
        <w:tc>
          <w:tcPr>
            <w:tcW w:w="430" w:type="pct"/>
            <w:shd w:val="clear" w:color="auto" w:fill="auto"/>
            <w:vAlign w:val="center"/>
            <w:hideMark/>
          </w:tcPr>
          <w:p w14:paraId="43102F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129.3</w:t>
            </w:r>
          </w:p>
        </w:tc>
        <w:tc>
          <w:tcPr>
            <w:tcW w:w="430" w:type="pct"/>
            <w:shd w:val="clear" w:color="000000" w:fill="FFFFFF"/>
            <w:vAlign w:val="center"/>
            <w:hideMark/>
          </w:tcPr>
          <w:p w14:paraId="5F0D90B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126.1</w:t>
            </w:r>
          </w:p>
        </w:tc>
        <w:tc>
          <w:tcPr>
            <w:tcW w:w="430" w:type="pct"/>
            <w:shd w:val="clear" w:color="auto" w:fill="auto"/>
            <w:noWrap/>
            <w:vAlign w:val="center"/>
            <w:hideMark/>
          </w:tcPr>
          <w:p w14:paraId="2674AE58" w14:textId="50F5CC3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125.3</w:t>
            </w:r>
          </w:p>
        </w:tc>
        <w:tc>
          <w:tcPr>
            <w:tcW w:w="402" w:type="pct"/>
            <w:shd w:val="clear" w:color="auto" w:fill="auto"/>
            <w:noWrap/>
            <w:vAlign w:val="center"/>
            <w:hideMark/>
          </w:tcPr>
          <w:p w14:paraId="655129DA" w14:textId="00A7F2A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2.26</w:t>
            </w:r>
          </w:p>
        </w:tc>
      </w:tr>
      <w:tr w:rsidR="00354A90" w:rsidRPr="00354A90" w14:paraId="3AC827B1" w14:textId="77777777" w:rsidTr="006C55A9">
        <w:trPr>
          <w:trHeight w:val="284"/>
        </w:trPr>
        <w:tc>
          <w:tcPr>
            <w:tcW w:w="435" w:type="pct"/>
            <w:vMerge/>
            <w:vAlign w:val="center"/>
            <w:hideMark/>
          </w:tcPr>
          <w:p w14:paraId="4E9547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FE267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B9F30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66.5</w:t>
            </w:r>
          </w:p>
        </w:tc>
        <w:tc>
          <w:tcPr>
            <w:tcW w:w="430" w:type="pct"/>
            <w:shd w:val="clear" w:color="auto" w:fill="auto"/>
            <w:noWrap/>
            <w:vAlign w:val="center"/>
            <w:hideMark/>
          </w:tcPr>
          <w:p w14:paraId="651778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75.5</w:t>
            </w:r>
          </w:p>
        </w:tc>
        <w:tc>
          <w:tcPr>
            <w:tcW w:w="430" w:type="pct"/>
            <w:shd w:val="clear" w:color="auto" w:fill="auto"/>
            <w:noWrap/>
            <w:vAlign w:val="center"/>
            <w:hideMark/>
          </w:tcPr>
          <w:p w14:paraId="506586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73.7</w:t>
            </w:r>
          </w:p>
        </w:tc>
        <w:tc>
          <w:tcPr>
            <w:tcW w:w="430" w:type="pct"/>
            <w:shd w:val="clear" w:color="auto" w:fill="auto"/>
            <w:noWrap/>
            <w:vAlign w:val="center"/>
            <w:hideMark/>
          </w:tcPr>
          <w:p w14:paraId="61DA5F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63.9</w:t>
            </w:r>
          </w:p>
        </w:tc>
        <w:tc>
          <w:tcPr>
            <w:tcW w:w="430" w:type="pct"/>
            <w:shd w:val="clear" w:color="auto" w:fill="auto"/>
            <w:noWrap/>
            <w:vAlign w:val="center"/>
            <w:hideMark/>
          </w:tcPr>
          <w:p w14:paraId="119E8A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30" w:type="pct"/>
            <w:shd w:val="clear" w:color="auto" w:fill="auto"/>
            <w:noWrap/>
            <w:vAlign w:val="center"/>
            <w:hideMark/>
          </w:tcPr>
          <w:p w14:paraId="0A415D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75.3</w:t>
            </w:r>
          </w:p>
        </w:tc>
        <w:tc>
          <w:tcPr>
            <w:tcW w:w="430" w:type="pct"/>
            <w:shd w:val="clear" w:color="auto" w:fill="auto"/>
            <w:noWrap/>
            <w:vAlign w:val="center"/>
            <w:hideMark/>
          </w:tcPr>
          <w:p w14:paraId="08AB14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71.9</w:t>
            </w:r>
          </w:p>
        </w:tc>
        <w:tc>
          <w:tcPr>
            <w:tcW w:w="430" w:type="pct"/>
            <w:shd w:val="clear" w:color="auto" w:fill="auto"/>
            <w:noWrap/>
            <w:vAlign w:val="center"/>
            <w:hideMark/>
          </w:tcPr>
          <w:p w14:paraId="264F2750" w14:textId="4614017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72.0</w:t>
            </w:r>
          </w:p>
        </w:tc>
        <w:tc>
          <w:tcPr>
            <w:tcW w:w="402" w:type="pct"/>
            <w:shd w:val="clear" w:color="auto" w:fill="auto"/>
            <w:noWrap/>
            <w:vAlign w:val="center"/>
            <w:hideMark/>
          </w:tcPr>
          <w:p w14:paraId="45A3DFA9" w14:textId="088969E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6.94</w:t>
            </w:r>
          </w:p>
        </w:tc>
      </w:tr>
      <w:tr w:rsidR="00354A90" w:rsidRPr="00354A90" w14:paraId="5E8BC24A" w14:textId="77777777" w:rsidTr="006C55A9">
        <w:trPr>
          <w:trHeight w:val="284"/>
        </w:trPr>
        <w:tc>
          <w:tcPr>
            <w:tcW w:w="435" w:type="pct"/>
            <w:vMerge w:val="restart"/>
            <w:shd w:val="clear" w:color="auto" w:fill="auto"/>
            <w:noWrap/>
            <w:vAlign w:val="center"/>
            <w:hideMark/>
          </w:tcPr>
          <w:p w14:paraId="2BA78E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21" w:type="pct"/>
            <w:shd w:val="clear" w:color="auto" w:fill="auto"/>
            <w:noWrap/>
            <w:vAlign w:val="center"/>
            <w:hideMark/>
          </w:tcPr>
          <w:p w14:paraId="560790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B3D55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165.5</w:t>
            </w:r>
          </w:p>
        </w:tc>
        <w:tc>
          <w:tcPr>
            <w:tcW w:w="430" w:type="pct"/>
            <w:shd w:val="clear" w:color="auto" w:fill="auto"/>
            <w:vAlign w:val="center"/>
            <w:hideMark/>
          </w:tcPr>
          <w:p w14:paraId="7B0BEB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165.9</w:t>
            </w:r>
          </w:p>
        </w:tc>
        <w:tc>
          <w:tcPr>
            <w:tcW w:w="430" w:type="pct"/>
            <w:shd w:val="clear" w:color="auto" w:fill="auto"/>
            <w:vAlign w:val="center"/>
            <w:hideMark/>
          </w:tcPr>
          <w:p w14:paraId="135AE1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162.1</w:t>
            </w:r>
          </w:p>
        </w:tc>
        <w:tc>
          <w:tcPr>
            <w:tcW w:w="430" w:type="pct"/>
            <w:shd w:val="clear" w:color="auto" w:fill="auto"/>
            <w:vAlign w:val="center"/>
            <w:hideMark/>
          </w:tcPr>
          <w:p w14:paraId="2081CC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164.3</w:t>
            </w:r>
          </w:p>
        </w:tc>
        <w:tc>
          <w:tcPr>
            <w:tcW w:w="430" w:type="pct"/>
            <w:shd w:val="clear" w:color="auto" w:fill="auto"/>
            <w:vAlign w:val="center"/>
            <w:hideMark/>
          </w:tcPr>
          <w:p w14:paraId="2E8CEE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w:t>
            </w:r>
          </w:p>
        </w:tc>
        <w:tc>
          <w:tcPr>
            <w:tcW w:w="430" w:type="pct"/>
            <w:shd w:val="clear" w:color="auto" w:fill="auto"/>
            <w:vAlign w:val="center"/>
            <w:hideMark/>
          </w:tcPr>
          <w:p w14:paraId="6FB41F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w:t>
            </w:r>
          </w:p>
        </w:tc>
        <w:tc>
          <w:tcPr>
            <w:tcW w:w="430" w:type="pct"/>
            <w:shd w:val="clear" w:color="auto" w:fill="auto"/>
            <w:vAlign w:val="center"/>
            <w:hideMark/>
          </w:tcPr>
          <w:p w14:paraId="6C219B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171.1</w:t>
            </w:r>
          </w:p>
        </w:tc>
        <w:tc>
          <w:tcPr>
            <w:tcW w:w="430" w:type="pct"/>
            <w:shd w:val="clear" w:color="auto" w:fill="auto"/>
            <w:noWrap/>
            <w:vAlign w:val="center"/>
            <w:hideMark/>
          </w:tcPr>
          <w:p w14:paraId="60517F2B" w14:textId="1AAFC9C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164.7</w:t>
            </w:r>
          </w:p>
        </w:tc>
        <w:tc>
          <w:tcPr>
            <w:tcW w:w="402" w:type="pct"/>
            <w:shd w:val="clear" w:color="auto" w:fill="auto"/>
            <w:noWrap/>
            <w:vAlign w:val="center"/>
            <w:hideMark/>
          </w:tcPr>
          <w:p w14:paraId="31888CBB" w14:textId="64DBFC5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1.99</w:t>
            </w:r>
          </w:p>
        </w:tc>
      </w:tr>
      <w:tr w:rsidR="00354A90" w:rsidRPr="00354A90" w14:paraId="463AD8E7" w14:textId="77777777" w:rsidTr="006C55A9">
        <w:trPr>
          <w:trHeight w:val="284"/>
        </w:trPr>
        <w:tc>
          <w:tcPr>
            <w:tcW w:w="435" w:type="pct"/>
            <w:vMerge/>
            <w:vAlign w:val="center"/>
            <w:hideMark/>
          </w:tcPr>
          <w:p w14:paraId="32A981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BD425D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4BBD8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126.5</w:t>
            </w:r>
          </w:p>
        </w:tc>
        <w:tc>
          <w:tcPr>
            <w:tcW w:w="430" w:type="pct"/>
            <w:shd w:val="clear" w:color="auto" w:fill="auto"/>
            <w:vAlign w:val="center"/>
            <w:hideMark/>
          </w:tcPr>
          <w:p w14:paraId="355E76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127.6</w:t>
            </w:r>
          </w:p>
        </w:tc>
        <w:tc>
          <w:tcPr>
            <w:tcW w:w="430" w:type="pct"/>
            <w:shd w:val="clear" w:color="auto" w:fill="auto"/>
            <w:vAlign w:val="center"/>
            <w:hideMark/>
          </w:tcPr>
          <w:p w14:paraId="03F2F0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125.7</w:t>
            </w:r>
          </w:p>
        </w:tc>
        <w:tc>
          <w:tcPr>
            <w:tcW w:w="430" w:type="pct"/>
            <w:shd w:val="clear" w:color="auto" w:fill="auto"/>
            <w:vAlign w:val="center"/>
            <w:hideMark/>
          </w:tcPr>
          <w:p w14:paraId="19F48C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127.1</w:t>
            </w:r>
          </w:p>
        </w:tc>
        <w:tc>
          <w:tcPr>
            <w:tcW w:w="430" w:type="pct"/>
            <w:shd w:val="clear" w:color="auto" w:fill="auto"/>
            <w:vAlign w:val="center"/>
            <w:hideMark/>
          </w:tcPr>
          <w:p w14:paraId="55AC72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127.9</w:t>
            </w:r>
          </w:p>
        </w:tc>
        <w:tc>
          <w:tcPr>
            <w:tcW w:w="430" w:type="pct"/>
            <w:shd w:val="clear" w:color="auto" w:fill="auto"/>
            <w:vAlign w:val="center"/>
            <w:hideMark/>
          </w:tcPr>
          <w:p w14:paraId="53C304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127.8</w:t>
            </w:r>
          </w:p>
        </w:tc>
        <w:tc>
          <w:tcPr>
            <w:tcW w:w="430" w:type="pct"/>
            <w:shd w:val="clear" w:color="auto" w:fill="auto"/>
            <w:vAlign w:val="center"/>
            <w:hideMark/>
          </w:tcPr>
          <w:p w14:paraId="7B8B11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127.6</w:t>
            </w:r>
          </w:p>
        </w:tc>
        <w:tc>
          <w:tcPr>
            <w:tcW w:w="430" w:type="pct"/>
            <w:shd w:val="clear" w:color="auto" w:fill="auto"/>
            <w:noWrap/>
            <w:vAlign w:val="center"/>
            <w:hideMark/>
          </w:tcPr>
          <w:p w14:paraId="21338096" w14:textId="666C0F1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127.2</w:t>
            </w:r>
          </w:p>
        </w:tc>
        <w:tc>
          <w:tcPr>
            <w:tcW w:w="402" w:type="pct"/>
            <w:shd w:val="clear" w:color="auto" w:fill="auto"/>
            <w:noWrap/>
            <w:vAlign w:val="center"/>
            <w:hideMark/>
          </w:tcPr>
          <w:p w14:paraId="4FD8AB92" w14:textId="5A8BA06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0.64</w:t>
            </w:r>
          </w:p>
        </w:tc>
      </w:tr>
      <w:tr w:rsidR="00354A90" w:rsidRPr="00354A90" w14:paraId="18077821" w14:textId="77777777" w:rsidTr="006C55A9">
        <w:trPr>
          <w:trHeight w:val="284"/>
        </w:trPr>
        <w:tc>
          <w:tcPr>
            <w:tcW w:w="435" w:type="pct"/>
            <w:vMerge/>
            <w:vAlign w:val="center"/>
            <w:hideMark/>
          </w:tcPr>
          <w:p w14:paraId="5AA0001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7305A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51E32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76.4</w:t>
            </w:r>
          </w:p>
        </w:tc>
        <w:tc>
          <w:tcPr>
            <w:tcW w:w="430" w:type="pct"/>
            <w:shd w:val="clear" w:color="auto" w:fill="auto"/>
            <w:noWrap/>
            <w:vAlign w:val="center"/>
            <w:hideMark/>
          </w:tcPr>
          <w:p w14:paraId="127EC6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76.9</w:t>
            </w:r>
          </w:p>
        </w:tc>
        <w:tc>
          <w:tcPr>
            <w:tcW w:w="430" w:type="pct"/>
            <w:shd w:val="clear" w:color="auto" w:fill="auto"/>
            <w:noWrap/>
            <w:vAlign w:val="center"/>
            <w:hideMark/>
          </w:tcPr>
          <w:p w14:paraId="249580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30" w:type="pct"/>
            <w:shd w:val="clear" w:color="auto" w:fill="auto"/>
            <w:noWrap/>
            <w:vAlign w:val="center"/>
            <w:hideMark/>
          </w:tcPr>
          <w:p w14:paraId="16705D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30" w:type="pct"/>
            <w:shd w:val="clear" w:color="auto" w:fill="auto"/>
            <w:noWrap/>
            <w:vAlign w:val="center"/>
            <w:hideMark/>
          </w:tcPr>
          <w:p w14:paraId="6FB4B3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79.0</w:t>
            </w:r>
          </w:p>
        </w:tc>
        <w:tc>
          <w:tcPr>
            <w:tcW w:w="430" w:type="pct"/>
            <w:shd w:val="clear" w:color="auto" w:fill="auto"/>
            <w:noWrap/>
            <w:vAlign w:val="center"/>
            <w:hideMark/>
          </w:tcPr>
          <w:p w14:paraId="0264F7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78.9</w:t>
            </w:r>
          </w:p>
        </w:tc>
        <w:tc>
          <w:tcPr>
            <w:tcW w:w="430" w:type="pct"/>
            <w:shd w:val="clear" w:color="auto" w:fill="auto"/>
            <w:noWrap/>
            <w:vAlign w:val="center"/>
            <w:hideMark/>
          </w:tcPr>
          <w:p w14:paraId="7679ED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74.6</w:t>
            </w:r>
          </w:p>
        </w:tc>
        <w:tc>
          <w:tcPr>
            <w:tcW w:w="430" w:type="pct"/>
            <w:shd w:val="clear" w:color="auto" w:fill="auto"/>
            <w:noWrap/>
            <w:vAlign w:val="center"/>
            <w:hideMark/>
          </w:tcPr>
          <w:p w14:paraId="3E9975C9" w14:textId="399547F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77.2</w:t>
            </w:r>
          </w:p>
        </w:tc>
        <w:tc>
          <w:tcPr>
            <w:tcW w:w="402" w:type="pct"/>
            <w:shd w:val="clear" w:color="auto" w:fill="auto"/>
            <w:noWrap/>
            <w:vAlign w:val="center"/>
            <w:hideMark/>
          </w:tcPr>
          <w:p w14:paraId="20487D9B" w14:textId="2EF7941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1.96</w:t>
            </w:r>
          </w:p>
        </w:tc>
      </w:tr>
      <w:tr w:rsidR="00354A90" w:rsidRPr="00354A90" w14:paraId="5B88D96D" w14:textId="77777777" w:rsidTr="006C55A9">
        <w:trPr>
          <w:trHeight w:val="284"/>
        </w:trPr>
        <w:tc>
          <w:tcPr>
            <w:tcW w:w="435" w:type="pct"/>
            <w:vMerge w:val="restart"/>
            <w:shd w:val="clear" w:color="auto" w:fill="auto"/>
            <w:noWrap/>
            <w:vAlign w:val="center"/>
            <w:hideMark/>
          </w:tcPr>
          <w:p w14:paraId="719855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21" w:type="pct"/>
            <w:shd w:val="clear" w:color="auto" w:fill="auto"/>
            <w:noWrap/>
            <w:vAlign w:val="center"/>
            <w:hideMark/>
          </w:tcPr>
          <w:p w14:paraId="7C0727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9715F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166.4</w:t>
            </w:r>
          </w:p>
        </w:tc>
        <w:tc>
          <w:tcPr>
            <w:tcW w:w="430" w:type="pct"/>
            <w:shd w:val="clear" w:color="auto" w:fill="auto"/>
            <w:vAlign w:val="center"/>
            <w:hideMark/>
          </w:tcPr>
          <w:p w14:paraId="4D7926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167.3</w:t>
            </w:r>
          </w:p>
        </w:tc>
        <w:tc>
          <w:tcPr>
            <w:tcW w:w="430" w:type="pct"/>
            <w:shd w:val="clear" w:color="auto" w:fill="auto"/>
            <w:vAlign w:val="center"/>
            <w:hideMark/>
          </w:tcPr>
          <w:p w14:paraId="3BD2EA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165.6</w:t>
            </w:r>
          </w:p>
        </w:tc>
        <w:tc>
          <w:tcPr>
            <w:tcW w:w="430" w:type="pct"/>
            <w:shd w:val="clear" w:color="auto" w:fill="auto"/>
            <w:vAlign w:val="center"/>
            <w:hideMark/>
          </w:tcPr>
          <w:p w14:paraId="256BE0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168.8</w:t>
            </w:r>
          </w:p>
        </w:tc>
        <w:tc>
          <w:tcPr>
            <w:tcW w:w="430" w:type="pct"/>
            <w:shd w:val="clear" w:color="auto" w:fill="auto"/>
            <w:vAlign w:val="center"/>
            <w:hideMark/>
          </w:tcPr>
          <w:p w14:paraId="369FE8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166.9</w:t>
            </w:r>
          </w:p>
        </w:tc>
        <w:tc>
          <w:tcPr>
            <w:tcW w:w="430" w:type="pct"/>
            <w:shd w:val="clear" w:color="auto" w:fill="auto"/>
            <w:vAlign w:val="center"/>
            <w:hideMark/>
          </w:tcPr>
          <w:p w14:paraId="2FABC2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w:t>
            </w:r>
          </w:p>
        </w:tc>
        <w:tc>
          <w:tcPr>
            <w:tcW w:w="430" w:type="pct"/>
            <w:shd w:val="clear" w:color="auto" w:fill="auto"/>
            <w:vAlign w:val="center"/>
            <w:hideMark/>
          </w:tcPr>
          <w:p w14:paraId="6B403F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w:t>
            </w:r>
          </w:p>
        </w:tc>
        <w:tc>
          <w:tcPr>
            <w:tcW w:w="430" w:type="pct"/>
            <w:shd w:val="clear" w:color="auto" w:fill="auto"/>
            <w:noWrap/>
            <w:vAlign w:val="center"/>
            <w:hideMark/>
          </w:tcPr>
          <w:p w14:paraId="1AD48004" w14:textId="6AF8443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167.4</w:t>
            </w:r>
          </w:p>
        </w:tc>
        <w:tc>
          <w:tcPr>
            <w:tcW w:w="402" w:type="pct"/>
            <w:shd w:val="clear" w:color="auto" w:fill="auto"/>
            <w:noWrap/>
            <w:vAlign w:val="center"/>
            <w:hideMark/>
          </w:tcPr>
          <w:p w14:paraId="653FCC2D" w14:textId="515EBFD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0.89</w:t>
            </w:r>
          </w:p>
        </w:tc>
      </w:tr>
      <w:tr w:rsidR="00354A90" w:rsidRPr="00354A90" w14:paraId="532DC90F" w14:textId="77777777" w:rsidTr="006C55A9">
        <w:trPr>
          <w:trHeight w:val="284"/>
        </w:trPr>
        <w:tc>
          <w:tcPr>
            <w:tcW w:w="435" w:type="pct"/>
            <w:vMerge/>
            <w:vAlign w:val="center"/>
            <w:hideMark/>
          </w:tcPr>
          <w:p w14:paraId="2C0A06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7B50A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755F5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30" w:type="pct"/>
            <w:shd w:val="clear" w:color="auto" w:fill="auto"/>
            <w:vAlign w:val="center"/>
            <w:hideMark/>
          </w:tcPr>
          <w:p w14:paraId="57B0D8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30" w:type="pct"/>
            <w:shd w:val="clear" w:color="auto" w:fill="auto"/>
            <w:vAlign w:val="center"/>
            <w:hideMark/>
          </w:tcPr>
          <w:p w14:paraId="3665E9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w:t>
            </w:r>
          </w:p>
        </w:tc>
        <w:tc>
          <w:tcPr>
            <w:tcW w:w="430" w:type="pct"/>
            <w:shd w:val="clear" w:color="auto" w:fill="auto"/>
            <w:vAlign w:val="center"/>
            <w:hideMark/>
          </w:tcPr>
          <w:p w14:paraId="7ECCAD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w:t>
            </w:r>
          </w:p>
        </w:tc>
        <w:tc>
          <w:tcPr>
            <w:tcW w:w="430" w:type="pct"/>
            <w:shd w:val="clear" w:color="auto" w:fill="auto"/>
            <w:vAlign w:val="center"/>
            <w:hideMark/>
          </w:tcPr>
          <w:p w14:paraId="0D307C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122.4</w:t>
            </w:r>
          </w:p>
        </w:tc>
        <w:tc>
          <w:tcPr>
            <w:tcW w:w="430" w:type="pct"/>
            <w:shd w:val="clear" w:color="auto" w:fill="auto"/>
            <w:vAlign w:val="center"/>
            <w:hideMark/>
          </w:tcPr>
          <w:p w14:paraId="1816B8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122.6</w:t>
            </w:r>
          </w:p>
        </w:tc>
        <w:tc>
          <w:tcPr>
            <w:tcW w:w="430" w:type="pct"/>
            <w:shd w:val="clear" w:color="auto" w:fill="auto"/>
            <w:vAlign w:val="center"/>
            <w:hideMark/>
          </w:tcPr>
          <w:p w14:paraId="3AA5A8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123.3</w:t>
            </w:r>
          </w:p>
        </w:tc>
        <w:tc>
          <w:tcPr>
            <w:tcW w:w="430" w:type="pct"/>
            <w:shd w:val="clear" w:color="auto" w:fill="auto"/>
            <w:noWrap/>
            <w:vAlign w:val="center"/>
            <w:hideMark/>
          </w:tcPr>
          <w:p w14:paraId="0034F879" w14:textId="3AF343B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123.0</w:t>
            </w:r>
          </w:p>
        </w:tc>
        <w:tc>
          <w:tcPr>
            <w:tcW w:w="402" w:type="pct"/>
            <w:shd w:val="clear" w:color="auto" w:fill="auto"/>
            <w:noWrap/>
            <w:vAlign w:val="center"/>
            <w:hideMark/>
          </w:tcPr>
          <w:p w14:paraId="0B2CDD2D" w14:textId="217AD4A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1EB6E3FD" w14:textId="77777777" w:rsidTr="006C55A9">
        <w:trPr>
          <w:trHeight w:val="284"/>
        </w:trPr>
        <w:tc>
          <w:tcPr>
            <w:tcW w:w="435" w:type="pct"/>
            <w:vMerge/>
            <w:vAlign w:val="center"/>
            <w:hideMark/>
          </w:tcPr>
          <w:p w14:paraId="1E8738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48125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998CA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74.1</w:t>
            </w:r>
          </w:p>
        </w:tc>
        <w:tc>
          <w:tcPr>
            <w:tcW w:w="430" w:type="pct"/>
            <w:shd w:val="clear" w:color="auto" w:fill="auto"/>
            <w:vAlign w:val="center"/>
            <w:hideMark/>
          </w:tcPr>
          <w:p w14:paraId="658CC7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73.6</w:t>
            </w:r>
          </w:p>
        </w:tc>
        <w:tc>
          <w:tcPr>
            <w:tcW w:w="430" w:type="pct"/>
            <w:shd w:val="clear" w:color="auto" w:fill="auto"/>
            <w:vAlign w:val="center"/>
            <w:hideMark/>
          </w:tcPr>
          <w:p w14:paraId="64C554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74.3</w:t>
            </w:r>
          </w:p>
        </w:tc>
        <w:tc>
          <w:tcPr>
            <w:tcW w:w="430" w:type="pct"/>
            <w:shd w:val="clear" w:color="auto" w:fill="auto"/>
            <w:vAlign w:val="center"/>
            <w:hideMark/>
          </w:tcPr>
          <w:p w14:paraId="014469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72.8</w:t>
            </w:r>
          </w:p>
        </w:tc>
        <w:tc>
          <w:tcPr>
            <w:tcW w:w="430" w:type="pct"/>
            <w:shd w:val="clear" w:color="auto" w:fill="auto"/>
            <w:vAlign w:val="center"/>
            <w:hideMark/>
          </w:tcPr>
          <w:p w14:paraId="388121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73.3</w:t>
            </w:r>
          </w:p>
        </w:tc>
        <w:tc>
          <w:tcPr>
            <w:tcW w:w="430" w:type="pct"/>
            <w:shd w:val="clear" w:color="auto" w:fill="auto"/>
            <w:vAlign w:val="center"/>
            <w:hideMark/>
          </w:tcPr>
          <w:p w14:paraId="4CF4CC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72.1</w:t>
            </w:r>
          </w:p>
        </w:tc>
        <w:tc>
          <w:tcPr>
            <w:tcW w:w="430" w:type="pct"/>
            <w:shd w:val="clear" w:color="auto" w:fill="auto"/>
            <w:vAlign w:val="center"/>
            <w:hideMark/>
          </w:tcPr>
          <w:p w14:paraId="664D7F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73.9</w:t>
            </w:r>
          </w:p>
        </w:tc>
        <w:tc>
          <w:tcPr>
            <w:tcW w:w="430" w:type="pct"/>
            <w:shd w:val="clear" w:color="auto" w:fill="auto"/>
            <w:noWrap/>
            <w:vAlign w:val="center"/>
            <w:hideMark/>
          </w:tcPr>
          <w:p w14:paraId="46121B4E" w14:textId="003CAB1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73.4</w:t>
            </w:r>
          </w:p>
        </w:tc>
        <w:tc>
          <w:tcPr>
            <w:tcW w:w="402" w:type="pct"/>
            <w:shd w:val="clear" w:color="auto" w:fill="auto"/>
            <w:noWrap/>
            <w:vAlign w:val="center"/>
            <w:hideMark/>
          </w:tcPr>
          <w:p w14:paraId="3FAE59C6" w14:textId="327D43F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1.06</w:t>
            </w:r>
          </w:p>
        </w:tc>
      </w:tr>
      <w:tr w:rsidR="00354A90" w:rsidRPr="00354A90" w14:paraId="6CB2F263" w14:textId="77777777" w:rsidTr="006C55A9">
        <w:trPr>
          <w:trHeight w:val="454"/>
        </w:trPr>
        <w:tc>
          <w:tcPr>
            <w:tcW w:w="435" w:type="pct"/>
            <w:shd w:val="clear" w:color="000000" w:fill="F2F2F2"/>
            <w:noWrap/>
            <w:vAlign w:val="center"/>
            <w:hideMark/>
          </w:tcPr>
          <w:p w14:paraId="69551954" w14:textId="77777777" w:rsidR="00354A90" w:rsidRPr="006C55A9" w:rsidRDefault="00354A90" w:rsidP="00354A90">
            <w:pPr>
              <w:spacing w:line="240" w:lineRule="exact"/>
              <w:jc w:val="center"/>
              <w:rPr>
                <w:rFonts w:ascii="宋体" w:eastAsia="宋体" w:hAnsi="宋体" w:cs="宋体"/>
                <w:b/>
                <w:bCs/>
                <w:color w:val="000000" w:themeColor="text1"/>
                <w:sz w:val="18"/>
                <w:szCs w:val="18"/>
              </w:rPr>
            </w:pPr>
            <w:r w:rsidRPr="006C55A9">
              <w:rPr>
                <w:rFonts w:ascii="宋体" w:eastAsia="宋体" w:hAnsi="宋体" w:cs="宋体" w:hint="eastAsia"/>
                <w:b/>
                <w:bCs/>
                <w:color w:val="000000" w:themeColor="text1"/>
                <w:sz w:val="18"/>
                <w:szCs w:val="18"/>
              </w:rPr>
              <w:t>样品编号</w:t>
            </w:r>
          </w:p>
        </w:tc>
        <w:tc>
          <w:tcPr>
            <w:tcW w:w="4565" w:type="pct"/>
            <w:gridSpan w:val="10"/>
            <w:shd w:val="clear" w:color="000000" w:fill="F2F2F2"/>
            <w:noWrap/>
            <w:vAlign w:val="center"/>
            <w:hideMark/>
          </w:tcPr>
          <w:p w14:paraId="00B9A31B" w14:textId="77777777" w:rsidR="00354A90" w:rsidRPr="006C55A9" w:rsidRDefault="00354A90" w:rsidP="00354A90">
            <w:pPr>
              <w:spacing w:line="240" w:lineRule="exact"/>
              <w:jc w:val="center"/>
              <w:rPr>
                <w:rFonts w:ascii="Times New Roman" w:eastAsia="等线" w:hAnsi="Times New Roman"/>
                <w:b/>
                <w:bCs/>
                <w:color w:val="000000" w:themeColor="text1"/>
                <w:sz w:val="18"/>
                <w:szCs w:val="18"/>
              </w:rPr>
            </w:pPr>
            <w:r w:rsidRPr="006C55A9">
              <w:rPr>
                <w:rFonts w:ascii="Times New Roman" w:eastAsia="等线" w:hAnsi="Times New Roman"/>
                <w:b/>
                <w:bCs/>
                <w:color w:val="000000" w:themeColor="text1"/>
                <w:sz w:val="18"/>
                <w:szCs w:val="18"/>
              </w:rPr>
              <w:t>b-II</w:t>
            </w:r>
          </w:p>
        </w:tc>
      </w:tr>
      <w:tr w:rsidR="00354A90" w:rsidRPr="00354A90" w14:paraId="7B443989" w14:textId="77777777" w:rsidTr="006C55A9">
        <w:trPr>
          <w:trHeight w:val="284"/>
        </w:trPr>
        <w:tc>
          <w:tcPr>
            <w:tcW w:w="435" w:type="pct"/>
            <w:shd w:val="clear" w:color="auto" w:fill="auto"/>
            <w:noWrap/>
            <w:vAlign w:val="center"/>
            <w:hideMark/>
          </w:tcPr>
          <w:p w14:paraId="2809A6EB"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21" w:type="pct"/>
            <w:shd w:val="clear" w:color="auto" w:fill="auto"/>
            <w:vAlign w:val="center"/>
            <w:hideMark/>
          </w:tcPr>
          <w:p w14:paraId="15555A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30" w:type="pct"/>
            <w:shd w:val="clear" w:color="auto" w:fill="auto"/>
            <w:vAlign w:val="center"/>
            <w:hideMark/>
          </w:tcPr>
          <w:p w14:paraId="067A74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30" w:type="pct"/>
            <w:shd w:val="clear" w:color="auto" w:fill="auto"/>
            <w:vAlign w:val="center"/>
            <w:hideMark/>
          </w:tcPr>
          <w:p w14:paraId="22D6B3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30" w:type="pct"/>
            <w:shd w:val="clear" w:color="auto" w:fill="auto"/>
            <w:vAlign w:val="center"/>
            <w:hideMark/>
          </w:tcPr>
          <w:p w14:paraId="21A83A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30" w:type="pct"/>
            <w:shd w:val="clear" w:color="auto" w:fill="auto"/>
            <w:vAlign w:val="center"/>
            <w:hideMark/>
          </w:tcPr>
          <w:p w14:paraId="4DDFEC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30" w:type="pct"/>
            <w:shd w:val="clear" w:color="auto" w:fill="auto"/>
            <w:vAlign w:val="center"/>
            <w:hideMark/>
          </w:tcPr>
          <w:p w14:paraId="227407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30" w:type="pct"/>
            <w:shd w:val="clear" w:color="auto" w:fill="auto"/>
            <w:vAlign w:val="center"/>
            <w:hideMark/>
          </w:tcPr>
          <w:p w14:paraId="58632A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30" w:type="pct"/>
            <w:shd w:val="clear" w:color="auto" w:fill="auto"/>
            <w:vAlign w:val="center"/>
            <w:hideMark/>
          </w:tcPr>
          <w:p w14:paraId="6F676B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30" w:type="pct"/>
            <w:shd w:val="clear" w:color="auto" w:fill="auto"/>
            <w:vAlign w:val="center"/>
            <w:hideMark/>
          </w:tcPr>
          <w:p w14:paraId="6D9DC252"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02" w:type="pct"/>
            <w:shd w:val="clear" w:color="auto" w:fill="auto"/>
            <w:noWrap/>
            <w:vAlign w:val="center"/>
            <w:hideMark/>
          </w:tcPr>
          <w:p w14:paraId="5834C3B1"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RSD/%</w:t>
            </w:r>
          </w:p>
        </w:tc>
      </w:tr>
      <w:tr w:rsidR="00354A90" w:rsidRPr="00354A90" w14:paraId="2935E250" w14:textId="77777777" w:rsidTr="006C55A9">
        <w:trPr>
          <w:trHeight w:val="284"/>
        </w:trPr>
        <w:tc>
          <w:tcPr>
            <w:tcW w:w="435" w:type="pct"/>
            <w:vMerge w:val="restart"/>
            <w:shd w:val="clear" w:color="auto" w:fill="auto"/>
            <w:noWrap/>
            <w:vAlign w:val="center"/>
            <w:hideMark/>
          </w:tcPr>
          <w:p w14:paraId="03602D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21" w:type="pct"/>
            <w:shd w:val="clear" w:color="auto" w:fill="auto"/>
            <w:noWrap/>
            <w:vAlign w:val="center"/>
            <w:hideMark/>
          </w:tcPr>
          <w:p w14:paraId="1BC2A8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5D235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146.1</w:t>
            </w:r>
          </w:p>
        </w:tc>
        <w:tc>
          <w:tcPr>
            <w:tcW w:w="430" w:type="pct"/>
            <w:shd w:val="clear" w:color="auto" w:fill="auto"/>
            <w:noWrap/>
            <w:vAlign w:val="center"/>
            <w:hideMark/>
          </w:tcPr>
          <w:p w14:paraId="3C5C8E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149.1</w:t>
            </w:r>
          </w:p>
        </w:tc>
        <w:tc>
          <w:tcPr>
            <w:tcW w:w="430" w:type="pct"/>
            <w:shd w:val="clear" w:color="auto" w:fill="auto"/>
            <w:noWrap/>
            <w:vAlign w:val="center"/>
            <w:hideMark/>
          </w:tcPr>
          <w:p w14:paraId="45DA6E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30" w:type="pct"/>
            <w:shd w:val="clear" w:color="auto" w:fill="auto"/>
            <w:noWrap/>
            <w:vAlign w:val="center"/>
            <w:hideMark/>
          </w:tcPr>
          <w:p w14:paraId="67D75E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149.3</w:t>
            </w:r>
          </w:p>
        </w:tc>
        <w:tc>
          <w:tcPr>
            <w:tcW w:w="430" w:type="pct"/>
            <w:shd w:val="clear" w:color="auto" w:fill="auto"/>
            <w:noWrap/>
            <w:vAlign w:val="center"/>
            <w:hideMark/>
          </w:tcPr>
          <w:p w14:paraId="4C4EF2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147.0</w:t>
            </w:r>
          </w:p>
        </w:tc>
        <w:tc>
          <w:tcPr>
            <w:tcW w:w="430" w:type="pct"/>
            <w:shd w:val="clear" w:color="auto" w:fill="auto"/>
            <w:noWrap/>
            <w:vAlign w:val="center"/>
            <w:hideMark/>
          </w:tcPr>
          <w:p w14:paraId="0BC20B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147.6</w:t>
            </w:r>
          </w:p>
        </w:tc>
        <w:tc>
          <w:tcPr>
            <w:tcW w:w="430" w:type="pct"/>
            <w:shd w:val="clear" w:color="auto" w:fill="auto"/>
            <w:noWrap/>
            <w:vAlign w:val="center"/>
            <w:hideMark/>
          </w:tcPr>
          <w:p w14:paraId="2E4F8A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147.3</w:t>
            </w:r>
          </w:p>
        </w:tc>
        <w:tc>
          <w:tcPr>
            <w:tcW w:w="430" w:type="pct"/>
            <w:shd w:val="clear" w:color="auto" w:fill="auto"/>
            <w:noWrap/>
            <w:vAlign w:val="center"/>
            <w:hideMark/>
          </w:tcPr>
          <w:p w14:paraId="3C7A00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147.7</w:t>
            </w:r>
          </w:p>
        </w:tc>
        <w:tc>
          <w:tcPr>
            <w:tcW w:w="402" w:type="pct"/>
            <w:shd w:val="clear" w:color="auto" w:fill="auto"/>
            <w:noWrap/>
            <w:vAlign w:val="center"/>
            <w:hideMark/>
          </w:tcPr>
          <w:p w14:paraId="2F6DFAA9" w14:textId="0AA518B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0.72</w:t>
            </w:r>
          </w:p>
        </w:tc>
      </w:tr>
      <w:tr w:rsidR="00354A90" w:rsidRPr="00354A90" w14:paraId="67C3DDF4" w14:textId="77777777" w:rsidTr="006C55A9">
        <w:trPr>
          <w:trHeight w:val="284"/>
        </w:trPr>
        <w:tc>
          <w:tcPr>
            <w:tcW w:w="435" w:type="pct"/>
            <w:vMerge/>
            <w:vAlign w:val="center"/>
            <w:hideMark/>
          </w:tcPr>
          <w:p w14:paraId="1337E4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24195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090529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30" w:type="pct"/>
            <w:shd w:val="clear" w:color="auto" w:fill="auto"/>
            <w:noWrap/>
            <w:vAlign w:val="center"/>
            <w:hideMark/>
          </w:tcPr>
          <w:p w14:paraId="2616164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30" w:type="pct"/>
            <w:shd w:val="clear" w:color="auto" w:fill="auto"/>
            <w:noWrap/>
            <w:vAlign w:val="center"/>
            <w:hideMark/>
          </w:tcPr>
          <w:p w14:paraId="38606D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30" w:type="pct"/>
            <w:shd w:val="clear" w:color="auto" w:fill="auto"/>
            <w:noWrap/>
            <w:vAlign w:val="center"/>
            <w:hideMark/>
          </w:tcPr>
          <w:p w14:paraId="665BF9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30" w:type="pct"/>
            <w:shd w:val="clear" w:color="auto" w:fill="auto"/>
            <w:noWrap/>
            <w:vAlign w:val="center"/>
            <w:hideMark/>
          </w:tcPr>
          <w:p w14:paraId="717EE5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30" w:type="pct"/>
            <w:shd w:val="clear" w:color="auto" w:fill="auto"/>
            <w:noWrap/>
            <w:vAlign w:val="center"/>
            <w:hideMark/>
          </w:tcPr>
          <w:p w14:paraId="2C246B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30" w:type="pct"/>
            <w:shd w:val="clear" w:color="auto" w:fill="auto"/>
            <w:noWrap/>
            <w:vAlign w:val="center"/>
            <w:hideMark/>
          </w:tcPr>
          <w:p w14:paraId="0C3145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30" w:type="pct"/>
            <w:shd w:val="clear" w:color="auto" w:fill="auto"/>
            <w:noWrap/>
            <w:vAlign w:val="center"/>
            <w:hideMark/>
          </w:tcPr>
          <w:p w14:paraId="594599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02" w:type="pct"/>
            <w:shd w:val="clear" w:color="auto" w:fill="auto"/>
            <w:noWrap/>
            <w:vAlign w:val="center"/>
            <w:hideMark/>
          </w:tcPr>
          <w:p w14:paraId="5E2FB872" w14:textId="7AB1553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0.78</w:t>
            </w:r>
          </w:p>
        </w:tc>
      </w:tr>
      <w:tr w:rsidR="00354A90" w:rsidRPr="00354A90" w14:paraId="52101AF0" w14:textId="77777777" w:rsidTr="006C55A9">
        <w:trPr>
          <w:trHeight w:val="284"/>
        </w:trPr>
        <w:tc>
          <w:tcPr>
            <w:tcW w:w="435" w:type="pct"/>
            <w:vMerge/>
            <w:vAlign w:val="center"/>
            <w:hideMark/>
          </w:tcPr>
          <w:p w14:paraId="6026D3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C7D50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E90D5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89.3</w:t>
            </w:r>
          </w:p>
        </w:tc>
        <w:tc>
          <w:tcPr>
            <w:tcW w:w="430" w:type="pct"/>
            <w:shd w:val="clear" w:color="auto" w:fill="auto"/>
            <w:noWrap/>
            <w:vAlign w:val="center"/>
            <w:hideMark/>
          </w:tcPr>
          <w:p w14:paraId="15540A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noWrap/>
            <w:vAlign w:val="center"/>
            <w:hideMark/>
          </w:tcPr>
          <w:p w14:paraId="542658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89.5</w:t>
            </w:r>
          </w:p>
        </w:tc>
        <w:tc>
          <w:tcPr>
            <w:tcW w:w="430" w:type="pct"/>
            <w:shd w:val="clear" w:color="auto" w:fill="auto"/>
            <w:noWrap/>
            <w:vAlign w:val="center"/>
            <w:hideMark/>
          </w:tcPr>
          <w:p w14:paraId="5E307C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89.4</w:t>
            </w:r>
          </w:p>
        </w:tc>
        <w:tc>
          <w:tcPr>
            <w:tcW w:w="430" w:type="pct"/>
            <w:shd w:val="clear" w:color="auto" w:fill="auto"/>
            <w:noWrap/>
            <w:vAlign w:val="center"/>
            <w:hideMark/>
          </w:tcPr>
          <w:p w14:paraId="051714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noWrap/>
            <w:vAlign w:val="center"/>
            <w:hideMark/>
          </w:tcPr>
          <w:p w14:paraId="616F89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90.0</w:t>
            </w:r>
          </w:p>
        </w:tc>
        <w:tc>
          <w:tcPr>
            <w:tcW w:w="430" w:type="pct"/>
            <w:shd w:val="clear" w:color="auto" w:fill="auto"/>
            <w:noWrap/>
            <w:vAlign w:val="center"/>
            <w:hideMark/>
          </w:tcPr>
          <w:p w14:paraId="0EF8EA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89.3</w:t>
            </w:r>
          </w:p>
        </w:tc>
        <w:tc>
          <w:tcPr>
            <w:tcW w:w="430" w:type="pct"/>
            <w:shd w:val="clear" w:color="auto" w:fill="auto"/>
            <w:noWrap/>
            <w:vAlign w:val="center"/>
            <w:hideMark/>
          </w:tcPr>
          <w:p w14:paraId="7E3D96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89.5</w:t>
            </w:r>
          </w:p>
        </w:tc>
        <w:tc>
          <w:tcPr>
            <w:tcW w:w="402" w:type="pct"/>
            <w:shd w:val="clear" w:color="auto" w:fill="auto"/>
            <w:noWrap/>
            <w:vAlign w:val="center"/>
            <w:hideMark/>
          </w:tcPr>
          <w:p w14:paraId="1BB6E230" w14:textId="001EA55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0.24</w:t>
            </w:r>
          </w:p>
        </w:tc>
      </w:tr>
      <w:tr w:rsidR="00354A90" w:rsidRPr="00354A90" w14:paraId="50884C7F" w14:textId="77777777" w:rsidTr="006C55A9">
        <w:trPr>
          <w:trHeight w:val="284"/>
        </w:trPr>
        <w:tc>
          <w:tcPr>
            <w:tcW w:w="435" w:type="pct"/>
            <w:vMerge w:val="restart"/>
            <w:shd w:val="clear" w:color="auto" w:fill="auto"/>
            <w:noWrap/>
            <w:vAlign w:val="center"/>
            <w:hideMark/>
          </w:tcPr>
          <w:p w14:paraId="4EE638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21" w:type="pct"/>
            <w:shd w:val="clear" w:color="auto" w:fill="auto"/>
            <w:noWrap/>
            <w:vAlign w:val="center"/>
            <w:hideMark/>
          </w:tcPr>
          <w:p w14:paraId="710B27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53FF32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146.4</w:t>
            </w:r>
          </w:p>
        </w:tc>
        <w:tc>
          <w:tcPr>
            <w:tcW w:w="430" w:type="pct"/>
            <w:shd w:val="clear" w:color="auto" w:fill="auto"/>
            <w:noWrap/>
            <w:vAlign w:val="center"/>
            <w:hideMark/>
          </w:tcPr>
          <w:p w14:paraId="002E35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145.0</w:t>
            </w:r>
          </w:p>
        </w:tc>
        <w:tc>
          <w:tcPr>
            <w:tcW w:w="430" w:type="pct"/>
            <w:shd w:val="clear" w:color="auto" w:fill="auto"/>
            <w:noWrap/>
            <w:vAlign w:val="center"/>
            <w:hideMark/>
          </w:tcPr>
          <w:p w14:paraId="07D64A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30" w:type="pct"/>
            <w:shd w:val="clear" w:color="auto" w:fill="auto"/>
            <w:noWrap/>
            <w:vAlign w:val="center"/>
            <w:hideMark/>
          </w:tcPr>
          <w:p w14:paraId="42F09AA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30" w:type="pct"/>
            <w:shd w:val="clear" w:color="auto" w:fill="auto"/>
            <w:noWrap/>
            <w:vAlign w:val="center"/>
            <w:hideMark/>
          </w:tcPr>
          <w:p w14:paraId="23699C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148.7</w:t>
            </w:r>
          </w:p>
        </w:tc>
        <w:tc>
          <w:tcPr>
            <w:tcW w:w="430" w:type="pct"/>
            <w:shd w:val="clear" w:color="auto" w:fill="auto"/>
            <w:noWrap/>
            <w:vAlign w:val="center"/>
            <w:hideMark/>
          </w:tcPr>
          <w:p w14:paraId="25AA77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146.0</w:t>
            </w:r>
          </w:p>
        </w:tc>
        <w:tc>
          <w:tcPr>
            <w:tcW w:w="430" w:type="pct"/>
            <w:shd w:val="clear" w:color="auto" w:fill="auto"/>
            <w:noWrap/>
            <w:vAlign w:val="center"/>
            <w:hideMark/>
          </w:tcPr>
          <w:p w14:paraId="17C586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147.8</w:t>
            </w:r>
          </w:p>
        </w:tc>
        <w:tc>
          <w:tcPr>
            <w:tcW w:w="430" w:type="pct"/>
            <w:shd w:val="clear" w:color="auto" w:fill="auto"/>
            <w:noWrap/>
            <w:vAlign w:val="center"/>
            <w:hideMark/>
          </w:tcPr>
          <w:p w14:paraId="0FC0B4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146.9</w:t>
            </w:r>
          </w:p>
        </w:tc>
        <w:tc>
          <w:tcPr>
            <w:tcW w:w="402" w:type="pct"/>
            <w:shd w:val="clear" w:color="auto" w:fill="auto"/>
            <w:noWrap/>
            <w:vAlign w:val="center"/>
            <w:hideMark/>
          </w:tcPr>
          <w:p w14:paraId="6EDDDD86" w14:textId="32BA321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0.77</w:t>
            </w:r>
          </w:p>
        </w:tc>
      </w:tr>
      <w:tr w:rsidR="00354A90" w:rsidRPr="00354A90" w14:paraId="60CB432F" w14:textId="77777777" w:rsidTr="006C55A9">
        <w:trPr>
          <w:trHeight w:val="284"/>
        </w:trPr>
        <w:tc>
          <w:tcPr>
            <w:tcW w:w="435" w:type="pct"/>
            <w:vMerge/>
            <w:vAlign w:val="center"/>
            <w:hideMark/>
          </w:tcPr>
          <w:p w14:paraId="17EB96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407068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5C935B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auto" w:fill="auto"/>
            <w:noWrap/>
            <w:vAlign w:val="center"/>
            <w:hideMark/>
          </w:tcPr>
          <w:p w14:paraId="1C3804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30" w:type="pct"/>
            <w:shd w:val="clear" w:color="auto" w:fill="auto"/>
            <w:noWrap/>
            <w:vAlign w:val="center"/>
            <w:hideMark/>
          </w:tcPr>
          <w:p w14:paraId="2C1D0C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30" w:type="pct"/>
            <w:shd w:val="clear" w:color="auto" w:fill="auto"/>
            <w:noWrap/>
            <w:vAlign w:val="center"/>
            <w:hideMark/>
          </w:tcPr>
          <w:p w14:paraId="716DF26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132.5</w:t>
            </w:r>
          </w:p>
        </w:tc>
        <w:tc>
          <w:tcPr>
            <w:tcW w:w="430" w:type="pct"/>
            <w:shd w:val="clear" w:color="auto" w:fill="auto"/>
            <w:noWrap/>
            <w:vAlign w:val="center"/>
            <w:hideMark/>
          </w:tcPr>
          <w:p w14:paraId="21F8A8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30" w:type="pct"/>
            <w:shd w:val="clear" w:color="auto" w:fill="auto"/>
            <w:noWrap/>
            <w:vAlign w:val="center"/>
            <w:hideMark/>
          </w:tcPr>
          <w:p w14:paraId="5B75EB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30" w:type="pct"/>
            <w:shd w:val="clear" w:color="auto" w:fill="auto"/>
            <w:noWrap/>
            <w:vAlign w:val="center"/>
            <w:hideMark/>
          </w:tcPr>
          <w:p w14:paraId="55D6D3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132.1</w:t>
            </w:r>
          </w:p>
        </w:tc>
        <w:tc>
          <w:tcPr>
            <w:tcW w:w="430" w:type="pct"/>
            <w:shd w:val="clear" w:color="auto" w:fill="auto"/>
            <w:noWrap/>
            <w:vAlign w:val="center"/>
            <w:hideMark/>
          </w:tcPr>
          <w:p w14:paraId="2D78DF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02" w:type="pct"/>
            <w:shd w:val="clear" w:color="auto" w:fill="auto"/>
            <w:noWrap/>
            <w:vAlign w:val="center"/>
            <w:hideMark/>
          </w:tcPr>
          <w:p w14:paraId="1122029F" w14:textId="2C2109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0.78</w:t>
            </w:r>
          </w:p>
        </w:tc>
      </w:tr>
      <w:tr w:rsidR="00354A90" w:rsidRPr="00354A90" w14:paraId="0109C12E" w14:textId="77777777" w:rsidTr="006C55A9">
        <w:trPr>
          <w:trHeight w:val="284"/>
        </w:trPr>
        <w:tc>
          <w:tcPr>
            <w:tcW w:w="435" w:type="pct"/>
            <w:vMerge/>
            <w:vAlign w:val="center"/>
            <w:hideMark/>
          </w:tcPr>
          <w:p w14:paraId="70DD4F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53E8F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C244F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89.7</w:t>
            </w:r>
          </w:p>
        </w:tc>
        <w:tc>
          <w:tcPr>
            <w:tcW w:w="430" w:type="pct"/>
            <w:shd w:val="clear" w:color="auto" w:fill="auto"/>
            <w:noWrap/>
            <w:vAlign w:val="center"/>
            <w:hideMark/>
          </w:tcPr>
          <w:p w14:paraId="17FCDC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89.8</w:t>
            </w:r>
          </w:p>
        </w:tc>
        <w:tc>
          <w:tcPr>
            <w:tcW w:w="430" w:type="pct"/>
            <w:shd w:val="clear" w:color="auto" w:fill="auto"/>
            <w:noWrap/>
            <w:vAlign w:val="center"/>
            <w:hideMark/>
          </w:tcPr>
          <w:p w14:paraId="5A923BE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w:t>
            </w:r>
          </w:p>
        </w:tc>
        <w:tc>
          <w:tcPr>
            <w:tcW w:w="430" w:type="pct"/>
            <w:shd w:val="clear" w:color="auto" w:fill="auto"/>
            <w:noWrap/>
            <w:vAlign w:val="center"/>
            <w:hideMark/>
          </w:tcPr>
          <w:p w14:paraId="371015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89.9</w:t>
            </w:r>
          </w:p>
        </w:tc>
        <w:tc>
          <w:tcPr>
            <w:tcW w:w="430" w:type="pct"/>
            <w:shd w:val="clear" w:color="auto" w:fill="auto"/>
            <w:noWrap/>
            <w:vAlign w:val="center"/>
            <w:hideMark/>
          </w:tcPr>
          <w:p w14:paraId="7F097B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noWrap/>
            <w:vAlign w:val="center"/>
            <w:hideMark/>
          </w:tcPr>
          <w:p w14:paraId="29E205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noWrap/>
            <w:vAlign w:val="center"/>
            <w:hideMark/>
          </w:tcPr>
          <w:p w14:paraId="5EE7064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89.4</w:t>
            </w:r>
          </w:p>
        </w:tc>
        <w:tc>
          <w:tcPr>
            <w:tcW w:w="430" w:type="pct"/>
            <w:shd w:val="clear" w:color="auto" w:fill="auto"/>
            <w:noWrap/>
            <w:vAlign w:val="center"/>
            <w:hideMark/>
          </w:tcPr>
          <w:p w14:paraId="5FE7AE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89.7</w:t>
            </w:r>
          </w:p>
        </w:tc>
        <w:tc>
          <w:tcPr>
            <w:tcW w:w="402" w:type="pct"/>
            <w:shd w:val="clear" w:color="auto" w:fill="auto"/>
            <w:noWrap/>
            <w:vAlign w:val="center"/>
            <w:hideMark/>
          </w:tcPr>
          <w:p w14:paraId="560B0D4A" w14:textId="0A739E1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4572F444" w14:textId="77777777" w:rsidTr="006C55A9">
        <w:trPr>
          <w:trHeight w:val="284"/>
        </w:trPr>
        <w:tc>
          <w:tcPr>
            <w:tcW w:w="435" w:type="pct"/>
            <w:vMerge w:val="restart"/>
            <w:shd w:val="clear" w:color="auto" w:fill="auto"/>
            <w:noWrap/>
            <w:vAlign w:val="center"/>
            <w:hideMark/>
          </w:tcPr>
          <w:p w14:paraId="6E44A7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21" w:type="pct"/>
            <w:shd w:val="clear" w:color="auto" w:fill="auto"/>
            <w:noWrap/>
            <w:vAlign w:val="center"/>
            <w:hideMark/>
          </w:tcPr>
          <w:p w14:paraId="5AD6DB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FBF2F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158.3</w:t>
            </w:r>
          </w:p>
        </w:tc>
        <w:tc>
          <w:tcPr>
            <w:tcW w:w="430" w:type="pct"/>
            <w:shd w:val="clear" w:color="auto" w:fill="auto"/>
            <w:vAlign w:val="center"/>
            <w:hideMark/>
          </w:tcPr>
          <w:p w14:paraId="64834C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156.6</w:t>
            </w:r>
          </w:p>
        </w:tc>
        <w:tc>
          <w:tcPr>
            <w:tcW w:w="430" w:type="pct"/>
            <w:shd w:val="clear" w:color="auto" w:fill="auto"/>
            <w:vAlign w:val="center"/>
            <w:hideMark/>
          </w:tcPr>
          <w:p w14:paraId="1C1372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158.3</w:t>
            </w:r>
          </w:p>
        </w:tc>
        <w:tc>
          <w:tcPr>
            <w:tcW w:w="430" w:type="pct"/>
            <w:shd w:val="clear" w:color="auto" w:fill="auto"/>
            <w:vAlign w:val="center"/>
            <w:hideMark/>
          </w:tcPr>
          <w:p w14:paraId="3114DA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157.6</w:t>
            </w:r>
          </w:p>
        </w:tc>
        <w:tc>
          <w:tcPr>
            <w:tcW w:w="430" w:type="pct"/>
            <w:shd w:val="clear" w:color="auto" w:fill="auto"/>
            <w:noWrap/>
            <w:vAlign w:val="center"/>
            <w:hideMark/>
          </w:tcPr>
          <w:p w14:paraId="081400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0255707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2C953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08EE1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157.7</w:t>
            </w:r>
          </w:p>
        </w:tc>
        <w:tc>
          <w:tcPr>
            <w:tcW w:w="402" w:type="pct"/>
            <w:shd w:val="clear" w:color="auto" w:fill="auto"/>
            <w:noWrap/>
            <w:vAlign w:val="center"/>
            <w:hideMark/>
          </w:tcPr>
          <w:p w14:paraId="24720693" w14:textId="1084F67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0.51</w:t>
            </w:r>
          </w:p>
        </w:tc>
      </w:tr>
      <w:tr w:rsidR="00354A90" w:rsidRPr="00354A90" w14:paraId="1FD32CC1" w14:textId="77777777" w:rsidTr="006C55A9">
        <w:trPr>
          <w:trHeight w:val="284"/>
        </w:trPr>
        <w:tc>
          <w:tcPr>
            <w:tcW w:w="435" w:type="pct"/>
            <w:vMerge/>
            <w:vAlign w:val="center"/>
            <w:hideMark/>
          </w:tcPr>
          <w:p w14:paraId="6611BD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1A961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A1E2E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129.5</w:t>
            </w:r>
          </w:p>
        </w:tc>
        <w:tc>
          <w:tcPr>
            <w:tcW w:w="430" w:type="pct"/>
            <w:shd w:val="clear" w:color="auto" w:fill="auto"/>
            <w:vAlign w:val="center"/>
            <w:hideMark/>
          </w:tcPr>
          <w:p w14:paraId="22F6D5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129.2</w:t>
            </w:r>
          </w:p>
        </w:tc>
        <w:tc>
          <w:tcPr>
            <w:tcW w:w="430" w:type="pct"/>
            <w:shd w:val="clear" w:color="auto" w:fill="auto"/>
            <w:vAlign w:val="center"/>
            <w:hideMark/>
          </w:tcPr>
          <w:p w14:paraId="726883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30" w:type="pct"/>
            <w:shd w:val="clear" w:color="auto" w:fill="auto"/>
            <w:vAlign w:val="center"/>
            <w:hideMark/>
          </w:tcPr>
          <w:p w14:paraId="2E79AD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129.2</w:t>
            </w:r>
          </w:p>
        </w:tc>
        <w:tc>
          <w:tcPr>
            <w:tcW w:w="430" w:type="pct"/>
            <w:shd w:val="clear" w:color="auto" w:fill="auto"/>
            <w:noWrap/>
            <w:vAlign w:val="center"/>
            <w:hideMark/>
          </w:tcPr>
          <w:p w14:paraId="0D0963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C3163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DB274B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52338B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02" w:type="pct"/>
            <w:shd w:val="clear" w:color="auto" w:fill="auto"/>
            <w:noWrap/>
            <w:vAlign w:val="center"/>
            <w:hideMark/>
          </w:tcPr>
          <w:p w14:paraId="1E723E77" w14:textId="57EFA40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0.22</w:t>
            </w:r>
          </w:p>
        </w:tc>
      </w:tr>
      <w:tr w:rsidR="00354A90" w:rsidRPr="00354A90" w14:paraId="6A718E80" w14:textId="77777777" w:rsidTr="006C55A9">
        <w:trPr>
          <w:trHeight w:val="284"/>
        </w:trPr>
        <w:tc>
          <w:tcPr>
            <w:tcW w:w="435" w:type="pct"/>
            <w:vMerge/>
            <w:vAlign w:val="center"/>
            <w:hideMark/>
          </w:tcPr>
          <w:p w14:paraId="0368B3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2BD98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E828E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81.8</w:t>
            </w:r>
          </w:p>
        </w:tc>
        <w:tc>
          <w:tcPr>
            <w:tcW w:w="430" w:type="pct"/>
            <w:shd w:val="clear" w:color="auto" w:fill="auto"/>
            <w:vAlign w:val="center"/>
            <w:hideMark/>
          </w:tcPr>
          <w:p w14:paraId="119F7E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82.5</w:t>
            </w:r>
          </w:p>
        </w:tc>
        <w:tc>
          <w:tcPr>
            <w:tcW w:w="430" w:type="pct"/>
            <w:shd w:val="clear" w:color="auto" w:fill="auto"/>
            <w:vAlign w:val="center"/>
            <w:hideMark/>
          </w:tcPr>
          <w:p w14:paraId="2EC24C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82.0</w:t>
            </w:r>
          </w:p>
        </w:tc>
        <w:tc>
          <w:tcPr>
            <w:tcW w:w="430" w:type="pct"/>
            <w:shd w:val="clear" w:color="auto" w:fill="auto"/>
            <w:vAlign w:val="center"/>
            <w:hideMark/>
          </w:tcPr>
          <w:p w14:paraId="6EEC85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82.0</w:t>
            </w:r>
          </w:p>
        </w:tc>
        <w:tc>
          <w:tcPr>
            <w:tcW w:w="430" w:type="pct"/>
            <w:shd w:val="clear" w:color="auto" w:fill="auto"/>
            <w:noWrap/>
            <w:vAlign w:val="center"/>
            <w:hideMark/>
          </w:tcPr>
          <w:p w14:paraId="02D81B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7A0B14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ABD25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5570E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82.1</w:t>
            </w:r>
          </w:p>
        </w:tc>
        <w:tc>
          <w:tcPr>
            <w:tcW w:w="402" w:type="pct"/>
            <w:shd w:val="clear" w:color="auto" w:fill="auto"/>
            <w:noWrap/>
            <w:vAlign w:val="center"/>
            <w:hideMark/>
          </w:tcPr>
          <w:p w14:paraId="67D17B3C" w14:textId="1F74328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0.35</w:t>
            </w:r>
          </w:p>
        </w:tc>
      </w:tr>
      <w:tr w:rsidR="00354A90" w:rsidRPr="00354A90" w14:paraId="12807E87" w14:textId="77777777" w:rsidTr="006C55A9">
        <w:trPr>
          <w:trHeight w:val="284"/>
        </w:trPr>
        <w:tc>
          <w:tcPr>
            <w:tcW w:w="435" w:type="pct"/>
            <w:vMerge w:val="restart"/>
            <w:shd w:val="clear" w:color="auto" w:fill="auto"/>
            <w:noWrap/>
            <w:vAlign w:val="center"/>
            <w:hideMark/>
          </w:tcPr>
          <w:p w14:paraId="2174BF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21" w:type="pct"/>
            <w:shd w:val="clear" w:color="auto" w:fill="auto"/>
            <w:noWrap/>
            <w:vAlign w:val="center"/>
            <w:hideMark/>
          </w:tcPr>
          <w:p w14:paraId="16DC08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23A1A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150.5</w:t>
            </w:r>
          </w:p>
        </w:tc>
        <w:tc>
          <w:tcPr>
            <w:tcW w:w="430" w:type="pct"/>
            <w:shd w:val="clear" w:color="auto" w:fill="auto"/>
            <w:noWrap/>
            <w:vAlign w:val="center"/>
            <w:hideMark/>
          </w:tcPr>
          <w:p w14:paraId="5A072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150.7</w:t>
            </w:r>
          </w:p>
        </w:tc>
        <w:tc>
          <w:tcPr>
            <w:tcW w:w="430" w:type="pct"/>
            <w:shd w:val="clear" w:color="auto" w:fill="auto"/>
            <w:noWrap/>
            <w:vAlign w:val="center"/>
            <w:hideMark/>
          </w:tcPr>
          <w:p w14:paraId="5F10BF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151.3</w:t>
            </w:r>
          </w:p>
        </w:tc>
        <w:tc>
          <w:tcPr>
            <w:tcW w:w="430" w:type="pct"/>
            <w:shd w:val="clear" w:color="auto" w:fill="auto"/>
            <w:noWrap/>
            <w:vAlign w:val="center"/>
            <w:hideMark/>
          </w:tcPr>
          <w:p w14:paraId="207F6E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30" w:type="pct"/>
            <w:shd w:val="clear" w:color="auto" w:fill="auto"/>
            <w:noWrap/>
            <w:vAlign w:val="center"/>
            <w:hideMark/>
          </w:tcPr>
          <w:p w14:paraId="53BA72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150.9</w:t>
            </w:r>
          </w:p>
        </w:tc>
        <w:tc>
          <w:tcPr>
            <w:tcW w:w="430" w:type="pct"/>
            <w:shd w:val="clear" w:color="auto" w:fill="auto"/>
            <w:noWrap/>
            <w:vAlign w:val="center"/>
            <w:hideMark/>
          </w:tcPr>
          <w:p w14:paraId="32CF39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30" w:type="pct"/>
            <w:shd w:val="clear" w:color="auto" w:fill="auto"/>
            <w:noWrap/>
            <w:vAlign w:val="center"/>
            <w:hideMark/>
          </w:tcPr>
          <w:p w14:paraId="52E5B8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150.0</w:t>
            </w:r>
          </w:p>
        </w:tc>
        <w:tc>
          <w:tcPr>
            <w:tcW w:w="430" w:type="pct"/>
            <w:shd w:val="clear" w:color="auto" w:fill="auto"/>
            <w:noWrap/>
            <w:vAlign w:val="center"/>
            <w:hideMark/>
          </w:tcPr>
          <w:p w14:paraId="51D7BE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150.9</w:t>
            </w:r>
          </w:p>
        </w:tc>
        <w:tc>
          <w:tcPr>
            <w:tcW w:w="402" w:type="pct"/>
            <w:shd w:val="clear" w:color="auto" w:fill="auto"/>
            <w:noWrap/>
            <w:vAlign w:val="center"/>
            <w:hideMark/>
          </w:tcPr>
          <w:p w14:paraId="5CADCC39" w14:textId="47C32F4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0.35</w:t>
            </w:r>
          </w:p>
        </w:tc>
      </w:tr>
      <w:tr w:rsidR="00354A90" w:rsidRPr="00354A90" w14:paraId="17086A8A" w14:textId="77777777" w:rsidTr="006C55A9">
        <w:trPr>
          <w:trHeight w:val="284"/>
        </w:trPr>
        <w:tc>
          <w:tcPr>
            <w:tcW w:w="435" w:type="pct"/>
            <w:vMerge/>
            <w:vAlign w:val="center"/>
            <w:hideMark/>
          </w:tcPr>
          <w:p w14:paraId="6682B0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EA7AB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4174A8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30" w:type="pct"/>
            <w:shd w:val="clear" w:color="auto" w:fill="auto"/>
            <w:vAlign w:val="center"/>
            <w:hideMark/>
          </w:tcPr>
          <w:p w14:paraId="337EDE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auto" w:fill="auto"/>
            <w:vAlign w:val="center"/>
            <w:hideMark/>
          </w:tcPr>
          <w:p w14:paraId="2518B8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30" w:type="pct"/>
            <w:shd w:val="clear" w:color="auto" w:fill="auto"/>
            <w:vAlign w:val="center"/>
            <w:hideMark/>
          </w:tcPr>
          <w:p w14:paraId="405D11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30" w:type="pct"/>
            <w:shd w:val="clear" w:color="auto" w:fill="auto"/>
            <w:vAlign w:val="center"/>
            <w:hideMark/>
          </w:tcPr>
          <w:p w14:paraId="4D7EAF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vAlign w:val="center"/>
            <w:hideMark/>
          </w:tcPr>
          <w:p w14:paraId="10317F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30" w:type="pct"/>
            <w:shd w:val="clear" w:color="auto" w:fill="auto"/>
            <w:vAlign w:val="center"/>
            <w:hideMark/>
          </w:tcPr>
          <w:p w14:paraId="5605A8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30" w:type="pct"/>
            <w:shd w:val="clear" w:color="auto" w:fill="auto"/>
            <w:noWrap/>
            <w:vAlign w:val="center"/>
            <w:hideMark/>
          </w:tcPr>
          <w:p w14:paraId="321285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02" w:type="pct"/>
            <w:shd w:val="clear" w:color="auto" w:fill="auto"/>
            <w:noWrap/>
            <w:vAlign w:val="center"/>
            <w:hideMark/>
          </w:tcPr>
          <w:p w14:paraId="0B88B806" w14:textId="25FA50A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23EC7902" w14:textId="77777777" w:rsidTr="006C55A9">
        <w:trPr>
          <w:trHeight w:val="284"/>
        </w:trPr>
        <w:tc>
          <w:tcPr>
            <w:tcW w:w="435" w:type="pct"/>
            <w:vMerge/>
            <w:vAlign w:val="center"/>
            <w:hideMark/>
          </w:tcPr>
          <w:p w14:paraId="38EBF7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F9586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648F0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30" w:type="pct"/>
            <w:shd w:val="clear" w:color="auto" w:fill="auto"/>
            <w:vAlign w:val="center"/>
            <w:hideMark/>
          </w:tcPr>
          <w:p w14:paraId="2743C4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30" w:type="pct"/>
            <w:shd w:val="clear" w:color="auto" w:fill="auto"/>
            <w:vAlign w:val="center"/>
            <w:hideMark/>
          </w:tcPr>
          <w:p w14:paraId="6DE1B9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30" w:type="pct"/>
            <w:shd w:val="clear" w:color="auto" w:fill="auto"/>
            <w:vAlign w:val="center"/>
            <w:hideMark/>
          </w:tcPr>
          <w:p w14:paraId="079352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30" w:type="pct"/>
            <w:shd w:val="clear" w:color="auto" w:fill="auto"/>
            <w:vAlign w:val="center"/>
            <w:hideMark/>
          </w:tcPr>
          <w:p w14:paraId="39E32C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30" w:type="pct"/>
            <w:shd w:val="clear" w:color="auto" w:fill="auto"/>
            <w:vAlign w:val="center"/>
            <w:hideMark/>
          </w:tcPr>
          <w:p w14:paraId="5B3478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30" w:type="pct"/>
            <w:shd w:val="clear" w:color="auto" w:fill="auto"/>
            <w:vAlign w:val="center"/>
            <w:hideMark/>
          </w:tcPr>
          <w:p w14:paraId="06ED86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87.2</w:t>
            </w:r>
          </w:p>
        </w:tc>
        <w:tc>
          <w:tcPr>
            <w:tcW w:w="430" w:type="pct"/>
            <w:shd w:val="clear" w:color="auto" w:fill="auto"/>
            <w:noWrap/>
            <w:vAlign w:val="center"/>
            <w:hideMark/>
          </w:tcPr>
          <w:p w14:paraId="6146F9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02" w:type="pct"/>
            <w:shd w:val="clear" w:color="auto" w:fill="auto"/>
            <w:noWrap/>
            <w:vAlign w:val="center"/>
            <w:hideMark/>
          </w:tcPr>
          <w:p w14:paraId="7AE0FA3A" w14:textId="0EF5BD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0.32</w:t>
            </w:r>
          </w:p>
        </w:tc>
      </w:tr>
      <w:tr w:rsidR="00354A90" w:rsidRPr="00354A90" w14:paraId="77FA27D0" w14:textId="77777777" w:rsidTr="006C55A9">
        <w:trPr>
          <w:trHeight w:val="284"/>
        </w:trPr>
        <w:tc>
          <w:tcPr>
            <w:tcW w:w="435" w:type="pct"/>
            <w:vMerge w:val="restart"/>
            <w:shd w:val="clear" w:color="auto" w:fill="auto"/>
            <w:noWrap/>
            <w:vAlign w:val="center"/>
            <w:hideMark/>
          </w:tcPr>
          <w:p w14:paraId="41EB17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21" w:type="pct"/>
            <w:shd w:val="clear" w:color="auto" w:fill="auto"/>
            <w:noWrap/>
            <w:vAlign w:val="center"/>
            <w:hideMark/>
          </w:tcPr>
          <w:p w14:paraId="730361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3C263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144.7</w:t>
            </w:r>
          </w:p>
        </w:tc>
        <w:tc>
          <w:tcPr>
            <w:tcW w:w="430" w:type="pct"/>
            <w:shd w:val="clear" w:color="auto" w:fill="auto"/>
            <w:vAlign w:val="center"/>
            <w:hideMark/>
          </w:tcPr>
          <w:p w14:paraId="338203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146.0</w:t>
            </w:r>
          </w:p>
        </w:tc>
        <w:tc>
          <w:tcPr>
            <w:tcW w:w="430" w:type="pct"/>
            <w:shd w:val="clear" w:color="auto" w:fill="auto"/>
            <w:vAlign w:val="center"/>
            <w:hideMark/>
          </w:tcPr>
          <w:p w14:paraId="1DD7A5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30" w:type="pct"/>
            <w:shd w:val="clear" w:color="auto" w:fill="auto"/>
            <w:vAlign w:val="center"/>
            <w:hideMark/>
          </w:tcPr>
          <w:p w14:paraId="74EAD4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143.5</w:t>
            </w:r>
          </w:p>
        </w:tc>
        <w:tc>
          <w:tcPr>
            <w:tcW w:w="430" w:type="pct"/>
            <w:shd w:val="clear" w:color="auto" w:fill="auto"/>
            <w:vAlign w:val="center"/>
            <w:hideMark/>
          </w:tcPr>
          <w:p w14:paraId="6FEBD2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144.8</w:t>
            </w:r>
          </w:p>
        </w:tc>
        <w:tc>
          <w:tcPr>
            <w:tcW w:w="430" w:type="pct"/>
            <w:shd w:val="clear" w:color="auto" w:fill="auto"/>
            <w:vAlign w:val="center"/>
            <w:hideMark/>
          </w:tcPr>
          <w:p w14:paraId="44EB9A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146.3</w:t>
            </w:r>
          </w:p>
        </w:tc>
        <w:tc>
          <w:tcPr>
            <w:tcW w:w="430" w:type="pct"/>
            <w:shd w:val="clear" w:color="auto" w:fill="auto"/>
            <w:vAlign w:val="center"/>
            <w:hideMark/>
          </w:tcPr>
          <w:p w14:paraId="1D935F0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146.6</w:t>
            </w:r>
          </w:p>
        </w:tc>
        <w:tc>
          <w:tcPr>
            <w:tcW w:w="430" w:type="pct"/>
            <w:shd w:val="clear" w:color="auto" w:fill="auto"/>
            <w:vAlign w:val="center"/>
            <w:hideMark/>
          </w:tcPr>
          <w:p w14:paraId="39B1FF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145.3</w:t>
            </w:r>
          </w:p>
        </w:tc>
        <w:tc>
          <w:tcPr>
            <w:tcW w:w="402" w:type="pct"/>
            <w:shd w:val="clear" w:color="auto" w:fill="auto"/>
            <w:noWrap/>
            <w:vAlign w:val="center"/>
            <w:hideMark/>
          </w:tcPr>
          <w:p w14:paraId="7CA2433B" w14:textId="0462DBD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0.75</w:t>
            </w:r>
          </w:p>
        </w:tc>
      </w:tr>
      <w:tr w:rsidR="00354A90" w:rsidRPr="00354A90" w14:paraId="748040D7" w14:textId="77777777" w:rsidTr="006C55A9">
        <w:trPr>
          <w:trHeight w:val="284"/>
        </w:trPr>
        <w:tc>
          <w:tcPr>
            <w:tcW w:w="435" w:type="pct"/>
            <w:vMerge/>
            <w:vAlign w:val="center"/>
            <w:hideMark/>
          </w:tcPr>
          <w:p w14:paraId="52D660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0546DD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ABADA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130.1</w:t>
            </w:r>
          </w:p>
        </w:tc>
        <w:tc>
          <w:tcPr>
            <w:tcW w:w="430" w:type="pct"/>
            <w:shd w:val="clear" w:color="auto" w:fill="auto"/>
            <w:vAlign w:val="center"/>
            <w:hideMark/>
          </w:tcPr>
          <w:p w14:paraId="3D51D2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130.8</w:t>
            </w:r>
          </w:p>
        </w:tc>
        <w:tc>
          <w:tcPr>
            <w:tcW w:w="430" w:type="pct"/>
            <w:shd w:val="clear" w:color="auto" w:fill="auto"/>
            <w:vAlign w:val="center"/>
            <w:hideMark/>
          </w:tcPr>
          <w:p w14:paraId="06F55D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30" w:type="pct"/>
            <w:shd w:val="clear" w:color="auto" w:fill="auto"/>
            <w:vAlign w:val="center"/>
            <w:hideMark/>
          </w:tcPr>
          <w:p w14:paraId="0E158F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129.9</w:t>
            </w:r>
          </w:p>
        </w:tc>
        <w:tc>
          <w:tcPr>
            <w:tcW w:w="430" w:type="pct"/>
            <w:shd w:val="clear" w:color="auto" w:fill="auto"/>
            <w:vAlign w:val="center"/>
            <w:hideMark/>
          </w:tcPr>
          <w:p w14:paraId="6C2E18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30" w:type="pct"/>
            <w:shd w:val="clear" w:color="auto" w:fill="auto"/>
            <w:vAlign w:val="center"/>
            <w:hideMark/>
          </w:tcPr>
          <w:p w14:paraId="3F75B1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30" w:type="pct"/>
            <w:shd w:val="clear" w:color="auto" w:fill="auto"/>
            <w:vAlign w:val="center"/>
            <w:hideMark/>
          </w:tcPr>
          <w:p w14:paraId="2126E0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129.5</w:t>
            </w:r>
          </w:p>
        </w:tc>
        <w:tc>
          <w:tcPr>
            <w:tcW w:w="430" w:type="pct"/>
            <w:shd w:val="clear" w:color="auto" w:fill="auto"/>
            <w:vAlign w:val="center"/>
            <w:hideMark/>
          </w:tcPr>
          <w:p w14:paraId="6B6C46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130.1</w:t>
            </w:r>
          </w:p>
        </w:tc>
        <w:tc>
          <w:tcPr>
            <w:tcW w:w="402" w:type="pct"/>
            <w:shd w:val="clear" w:color="auto" w:fill="auto"/>
            <w:noWrap/>
            <w:vAlign w:val="center"/>
            <w:hideMark/>
          </w:tcPr>
          <w:p w14:paraId="33E50868" w14:textId="5F98967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0.33</w:t>
            </w:r>
          </w:p>
        </w:tc>
      </w:tr>
      <w:tr w:rsidR="00354A90" w:rsidRPr="00354A90" w14:paraId="78540682" w14:textId="77777777" w:rsidTr="006C55A9">
        <w:trPr>
          <w:trHeight w:val="284"/>
        </w:trPr>
        <w:tc>
          <w:tcPr>
            <w:tcW w:w="435" w:type="pct"/>
            <w:vMerge/>
            <w:vAlign w:val="center"/>
            <w:hideMark/>
          </w:tcPr>
          <w:p w14:paraId="774467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64CFD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296AB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89.9</w:t>
            </w:r>
          </w:p>
        </w:tc>
        <w:tc>
          <w:tcPr>
            <w:tcW w:w="430" w:type="pct"/>
            <w:shd w:val="clear" w:color="auto" w:fill="auto"/>
            <w:vAlign w:val="center"/>
            <w:hideMark/>
          </w:tcPr>
          <w:p w14:paraId="094CC3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vAlign w:val="center"/>
            <w:hideMark/>
          </w:tcPr>
          <w:p w14:paraId="61076D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30" w:type="pct"/>
            <w:shd w:val="clear" w:color="auto" w:fill="auto"/>
            <w:vAlign w:val="center"/>
            <w:hideMark/>
          </w:tcPr>
          <w:p w14:paraId="751196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90.5</w:t>
            </w:r>
          </w:p>
        </w:tc>
        <w:tc>
          <w:tcPr>
            <w:tcW w:w="430" w:type="pct"/>
            <w:shd w:val="clear" w:color="auto" w:fill="auto"/>
            <w:vAlign w:val="center"/>
            <w:hideMark/>
          </w:tcPr>
          <w:p w14:paraId="3ED173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90.0</w:t>
            </w:r>
          </w:p>
        </w:tc>
        <w:tc>
          <w:tcPr>
            <w:tcW w:w="430" w:type="pct"/>
            <w:shd w:val="clear" w:color="auto" w:fill="auto"/>
            <w:vAlign w:val="center"/>
            <w:hideMark/>
          </w:tcPr>
          <w:p w14:paraId="0435E8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89.1</w:t>
            </w:r>
          </w:p>
        </w:tc>
        <w:tc>
          <w:tcPr>
            <w:tcW w:w="430" w:type="pct"/>
            <w:shd w:val="clear" w:color="auto" w:fill="auto"/>
            <w:vAlign w:val="center"/>
            <w:hideMark/>
          </w:tcPr>
          <w:p w14:paraId="2318AE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88.3</w:t>
            </w:r>
          </w:p>
        </w:tc>
        <w:tc>
          <w:tcPr>
            <w:tcW w:w="430" w:type="pct"/>
            <w:shd w:val="clear" w:color="auto" w:fill="auto"/>
            <w:vAlign w:val="center"/>
            <w:hideMark/>
          </w:tcPr>
          <w:p w14:paraId="04F1589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89.6</w:t>
            </w:r>
          </w:p>
        </w:tc>
        <w:tc>
          <w:tcPr>
            <w:tcW w:w="402" w:type="pct"/>
            <w:shd w:val="clear" w:color="auto" w:fill="auto"/>
            <w:noWrap/>
            <w:vAlign w:val="center"/>
            <w:hideMark/>
          </w:tcPr>
          <w:p w14:paraId="39E098D5" w14:textId="7BD0C7B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0.78</w:t>
            </w:r>
          </w:p>
        </w:tc>
      </w:tr>
      <w:tr w:rsidR="00354A90" w:rsidRPr="00354A90" w14:paraId="3D631985" w14:textId="77777777" w:rsidTr="006C55A9">
        <w:trPr>
          <w:trHeight w:val="284"/>
        </w:trPr>
        <w:tc>
          <w:tcPr>
            <w:tcW w:w="435" w:type="pct"/>
            <w:vMerge w:val="restart"/>
            <w:shd w:val="clear" w:color="auto" w:fill="auto"/>
            <w:noWrap/>
            <w:vAlign w:val="center"/>
            <w:hideMark/>
          </w:tcPr>
          <w:p w14:paraId="4A8A8E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21" w:type="pct"/>
            <w:shd w:val="clear" w:color="auto" w:fill="auto"/>
            <w:noWrap/>
            <w:vAlign w:val="center"/>
            <w:hideMark/>
          </w:tcPr>
          <w:p w14:paraId="409C00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BC986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159.3</w:t>
            </w:r>
          </w:p>
        </w:tc>
        <w:tc>
          <w:tcPr>
            <w:tcW w:w="430" w:type="pct"/>
            <w:shd w:val="clear" w:color="auto" w:fill="auto"/>
            <w:vAlign w:val="center"/>
            <w:hideMark/>
          </w:tcPr>
          <w:p w14:paraId="3D3CB6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159.0</w:t>
            </w:r>
          </w:p>
        </w:tc>
        <w:tc>
          <w:tcPr>
            <w:tcW w:w="430" w:type="pct"/>
            <w:shd w:val="clear" w:color="auto" w:fill="auto"/>
            <w:vAlign w:val="center"/>
            <w:hideMark/>
          </w:tcPr>
          <w:p w14:paraId="5D438A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158.8</w:t>
            </w:r>
          </w:p>
        </w:tc>
        <w:tc>
          <w:tcPr>
            <w:tcW w:w="430" w:type="pct"/>
            <w:shd w:val="clear" w:color="auto" w:fill="auto"/>
            <w:vAlign w:val="center"/>
            <w:hideMark/>
          </w:tcPr>
          <w:p w14:paraId="032B04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159.5</w:t>
            </w:r>
          </w:p>
        </w:tc>
        <w:tc>
          <w:tcPr>
            <w:tcW w:w="430" w:type="pct"/>
            <w:shd w:val="clear" w:color="auto" w:fill="auto"/>
            <w:vAlign w:val="center"/>
            <w:hideMark/>
          </w:tcPr>
          <w:p w14:paraId="245C83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159.0</w:t>
            </w:r>
          </w:p>
        </w:tc>
        <w:tc>
          <w:tcPr>
            <w:tcW w:w="430" w:type="pct"/>
            <w:shd w:val="clear" w:color="auto" w:fill="auto"/>
            <w:vAlign w:val="center"/>
            <w:hideMark/>
          </w:tcPr>
          <w:p w14:paraId="0C2513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159.5</w:t>
            </w:r>
          </w:p>
        </w:tc>
        <w:tc>
          <w:tcPr>
            <w:tcW w:w="430" w:type="pct"/>
            <w:shd w:val="clear" w:color="auto" w:fill="auto"/>
            <w:vAlign w:val="center"/>
            <w:hideMark/>
          </w:tcPr>
          <w:p w14:paraId="0578B4D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158.4</w:t>
            </w:r>
          </w:p>
        </w:tc>
        <w:tc>
          <w:tcPr>
            <w:tcW w:w="430" w:type="pct"/>
            <w:shd w:val="clear" w:color="auto" w:fill="auto"/>
            <w:noWrap/>
            <w:vAlign w:val="center"/>
            <w:hideMark/>
          </w:tcPr>
          <w:p w14:paraId="02BDAF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02" w:type="pct"/>
            <w:shd w:val="clear" w:color="auto" w:fill="auto"/>
            <w:noWrap/>
            <w:vAlign w:val="center"/>
            <w:hideMark/>
          </w:tcPr>
          <w:p w14:paraId="42010D2C" w14:textId="1389AC3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0B689D19" w14:textId="77777777" w:rsidTr="006C55A9">
        <w:trPr>
          <w:trHeight w:val="284"/>
        </w:trPr>
        <w:tc>
          <w:tcPr>
            <w:tcW w:w="435" w:type="pct"/>
            <w:vMerge/>
            <w:vAlign w:val="center"/>
            <w:hideMark/>
          </w:tcPr>
          <w:p w14:paraId="1DD6C7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3A4DF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70F87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30" w:type="pct"/>
            <w:shd w:val="clear" w:color="auto" w:fill="auto"/>
            <w:vAlign w:val="center"/>
            <w:hideMark/>
          </w:tcPr>
          <w:p w14:paraId="29C701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vAlign w:val="center"/>
            <w:hideMark/>
          </w:tcPr>
          <w:p w14:paraId="52A375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auto" w:fill="auto"/>
            <w:vAlign w:val="center"/>
            <w:hideMark/>
          </w:tcPr>
          <w:p w14:paraId="63D85F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30" w:type="pct"/>
            <w:shd w:val="clear" w:color="auto" w:fill="auto"/>
            <w:vAlign w:val="center"/>
            <w:hideMark/>
          </w:tcPr>
          <w:p w14:paraId="7ECD9D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30" w:type="pct"/>
            <w:shd w:val="clear" w:color="auto" w:fill="auto"/>
            <w:vAlign w:val="center"/>
            <w:hideMark/>
          </w:tcPr>
          <w:p w14:paraId="312B0F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30" w:type="pct"/>
            <w:shd w:val="clear" w:color="auto" w:fill="auto"/>
            <w:vAlign w:val="center"/>
            <w:hideMark/>
          </w:tcPr>
          <w:p w14:paraId="5BFB6F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30" w:type="pct"/>
            <w:shd w:val="clear" w:color="auto" w:fill="auto"/>
            <w:noWrap/>
            <w:vAlign w:val="center"/>
            <w:hideMark/>
          </w:tcPr>
          <w:p w14:paraId="57E54C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02" w:type="pct"/>
            <w:shd w:val="clear" w:color="auto" w:fill="auto"/>
            <w:noWrap/>
            <w:vAlign w:val="center"/>
            <w:hideMark/>
          </w:tcPr>
          <w:p w14:paraId="12C0D99A" w14:textId="239F940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0.25</w:t>
            </w:r>
          </w:p>
        </w:tc>
      </w:tr>
      <w:tr w:rsidR="00354A90" w:rsidRPr="00354A90" w14:paraId="33BBCFEB" w14:textId="77777777" w:rsidTr="006C55A9">
        <w:trPr>
          <w:trHeight w:val="284"/>
        </w:trPr>
        <w:tc>
          <w:tcPr>
            <w:tcW w:w="435" w:type="pct"/>
            <w:vMerge/>
            <w:vAlign w:val="center"/>
            <w:hideMark/>
          </w:tcPr>
          <w:p w14:paraId="475F8BB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780D2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41F7B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30" w:type="pct"/>
            <w:shd w:val="clear" w:color="auto" w:fill="auto"/>
            <w:vAlign w:val="center"/>
            <w:hideMark/>
          </w:tcPr>
          <w:p w14:paraId="26D309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82.7</w:t>
            </w:r>
          </w:p>
        </w:tc>
        <w:tc>
          <w:tcPr>
            <w:tcW w:w="430" w:type="pct"/>
            <w:shd w:val="clear" w:color="auto" w:fill="auto"/>
            <w:vAlign w:val="center"/>
            <w:hideMark/>
          </w:tcPr>
          <w:p w14:paraId="09146F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30" w:type="pct"/>
            <w:shd w:val="clear" w:color="auto" w:fill="auto"/>
            <w:vAlign w:val="center"/>
            <w:hideMark/>
          </w:tcPr>
          <w:p w14:paraId="6FF8D0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82.7</w:t>
            </w:r>
          </w:p>
        </w:tc>
        <w:tc>
          <w:tcPr>
            <w:tcW w:w="430" w:type="pct"/>
            <w:shd w:val="clear" w:color="auto" w:fill="auto"/>
            <w:vAlign w:val="center"/>
            <w:hideMark/>
          </w:tcPr>
          <w:p w14:paraId="37576A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82.5</w:t>
            </w:r>
          </w:p>
        </w:tc>
        <w:tc>
          <w:tcPr>
            <w:tcW w:w="430" w:type="pct"/>
            <w:shd w:val="clear" w:color="auto" w:fill="auto"/>
            <w:vAlign w:val="center"/>
            <w:hideMark/>
          </w:tcPr>
          <w:p w14:paraId="2FA0589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82.9</w:t>
            </w:r>
          </w:p>
        </w:tc>
        <w:tc>
          <w:tcPr>
            <w:tcW w:w="430" w:type="pct"/>
            <w:shd w:val="clear" w:color="auto" w:fill="auto"/>
            <w:vAlign w:val="center"/>
            <w:hideMark/>
          </w:tcPr>
          <w:p w14:paraId="3573E5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83.2</w:t>
            </w:r>
          </w:p>
        </w:tc>
        <w:tc>
          <w:tcPr>
            <w:tcW w:w="430" w:type="pct"/>
            <w:shd w:val="clear" w:color="auto" w:fill="auto"/>
            <w:noWrap/>
            <w:vAlign w:val="center"/>
            <w:hideMark/>
          </w:tcPr>
          <w:p w14:paraId="3A3A82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02" w:type="pct"/>
            <w:shd w:val="clear" w:color="auto" w:fill="auto"/>
            <w:noWrap/>
            <w:vAlign w:val="center"/>
            <w:hideMark/>
          </w:tcPr>
          <w:p w14:paraId="719D1F04" w14:textId="3BFE2A7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0.24</w:t>
            </w:r>
          </w:p>
        </w:tc>
      </w:tr>
      <w:tr w:rsidR="00354A90" w:rsidRPr="00354A90" w14:paraId="002E5C23" w14:textId="77777777" w:rsidTr="006C55A9">
        <w:trPr>
          <w:trHeight w:val="284"/>
        </w:trPr>
        <w:tc>
          <w:tcPr>
            <w:tcW w:w="435" w:type="pct"/>
            <w:vMerge w:val="restart"/>
            <w:shd w:val="clear" w:color="auto" w:fill="auto"/>
            <w:noWrap/>
            <w:vAlign w:val="center"/>
            <w:hideMark/>
          </w:tcPr>
          <w:p w14:paraId="472440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21" w:type="pct"/>
            <w:shd w:val="clear" w:color="auto" w:fill="auto"/>
            <w:noWrap/>
            <w:vAlign w:val="center"/>
            <w:hideMark/>
          </w:tcPr>
          <w:p w14:paraId="54D563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94CF2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168.6</w:t>
            </w:r>
          </w:p>
        </w:tc>
        <w:tc>
          <w:tcPr>
            <w:tcW w:w="430" w:type="pct"/>
            <w:shd w:val="clear" w:color="auto" w:fill="auto"/>
            <w:vAlign w:val="center"/>
            <w:hideMark/>
          </w:tcPr>
          <w:p w14:paraId="37F857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167.3</w:t>
            </w:r>
          </w:p>
        </w:tc>
        <w:tc>
          <w:tcPr>
            <w:tcW w:w="430" w:type="pct"/>
            <w:shd w:val="clear" w:color="auto" w:fill="auto"/>
            <w:vAlign w:val="center"/>
            <w:hideMark/>
          </w:tcPr>
          <w:p w14:paraId="4D3B05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167.4</w:t>
            </w:r>
          </w:p>
        </w:tc>
        <w:tc>
          <w:tcPr>
            <w:tcW w:w="430" w:type="pct"/>
            <w:shd w:val="clear" w:color="auto" w:fill="auto"/>
            <w:vAlign w:val="center"/>
            <w:hideMark/>
          </w:tcPr>
          <w:p w14:paraId="6C5ABD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170.2</w:t>
            </w:r>
          </w:p>
        </w:tc>
        <w:tc>
          <w:tcPr>
            <w:tcW w:w="430" w:type="pct"/>
            <w:shd w:val="clear" w:color="auto" w:fill="auto"/>
            <w:vAlign w:val="center"/>
            <w:hideMark/>
          </w:tcPr>
          <w:p w14:paraId="701D0A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30" w:type="pct"/>
            <w:shd w:val="clear" w:color="auto" w:fill="auto"/>
            <w:vAlign w:val="center"/>
            <w:hideMark/>
          </w:tcPr>
          <w:p w14:paraId="25255D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165.7</w:t>
            </w:r>
          </w:p>
        </w:tc>
        <w:tc>
          <w:tcPr>
            <w:tcW w:w="430" w:type="pct"/>
            <w:shd w:val="clear" w:color="auto" w:fill="auto"/>
            <w:vAlign w:val="center"/>
            <w:hideMark/>
          </w:tcPr>
          <w:p w14:paraId="257ECF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165.6</w:t>
            </w:r>
          </w:p>
        </w:tc>
        <w:tc>
          <w:tcPr>
            <w:tcW w:w="430" w:type="pct"/>
            <w:shd w:val="clear" w:color="auto" w:fill="auto"/>
            <w:noWrap/>
            <w:vAlign w:val="center"/>
            <w:hideMark/>
          </w:tcPr>
          <w:p w14:paraId="0CF03E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167.4</w:t>
            </w:r>
          </w:p>
        </w:tc>
        <w:tc>
          <w:tcPr>
            <w:tcW w:w="402" w:type="pct"/>
            <w:shd w:val="clear" w:color="auto" w:fill="auto"/>
            <w:noWrap/>
            <w:vAlign w:val="center"/>
            <w:hideMark/>
          </w:tcPr>
          <w:p w14:paraId="77AB42CB" w14:textId="20B0800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0.96</w:t>
            </w:r>
          </w:p>
        </w:tc>
      </w:tr>
      <w:tr w:rsidR="00354A90" w:rsidRPr="00354A90" w14:paraId="47E00B05" w14:textId="77777777" w:rsidTr="006C55A9">
        <w:trPr>
          <w:trHeight w:val="284"/>
        </w:trPr>
        <w:tc>
          <w:tcPr>
            <w:tcW w:w="435" w:type="pct"/>
            <w:vMerge/>
            <w:vAlign w:val="center"/>
            <w:hideMark/>
          </w:tcPr>
          <w:p w14:paraId="0D915D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CCBCF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51F715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131.0</w:t>
            </w:r>
          </w:p>
        </w:tc>
        <w:tc>
          <w:tcPr>
            <w:tcW w:w="430" w:type="pct"/>
            <w:shd w:val="clear" w:color="auto" w:fill="auto"/>
            <w:vAlign w:val="center"/>
            <w:hideMark/>
          </w:tcPr>
          <w:p w14:paraId="0EF348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129.3</w:t>
            </w:r>
          </w:p>
        </w:tc>
        <w:tc>
          <w:tcPr>
            <w:tcW w:w="430" w:type="pct"/>
            <w:shd w:val="clear" w:color="auto" w:fill="auto"/>
            <w:vAlign w:val="center"/>
            <w:hideMark/>
          </w:tcPr>
          <w:p w14:paraId="264316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129.9</w:t>
            </w:r>
          </w:p>
        </w:tc>
        <w:tc>
          <w:tcPr>
            <w:tcW w:w="430" w:type="pct"/>
            <w:shd w:val="clear" w:color="auto" w:fill="auto"/>
            <w:vAlign w:val="center"/>
            <w:hideMark/>
          </w:tcPr>
          <w:p w14:paraId="76CBC6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30" w:type="pct"/>
            <w:shd w:val="clear" w:color="auto" w:fill="auto"/>
            <w:vAlign w:val="center"/>
            <w:hideMark/>
          </w:tcPr>
          <w:p w14:paraId="027B6F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30" w:type="pct"/>
            <w:shd w:val="clear" w:color="auto" w:fill="auto"/>
            <w:vAlign w:val="center"/>
            <w:hideMark/>
          </w:tcPr>
          <w:p w14:paraId="547026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30" w:type="pct"/>
            <w:shd w:val="clear" w:color="auto" w:fill="auto"/>
            <w:vAlign w:val="center"/>
            <w:hideMark/>
          </w:tcPr>
          <w:p w14:paraId="6D7000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128.7</w:t>
            </w:r>
          </w:p>
        </w:tc>
        <w:tc>
          <w:tcPr>
            <w:tcW w:w="430" w:type="pct"/>
            <w:shd w:val="clear" w:color="auto" w:fill="auto"/>
            <w:noWrap/>
            <w:vAlign w:val="center"/>
            <w:hideMark/>
          </w:tcPr>
          <w:p w14:paraId="7CC219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130.0</w:t>
            </w:r>
          </w:p>
        </w:tc>
        <w:tc>
          <w:tcPr>
            <w:tcW w:w="402" w:type="pct"/>
            <w:shd w:val="clear" w:color="auto" w:fill="auto"/>
            <w:noWrap/>
            <w:vAlign w:val="center"/>
            <w:hideMark/>
          </w:tcPr>
          <w:p w14:paraId="3D5A2F94" w14:textId="2E2C9A7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0.62</w:t>
            </w:r>
          </w:p>
        </w:tc>
      </w:tr>
      <w:tr w:rsidR="00354A90" w:rsidRPr="00354A90" w14:paraId="21BB41DC" w14:textId="77777777" w:rsidTr="006C55A9">
        <w:trPr>
          <w:trHeight w:val="284"/>
        </w:trPr>
        <w:tc>
          <w:tcPr>
            <w:tcW w:w="435" w:type="pct"/>
            <w:vMerge/>
            <w:vAlign w:val="center"/>
            <w:hideMark/>
          </w:tcPr>
          <w:p w14:paraId="791398E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FDCD6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5616AE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77.7</w:t>
            </w:r>
          </w:p>
        </w:tc>
        <w:tc>
          <w:tcPr>
            <w:tcW w:w="430" w:type="pct"/>
            <w:shd w:val="clear" w:color="auto" w:fill="auto"/>
            <w:vAlign w:val="center"/>
            <w:hideMark/>
          </w:tcPr>
          <w:p w14:paraId="3F3247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30" w:type="pct"/>
            <w:shd w:val="clear" w:color="auto" w:fill="auto"/>
            <w:vAlign w:val="center"/>
            <w:hideMark/>
          </w:tcPr>
          <w:p w14:paraId="06EB57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30" w:type="pct"/>
            <w:shd w:val="clear" w:color="auto" w:fill="auto"/>
            <w:vAlign w:val="center"/>
            <w:hideMark/>
          </w:tcPr>
          <w:p w14:paraId="0D912B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30" w:type="pct"/>
            <w:shd w:val="clear" w:color="auto" w:fill="auto"/>
            <w:vAlign w:val="center"/>
            <w:hideMark/>
          </w:tcPr>
          <w:p w14:paraId="1538D8B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77.1</w:t>
            </w:r>
          </w:p>
        </w:tc>
        <w:tc>
          <w:tcPr>
            <w:tcW w:w="430" w:type="pct"/>
            <w:shd w:val="clear" w:color="auto" w:fill="auto"/>
            <w:vAlign w:val="center"/>
            <w:hideMark/>
          </w:tcPr>
          <w:p w14:paraId="40DDAC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30" w:type="pct"/>
            <w:shd w:val="clear" w:color="auto" w:fill="auto"/>
            <w:vAlign w:val="center"/>
            <w:hideMark/>
          </w:tcPr>
          <w:p w14:paraId="13253A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77.7</w:t>
            </w:r>
          </w:p>
        </w:tc>
        <w:tc>
          <w:tcPr>
            <w:tcW w:w="430" w:type="pct"/>
            <w:shd w:val="clear" w:color="auto" w:fill="auto"/>
            <w:noWrap/>
            <w:vAlign w:val="center"/>
            <w:hideMark/>
          </w:tcPr>
          <w:p w14:paraId="164371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77.7</w:t>
            </w:r>
          </w:p>
        </w:tc>
        <w:tc>
          <w:tcPr>
            <w:tcW w:w="402" w:type="pct"/>
            <w:shd w:val="clear" w:color="auto" w:fill="auto"/>
            <w:noWrap/>
            <w:vAlign w:val="center"/>
            <w:hideMark/>
          </w:tcPr>
          <w:p w14:paraId="345AFD7C" w14:textId="002E556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0.61</w:t>
            </w:r>
          </w:p>
        </w:tc>
      </w:tr>
      <w:tr w:rsidR="00354A90" w:rsidRPr="00354A90" w14:paraId="730726BA" w14:textId="77777777" w:rsidTr="006C55A9">
        <w:trPr>
          <w:trHeight w:val="284"/>
        </w:trPr>
        <w:tc>
          <w:tcPr>
            <w:tcW w:w="435" w:type="pct"/>
            <w:vMerge w:val="restart"/>
            <w:shd w:val="clear" w:color="auto" w:fill="auto"/>
            <w:noWrap/>
            <w:vAlign w:val="center"/>
            <w:hideMark/>
          </w:tcPr>
          <w:p w14:paraId="27DA57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21" w:type="pct"/>
            <w:shd w:val="clear" w:color="auto" w:fill="auto"/>
            <w:noWrap/>
            <w:vAlign w:val="center"/>
            <w:hideMark/>
          </w:tcPr>
          <w:p w14:paraId="7E4E89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5F42F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174.9</w:t>
            </w:r>
          </w:p>
        </w:tc>
        <w:tc>
          <w:tcPr>
            <w:tcW w:w="430" w:type="pct"/>
            <w:shd w:val="clear" w:color="auto" w:fill="auto"/>
            <w:vAlign w:val="center"/>
            <w:hideMark/>
          </w:tcPr>
          <w:p w14:paraId="23CC0D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169.4</w:t>
            </w:r>
          </w:p>
        </w:tc>
        <w:tc>
          <w:tcPr>
            <w:tcW w:w="430" w:type="pct"/>
            <w:shd w:val="clear" w:color="auto" w:fill="auto"/>
            <w:vAlign w:val="center"/>
            <w:hideMark/>
          </w:tcPr>
          <w:p w14:paraId="6635EF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171.5</w:t>
            </w:r>
          </w:p>
        </w:tc>
        <w:tc>
          <w:tcPr>
            <w:tcW w:w="430" w:type="pct"/>
            <w:shd w:val="clear" w:color="auto" w:fill="auto"/>
            <w:vAlign w:val="center"/>
            <w:hideMark/>
          </w:tcPr>
          <w:p w14:paraId="3E2E33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170.3</w:t>
            </w:r>
          </w:p>
        </w:tc>
        <w:tc>
          <w:tcPr>
            <w:tcW w:w="430" w:type="pct"/>
            <w:shd w:val="clear" w:color="auto" w:fill="auto"/>
            <w:vAlign w:val="center"/>
            <w:hideMark/>
          </w:tcPr>
          <w:p w14:paraId="0D8579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174.6</w:t>
            </w:r>
          </w:p>
        </w:tc>
        <w:tc>
          <w:tcPr>
            <w:tcW w:w="430" w:type="pct"/>
            <w:shd w:val="clear" w:color="auto" w:fill="auto"/>
            <w:vAlign w:val="center"/>
            <w:hideMark/>
          </w:tcPr>
          <w:p w14:paraId="5481585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172.0</w:t>
            </w:r>
          </w:p>
        </w:tc>
        <w:tc>
          <w:tcPr>
            <w:tcW w:w="430" w:type="pct"/>
            <w:shd w:val="clear" w:color="auto" w:fill="auto"/>
            <w:vAlign w:val="center"/>
            <w:hideMark/>
          </w:tcPr>
          <w:p w14:paraId="0127B8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165.5</w:t>
            </w:r>
          </w:p>
        </w:tc>
        <w:tc>
          <w:tcPr>
            <w:tcW w:w="430" w:type="pct"/>
            <w:shd w:val="clear" w:color="auto" w:fill="auto"/>
            <w:noWrap/>
            <w:vAlign w:val="center"/>
            <w:hideMark/>
          </w:tcPr>
          <w:p w14:paraId="6BE018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171.2</w:t>
            </w:r>
          </w:p>
        </w:tc>
        <w:tc>
          <w:tcPr>
            <w:tcW w:w="402" w:type="pct"/>
            <w:shd w:val="clear" w:color="auto" w:fill="auto"/>
            <w:noWrap/>
            <w:vAlign w:val="center"/>
            <w:hideMark/>
          </w:tcPr>
          <w:p w14:paraId="0F16A6BC" w14:textId="0C8EC3D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1.75</w:t>
            </w:r>
          </w:p>
        </w:tc>
      </w:tr>
      <w:tr w:rsidR="00354A90" w:rsidRPr="00354A90" w14:paraId="2D612CF6" w14:textId="77777777" w:rsidTr="006C55A9">
        <w:trPr>
          <w:trHeight w:val="284"/>
        </w:trPr>
        <w:tc>
          <w:tcPr>
            <w:tcW w:w="435" w:type="pct"/>
            <w:vMerge/>
            <w:vAlign w:val="center"/>
            <w:hideMark/>
          </w:tcPr>
          <w:p w14:paraId="7465A2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A21C9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D405D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127.0</w:t>
            </w:r>
          </w:p>
        </w:tc>
        <w:tc>
          <w:tcPr>
            <w:tcW w:w="430" w:type="pct"/>
            <w:shd w:val="clear" w:color="auto" w:fill="auto"/>
            <w:vAlign w:val="center"/>
            <w:hideMark/>
          </w:tcPr>
          <w:p w14:paraId="294F22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127.6</w:t>
            </w:r>
          </w:p>
        </w:tc>
        <w:tc>
          <w:tcPr>
            <w:tcW w:w="430" w:type="pct"/>
            <w:shd w:val="clear" w:color="auto" w:fill="auto"/>
            <w:vAlign w:val="center"/>
            <w:hideMark/>
          </w:tcPr>
          <w:p w14:paraId="5BEF75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128.5</w:t>
            </w:r>
          </w:p>
        </w:tc>
        <w:tc>
          <w:tcPr>
            <w:tcW w:w="430" w:type="pct"/>
            <w:shd w:val="clear" w:color="auto" w:fill="auto"/>
            <w:vAlign w:val="center"/>
            <w:hideMark/>
          </w:tcPr>
          <w:p w14:paraId="0C8C6C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129.0</w:t>
            </w:r>
          </w:p>
        </w:tc>
        <w:tc>
          <w:tcPr>
            <w:tcW w:w="430" w:type="pct"/>
            <w:shd w:val="clear" w:color="auto" w:fill="auto"/>
            <w:vAlign w:val="center"/>
            <w:hideMark/>
          </w:tcPr>
          <w:p w14:paraId="02191B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129.1</w:t>
            </w:r>
          </w:p>
        </w:tc>
        <w:tc>
          <w:tcPr>
            <w:tcW w:w="430" w:type="pct"/>
            <w:shd w:val="clear" w:color="auto" w:fill="auto"/>
            <w:vAlign w:val="center"/>
            <w:hideMark/>
          </w:tcPr>
          <w:p w14:paraId="183AA7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127.4</w:t>
            </w:r>
          </w:p>
        </w:tc>
        <w:tc>
          <w:tcPr>
            <w:tcW w:w="430" w:type="pct"/>
            <w:shd w:val="clear" w:color="auto" w:fill="auto"/>
            <w:vAlign w:val="center"/>
            <w:hideMark/>
          </w:tcPr>
          <w:p w14:paraId="1D3604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127.3</w:t>
            </w:r>
          </w:p>
        </w:tc>
        <w:tc>
          <w:tcPr>
            <w:tcW w:w="430" w:type="pct"/>
            <w:shd w:val="clear" w:color="auto" w:fill="auto"/>
            <w:noWrap/>
            <w:vAlign w:val="center"/>
            <w:hideMark/>
          </w:tcPr>
          <w:p w14:paraId="3C481B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128.0</w:t>
            </w:r>
          </w:p>
        </w:tc>
        <w:tc>
          <w:tcPr>
            <w:tcW w:w="402" w:type="pct"/>
            <w:shd w:val="clear" w:color="auto" w:fill="auto"/>
            <w:noWrap/>
            <w:vAlign w:val="center"/>
            <w:hideMark/>
          </w:tcPr>
          <w:p w14:paraId="35523251" w14:textId="5BFB887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0.62</w:t>
            </w:r>
          </w:p>
        </w:tc>
      </w:tr>
      <w:tr w:rsidR="00354A90" w:rsidRPr="00354A90" w14:paraId="10859593" w14:textId="77777777" w:rsidTr="006C55A9">
        <w:trPr>
          <w:trHeight w:val="284"/>
        </w:trPr>
        <w:tc>
          <w:tcPr>
            <w:tcW w:w="435" w:type="pct"/>
            <w:vMerge/>
            <w:vAlign w:val="center"/>
            <w:hideMark/>
          </w:tcPr>
          <w:p w14:paraId="0406A3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0DBD04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773EF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72.6</w:t>
            </w:r>
          </w:p>
        </w:tc>
        <w:tc>
          <w:tcPr>
            <w:tcW w:w="430" w:type="pct"/>
            <w:shd w:val="clear" w:color="auto" w:fill="auto"/>
            <w:vAlign w:val="center"/>
            <w:hideMark/>
          </w:tcPr>
          <w:p w14:paraId="25B1A9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75.3</w:t>
            </w:r>
          </w:p>
        </w:tc>
        <w:tc>
          <w:tcPr>
            <w:tcW w:w="430" w:type="pct"/>
            <w:shd w:val="clear" w:color="auto" w:fill="auto"/>
            <w:vAlign w:val="center"/>
            <w:hideMark/>
          </w:tcPr>
          <w:p w14:paraId="2BB71B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74.9</w:t>
            </w:r>
          </w:p>
        </w:tc>
        <w:tc>
          <w:tcPr>
            <w:tcW w:w="430" w:type="pct"/>
            <w:shd w:val="clear" w:color="auto" w:fill="auto"/>
            <w:vAlign w:val="center"/>
            <w:hideMark/>
          </w:tcPr>
          <w:p w14:paraId="2AB429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75.7</w:t>
            </w:r>
          </w:p>
        </w:tc>
        <w:tc>
          <w:tcPr>
            <w:tcW w:w="430" w:type="pct"/>
            <w:shd w:val="clear" w:color="auto" w:fill="auto"/>
            <w:vAlign w:val="center"/>
            <w:hideMark/>
          </w:tcPr>
          <w:p w14:paraId="5CADB8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73.9</w:t>
            </w:r>
          </w:p>
        </w:tc>
        <w:tc>
          <w:tcPr>
            <w:tcW w:w="430" w:type="pct"/>
            <w:shd w:val="clear" w:color="auto" w:fill="auto"/>
            <w:vAlign w:val="center"/>
            <w:hideMark/>
          </w:tcPr>
          <w:p w14:paraId="0F7E0E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74.1</w:t>
            </w:r>
          </w:p>
        </w:tc>
        <w:tc>
          <w:tcPr>
            <w:tcW w:w="430" w:type="pct"/>
            <w:shd w:val="clear" w:color="auto" w:fill="auto"/>
            <w:vAlign w:val="center"/>
            <w:hideMark/>
          </w:tcPr>
          <w:p w14:paraId="720B95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76.9</w:t>
            </w:r>
          </w:p>
        </w:tc>
        <w:tc>
          <w:tcPr>
            <w:tcW w:w="430" w:type="pct"/>
            <w:shd w:val="clear" w:color="auto" w:fill="auto"/>
            <w:noWrap/>
            <w:vAlign w:val="center"/>
            <w:hideMark/>
          </w:tcPr>
          <w:p w14:paraId="41605E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74.8</w:t>
            </w:r>
          </w:p>
        </w:tc>
        <w:tc>
          <w:tcPr>
            <w:tcW w:w="402" w:type="pct"/>
            <w:shd w:val="clear" w:color="auto" w:fill="auto"/>
            <w:noWrap/>
            <w:vAlign w:val="center"/>
            <w:hideMark/>
          </w:tcPr>
          <w:p w14:paraId="290A705E" w14:textId="5BAE128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w:t>
            </w:r>
          </w:p>
        </w:tc>
      </w:tr>
      <w:tr w:rsidR="00354A90" w:rsidRPr="00354A90" w14:paraId="7F2F9C62" w14:textId="77777777" w:rsidTr="006C55A9">
        <w:trPr>
          <w:trHeight w:val="284"/>
        </w:trPr>
        <w:tc>
          <w:tcPr>
            <w:tcW w:w="435" w:type="pct"/>
            <w:vMerge w:val="restart"/>
            <w:shd w:val="clear" w:color="auto" w:fill="auto"/>
            <w:noWrap/>
            <w:vAlign w:val="center"/>
            <w:hideMark/>
          </w:tcPr>
          <w:p w14:paraId="6FC7F08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21" w:type="pct"/>
            <w:shd w:val="clear" w:color="auto" w:fill="auto"/>
            <w:noWrap/>
            <w:vAlign w:val="center"/>
            <w:hideMark/>
          </w:tcPr>
          <w:p w14:paraId="646474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CDE77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174.8</w:t>
            </w:r>
          </w:p>
        </w:tc>
        <w:tc>
          <w:tcPr>
            <w:tcW w:w="430" w:type="pct"/>
            <w:shd w:val="clear" w:color="auto" w:fill="auto"/>
            <w:vAlign w:val="center"/>
            <w:hideMark/>
          </w:tcPr>
          <w:p w14:paraId="7D9B86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174.8</w:t>
            </w:r>
          </w:p>
        </w:tc>
        <w:tc>
          <w:tcPr>
            <w:tcW w:w="430" w:type="pct"/>
            <w:shd w:val="clear" w:color="auto" w:fill="auto"/>
            <w:vAlign w:val="center"/>
            <w:hideMark/>
          </w:tcPr>
          <w:p w14:paraId="528B5E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176.8</w:t>
            </w:r>
          </w:p>
        </w:tc>
        <w:tc>
          <w:tcPr>
            <w:tcW w:w="430" w:type="pct"/>
            <w:shd w:val="clear" w:color="auto" w:fill="auto"/>
            <w:vAlign w:val="center"/>
            <w:hideMark/>
          </w:tcPr>
          <w:p w14:paraId="47A842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174.8</w:t>
            </w:r>
          </w:p>
        </w:tc>
        <w:tc>
          <w:tcPr>
            <w:tcW w:w="430" w:type="pct"/>
            <w:shd w:val="clear" w:color="auto" w:fill="auto"/>
            <w:vAlign w:val="center"/>
            <w:hideMark/>
          </w:tcPr>
          <w:p w14:paraId="1D13DE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178.8</w:t>
            </w:r>
          </w:p>
        </w:tc>
        <w:tc>
          <w:tcPr>
            <w:tcW w:w="430" w:type="pct"/>
            <w:shd w:val="clear" w:color="auto" w:fill="auto"/>
            <w:vAlign w:val="center"/>
            <w:hideMark/>
          </w:tcPr>
          <w:p w14:paraId="1E41A4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176.9</w:t>
            </w:r>
          </w:p>
        </w:tc>
        <w:tc>
          <w:tcPr>
            <w:tcW w:w="430" w:type="pct"/>
            <w:shd w:val="clear" w:color="auto" w:fill="auto"/>
            <w:vAlign w:val="center"/>
            <w:hideMark/>
          </w:tcPr>
          <w:p w14:paraId="575A24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173.6</w:t>
            </w:r>
          </w:p>
        </w:tc>
        <w:tc>
          <w:tcPr>
            <w:tcW w:w="430" w:type="pct"/>
            <w:shd w:val="clear" w:color="auto" w:fill="auto"/>
            <w:noWrap/>
            <w:vAlign w:val="center"/>
            <w:hideMark/>
          </w:tcPr>
          <w:p w14:paraId="383273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175.8</w:t>
            </w:r>
          </w:p>
        </w:tc>
        <w:tc>
          <w:tcPr>
            <w:tcW w:w="402" w:type="pct"/>
            <w:shd w:val="clear" w:color="auto" w:fill="auto"/>
            <w:noWrap/>
            <w:vAlign w:val="center"/>
            <w:hideMark/>
          </w:tcPr>
          <w:p w14:paraId="029091A2" w14:textId="4009E4D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1.01</w:t>
            </w:r>
          </w:p>
        </w:tc>
      </w:tr>
      <w:tr w:rsidR="00354A90" w:rsidRPr="00354A90" w14:paraId="120BF898" w14:textId="77777777" w:rsidTr="006C55A9">
        <w:trPr>
          <w:trHeight w:val="284"/>
        </w:trPr>
        <w:tc>
          <w:tcPr>
            <w:tcW w:w="435" w:type="pct"/>
            <w:vMerge/>
            <w:vAlign w:val="center"/>
            <w:hideMark/>
          </w:tcPr>
          <w:p w14:paraId="608F66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84BA4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900BA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121.4</w:t>
            </w:r>
          </w:p>
        </w:tc>
        <w:tc>
          <w:tcPr>
            <w:tcW w:w="430" w:type="pct"/>
            <w:shd w:val="clear" w:color="auto" w:fill="auto"/>
            <w:vAlign w:val="center"/>
            <w:hideMark/>
          </w:tcPr>
          <w:p w14:paraId="7C0B48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121.4</w:t>
            </w:r>
          </w:p>
        </w:tc>
        <w:tc>
          <w:tcPr>
            <w:tcW w:w="430" w:type="pct"/>
            <w:shd w:val="clear" w:color="auto" w:fill="auto"/>
            <w:vAlign w:val="center"/>
            <w:hideMark/>
          </w:tcPr>
          <w:p w14:paraId="57F7A3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120.9</w:t>
            </w:r>
          </w:p>
        </w:tc>
        <w:tc>
          <w:tcPr>
            <w:tcW w:w="430" w:type="pct"/>
            <w:shd w:val="clear" w:color="auto" w:fill="auto"/>
            <w:vAlign w:val="center"/>
            <w:hideMark/>
          </w:tcPr>
          <w:p w14:paraId="524CFA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120.7</w:t>
            </w:r>
          </w:p>
        </w:tc>
        <w:tc>
          <w:tcPr>
            <w:tcW w:w="430" w:type="pct"/>
            <w:shd w:val="clear" w:color="auto" w:fill="auto"/>
            <w:vAlign w:val="center"/>
            <w:hideMark/>
          </w:tcPr>
          <w:p w14:paraId="6E3213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120.8</w:t>
            </w:r>
          </w:p>
        </w:tc>
        <w:tc>
          <w:tcPr>
            <w:tcW w:w="430" w:type="pct"/>
            <w:shd w:val="clear" w:color="auto" w:fill="auto"/>
            <w:vAlign w:val="center"/>
            <w:hideMark/>
          </w:tcPr>
          <w:p w14:paraId="123083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119.5</w:t>
            </w:r>
          </w:p>
        </w:tc>
        <w:tc>
          <w:tcPr>
            <w:tcW w:w="430" w:type="pct"/>
            <w:shd w:val="clear" w:color="auto" w:fill="auto"/>
            <w:vAlign w:val="center"/>
            <w:hideMark/>
          </w:tcPr>
          <w:p w14:paraId="6A3F7D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121.1</w:t>
            </w:r>
          </w:p>
        </w:tc>
        <w:tc>
          <w:tcPr>
            <w:tcW w:w="430" w:type="pct"/>
            <w:shd w:val="clear" w:color="auto" w:fill="auto"/>
            <w:noWrap/>
            <w:vAlign w:val="center"/>
            <w:hideMark/>
          </w:tcPr>
          <w:p w14:paraId="20CD6E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120.8</w:t>
            </w:r>
          </w:p>
        </w:tc>
        <w:tc>
          <w:tcPr>
            <w:tcW w:w="402" w:type="pct"/>
            <w:shd w:val="clear" w:color="auto" w:fill="auto"/>
            <w:noWrap/>
            <w:vAlign w:val="center"/>
            <w:hideMark/>
          </w:tcPr>
          <w:p w14:paraId="04036A26" w14:textId="569DDCF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0.54</w:t>
            </w:r>
          </w:p>
        </w:tc>
      </w:tr>
      <w:tr w:rsidR="00354A90" w:rsidRPr="00354A90" w14:paraId="74B86BD5" w14:textId="77777777" w:rsidTr="006C55A9">
        <w:trPr>
          <w:trHeight w:val="284"/>
        </w:trPr>
        <w:tc>
          <w:tcPr>
            <w:tcW w:w="435" w:type="pct"/>
            <w:vMerge/>
            <w:vAlign w:val="center"/>
            <w:hideMark/>
          </w:tcPr>
          <w:p w14:paraId="704C88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32ED9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74D5E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69.4</w:t>
            </w:r>
          </w:p>
        </w:tc>
        <w:tc>
          <w:tcPr>
            <w:tcW w:w="430" w:type="pct"/>
            <w:shd w:val="clear" w:color="auto" w:fill="auto"/>
            <w:vAlign w:val="center"/>
            <w:hideMark/>
          </w:tcPr>
          <w:p w14:paraId="6E3C6E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69.5</w:t>
            </w:r>
          </w:p>
        </w:tc>
        <w:tc>
          <w:tcPr>
            <w:tcW w:w="430" w:type="pct"/>
            <w:shd w:val="clear" w:color="auto" w:fill="auto"/>
            <w:vAlign w:val="center"/>
            <w:hideMark/>
          </w:tcPr>
          <w:p w14:paraId="1F7052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68.4</w:t>
            </w:r>
          </w:p>
        </w:tc>
        <w:tc>
          <w:tcPr>
            <w:tcW w:w="430" w:type="pct"/>
            <w:shd w:val="clear" w:color="auto" w:fill="auto"/>
            <w:vAlign w:val="center"/>
            <w:hideMark/>
          </w:tcPr>
          <w:p w14:paraId="330E41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69.0</w:t>
            </w:r>
          </w:p>
        </w:tc>
        <w:tc>
          <w:tcPr>
            <w:tcW w:w="430" w:type="pct"/>
            <w:shd w:val="clear" w:color="auto" w:fill="auto"/>
            <w:vAlign w:val="center"/>
            <w:hideMark/>
          </w:tcPr>
          <w:p w14:paraId="44FE1B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67.6</w:t>
            </w:r>
          </w:p>
        </w:tc>
        <w:tc>
          <w:tcPr>
            <w:tcW w:w="430" w:type="pct"/>
            <w:shd w:val="clear" w:color="auto" w:fill="auto"/>
            <w:vAlign w:val="center"/>
            <w:hideMark/>
          </w:tcPr>
          <w:p w14:paraId="63665E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67.5</w:t>
            </w:r>
          </w:p>
        </w:tc>
        <w:tc>
          <w:tcPr>
            <w:tcW w:w="430" w:type="pct"/>
            <w:shd w:val="clear" w:color="auto" w:fill="auto"/>
            <w:vAlign w:val="center"/>
            <w:hideMark/>
          </w:tcPr>
          <w:p w14:paraId="693C83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69.7</w:t>
            </w:r>
          </w:p>
        </w:tc>
        <w:tc>
          <w:tcPr>
            <w:tcW w:w="430" w:type="pct"/>
            <w:shd w:val="clear" w:color="auto" w:fill="auto"/>
            <w:vAlign w:val="center"/>
            <w:hideMark/>
          </w:tcPr>
          <w:p w14:paraId="51912C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68.7</w:t>
            </w:r>
          </w:p>
        </w:tc>
        <w:tc>
          <w:tcPr>
            <w:tcW w:w="402" w:type="pct"/>
            <w:shd w:val="clear" w:color="auto" w:fill="auto"/>
            <w:noWrap/>
            <w:vAlign w:val="center"/>
            <w:hideMark/>
          </w:tcPr>
          <w:p w14:paraId="4976FC43" w14:textId="01337C3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w:t>
            </w:r>
          </w:p>
        </w:tc>
      </w:tr>
      <w:tr w:rsidR="00354A90" w:rsidRPr="00354A90" w14:paraId="140B30BE" w14:textId="77777777" w:rsidTr="006C55A9">
        <w:trPr>
          <w:trHeight w:val="454"/>
        </w:trPr>
        <w:tc>
          <w:tcPr>
            <w:tcW w:w="435" w:type="pct"/>
            <w:shd w:val="clear" w:color="000000" w:fill="F2F2F2"/>
            <w:noWrap/>
            <w:vAlign w:val="center"/>
            <w:hideMark/>
          </w:tcPr>
          <w:p w14:paraId="620DADE2" w14:textId="77777777" w:rsidR="00354A90" w:rsidRPr="006C55A9" w:rsidRDefault="00354A90" w:rsidP="00354A90">
            <w:pPr>
              <w:spacing w:line="240" w:lineRule="exact"/>
              <w:jc w:val="center"/>
              <w:rPr>
                <w:rFonts w:ascii="宋体" w:eastAsia="宋体" w:hAnsi="宋体" w:cs="宋体"/>
                <w:b/>
                <w:bCs/>
                <w:color w:val="000000" w:themeColor="text1"/>
                <w:sz w:val="18"/>
                <w:szCs w:val="18"/>
              </w:rPr>
            </w:pPr>
            <w:r w:rsidRPr="006C55A9">
              <w:rPr>
                <w:rFonts w:ascii="宋体" w:eastAsia="宋体" w:hAnsi="宋体" w:cs="宋体" w:hint="eastAsia"/>
                <w:b/>
                <w:bCs/>
                <w:color w:val="000000" w:themeColor="text1"/>
                <w:sz w:val="18"/>
                <w:szCs w:val="18"/>
              </w:rPr>
              <w:t>样品编号</w:t>
            </w:r>
          </w:p>
        </w:tc>
        <w:tc>
          <w:tcPr>
            <w:tcW w:w="4565" w:type="pct"/>
            <w:gridSpan w:val="10"/>
            <w:shd w:val="clear" w:color="000000" w:fill="F2F2F2"/>
            <w:noWrap/>
            <w:vAlign w:val="center"/>
            <w:hideMark/>
          </w:tcPr>
          <w:p w14:paraId="41D49955" w14:textId="77777777" w:rsidR="00354A90" w:rsidRPr="006C55A9" w:rsidRDefault="00354A90" w:rsidP="00354A90">
            <w:pPr>
              <w:spacing w:line="240" w:lineRule="exact"/>
              <w:jc w:val="center"/>
              <w:rPr>
                <w:rFonts w:ascii="Times New Roman" w:eastAsia="等线" w:hAnsi="Times New Roman"/>
                <w:b/>
                <w:bCs/>
                <w:color w:val="000000" w:themeColor="text1"/>
                <w:sz w:val="18"/>
                <w:szCs w:val="18"/>
              </w:rPr>
            </w:pPr>
            <w:r w:rsidRPr="006C55A9">
              <w:rPr>
                <w:rFonts w:ascii="Times New Roman" w:eastAsia="等线" w:hAnsi="Times New Roman"/>
                <w:b/>
                <w:bCs/>
                <w:color w:val="000000" w:themeColor="text1"/>
                <w:sz w:val="18"/>
                <w:szCs w:val="18"/>
              </w:rPr>
              <w:t>b-III</w:t>
            </w:r>
          </w:p>
        </w:tc>
      </w:tr>
      <w:tr w:rsidR="00354A90" w:rsidRPr="00354A90" w14:paraId="3779862D" w14:textId="77777777" w:rsidTr="006C55A9">
        <w:trPr>
          <w:trHeight w:val="284"/>
        </w:trPr>
        <w:tc>
          <w:tcPr>
            <w:tcW w:w="435" w:type="pct"/>
            <w:shd w:val="clear" w:color="auto" w:fill="auto"/>
            <w:noWrap/>
            <w:vAlign w:val="center"/>
            <w:hideMark/>
          </w:tcPr>
          <w:p w14:paraId="0C599ADB"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实验室</w:t>
            </w:r>
          </w:p>
        </w:tc>
        <w:tc>
          <w:tcPr>
            <w:tcW w:w="721" w:type="pct"/>
            <w:shd w:val="clear" w:color="auto" w:fill="auto"/>
            <w:vAlign w:val="center"/>
            <w:hideMark/>
          </w:tcPr>
          <w:p w14:paraId="64966F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宋体" w:eastAsia="宋体" w:hAnsi="宋体" w:hint="eastAsia"/>
                <w:color w:val="000000" w:themeColor="text1"/>
                <w:sz w:val="18"/>
                <w:szCs w:val="18"/>
              </w:rPr>
              <w:t>测试项目</w:t>
            </w:r>
          </w:p>
        </w:tc>
        <w:tc>
          <w:tcPr>
            <w:tcW w:w="430" w:type="pct"/>
            <w:shd w:val="clear" w:color="auto" w:fill="auto"/>
            <w:vAlign w:val="center"/>
            <w:hideMark/>
          </w:tcPr>
          <w:p w14:paraId="7A2DD3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30" w:type="pct"/>
            <w:shd w:val="clear" w:color="auto" w:fill="auto"/>
            <w:vAlign w:val="center"/>
            <w:hideMark/>
          </w:tcPr>
          <w:p w14:paraId="4B2265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30" w:type="pct"/>
            <w:shd w:val="clear" w:color="auto" w:fill="auto"/>
            <w:vAlign w:val="center"/>
            <w:hideMark/>
          </w:tcPr>
          <w:p w14:paraId="01A211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30" w:type="pct"/>
            <w:shd w:val="clear" w:color="auto" w:fill="auto"/>
            <w:vAlign w:val="center"/>
            <w:hideMark/>
          </w:tcPr>
          <w:p w14:paraId="417BD7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30" w:type="pct"/>
            <w:shd w:val="clear" w:color="auto" w:fill="auto"/>
            <w:vAlign w:val="center"/>
            <w:hideMark/>
          </w:tcPr>
          <w:p w14:paraId="46FFA1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30" w:type="pct"/>
            <w:shd w:val="clear" w:color="auto" w:fill="auto"/>
            <w:vAlign w:val="center"/>
            <w:hideMark/>
          </w:tcPr>
          <w:p w14:paraId="57D553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30" w:type="pct"/>
            <w:shd w:val="clear" w:color="auto" w:fill="auto"/>
            <w:vAlign w:val="center"/>
            <w:hideMark/>
          </w:tcPr>
          <w:p w14:paraId="2DEFEC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30" w:type="pct"/>
            <w:shd w:val="clear" w:color="auto" w:fill="auto"/>
            <w:vAlign w:val="center"/>
            <w:hideMark/>
          </w:tcPr>
          <w:p w14:paraId="6849FBCD"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均值</w:t>
            </w:r>
          </w:p>
        </w:tc>
        <w:tc>
          <w:tcPr>
            <w:tcW w:w="402" w:type="pct"/>
            <w:shd w:val="clear" w:color="auto" w:fill="auto"/>
            <w:noWrap/>
            <w:vAlign w:val="center"/>
            <w:hideMark/>
          </w:tcPr>
          <w:p w14:paraId="794DC488" w14:textId="77777777" w:rsidR="00354A90" w:rsidRPr="00354A90" w:rsidRDefault="00354A90" w:rsidP="00354A90">
            <w:pPr>
              <w:spacing w:line="240" w:lineRule="exact"/>
              <w:jc w:val="center"/>
              <w:rPr>
                <w:rFonts w:ascii="宋体" w:eastAsia="宋体" w:hAnsi="宋体" w:cs="宋体"/>
                <w:color w:val="000000" w:themeColor="text1"/>
                <w:sz w:val="18"/>
                <w:szCs w:val="18"/>
              </w:rPr>
            </w:pPr>
            <w:r w:rsidRPr="00354A90">
              <w:rPr>
                <w:rFonts w:ascii="宋体" w:eastAsia="宋体" w:hAnsi="宋体" w:cs="宋体" w:hint="eastAsia"/>
                <w:color w:val="000000" w:themeColor="text1"/>
                <w:sz w:val="18"/>
                <w:szCs w:val="18"/>
              </w:rPr>
              <w:t>RSD/%</w:t>
            </w:r>
          </w:p>
        </w:tc>
      </w:tr>
      <w:tr w:rsidR="00354A90" w:rsidRPr="00354A90" w14:paraId="647E2A04" w14:textId="77777777" w:rsidTr="006C55A9">
        <w:trPr>
          <w:trHeight w:val="284"/>
        </w:trPr>
        <w:tc>
          <w:tcPr>
            <w:tcW w:w="435" w:type="pct"/>
            <w:vMerge w:val="restart"/>
            <w:shd w:val="clear" w:color="auto" w:fill="auto"/>
            <w:noWrap/>
            <w:vAlign w:val="center"/>
            <w:hideMark/>
          </w:tcPr>
          <w:p w14:paraId="4C1D2E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21" w:type="pct"/>
            <w:shd w:val="clear" w:color="auto" w:fill="auto"/>
            <w:noWrap/>
            <w:vAlign w:val="center"/>
            <w:hideMark/>
          </w:tcPr>
          <w:p w14:paraId="167CDA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EE0E7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152.6</w:t>
            </w:r>
          </w:p>
        </w:tc>
        <w:tc>
          <w:tcPr>
            <w:tcW w:w="430" w:type="pct"/>
            <w:shd w:val="clear" w:color="auto" w:fill="auto"/>
            <w:noWrap/>
            <w:vAlign w:val="center"/>
            <w:hideMark/>
          </w:tcPr>
          <w:p w14:paraId="2528394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153.6</w:t>
            </w:r>
          </w:p>
        </w:tc>
        <w:tc>
          <w:tcPr>
            <w:tcW w:w="430" w:type="pct"/>
            <w:shd w:val="clear" w:color="auto" w:fill="auto"/>
            <w:noWrap/>
            <w:vAlign w:val="center"/>
            <w:hideMark/>
          </w:tcPr>
          <w:p w14:paraId="132907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149.1</w:t>
            </w:r>
          </w:p>
        </w:tc>
        <w:tc>
          <w:tcPr>
            <w:tcW w:w="430" w:type="pct"/>
            <w:shd w:val="clear" w:color="auto" w:fill="auto"/>
            <w:noWrap/>
            <w:vAlign w:val="center"/>
            <w:hideMark/>
          </w:tcPr>
          <w:p w14:paraId="280107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152.4</w:t>
            </w:r>
          </w:p>
        </w:tc>
        <w:tc>
          <w:tcPr>
            <w:tcW w:w="430" w:type="pct"/>
            <w:shd w:val="clear" w:color="auto" w:fill="auto"/>
            <w:noWrap/>
            <w:vAlign w:val="center"/>
            <w:hideMark/>
          </w:tcPr>
          <w:p w14:paraId="4A8C31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152.9</w:t>
            </w:r>
          </w:p>
        </w:tc>
        <w:tc>
          <w:tcPr>
            <w:tcW w:w="430" w:type="pct"/>
            <w:shd w:val="clear" w:color="auto" w:fill="auto"/>
            <w:noWrap/>
            <w:vAlign w:val="center"/>
            <w:hideMark/>
          </w:tcPr>
          <w:p w14:paraId="7F483E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150.2</w:t>
            </w:r>
          </w:p>
        </w:tc>
        <w:tc>
          <w:tcPr>
            <w:tcW w:w="430" w:type="pct"/>
            <w:shd w:val="clear" w:color="auto" w:fill="auto"/>
            <w:noWrap/>
            <w:vAlign w:val="center"/>
            <w:hideMark/>
          </w:tcPr>
          <w:p w14:paraId="11835D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151.3</w:t>
            </w:r>
          </w:p>
        </w:tc>
        <w:tc>
          <w:tcPr>
            <w:tcW w:w="430" w:type="pct"/>
            <w:shd w:val="clear" w:color="auto" w:fill="auto"/>
            <w:noWrap/>
            <w:vAlign w:val="center"/>
            <w:hideMark/>
          </w:tcPr>
          <w:p w14:paraId="77AEE9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151.7</w:t>
            </w:r>
          </w:p>
        </w:tc>
        <w:tc>
          <w:tcPr>
            <w:tcW w:w="402" w:type="pct"/>
            <w:shd w:val="clear" w:color="auto" w:fill="auto"/>
            <w:noWrap/>
            <w:vAlign w:val="center"/>
            <w:hideMark/>
          </w:tcPr>
          <w:p w14:paraId="0C31906C" w14:textId="2F30836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1.06</w:t>
            </w:r>
          </w:p>
        </w:tc>
      </w:tr>
      <w:tr w:rsidR="00354A90" w:rsidRPr="00354A90" w14:paraId="4D3A7E89" w14:textId="77777777" w:rsidTr="006C55A9">
        <w:trPr>
          <w:trHeight w:val="284"/>
        </w:trPr>
        <w:tc>
          <w:tcPr>
            <w:tcW w:w="435" w:type="pct"/>
            <w:vMerge/>
            <w:vAlign w:val="center"/>
            <w:hideMark/>
          </w:tcPr>
          <w:p w14:paraId="571ED0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43CC0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9B011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30" w:type="pct"/>
            <w:shd w:val="clear" w:color="auto" w:fill="auto"/>
            <w:noWrap/>
            <w:vAlign w:val="center"/>
            <w:hideMark/>
          </w:tcPr>
          <w:p w14:paraId="32A158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134.8</w:t>
            </w:r>
          </w:p>
        </w:tc>
        <w:tc>
          <w:tcPr>
            <w:tcW w:w="430" w:type="pct"/>
            <w:shd w:val="clear" w:color="auto" w:fill="auto"/>
            <w:noWrap/>
            <w:vAlign w:val="center"/>
            <w:hideMark/>
          </w:tcPr>
          <w:p w14:paraId="72CC3E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30" w:type="pct"/>
            <w:shd w:val="clear" w:color="auto" w:fill="auto"/>
            <w:noWrap/>
            <w:vAlign w:val="center"/>
            <w:hideMark/>
          </w:tcPr>
          <w:p w14:paraId="2080CA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30" w:type="pct"/>
            <w:shd w:val="clear" w:color="auto" w:fill="auto"/>
            <w:noWrap/>
            <w:vAlign w:val="center"/>
            <w:hideMark/>
          </w:tcPr>
          <w:p w14:paraId="07D625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30" w:type="pct"/>
            <w:shd w:val="clear" w:color="auto" w:fill="auto"/>
            <w:noWrap/>
            <w:vAlign w:val="center"/>
            <w:hideMark/>
          </w:tcPr>
          <w:p w14:paraId="3D62F8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30" w:type="pct"/>
            <w:shd w:val="clear" w:color="auto" w:fill="auto"/>
            <w:noWrap/>
            <w:vAlign w:val="center"/>
            <w:hideMark/>
          </w:tcPr>
          <w:p w14:paraId="18D8EA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30" w:type="pct"/>
            <w:shd w:val="clear" w:color="auto" w:fill="auto"/>
            <w:noWrap/>
            <w:vAlign w:val="center"/>
            <w:hideMark/>
          </w:tcPr>
          <w:p w14:paraId="54A0D4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02" w:type="pct"/>
            <w:shd w:val="clear" w:color="auto" w:fill="auto"/>
            <w:noWrap/>
            <w:vAlign w:val="center"/>
            <w:hideMark/>
          </w:tcPr>
          <w:p w14:paraId="39174839" w14:textId="732DB5D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1.07</w:t>
            </w:r>
          </w:p>
        </w:tc>
      </w:tr>
      <w:tr w:rsidR="00354A90" w:rsidRPr="00354A90" w14:paraId="5378FF3A" w14:textId="77777777" w:rsidTr="006C55A9">
        <w:trPr>
          <w:trHeight w:val="284"/>
        </w:trPr>
        <w:tc>
          <w:tcPr>
            <w:tcW w:w="435" w:type="pct"/>
            <w:vMerge/>
            <w:vAlign w:val="center"/>
            <w:hideMark/>
          </w:tcPr>
          <w:p w14:paraId="581520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D94E9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4C4C4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87.6</w:t>
            </w:r>
          </w:p>
        </w:tc>
        <w:tc>
          <w:tcPr>
            <w:tcW w:w="430" w:type="pct"/>
            <w:shd w:val="clear" w:color="auto" w:fill="auto"/>
            <w:noWrap/>
            <w:vAlign w:val="center"/>
            <w:hideMark/>
          </w:tcPr>
          <w:p w14:paraId="5BB00E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30" w:type="pct"/>
            <w:shd w:val="clear" w:color="auto" w:fill="auto"/>
            <w:noWrap/>
            <w:vAlign w:val="center"/>
            <w:hideMark/>
          </w:tcPr>
          <w:p w14:paraId="0C3C03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87.7</w:t>
            </w:r>
          </w:p>
        </w:tc>
        <w:tc>
          <w:tcPr>
            <w:tcW w:w="430" w:type="pct"/>
            <w:shd w:val="clear" w:color="auto" w:fill="auto"/>
            <w:noWrap/>
            <w:vAlign w:val="center"/>
            <w:hideMark/>
          </w:tcPr>
          <w:p w14:paraId="755025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30" w:type="pct"/>
            <w:shd w:val="clear" w:color="auto" w:fill="auto"/>
            <w:noWrap/>
            <w:vAlign w:val="center"/>
            <w:hideMark/>
          </w:tcPr>
          <w:p w14:paraId="1EA998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30" w:type="pct"/>
            <w:shd w:val="clear" w:color="auto" w:fill="auto"/>
            <w:noWrap/>
            <w:vAlign w:val="center"/>
            <w:hideMark/>
          </w:tcPr>
          <w:p w14:paraId="6B436C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87.6</w:t>
            </w:r>
          </w:p>
        </w:tc>
        <w:tc>
          <w:tcPr>
            <w:tcW w:w="430" w:type="pct"/>
            <w:shd w:val="clear" w:color="auto" w:fill="auto"/>
            <w:noWrap/>
            <w:vAlign w:val="center"/>
            <w:hideMark/>
          </w:tcPr>
          <w:p w14:paraId="14A098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88.4</w:t>
            </w:r>
          </w:p>
        </w:tc>
        <w:tc>
          <w:tcPr>
            <w:tcW w:w="430" w:type="pct"/>
            <w:shd w:val="clear" w:color="auto" w:fill="auto"/>
            <w:noWrap/>
            <w:vAlign w:val="center"/>
            <w:hideMark/>
          </w:tcPr>
          <w:p w14:paraId="6FF439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87.7</w:t>
            </w:r>
          </w:p>
        </w:tc>
        <w:tc>
          <w:tcPr>
            <w:tcW w:w="402" w:type="pct"/>
            <w:shd w:val="clear" w:color="auto" w:fill="auto"/>
            <w:noWrap/>
            <w:vAlign w:val="center"/>
            <w:hideMark/>
          </w:tcPr>
          <w:p w14:paraId="0761F176" w14:textId="3BA62A5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0.38</w:t>
            </w:r>
          </w:p>
        </w:tc>
      </w:tr>
      <w:tr w:rsidR="00354A90" w:rsidRPr="00354A90" w14:paraId="78BD1E9F" w14:textId="77777777" w:rsidTr="006C55A9">
        <w:trPr>
          <w:trHeight w:val="284"/>
        </w:trPr>
        <w:tc>
          <w:tcPr>
            <w:tcW w:w="435" w:type="pct"/>
            <w:vMerge w:val="restart"/>
            <w:shd w:val="clear" w:color="auto" w:fill="auto"/>
            <w:noWrap/>
            <w:vAlign w:val="center"/>
            <w:hideMark/>
          </w:tcPr>
          <w:p w14:paraId="63E439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21" w:type="pct"/>
            <w:shd w:val="clear" w:color="auto" w:fill="auto"/>
            <w:noWrap/>
            <w:vAlign w:val="center"/>
            <w:hideMark/>
          </w:tcPr>
          <w:p w14:paraId="457421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34113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152.9</w:t>
            </w:r>
          </w:p>
        </w:tc>
        <w:tc>
          <w:tcPr>
            <w:tcW w:w="430" w:type="pct"/>
            <w:shd w:val="clear" w:color="auto" w:fill="auto"/>
            <w:noWrap/>
            <w:vAlign w:val="center"/>
            <w:hideMark/>
          </w:tcPr>
          <w:p w14:paraId="428E77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151.3</w:t>
            </w:r>
          </w:p>
        </w:tc>
        <w:tc>
          <w:tcPr>
            <w:tcW w:w="430" w:type="pct"/>
            <w:shd w:val="clear" w:color="auto" w:fill="auto"/>
            <w:noWrap/>
            <w:vAlign w:val="center"/>
            <w:hideMark/>
          </w:tcPr>
          <w:p w14:paraId="6E9591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152.4</w:t>
            </w:r>
          </w:p>
        </w:tc>
        <w:tc>
          <w:tcPr>
            <w:tcW w:w="430" w:type="pct"/>
            <w:shd w:val="clear" w:color="auto" w:fill="auto"/>
            <w:noWrap/>
            <w:vAlign w:val="center"/>
            <w:hideMark/>
          </w:tcPr>
          <w:p w14:paraId="7B0108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30" w:type="pct"/>
            <w:shd w:val="clear" w:color="auto" w:fill="auto"/>
            <w:noWrap/>
            <w:vAlign w:val="center"/>
            <w:hideMark/>
          </w:tcPr>
          <w:p w14:paraId="71B32B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152.1</w:t>
            </w:r>
          </w:p>
        </w:tc>
        <w:tc>
          <w:tcPr>
            <w:tcW w:w="430" w:type="pct"/>
            <w:shd w:val="clear" w:color="auto" w:fill="auto"/>
            <w:noWrap/>
            <w:vAlign w:val="center"/>
            <w:hideMark/>
          </w:tcPr>
          <w:p w14:paraId="0194B7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152.5</w:t>
            </w:r>
          </w:p>
        </w:tc>
        <w:tc>
          <w:tcPr>
            <w:tcW w:w="430" w:type="pct"/>
            <w:shd w:val="clear" w:color="auto" w:fill="auto"/>
            <w:noWrap/>
            <w:vAlign w:val="center"/>
            <w:hideMark/>
          </w:tcPr>
          <w:p w14:paraId="415E11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151.9</w:t>
            </w:r>
          </w:p>
        </w:tc>
        <w:tc>
          <w:tcPr>
            <w:tcW w:w="430" w:type="pct"/>
            <w:shd w:val="clear" w:color="auto" w:fill="auto"/>
            <w:noWrap/>
            <w:vAlign w:val="center"/>
            <w:hideMark/>
          </w:tcPr>
          <w:p w14:paraId="50C94D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152.2</w:t>
            </w:r>
          </w:p>
        </w:tc>
        <w:tc>
          <w:tcPr>
            <w:tcW w:w="402" w:type="pct"/>
            <w:shd w:val="clear" w:color="auto" w:fill="auto"/>
            <w:noWrap/>
            <w:vAlign w:val="center"/>
            <w:hideMark/>
          </w:tcPr>
          <w:p w14:paraId="55A36741" w14:textId="70B378C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0.34</w:t>
            </w:r>
          </w:p>
        </w:tc>
      </w:tr>
      <w:tr w:rsidR="00354A90" w:rsidRPr="00354A90" w14:paraId="38C86081" w14:textId="77777777" w:rsidTr="006C55A9">
        <w:trPr>
          <w:trHeight w:val="284"/>
        </w:trPr>
        <w:tc>
          <w:tcPr>
            <w:tcW w:w="435" w:type="pct"/>
            <w:vMerge/>
            <w:vAlign w:val="center"/>
            <w:hideMark/>
          </w:tcPr>
          <w:p w14:paraId="0A4CBD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D02A4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98073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30" w:type="pct"/>
            <w:shd w:val="clear" w:color="auto" w:fill="auto"/>
            <w:noWrap/>
            <w:vAlign w:val="center"/>
            <w:hideMark/>
          </w:tcPr>
          <w:p w14:paraId="3FE921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30" w:type="pct"/>
            <w:shd w:val="clear" w:color="auto" w:fill="auto"/>
            <w:noWrap/>
            <w:vAlign w:val="center"/>
            <w:hideMark/>
          </w:tcPr>
          <w:p w14:paraId="6DC74F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30" w:type="pct"/>
            <w:shd w:val="clear" w:color="auto" w:fill="auto"/>
            <w:noWrap/>
            <w:vAlign w:val="center"/>
            <w:hideMark/>
          </w:tcPr>
          <w:p w14:paraId="12466E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30" w:type="pct"/>
            <w:shd w:val="clear" w:color="auto" w:fill="auto"/>
            <w:noWrap/>
            <w:vAlign w:val="center"/>
            <w:hideMark/>
          </w:tcPr>
          <w:p w14:paraId="3305AD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30" w:type="pct"/>
            <w:shd w:val="clear" w:color="auto" w:fill="auto"/>
            <w:noWrap/>
            <w:vAlign w:val="center"/>
            <w:hideMark/>
          </w:tcPr>
          <w:p w14:paraId="7BED13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30" w:type="pct"/>
            <w:shd w:val="clear" w:color="auto" w:fill="auto"/>
            <w:noWrap/>
            <w:vAlign w:val="center"/>
            <w:hideMark/>
          </w:tcPr>
          <w:p w14:paraId="51137D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30" w:type="pct"/>
            <w:shd w:val="clear" w:color="auto" w:fill="auto"/>
            <w:noWrap/>
            <w:vAlign w:val="center"/>
            <w:hideMark/>
          </w:tcPr>
          <w:p w14:paraId="73CE3E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02" w:type="pct"/>
            <w:shd w:val="clear" w:color="auto" w:fill="auto"/>
            <w:noWrap/>
            <w:vAlign w:val="center"/>
            <w:hideMark/>
          </w:tcPr>
          <w:p w14:paraId="4A444999" w14:textId="302CC84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0.24</w:t>
            </w:r>
          </w:p>
        </w:tc>
      </w:tr>
      <w:tr w:rsidR="00354A90" w:rsidRPr="00354A90" w14:paraId="359BF29D" w14:textId="77777777" w:rsidTr="006C55A9">
        <w:trPr>
          <w:trHeight w:val="284"/>
        </w:trPr>
        <w:tc>
          <w:tcPr>
            <w:tcW w:w="435" w:type="pct"/>
            <w:vMerge/>
            <w:vAlign w:val="center"/>
            <w:hideMark/>
          </w:tcPr>
          <w:p w14:paraId="7A2AFA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DCF24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6EB310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30" w:type="pct"/>
            <w:shd w:val="clear" w:color="auto" w:fill="auto"/>
            <w:noWrap/>
            <w:vAlign w:val="center"/>
            <w:hideMark/>
          </w:tcPr>
          <w:p w14:paraId="667E7D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30" w:type="pct"/>
            <w:shd w:val="clear" w:color="auto" w:fill="auto"/>
            <w:noWrap/>
            <w:vAlign w:val="center"/>
            <w:hideMark/>
          </w:tcPr>
          <w:p w14:paraId="1DA679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87.6</w:t>
            </w:r>
          </w:p>
        </w:tc>
        <w:tc>
          <w:tcPr>
            <w:tcW w:w="430" w:type="pct"/>
            <w:shd w:val="clear" w:color="auto" w:fill="auto"/>
            <w:noWrap/>
            <w:vAlign w:val="center"/>
            <w:hideMark/>
          </w:tcPr>
          <w:p w14:paraId="169BB8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30" w:type="pct"/>
            <w:shd w:val="clear" w:color="auto" w:fill="auto"/>
            <w:noWrap/>
            <w:vAlign w:val="center"/>
            <w:hideMark/>
          </w:tcPr>
          <w:p w14:paraId="6EFDA5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30" w:type="pct"/>
            <w:shd w:val="clear" w:color="auto" w:fill="auto"/>
            <w:noWrap/>
            <w:vAlign w:val="center"/>
            <w:hideMark/>
          </w:tcPr>
          <w:p w14:paraId="13B0C9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30" w:type="pct"/>
            <w:shd w:val="clear" w:color="auto" w:fill="auto"/>
            <w:noWrap/>
            <w:vAlign w:val="center"/>
            <w:hideMark/>
          </w:tcPr>
          <w:p w14:paraId="001E94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87.9</w:t>
            </w:r>
          </w:p>
        </w:tc>
        <w:tc>
          <w:tcPr>
            <w:tcW w:w="430" w:type="pct"/>
            <w:shd w:val="clear" w:color="auto" w:fill="auto"/>
            <w:noWrap/>
            <w:vAlign w:val="center"/>
            <w:hideMark/>
          </w:tcPr>
          <w:p w14:paraId="304601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87.6</w:t>
            </w:r>
          </w:p>
        </w:tc>
        <w:tc>
          <w:tcPr>
            <w:tcW w:w="402" w:type="pct"/>
            <w:shd w:val="clear" w:color="auto" w:fill="auto"/>
            <w:noWrap/>
            <w:vAlign w:val="center"/>
            <w:hideMark/>
          </w:tcPr>
          <w:p w14:paraId="08BC29CA" w14:textId="410C13F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5F675009" w14:textId="77777777" w:rsidTr="006C55A9">
        <w:trPr>
          <w:trHeight w:val="284"/>
        </w:trPr>
        <w:tc>
          <w:tcPr>
            <w:tcW w:w="435" w:type="pct"/>
            <w:vMerge w:val="restart"/>
            <w:shd w:val="clear" w:color="auto" w:fill="auto"/>
            <w:noWrap/>
            <w:vAlign w:val="center"/>
            <w:hideMark/>
          </w:tcPr>
          <w:p w14:paraId="3AB74E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21" w:type="pct"/>
            <w:shd w:val="clear" w:color="auto" w:fill="auto"/>
            <w:noWrap/>
            <w:vAlign w:val="center"/>
            <w:hideMark/>
          </w:tcPr>
          <w:p w14:paraId="2555BE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573391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159.5</w:t>
            </w:r>
          </w:p>
        </w:tc>
        <w:tc>
          <w:tcPr>
            <w:tcW w:w="430" w:type="pct"/>
            <w:shd w:val="clear" w:color="auto" w:fill="auto"/>
            <w:vAlign w:val="center"/>
            <w:hideMark/>
          </w:tcPr>
          <w:p w14:paraId="1060FC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157.2</w:t>
            </w:r>
          </w:p>
        </w:tc>
        <w:tc>
          <w:tcPr>
            <w:tcW w:w="430" w:type="pct"/>
            <w:shd w:val="clear" w:color="auto" w:fill="auto"/>
            <w:vAlign w:val="center"/>
            <w:hideMark/>
          </w:tcPr>
          <w:p w14:paraId="73C44E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157.1</w:t>
            </w:r>
          </w:p>
        </w:tc>
        <w:tc>
          <w:tcPr>
            <w:tcW w:w="430" w:type="pct"/>
            <w:shd w:val="clear" w:color="auto" w:fill="auto"/>
            <w:vAlign w:val="center"/>
            <w:hideMark/>
          </w:tcPr>
          <w:p w14:paraId="4D0E5D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158.1</w:t>
            </w:r>
          </w:p>
        </w:tc>
        <w:tc>
          <w:tcPr>
            <w:tcW w:w="430" w:type="pct"/>
            <w:shd w:val="clear" w:color="auto" w:fill="auto"/>
            <w:noWrap/>
            <w:vAlign w:val="center"/>
            <w:hideMark/>
          </w:tcPr>
          <w:p w14:paraId="3B2660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A4951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9C95C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CF10D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158.0</w:t>
            </w:r>
          </w:p>
        </w:tc>
        <w:tc>
          <w:tcPr>
            <w:tcW w:w="402" w:type="pct"/>
            <w:shd w:val="clear" w:color="auto" w:fill="auto"/>
            <w:noWrap/>
            <w:vAlign w:val="center"/>
            <w:hideMark/>
          </w:tcPr>
          <w:p w14:paraId="069363C6" w14:textId="0766280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0.70</w:t>
            </w:r>
          </w:p>
        </w:tc>
      </w:tr>
      <w:tr w:rsidR="00354A90" w:rsidRPr="00354A90" w14:paraId="574F77AB" w14:textId="77777777" w:rsidTr="006C55A9">
        <w:trPr>
          <w:trHeight w:val="284"/>
        </w:trPr>
        <w:tc>
          <w:tcPr>
            <w:tcW w:w="435" w:type="pct"/>
            <w:vMerge/>
            <w:vAlign w:val="center"/>
            <w:hideMark/>
          </w:tcPr>
          <w:p w14:paraId="197650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AF903D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000000" w:fill="FFFFFF"/>
            <w:vAlign w:val="center"/>
            <w:hideMark/>
          </w:tcPr>
          <w:p w14:paraId="6E148A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30" w:type="pct"/>
            <w:shd w:val="clear" w:color="000000" w:fill="FFFFFF"/>
            <w:vAlign w:val="center"/>
            <w:hideMark/>
          </w:tcPr>
          <w:p w14:paraId="250E2F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30" w:type="pct"/>
            <w:shd w:val="clear" w:color="000000" w:fill="FFFFFF"/>
            <w:vAlign w:val="center"/>
            <w:hideMark/>
          </w:tcPr>
          <w:p w14:paraId="2C39FC3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30" w:type="pct"/>
            <w:shd w:val="clear" w:color="000000" w:fill="FFFFFF"/>
            <w:vAlign w:val="center"/>
            <w:hideMark/>
          </w:tcPr>
          <w:p w14:paraId="478C75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30" w:type="pct"/>
            <w:shd w:val="clear" w:color="auto" w:fill="auto"/>
            <w:noWrap/>
            <w:vAlign w:val="center"/>
            <w:hideMark/>
          </w:tcPr>
          <w:p w14:paraId="7272AB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42CB6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32657B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7A38E9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02" w:type="pct"/>
            <w:shd w:val="clear" w:color="auto" w:fill="auto"/>
            <w:noWrap/>
            <w:vAlign w:val="center"/>
            <w:hideMark/>
          </w:tcPr>
          <w:p w14:paraId="7450B57D" w14:textId="751B14D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0.64</w:t>
            </w:r>
          </w:p>
        </w:tc>
      </w:tr>
      <w:tr w:rsidR="00354A90" w:rsidRPr="00354A90" w14:paraId="519DF68B" w14:textId="77777777" w:rsidTr="006C55A9">
        <w:trPr>
          <w:trHeight w:val="284"/>
        </w:trPr>
        <w:tc>
          <w:tcPr>
            <w:tcW w:w="435" w:type="pct"/>
            <w:vMerge/>
            <w:vAlign w:val="center"/>
            <w:hideMark/>
          </w:tcPr>
          <w:p w14:paraId="1EAEAD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E3BE0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4A160F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83.6</w:t>
            </w:r>
          </w:p>
        </w:tc>
        <w:tc>
          <w:tcPr>
            <w:tcW w:w="430" w:type="pct"/>
            <w:shd w:val="clear" w:color="auto" w:fill="auto"/>
            <w:vAlign w:val="center"/>
            <w:hideMark/>
          </w:tcPr>
          <w:p w14:paraId="4B50FF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83.6</w:t>
            </w:r>
          </w:p>
        </w:tc>
        <w:tc>
          <w:tcPr>
            <w:tcW w:w="430" w:type="pct"/>
            <w:shd w:val="clear" w:color="auto" w:fill="auto"/>
            <w:vAlign w:val="center"/>
            <w:hideMark/>
          </w:tcPr>
          <w:p w14:paraId="7D6F35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84.6</w:t>
            </w:r>
          </w:p>
        </w:tc>
        <w:tc>
          <w:tcPr>
            <w:tcW w:w="430" w:type="pct"/>
            <w:shd w:val="clear" w:color="auto" w:fill="auto"/>
            <w:vAlign w:val="center"/>
            <w:hideMark/>
          </w:tcPr>
          <w:p w14:paraId="2E737C4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84.1</w:t>
            </w:r>
          </w:p>
        </w:tc>
        <w:tc>
          <w:tcPr>
            <w:tcW w:w="430" w:type="pct"/>
            <w:shd w:val="clear" w:color="auto" w:fill="auto"/>
            <w:noWrap/>
            <w:vAlign w:val="center"/>
            <w:hideMark/>
          </w:tcPr>
          <w:p w14:paraId="1F740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40DE096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211C93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605D48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84.0</w:t>
            </w:r>
          </w:p>
        </w:tc>
        <w:tc>
          <w:tcPr>
            <w:tcW w:w="402" w:type="pct"/>
            <w:shd w:val="clear" w:color="auto" w:fill="auto"/>
            <w:noWrap/>
            <w:vAlign w:val="center"/>
            <w:hideMark/>
          </w:tcPr>
          <w:p w14:paraId="75AB8F1B" w14:textId="2AFC97E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0.58</w:t>
            </w:r>
          </w:p>
        </w:tc>
      </w:tr>
      <w:tr w:rsidR="00354A90" w:rsidRPr="00354A90" w14:paraId="38913AD2" w14:textId="77777777" w:rsidTr="006C55A9">
        <w:trPr>
          <w:trHeight w:val="284"/>
        </w:trPr>
        <w:tc>
          <w:tcPr>
            <w:tcW w:w="435" w:type="pct"/>
            <w:vMerge w:val="restart"/>
            <w:shd w:val="clear" w:color="auto" w:fill="auto"/>
            <w:noWrap/>
            <w:vAlign w:val="center"/>
            <w:hideMark/>
          </w:tcPr>
          <w:p w14:paraId="340816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21" w:type="pct"/>
            <w:shd w:val="clear" w:color="auto" w:fill="auto"/>
            <w:noWrap/>
            <w:vAlign w:val="center"/>
            <w:hideMark/>
          </w:tcPr>
          <w:p w14:paraId="3554FF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noWrap/>
            <w:vAlign w:val="center"/>
            <w:hideMark/>
          </w:tcPr>
          <w:p w14:paraId="18D3FB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155.6</w:t>
            </w:r>
          </w:p>
        </w:tc>
        <w:tc>
          <w:tcPr>
            <w:tcW w:w="430" w:type="pct"/>
            <w:shd w:val="clear" w:color="auto" w:fill="auto"/>
            <w:noWrap/>
            <w:vAlign w:val="center"/>
            <w:hideMark/>
          </w:tcPr>
          <w:p w14:paraId="176544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30" w:type="pct"/>
            <w:shd w:val="clear" w:color="auto" w:fill="auto"/>
            <w:noWrap/>
            <w:vAlign w:val="center"/>
            <w:hideMark/>
          </w:tcPr>
          <w:p w14:paraId="230F65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157.0</w:t>
            </w:r>
          </w:p>
        </w:tc>
        <w:tc>
          <w:tcPr>
            <w:tcW w:w="430" w:type="pct"/>
            <w:shd w:val="clear" w:color="auto" w:fill="auto"/>
            <w:noWrap/>
            <w:vAlign w:val="center"/>
            <w:hideMark/>
          </w:tcPr>
          <w:p w14:paraId="20A613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155.2</w:t>
            </w:r>
          </w:p>
        </w:tc>
        <w:tc>
          <w:tcPr>
            <w:tcW w:w="430" w:type="pct"/>
            <w:shd w:val="clear" w:color="auto" w:fill="auto"/>
            <w:noWrap/>
            <w:vAlign w:val="center"/>
            <w:hideMark/>
          </w:tcPr>
          <w:p w14:paraId="1E5631A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156.9</w:t>
            </w:r>
          </w:p>
        </w:tc>
        <w:tc>
          <w:tcPr>
            <w:tcW w:w="430" w:type="pct"/>
            <w:shd w:val="clear" w:color="auto" w:fill="auto"/>
            <w:noWrap/>
            <w:vAlign w:val="center"/>
            <w:hideMark/>
          </w:tcPr>
          <w:p w14:paraId="6BBB98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157.3</w:t>
            </w:r>
          </w:p>
        </w:tc>
        <w:tc>
          <w:tcPr>
            <w:tcW w:w="430" w:type="pct"/>
            <w:shd w:val="clear" w:color="auto" w:fill="auto"/>
            <w:noWrap/>
            <w:vAlign w:val="center"/>
            <w:hideMark/>
          </w:tcPr>
          <w:p w14:paraId="16C32B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155.8</w:t>
            </w:r>
          </w:p>
        </w:tc>
        <w:tc>
          <w:tcPr>
            <w:tcW w:w="430" w:type="pct"/>
            <w:shd w:val="clear" w:color="auto" w:fill="auto"/>
            <w:noWrap/>
            <w:vAlign w:val="center"/>
            <w:hideMark/>
          </w:tcPr>
          <w:p w14:paraId="58560B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02" w:type="pct"/>
            <w:shd w:val="clear" w:color="auto" w:fill="auto"/>
            <w:noWrap/>
            <w:vAlign w:val="center"/>
            <w:hideMark/>
          </w:tcPr>
          <w:p w14:paraId="780024D0" w14:textId="375CAAE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0.53</w:t>
            </w:r>
          </w:p>
        </w:tc>
      </w:tr>
      <w:tr w:rsidR="00354A90" w:rsidRPr="00354A90" w14:paraId="543E0558" w14:textId="77777777" w:rsidTr="006C55A9">
        <w:trPr>
          <w:trHeight w:val="284"/>
        </w:trPr>
        <w:tc>
          <w:tcPr>
            <w:tcW w:w="435" w:type="pct"/>
            <w:vMerge/>
            <w:vAlign w:val="center"/>
            <w:hideMark/>
          </w:tcPr>
          <w:p w14:paraId="368A5C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50AE4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DFA56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136.2</w:t>
            </w:r>
          </w:p>
        </w:tc>
        <w:tc>
          <w:tcPr>
            <w:tcW w:w="430" w:type="pct"/>
            <w:shd w:val="clear" w:color="auto" w:fill="auto"/>
            <w:vAlign w:val="center"/>
            <w:hideMark/>
          </w:tcPr>
          <w:p w14:paraId="47E603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136.0</w:t>
            </w:r>
          </w:p>
        </w:tc>
        <w:tc>
          <w:tcPr>
            <w:tcW w:w="430" w:type="pct"/>
            <w:shd w:val="clear" w:color="auto" w:fill="auto"/>
            <w:vAlign w:val="center"/>
            <w:hideMark/>
          </w:tcPr>
          <w:p w14:paraId="5E2664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136.2</w:t>
            </w:r>
          </w:p>
        </w:tc>
        <w:tc>
          <w:tcPr>
            <w:tcW w:w="430" w:type="pct"/>
            <w:shd w:val="clear" w:color="auto" w:fill="auto"/>
            <w:vAlign w:val="center"/>
            <w:hideMark/>
          </w:tcPr>
          <w:p w14:paraId="01F8A4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135.5</w:t>
            </w:r>
          </w:p>
        </w:tc>
        <w:tc>
          <w:tcPr>
            <w:tcW w:w="430" w:type="pct"/>
            <w:shd w:val="clear" w:color="auto" w:fill="auto"/>
            <w:vAlign w:val="center"/>
            <w:hideMark/>
          </w:tcPr>
          <w:p w14:paraId="3ADE5F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136.7</w:t>
            </w:r>
          </w:p>
        </w:tc>
        <w:tc>
          <w:tcPr>
            <w:tcW w:w="430" w:type="pct"/>
            <w:shd w:val="clear" w:color="auto" w:fill="auto"/>
            <w:vAlign w:val="center"/>
            <w:hideMark/>
          </w:tcPr>
          <w:p w14:paraId="001284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137.7</w:t>
            </w:r>
          </w:p>
        </w:tc>
        <w:tc>
          <w:tcPr>
            <w:tcW w:w="430" w:type="pct"/>
            <w:shd w:val="clear" w:color="auto" w:fill="auto"/>
            <w:vAlign w:val="center"/>
            <w:hideMark/>
          </w:tcPr>
          <w:p w14:paraId="616B5F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135.6</w:t>
            </w:r>
          </w:p>
        </w:tc>
        <w:tc>
          <w:tcPr>
            <w:tcW w:w="430" w:type="pct"/>
            <w:shd w:val="clear" w:color="auto" w:fill="auto"/>
            <w:noWrap/>
            <w:vAlign w:val="center"/>
            <w:hideMark/>
          </w:tcPr>
          <w:p w14:paraId="6F4390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136.3</w:t>
            </w:r>
          </w:p>
        </w:tc>
        <w:tc>
          <w:tcPr>
            <w:tcW w:w="402" w:type="pct"/>
            <w:shd w:val="clear" w:color="auto" w:fill="auto"/>
            <w:noWrap/>
            <w:vAlign w:val="center"/>
            <w:hideMark/>
          </w:tcPr>
          <w:p w14:paraId="0E14EFBE" w14:textId="7914160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0.55</w:t>
            </w:r>
          </w:p>
        </w:tc>
      </w:tr>
      <w:tr w:rsidR="00354A90" w:rsidRPr="00354A90" w14:paraId="0F880CFD" w14:textId="77777777" w:rsidTr="006C55A9">
        <w:trPr>
          <w:trHeight w:val="284"/>
        </w:trPr>
        <w:tc>
          <w:tcPr>
            <w:tcW w:w="435" w:type="pct"/>
            <w:vMerge/>
            <w:vAlign w:val="center"/>
            <w:hideMark/>
          </w:tcPr>
          <w:p w14:paraId="6A5FD9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A17EB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2BFA8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30" w:type="pct"/>
            <w:shd w:val="clear" w:color="auto" w:fill="auto"/>
            <w:vAlign w:val="center"/>
            <w:hideMark/>
          </w:tcPr>
          <w:p w14:paraId="0DC005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30" w:type="pct"/>
            <w:shd w:val="clear" w:color="auto" w:fill="auto"/>
            <w:vAlign w:val="center"/>
            <w:hideMark/>
          </w:tcPr>
          <w:p w14:paraId="1A91A0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30" w:type="pct"/>
            <w:shd w:val="clear" w:color="auto" w:fill="auto"/>
            <w:vAlign w:val="center"/>
            <w:hideMark/>
          </w:tcPr>
          <w:p w14:paraId="5FD872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w:t>
            </w:r>
          </w:p>
        </w:tc>
        <w:tc>
          <w:tcPr>
            <w:tcW w:w="430" w:type="pct"/>
            <w:shd w:val="clear" w:color="auto" w:fill="auto"/>
            <w:vAlign w:val="center"/>
            <w:hideMark/>
          </w:tcPr>
          <w:p w14:paraId="0DB06B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30" w:type="pct"/>
            <w:shd w:val="clear" w:color="auto" w:fill="auto"/>
            <w:vAlign w:val="center"/>
            <w:hideMark/>
          </w:tcPr>
          <w:p w14:paraId="441D23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30" w:type="pct"/>
            <w:shd w:val="clear" w:color="auto" w:fill="auto"/>
            <w:vAlign w:val="center"/>
            <w:hideMark/>
          </w:tcPr>
          <w:p w14:paraId="2CE117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30" w:type="pct"/>
            <w:shd w:val="clear" w:color="auto" w:fill="auto"/>
            <w:noWrap/>
            <w:vAlign w:val="center"/>
            <w:hideMark/>
          </w:tcPr>
          <w:p w14:paraId="52487B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87.2</w:t>
            </w:r>
          </w:p>
        </w:tc>
        <w:tc>
          <w:tcPr>
            <w:tcW w:w="402" w:type="pct"/>
            <w:shd w:val="clear" w:color="auto" w:fill="auto"/>
            <w:noWrap/>
            <w:vAlign w:val="center"/>
            <w:hideMark/>
          </w:tcPr>
          <w:p w14:paraId="41B31DB9" w14:textId="129F309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0.33</w:t>
            </w:r>
          </w:p>
        </w:tc>
      </w:tr>
      <w:tr w:rsidR="00354A90" w:rsidRPr="00354A90" w14:paraId="7405A2B5" w14:textId="77777777" w:rsidTr="006C55A9">
        <w:trPr>
          <w:trHeight w:val="284"/>
        </w:trPr>
        <w:tc>
          <w:tcPr>
            <w:tcW w:w="435" w:type="pct"/>
            <w:vMerge w:val="restart"/>
            <w:shd w:val="clear" w:color="auto" w:fill="auto"/>
            <w:noWrap/>
            <w:vAlign w:val="center"/>
            <w:hideMark/>
          </w:tcPr>
          <w:p w14:paraId="716704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21" w:type="pct"/>
            <w:shd w:val="clear" w:color="auto" w:fill="auto"/>
            <w:noWrap/>
            <w:vAlign w:val="center"/>
            <w:hideMark/>
          </w:tcPr>
          <w:p w14:paraId="18124A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0B82F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w:t>
            </w:r>
          </w:p>
        </w:tc>
        <w:tc>
          <w:tcPr>
            <w:tcW w:w="430" w:type="pct"/>
            <w:shd w:val="clear" w:color="auto" w:fill="auto"/>
            <w:vAlign w:val="center"/>
            <w:hideMark/>
          </w:tcPr>
          <w:p w14:paraId="04F2EF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149.5</w:t>
            </w:r>
          </w:p>
        </w:tc>
        <w:tc>
          <w:tcPr>
            <w:tcW w:w="430" w:type="pct"/>
            <w:shd w:val="clear" w:color="auto" w:fill="auto"/>
            <w:vAlign w:val="center"/>
            <w:hideMark/>
          </w:tcPr>
          <w:p w14:paraId="76D433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151.5</w:t>
            </w:r>
          </w:p>
        </w:tc>
        <w:tc>
          <w:tcPr>
            <w:tcW w:w="430" w:type="pct"/>
            <w:shd w:val="clear" w:color="auto" w:fill="auto"/>
            <w:vAlign w:val="center"/>
            <w:hideMark/>
          </w:tcPr>
          <w:p w14:paraId="45D8A6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150.1</w:t>
            </w:r>
          </w:p>
        </w:tc>
        <w:tc>
          <w:tcPr>
            <w:tcW w:w="430" w:type="pct"/>
            <w:shd w:val="clear" w:color="auto" w:fill="auto"/>
            <w:vAlign w:val="center"/>
            <w:hideMark/>
          </w:tcPr>
          <w:p w14:paraId="237368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30" w:type="pct"/>
            <w:shd w:val="clear" w:color="auto" w:fill="auto"/>
            <w:vAlign w:val="center"/>
            <w:hideMark/>
          </w:tcPr>
          <w:p w14:paraId="1D8A1A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151.3</w:t>
            </w:r>
          </w:p>
        </w:tc>
        <w:tc>
          <w:tcPr>
            <w:tcW w:w="430" w:type="pct"/>
            <w:shd w:val="clear" w:color="auto" w:fill="auto"/>
            <w:vAlign w:val="center"/>
            <w:hideMark/>
          </w:tcPr>
          <w:p w14:paraId="562B9A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153.7</w:t>
            </w:r>
          </w:p>
        </w:tc>
        <w:tc>
          <w:tcPr>
            <w:tcW w:w="430" w:type="pct"/>
            <w:shd w:val="clear" w:color="auto" w:fill="auto"/>
            <w:vAlign w:val="center"/>
            <w:hideMark/>
          </w:tcPr>
          <w:p w14:paraId="61E54D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02" w:type="pct"/>
            <w:shd w:val="clear" w:color="auto" w:fill="auto"/>
            <w:noWrap/>
            <w:vAlign w:val="center"/>
            <w:hideMark/>
          </w:tcPr>
          <w:p w14:paraId="34DBEC51" w14:textId="0018D7E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0.98</w:t>
            </w:r>
          </w:p>
        </w:tc>
      </w:tr>
      <w:tr w:rsidR="00354A90" w:rsidRPr="00354A90" w14:paraId="2D947859" w14:textId="77777777" w:rsidTr="006C55A9">
        <w:trPr>
          <w:trHeight w:val="284"/>
        </w:trPr>
        <w:tc>
          <w:tcPr>
            <w:tcW w:w="435" w:type="pct"/>
            <w:vMerge/>
            <w:vAlign w:val="center"/>
            <w:hideMark/>
          </w:tcPr>
          <w:p w14:paraId="173FFE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0D0BB6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55B8C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w:t>
            </w:r>
          </w:p>
        </w:tc>
        <w:tc>
          <w:tcPr>
            <w:tcW w:w="430" w:type="pct"/>
            <w:shd w:val="clear" w:color="auto" w:fill="auto"/>
            <w:vAlign w:val="center"/>
            <w:hideMark/>
          </w:tcPr>
          <w:p w14:paraId="74341B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129.2</w:t>
            </w:r>
          </w:p>
        </w:tc>
        <w:tc>
          <w:tcPr>
            <w:tcW w:w="430" w:type="pct"/>
            <w:shd w:val="clear" w:color="auto" w:fill="auto"/>
            <w:vAlign w:val="center"/>
            <w:hideMark/>
          </w:tcPr>
          <w:p w14:paraId="0DFE0E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30" w:type="pct"/>
            <w:shd w:val="clear" w:color="auto" w:fill="auto"/>
            <w:vAlign w:val="center"/>
            <w:hideMark/>
          </w:tcPr>
          <w:p w14:paraId="667848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129.3</w:t>
            </w:r>
          </w:p>
        </w:tc>
        <w:tc>
          <w:tcPr>
            <w:tcW w:w="430" w:type="pct"/>
            <w:shd w:val="clear" w:color="auto" w:fill="auto"/>
            <w:vAlign w:val="center"/>
            <w:hideMark/>
          </w:tcPr>
          <w:p w14:paraId="2F920C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130.6</w:t>
            </w:r>
          </w:p>
        </w:tc>
        <w:tc>
          <w:tcPr>
            <w:tcW w:w="430" w:type="pct"/>
            <w:shd w:val="clear" w:color="auto" w:fill="auto"/>
            <w:vAlign w:val="center"/>
            <w:hideMark/>
          </w:tcPr>
          <w:p w14:paraId="11010A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129.7</w:t>
            </w:r>
          </w:p>
        </w:tc>
        <w:tc>
          <w:tcPr>
            <w:tcW w:w="430" w:type="pct"/>
            <w:shd w:val="clear" w:color="auto" w:fill="auto"/>
            <w:vAlign w:val="center"/>
            <w:hideMark/>
          </w:tcPr>
          <w:p w14:paraId="700F0D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30" w:type="pct"/>
            <w:shd w:val="clear" w:color="auto" w:fill="auto"/>
            <w:vAlign w:val="center"/>
            <w:hideMark/>
          </w:tcPr>
          <w:p w14:paraId="0C76C1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129.9</w:t>
            </w:r>
          </w:p>
        </w:tc>
        <w:tc>
          <w:tcPr>
            <w:tcW w:w="402" w:type="pct"/>
            <w:shd w:val="clear" w:color="auto" w:fill="auto"/>
            <w:noWrap/>
            <w:vAlign w:val="center"/>
            <w:hideMark/>
          </w:tcPr>
          <w:p w14:paraId="42E6DC0B" w14:textId="542026E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0.45</w:t>
            </w:r>
          </w:p>
        </w:tc>
      </w:tr>
      <w:tr w:rsidR="00354A90" w:rsidRPr="00354A90" w14:paraId="3F8E7762" w14:textId="77777777" w:rsidTr="006C55A9">
        <w:trPr>
          <w:trHeight w:val="284"/>
        </w:trPr>
        <w:tc>
          <w:tcPr>
            <w:tcW w:w="435" w:type="pct"/>
            <w:vMerge/>
            <w:vAlign w:val="center"/>
            <w:hideMark/>
          </w:tcPr>
          <w:p w14:paraId="33D9CC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59349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3E7CD8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30" w:type="pct"/>
            <w:shd w:val="clear" w:color="auto" w:fill="auto"/>
            <w:vAlign w:val="center"/>
            <w:hideMark/>
          </w:tcPr>
          <w:p w14:paraId="568FF1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86.42</w:t>
            </w:r>
          </w:p>
        </w:tc>
        <w:tc>
          <w:tcPr>
            <w:tcW w:w="430" w:type="pct"/>
            <w:shd w:val="clear" w:color="auto" w:fill="auto"/>
            <w:vAlign w:val="center"/>
            <w:hideMark/>
          </w:tcPr>
          <w:p w14:paraId="6B1E97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85.7</w:t>
            </w:r>
          </w:p>
        </w:tc>
        <w:tc>
          <w:tcPr>
            <w:tcW w:w="430" w:type="pct"/>
            <w:shd w:val="clear" w:color="auto" w:fill="auto"/>
            <w:vAlign w:val="center"/>
            <w:hideMark/>
          </w:tcPr>
          <w:p w14:paraId="0FA6C9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86.1</w:t>
            </w:r>
          </w:p>
        </w:tc>
        <w:tc>
          <w:tcPr>
            <w:tcW w:w="430" w:type="pct"/>
            <w:shd w:val="clear" w:color="auto" w:fill="auto"/>
            <w:vAlign w:val="center"/>
            <w:hideMark/>
          </w:tcPr>
          <w:p w14:paraId="0C9DDE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85.72</w:t>
            </w:r>
          </w:p>
        </w:tc>
        <w:tc>
          <w:tcPr>
            <w:tcW w:w="430" w:type="pct"/>
            <w:shd w:val="clear" w:color="auto" w:fill="auto"/>
            <w:vAlign w:val="center"/>
            <w:hideMark/>
          </w:tcPr>
          <w:p w14:paraId="1F5F0E4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85.69</w:t>
            </w:r>
          </w:p>
        </w:tc>
        <w:tc>
          <w:tcPr>
            <w:tcW w:w="430" w:type="pct"/>
            <w:shd w:val="clear" w:color="auto" w:fill="auto"/>
            <w:vAlign w:val="center"/>
            <w:hideMark/>
          </w:tcPr>
          <w:p w14:paraId="1CB26F9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85.01</w:t>
            </w:r>
          </w:p>
        </w:tc>
        <w:tc>
          <w:tcPr>
            <w:tcW w:w="430" w:type="pct"/>
            <w:shd w:val="clear" w:color="auto" w:fill="auto"/>
            <w:vAlign w:val="center"/>
            <w:hideMark/>
          </w:tcPr>
          <w:p w14:paraId="046EB7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85.91</w:t>
            </w:r>
          </w:p>
        </w:tc>
        <w:tc>
          <w:tcPr>
            <w:tcW w:w="402" w:type="pct"/>
            <w:shd w:val="clear" w:color="auto" w:fill="auto"/>
            <w:noWrap/>
            <w:vAlign w:val="center"/>
            <w:hideMark/>
          </w:tcPr>
          <w:p w14:paraId="2687B744" w14:textId="7080CE7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0.65</w:t>
            </w:r>
          </w:p>
        </w:tc>
      </w:tr>
      <w:tr w:rsidR="00354A90" w:rsidRPr="00354A90" w14:paraId="485496E9" w14:textId="77777777" w:rsidTr="006C55A9">
        <w:trPr>
          <w:trHeight w:val="284"/>
        </w:trPr>
        <w:tc>
          <w:tcPr>
            <w:tcW w:w="435" w:type="pct"/>
            <w:vMerge w:val="restart"/>
            <w:shd w:val="clear" w:color="auto" w:fill="auto"/>
            <w:noWrap/>
            <w:vAlign w:val="center"/>
            <w:hideMark/>
          </w:tcPr>
          <w:p w14:paraId="5786AF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721" w:type="pct"/>
            <w:shd w:val="clear" w:color="auto" w:fill="auto"/>
            <w:noWrap/>
            <w:vAlign w:val="center"/>
            <w:hideMark/>
          </w:tcPr>
          <w:p w14:paraId="650BD8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28438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153.6</w:t>
            </w:r>
          </w:p>
        </w:tc>
        <w:tc>
          <w:tcPr>
            <w:tcW w:w="430" w:type="pct"/>
            <w:shd w:val="clear" w:color="auto" w:fill="auto"/>
            <w:vAlign w:val="center"/>
            <w:hideMark/>
          </w:tcPr>
          <w:p w14:paraId="758B41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145.3</w:t>
            </w:r>
          </w:p>
        </w:tc>
        <w:tc>
          <w:tcPr>
            <w:tcW w:w="430" w:type="pct"/>
            <w:shd w:val="clear" w:color="auto" w:fill="auto"/>
            <w:vAlign w:val="center"/>
            <w:hideMark/>
          </w:tcPr>
          <w:p w14:paraId="7A5A45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139.4</w:t>
            </w:r>
          </w:p>
        </w:tc>
        <w:tc>
          <w:tcPr>
            <w:tcW w:w="430" w:type="pct"/>
            <w:shd w:val="clear" w:color="auto" w:fill="auto"/>
            <w:vAlign w:val="center"/>
            <w:hideMark/>
          </w:tcPr>
          <w:p w14:paraId="742425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152.4</w:t>
            </w:r>
          </w:p>
        </w:tc>
        <w:tc>
          <w:tcPr>
            <w:tcW w:w="430" w:type="pct"/>
            <w:shd w:val="clear" w:color="auto" w:fill="auto"/>
            <w:vAlign w:val="center"/>
            <w:hideMark/>
          </w:tcPr>
          <w:p w14:paraId="29C73C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143.1</w:t>
            </w:r>
          </w:p>
        </w:tc>
        <w:tc>
          <w:tcPr>
            <w:tcW w:w="430" w:type="pct"/>
            <w:shd w:val="clear" w:color="auto" w:fill="auto"/>
            <w:vAlign w:val="center"/>
            <w:hideMark/>
          </w:tcPr>
          <w:p w14:paraId="5B60AA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141.4</w:t>
            </w:r>
          </w:p>
        </w:tc>
        <w:tc>
          <w:tcPr>
            <w:tcW w:w="430" w:type="pct"/>
            <w:shd w:val="clear" w:color="auto" w:fill="auto"/>
            <w:vAlign w:val="center"/>
            <w:hideMark/>
          </w:tcPr>
          <w:p w14:paraId="2688B5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153.1</w:t>
            </w:r>
          </w:p>
        </w:tc>
        <w:tc>
          <w:tcPr>
            <w:tcW w:w="430" w:type="pct"/>
            <w:shd w:val="clear" w:color="auto" w:fill="auto"/>
            <w:vAlign w:val="center"/>
            <w:hideMark/>
          </w:tcPr>
          <w:p w14:paraId="65ADDD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149.5</w:t>
            </w:r>
          </w:p>
        </w:tc>
        <w:tc>
          <w:tcPr>
            <w:tcW w:w="402" w:type="pct"/>
            <w:shd w:val="clear" w:color="auto" w:fill="auto"/>
            <w:noWrap/>
            <w:vAlign w:val="center"/>
            <w:hideMark/>
          </w:tcPr>
          <w:p w14:paraId="5A09E2F4" w14:textId="187DD0A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3.29</w:t>
            </w:r>
          </w:p>
        </w:tc>
      </w:tr>
      <w:tr w:rsidR="00354A90" w:rsidRPr="00354A90" w14:paraId="7A341D9D" w14:textId="77777777" w:rsidTr="006C55A9">
        <w:trPr>
          <w:trHeight w:val="284"/>
        </w:trPr>
        <w:tc>
          <w:tcPr>
            <w:tcW w:w="435" w:type="pct"/>
            <w:vMerge/>
            <w:vAlign w:val="center"/>
            <w:hideMark/>
          </w:tcPr>
          <w:p w14:paraId="702E54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3C6E21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6809FB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30" w:type="pct"/>
            <w:shd w:val="clear" w:color="auto" w:fill="auto"/>
            <w:vAlign w:val="center"/>
            <w:hideMark/>
          </w:tcPr>
          <w:p w14:paraId="6213C8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30" w:type="pct"/>
            <w:shd w:val="clear" w:color="auto" w:fill="auto"/>
            <w:vAlign w:val="center"/>
            <w:hideMark/>
          </w:tcPr>
          <w:p w14:paraId="2C09A3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128.5</w:t>
            </w:r>
          </w:p>
        </w:tc>
        <w:tc>
          <w:tcPr>
            <w:tcW w:w="430" w:type="pct"/>
            <w:shd w:val="clear" w:color="auto" w:fill="auto"/>
            <w:vAlign w:val="center"/>
            <w:hideMark/>
          </w:tcPr>
          <w:p w14:paraId="08DBDE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auto" w:fill="auto"/>
            <w:vAlign w:val="center"/>
            <w:hideMark/>
          </w:tcPr>
          <w:p w14:paraId="75F202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126.6</w:t>
            </w:r>
          </w:p>
        </w:tc>
        <w:tc>
          <w:tcPr>
            <w:tcW w:w="430" w:type="pct"/>
            <w:shd w:val="clear" w:color="auto" w:fill="auto"/>
            <w:vAlign w:val="center"/>
            <w:hideMark/>
          </w:tcPr>
          <w:p w14:paraId="6067F2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121.3</w:t>
            </w:r>
          </w:p>
        </w:tc>
        <w:tc>
          <w:tcPr>
            <w:tcW w:w="430" w:type="pct"/>
            <w:shd w:val="clear" w:color="auto" w:fill="auto"/>
            <w:vAlign w:val="center"/>
            <w:hideMark/>
          </w:tcPr>
          <w:p w14:paraId="0EE049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30" w:type="pct"/>
            <w:shd w:val="clear" w:color="auto" w:fill="auto"/>
            <w:vAlign w:val="center"/>
            <w:hideMark/>
          </w:tcPr>
          <w:p w14:paraId="4D8356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128.5</w:t>
            </w:r>
          </w:p>
        </w:tc>
        <w:tc>
          <w:tcPr>
            <w:tcW w:w="402" w:type="pct"/>
            <w:shd w:val="clear" w:color="auto" w:fill="auto"/>
            <w:noWrap/>
            <w:vAlign w:val="center"/>
            <w:hideMark/>
          </w:tcPr>
          <w:p w14:paraId="4298C7C1" w14:textId="2DBB32B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2.76</w:t>
            </w:r>
          </w:p>
        </w:tc>
      </w:tr>
      <w:tr w:rsidR="00354A90" w:rsidRPr="00354A90" w14:paraId="539BD8EF" w14:textId="77777777" w:rsidTr="006C55A9">
        <w:trPr>
          <w:trHeight w:val="284"/>
        </w:trPr>
        <w:tc>
          <w:tcPr>
            <w:tcW w:w="435" w:type="pct"/>
            <w:vMerge/>
            <w:vAlign w:val="center"/>
            <w:hideMark/>
          </w:tcPr>
          <w:p w14:paraId="3C60FC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FC1E80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CF0028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30" w:type="pct"/>
            <w:shd w:val="clear" w:color="auto" w:fill="auto"/>
            <w:vAlign w:val="center"/>
            <w:hideMark/>
          </w:tcPr>
          <w:p w14:paraId="1E9CE9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84.8</w:t>
            </w:r>
          </w:p>
        </w:tc>
        <w:tc>
          <w:tcPr>
            <w:tcW w:w="430" w:type="pct"/>
            <w:shd w:val="clear" w:color="auto" w:fill="auto"/>
            <w:vAlign w:val="center"/>
            <w:hideMark/>
          </w:tcPr>
          <w:p w14:paraId="04AF12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92.1</w:t>
            </w:r>
          </w:p>
        </w:tc>
        <w:tc>
          <w:tcPr>
            <w:tcW w:w="430" w:type="pct"/>
            <w:shd w:val="clear" w:color="auto" w:fill="auto"/>
            <w:vAlign w:val="center"/>
            <w:hideMark/>
          </w:tcPr>
          <w:p w14:paraId="4B5655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86.2</w:t>
            </w:r>
          </w:p>
        </w:tc>
        <w:tc>
          <w:tcPr>
            <w:tcW w:w="430" w:type="pct"/>
            <w:shd w:val="clear" w:color="auto" w:fill="auto"/>
            <w:vAlign w:val="center"/>
            <w:hideMark/>
          </w:tcPr>
          <w:p w14:paraId="4A0F52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88.4</w:t>
            </w:r>
          </w:p>
        </w:tc>
        <w:tc>
          <w:tcPr>
            <w:tcW w:w="430" w:type="pct"/>
            <w:shd w:val="clear" w:color="auto" w:fill="auto"/>
            <w:vAlign w:val="center"/>
            <w:hideMark/>
          </w:tcPr>
          <w:p w14:paraId="48E1C0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30" w:type="pct"/>
            <w:shd w:val="clear" w:color="auto" w:fill="auto"/>
            <w:vAlign w:val="center"/>
            <w:hideMark/>
          </w:tcPr>
          <w:p w14:paraId="17AE82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85.7</w:t>
            </w:r>
          </w:p>
        </w:tc>
        <w:tc>
          <w:tcPr>
            <w:tcW w:w="430" w:type="pct"/>
            <w:shd w:val="clear" w:color="auto" w:fill="auto"/>
            <w:vAlign w:val="center"/>
            <w:hideMark/>
          </w:tcPr>
          <w:p w14:paraId="1CC845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86.0</w:t>
            </w:r>
          </w:p>
        </w:tc>
        <w:tc>
          <w:tcPr>
            <w:tcW w:w="402" w:type="pct"/>
            <w:shd w:val="clear" w:color="auto" w:fill="auto"/>
            <w:noWrap/>
            <w:vAlign w:val="center"/>
            <w:hideMark/>
          </w:tcPr>
          <w:p w14:paraId="4A30F7B6" w14:textId="0195ADB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w:t>
            </w:r>
          </w:p>
        </w:tc>
      </w:tr>
      <w:tr w:rsidR="00354A90" w:rsidRPr="00354A90" w14:paraId="5EE77C1F" w14:textId="77777777" w:rsidTr="006C55A9">
        <w:trPr>
          <w:trHeight w:val="284"/>
        </w:trPr>
        <w:tc>
          <w:tcPr>
            <w:tcW w:w="435" w:type="pct"/>
            <w:vMerge w:val="restart"/>
            <w:shd w:val="clear" w:color="auto" w:fill="auto"/>
            <w:noWrap/>
            <w:vAlign w:val="center"/>
            <w:hideMark/>
          </w:tcPr>
          <w:p w14:paraId="1CDE1E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21" w:type="pct"/>
            <w:shd w:val="clear" w:color="auto" w:fill="auto"/>
            <w:noWrap/>
            <w:vAlign w:val="center"/>
            <w:hideMark/>
          </w:tcPr>
          <w:p w14:paraId="10382D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562A74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30" w:type="pct"/>
            <w:shd w:val="clear" w:color="auto" w:fill="auto"/>
            <w:vAlign w:val="center"/>
            <w:hideMark/>
          </w:tcPr>
          <w:p w14:paraId="35D3EC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30" w:type="pct"/>
            <w:shd w:val="clear" w:color="auto" w:fill="auto"/>
            <w:vAlign w:val="center"/>
            <w:hideMark/>
          </w:tcPr>
          <w:p w14:paraId="1E2E87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166.7</w:t>
            </w:r>
          </w:p>
        </w:tc>
        <w:tc>
          <w:tcPr>
            <w:tcW w:w="430" w:type="pct"/>
            <w:shd w:val="clear" w:color="auto" w:fill="auto"/>
            <w:vAlign w:val="center"/>
            <w:hideMark/>
          </w:tcPr>
          <w:p w14:paraId="7A0B35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167.3</w:t>
            </w:r>
          </w:p>
        </w:tc>
        <w:tc>
          <w:tcPr>
            <w:tcW w:w="430" w:type="pct"/>
            <w:shd w:val="clear" w:color="auto" w:fill="auto"/>
            <w:vAlign w:val="center"/>
            <w:hideMark/>
          </w:tcPr>
          <w:p w14:paraId="1B2381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166.8</w:t>
            </w:r>
          </w:p>
        </w:tc>
        <w:tc>
          <w:tcPr>
            <w:tcW w:w="430" w:type="pct"/>
            <w:shd w:val="clear" w:color="auto" w:fill="auto"/>
            <w:vAlign w:val="center"/>
            <w:hideMark/>
          </w:tcPr>
          <w:p w14:paraId="3C2EF4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166.7</w:t>
            </w:r>
          </w:p>
        </w:tc>
        <w:tc>
          <w:tcPr>
            <w:tcW w:w="430" w:type="pct"/>
            <w:shd w:val="clear" w:color="auto" w:fill="auto"/>
            <w:vAlign w:val="center"/>
            <w:hideMark/>
          </w:tcPr>
          <w:p w14:paraId="705505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30" w:type="pct"/>
            <w:shd w:val="clear" w:color="auto" w:fill="auto"/>
            <w:noWrap/>
            <w:vAlign w:val="center"/>
            <w:hideMark/>
          </w:tcPr>
          <w:p w14:paraId="08BAAF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167.0</w:t>
            </w:r>
          </w:p>
        </w:tc>
        <w:tc>
          <w:tcPr>
            <w:tcW w:w="402" w:type="pct"/>
            <w:shd w:val="clear" w:color="auto" w:fill="auto"/>
            <w:noWrap/>
            <w:vAlign w:val="center"/>
            <w:hideMark/>
          </w:tcPr>
          <w:p w14:paraId="7CDA5478" w14:textId="6635018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0.16</w:t>
            </w:r>
          </w:p>
        </w:tc>
      </w:tr>
      <w:tr w:rsidR="00354A90" w:rsidRPr="00354A90" w14:paraId="5983ED66" w14:textId="77777777" w:rsidTr="006C55A9">
        <w:trPr>
          <w:trHeight w:val="284"/>
        </w:trPr>
        <w:tc>
          <w:tcPr>
            <w:tcW w:w="435" w:type="pct"/>
            <w:vMerge/>
            <w:vAlign w:val="center"/>
            <w:hideMark/>
          </w:tcPr>
          <w:p w14:paraId="7191AD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7CB0FB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000000" w:fill="FFFFFF"/>
            <w:vAlign w:val="center"/>
            <w:hideMark/>
          </w:tcPr>
          <w:p w14:paraId="2C9F94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000000" w:fill="FFFFFF"/>
            <w:vAlign w:val="center"/>
            <w:hideMark/>
          </w:tcPr>
          <w:p w14:paraId="0113DF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30" w:type="pct"/>
            <w:shd w:val="clear" w:color="000000" w:fill="FFFFFF"/>
            <w:vAlign w:val="center"/>
            <w:hideMark/>
          </w:tcPr>
          <w:p w14:paraId="726DA8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131.0</w:t>
            </w:r>
          </w:p>
        </w:tc>
        <w:tc>
          <w:tcPr>
            <w:tcW w:w="430" w:type="pct"/>
            <w:shd w:val="clear" w:color="000000" w:fill="FFFFFF"/>
            <w:vAlign w:val="center"/>
            <w:hideMark/>
          </w:tcPr>
          <w:p w14:paraId="73F30B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30" w:type="pct"/>
            <w:shd w:val="clear" w:color="000000" w:fill="FFFFFF"/>
            <w:vAlign w:val="center"/>
            <w:hideMark/>
          </w:tcPr>
          <w:p w14:paraId="4E150E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30" w:type="pct"/>
            <w:shd w:val="clear" w:color="000000" w:fill="FFFFFF"/>
            <w:vAlign w:val="center"/>
            <w:hideMark/>
          </w:tcPr>
          <w:p w14:paraId="18E48A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30" w:type="pct"/>
            <w:shd w:val="clear" w:color="000000" w:fill="FFFFFF"/>
            <w:vAlign w:val="center"/>
            <w:hideMark/>
          </w:tcPr>
          <w:p w14:paraId="12A943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auto" w:fill="auto"/>
            <w:noWrap/>
            <w:vAlign w:val="center"/>
            <w:hideMark/>
          </w:tcPr>
          <w:p w14:paraId="0297FC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02" w:type="pct"/>
            <w:shd w:val="clear" w:color="auto" w:fill="auto"/>
            <w:noWrap/>
            <w:vAlign w:val="center"/>
            <w:hideMark/>
          </w:tcPr>
          <w:p w14:paraId="1BBDC038" w14:textId="1A890BB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1DD60270" w14:textId="77777777" w:rsidTr="006C55A9">
        <w:trPr>
          <w:trHeight w:val="284"/>
        </w:trPr>
        <w:tc>
          <w:tcPr>
            <w:tcW w:w="435" w:type="pct"/>
            <w:vMerge/>
            <w:vAlign w:val="center"/>
            <w:hideMark/>
          </w:tcPr>
          <w:p w14:paraId="353756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2706A3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44BDB9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78.5</w:t>
            </w:r>
          </w:p>
        </w:tc>
        <w:tc>
          <w:tcPr>
            <w:tcW w:w="430" w:type="pct"/>
            <w:shd w:val="clear" w:color="auto" w:fill="auto"/>
            <w:vAlign w:val="center"/>
            <w:hideMark/>
          </w:tcPr>
          <w:p w14:paraId="3D8377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78.8</w:t>
            </w:r>
          </w:p>
        </w:tc>
        <w:tc>
          <w:tcPr>
            <w:tcW w:w="430" w:type="pct"/>
            <w:shd w:val="clear" w:color="auto" w:fill="auto"/>
            <w:vAlign w:val="center"/>
            <w:hideMark/>
          </w:tcPr>
          <w:p w14:paraId="779285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30" w:type="pct"/>
            <w:shd w:val="clear" w:color="auto" w:fill="auto"/>
            <w:vAlign w:val="center"/>
            <w:hideMark/>
          </w:tcPr>
          <w:p w14:paraId="4B222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78.9</w:t>
            </w:r>
          </w:p>
        </w:tc>
        <w:tc>
          <w:tcPr>
            <w:tcW w:w="430" w:type="pct"/>
            <w:shd w:val="clear" w:color="auto" w:fill="auto"/>
            <w:vAlign w:val="center"/>
            <w:hideMark/>
          </w:tcPr>
          <w:p w14:paraId="77DFA8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30" w:type="pct"/>
            <w:shd w:val="clear" w:color="auto" w:fill="auto"/>
            <w:vAlign w:val="center"/>
            <w:hideMark/>
          </w:tcPr>
          <w:p w14:paraId="5A5F94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78.9</w:t>
            </w:r>
          </w:p>
        </w:tc>
        <w:tc>
          <w:tcPr>
            <w:tcW w:w="430" w:type="pct"/>
            <w:shd w:val="clear" w:color="auto" w:fill="auto"/>
            <w:vAlign w:val="center"/>
            <w:hideMark/>
          </w:tcPr>
          <w:p w14:paraId="1FD7033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78.5</w:t>
            </w:r>
          </w:p>
        </w:tc>
        <w:tc>
          <w:tcPr>
            <w:tcW w:w="430" w:type="pct"/>
            <w:shd w:val="clear" w:color="auto" w:fill="auto"/>
            <w:noWrap/>
            <w:vAlign w:val="center"/>
            <w:hideMark/>
          </w:tcPr>
          <w:p w14:paraId="16A33D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78.7</w:t>
            </w:r>
          </w:p>
        </w:tc>
        <w:tc>
          <w:tcPr>
            <w:tcW w:w="402" w:type="pct"/>
            <w:shd w:val="clear" w:color="auto" w:fill="auto"/>
            <w:noWrap/>
            <w:vAlign w:val="center"/>
            <w:hideMark/>
          </w:tcPr>
          <w:p w14:paraId="0F7886BF" w14:textId="16931EB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6BB3FB36" w14:textId="77777777" w:rsidTr="006C55A9">
        <w:trPr>
          <w:trHeight w:val="284"/>
        </w:trPr>
        <w:tc>
          <w:tcPr>
            <w:tcW w:w="435" w:type="pct"/>
            <w:vMerge w:val="restart"/>
            <w:shd w:val="clear" w:color="auto" w:fill="auto"/>
            <w:noWrap/>
            <w:vAlign w:val="center"/>
            <w:hideMark/>
          </w:tcPr>
          <w:p w14:paraId="36284D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21" w:type="pct"/>
            <w:shd w:val="clear" w:color="auto" w:fill="auto"/>
            <w:noWrap/>
            <w:vAlign w:val="center"/>
            <w:hideMark/>
          </w:tcPr>
          <w:p w14:paraId="432813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73717C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160.5</w:t>
            </w:r>
          </w:p>
        </w:tc>
        <w:tc>
          <w:tcPr>
            <w:tcW w:w="430" w:type="pct"/>
            <w:shd w:val="clear" w:color="auto" w:fill="auto"/>
            <w:vAlign w:val="center"/>
            <w:hideMark/>
          </w:tcPr>
          <w:p w14:paraId="63B598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156.9</w:t>
            </w:r>
          </w:p>
        </w:tc>
        <w:tc>
          <w:tcPr>
            <w:tcW w:w="430" w:type="pct"/>
            <w:shd w:val="clear" w:color="auto" w:fill="auto"/>
            <w:vAlign w:val="center"/>
            <w:hideMark/>
          </w:tcPr>
          <w:p w14:paraId="48B68A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158.7</w:t>
            </w:r>
          </w:p>
        </w:tc>
        <w:tc>
          <w:tcPr>
            <w:tcW w:w="430" w:type="pct"/>
            <w:shd w:val="clear" w:color="auto" w:fill="auto"/>
            <w:vAlign w:val="center"/>
            <w:hideMark/>
          </w:tcPr>
          <w:p w14:paraId="1DF171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30" w:type="pct"/>
            <w:shd w:val="clear" w:color="auto" w:fill="auto"/>
            <w:vAlign w:val="center"/>
            <w:hideMark/>
          </w:tcPr>
          <w:p w14:paraId="528BA1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161.2</w:t>
            </w:r>
          </w:p>
        </w:tc>
        <w:tc>
          <w:tcPr>
            <w:tcW w:w="430" w:type="pct"/>
            <w:shd w:val="clear" w:color="auto" w:fill="auto"/>
            <w:vAlign w:val="center"/>
            <w:hideMark/>
          </w:tcPr>
          <w:p w14:paraId="51CFA1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159.2</w:t>
            </w:r>
          </w:p>
        </w:tc>
        <w:tc>
          <w:tcPr>
            <w:tcW w:w="430" w:type="pct"/>
            <w:shd w:val="clear" w:color="auto" w:fill="auto"/>
            <w:vAlign w:val="center"/>
            <w:hideMark/>
          </w:tcPr>
          <w:p w14:paraId="2566BE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158.2</w:t>
            </w:r>
          </w:p>
        </w:tc>
        <w:tc>
          <w:tcPr>
            <w:tcW w:w="430" w:type="pct"/>
            <w:shd w:val="clear" w:color="auto" w:fill="auto"/>
            <w:noWrap/>
            <w:vAlign w:val="center"/>
            <w:hideMark/>
          </w:tcPr>
          <w:p w14:paraId="71A9B9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159.1</w:t>
            </w:r>
          </w:p>
        </w:tc>
        <w:tc>
          <w:tcPr>
            <w:tcW w:w="402" w:type="pct"/>
            <w:shd w:val="clear" w:color="auto" w:fill="auto"/>
            <w:noWrap/>
            <w:vAlign w:val="center"/>
            <w:hideMark/>
          </w:tcPr>
          <w:p w14:paraId="174275F5" w14:textId="250ECF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0.90</w:t>
            </w:r>
          </w:p>
        </w:tc>
      </w:tr>
      <w:tr w:rsidR="00354A90" w:rsidRPr="00354A90" w14:paraId="1DD35B3F" w14:textId="77777777" w:rsidTr="006C55A9">
        <w:trPr>
          <w:trHeight w:val="284"/>
        </w:trPr>
        <w:tc>
          <w:tcPr>
            <w:tcW w:w="435" w:type="pct"/>
            <w:vMerge/>
            <w:vAlign w:val="center"/>
            <w:hideMark/>
          </w:tcPr>
          <w:p w14:paraId="72B944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87A1C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000000" w:fill="FFFFFF"/>
            <w:vAlign w:val="center"/>
            <w:hideMark/>
          </w:tcPr>
          <w:p w14:paraId="0FA3B7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132.1</w:t>
            </w:r>
          </w:p>
        </w:tc>
        <w:tc>
          <w:tcPr>
            <w:tcW w:w="430" w:type="pct"/>
            <w:shd w:val="clear" w:color="000000" w:fill="FFFFFF"/>
            <w:vAlign w:val="center"/>
            <w:hideMark/>
          </w:tcPr>
          <w:p w14:paraId="16C996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129.6</w:t>
            </w:r>
          </w:p>
        </w:tc>
        <w:tc>
          <w:tcPr>
            <w:tcW w:w="430" w:type="pct"/>
            <w:shd w:val="clear" w:color="000000" w:fill="FFFFFF"/>
            <w:vAlign w:val="center"/>
            <w:hideMark/>
          </w:tcPr>
          <w:p w14:paraId="4E9E96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131.0</w:t>
            </w:r>
          </w:p>
        </w:tc>
        <w:tc>
          <w:tcPr>
            <w:tcW w:w="430" w:type="pct"/>
            <w:shd w:val="clear" w:color="000000" w:fill="FFFFFF"/>
            <w:vAlign w:val="center"/>
            <w:hideMark/>
          </w:tcPr>
          <w:p w14:paraId="34F1E7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129.0</w:t>
            </w:r>
          </w:p>
        </w:tc>
        <w:tc>
          <w:tcPr>
            <w:tcW w:w="430" w:type="pct"/>
            <w:shd w:val="clear" w:color="000000" w:fill="FFFFFF"/>
            <w:vAlign w:val="center"/>
            <w:hideMark/>
          </w:tcPr>
          <w:p w14:paraId="3F5A24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30" w:type="pct"/>
            <w:shd w:val="clear" w:color="000000" w:fill="FFFFFF"/>
            <w:vAlign w:val="center"/>
            <w:hideMark/>
          </w:tcPr>
          <w:p w14:paraId="003F69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130.1</w:t>
            </w:r>
          </w:p>
        </w:tc>
        <w:tc>
          <w:tcPr>
            <w:tcW w:w="430" w:type="pct"/>
            <w:shd w:val="clear" w:color="000000" w:fill="FFFFFF"/>
            <w:vAlign w:val="center"/>
            <w:hideMark/>
          </w:tcPr>
          <w:p w14:paraId="1BB4D3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128.8</w:t>
            </w:r>
          </w:p>
        </w:tc>
        <w:tc>
          <w:tcPr>
            <w:tcW w:w="430" w:type="pct"/>
            <w:shd w:val="clear" w:color="auto" w:fill="auto"/>
            <w:noWrap/>
            <w:vAlign w:val="center"/>
            <w:hideMark/>
          </w:tcPr>
          <w:p w14:paraId="032B51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02" w:type="pct"/>
            <w:shd w:val="clear" w:color="auto" w:fill="auto"/>
            <w:noWrap/>
            <w:vAlign w:val="center"/>
            <w:hideMark/>
          </w:tcPr>
          <w:p w14:paraId="2FE275F1" w14:textId="442A7E9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0.95</w:t>
            </w:r>
          </w:p>
        </w:tc>
      </w:tr>
      <w:tr w:rsidR="00354A90" w:rsidRPr="00354A90" w14:paraId="20822C69" w14:textId="77777777" w:rsidTr="006C55A9">
        <w:trPr>
          <w:trHeight w:val="284"/>
        </w:trPr>
        <w:tc>
          <w:tcPr>
            <w:tcW w:w="435" w:type="pct"/>
            <w:vMerge/>
            <w:vAlign w:val="center"/>
            <w:hideMark/>
          </w:tcPr>
          <w:p w14:paraId="50604F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19CF78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4743D3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82.3</w:t>
            </w:r>
          </w:p>
        </w:tc>
        <w:tc>
          <w:tcPr>
            <w:tcW w:w="430" w:type="pct"/>
            <w:shd w:val="clear" w:color="auto" w:fill="auto"/>
            <w:vAlign w:val="center"/>
            <w:hideMark/>
          </w:tcPr>
          <w:p w14:paraId="1006C0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30" w:type="pct"/>
            <w:shd w:val="clear" w:color="auto" w:fill="auto"/>
            <w:vAlign w:val="center"/>
            <w:hideMark/>
          </w:tcPr>
          <w:p w14:paraId="6E0275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82.6</w:t>
            </w:r>
          </w:p>
        </w:tc>
        <w:tc>
          <w:tcPr>
            <w:tcW w:w="430" w:type="pct"/>
            <w:shd w:val="clear" w:color="auto" w:fill="auto"/>
            <w:vAlign w:val="center"/>
            <w:hideMark/>
          </w:tcPr>
          <w:p w14:paraId="6F594A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81.1</w:t>
            </w:r>
          </w:p>
        </w:tc>
        <w:tc>
          <w:tcPr>
            <w:tcW w:w="430" w:type="pct"/>
            <w:shd w:val="clear" w:color="auto" w:fill="auto"/>
            <w:vAlign w:val="center"/>
            <w:hideMark/>
          </w:tcPr>
          <w:p w14:paraId="4F8096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81.5</w:t>
            </w:r>
          </w:p>
        </w:tc>
        <w:tc>
          <w:tcPr>
            <w:tcW w:w="430" w:type="pct"/>
            <w:shd w:val="clear" w:color="auto" w:fill="auto"/>
            <w:vAlign w:val="center"/>
            <w:hideMark/>
          </w:tcPr>
          <w:p w14:paraId="1307EB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81.7</w:t>
            </w:r>
          </w:p>
        </w:tc>
        <w:tc>
          <w:tcPr>
            <w:tcW w:w="430" w:type="pct"/>
            <w:shd w:val="clear" w:color="auto" w:fill="auto"/>
            <w:vAlign w:val="center"/>
            <w:hideMark/>
          </w:tcPr>
          <w:p w14:paraId="31DAA6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30" w:type="pct"/>
            <w:shd w:val="clear" w:color="auto" w:fill="auto"/>
            <w:noWrap/>
            <w:vAlign w:val="center"/>
            <w:hideMark/>
          </w:tcPr>
          <w:p w14:paraId="2C2948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81.9</w:t>
            </w:r>
          </w:p>
        </w:tc>
        <w:tc>
          <w:tcPr>
            <w:tcW w:w="402" w:type="pct"/>
            <w:shd w:val="clear" w:color="auto" w:fill="auto"/>
            <w:noWrap/>
            <w:vAlign w:val="center"/>
            <w:hideMark/>
          </w:tcPr>
          <w:p w14:paraId="46CF79D8" w14:textId="2D464D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0.74</w:t>
            </w:r>
          </w:p>
        </w:tc>
      </w:tr>
      <w:tr w:rsidR="00354A90" w:rsidRPr="00354A90" w14:paraId="12629884" w14:textId="77777777" w:rsidTr="006C55A9">
        <w:trPr>
          <w:trHeight w:val="284"/>
        </w:trPr>
        <w:tc>
          <w:tcPr>
            <w:tcW w:w="435" w:type="pct"/>
            <w:vMerge w:val="restart"/>
            <w:shd w:val="clear" w:color="auto" w:fill="auto"/>
            <w:noWrap/>
            <w:vAlign w:val="center"/>
            <w:hideMark/>
          </w:tcPr>
          <w:p w14:paraId="3CEE82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21" w:type="pct"/>
            <w:shd w:val="clear" w:color="auto" w:fill="auto"/>
            <w:noWrap/>
            <w:vAlign w:val="center"/>
            <w:hideMark/>
          </w:tcPr>
          <w:p w14:paraId="25217C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0A713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162.5</w:t>
            </w:r>
          </w:p>
        </w:tc>
        <w:tc>
          <w:tcPr>
            <w:tcW w:w="430" w:type="pct"/>
            <w:shd w:val="clear" w:color="auto" w:fill="auto"/>
            <w:vAlign w:val="center"/>
            <w:hideMark/>
          </w:tcPr>
          <w:p w14:paraId="74ABFC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167.2</w:t>
            </w:r>
          </w:p>
        </w:tc>
        <w:tc>
          <w:tcPr>
            <w:tcW w:w="430" w:type="pct"/>
            <w:shd w:val="clear" w:color="auto" w:fill="auto"/>
            <w:vAlign w:val="center"/>
            <w:hideMark/>
          </w:tcPr>
          <w:p w14:paraId="050CC8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165.1</w:t>
            </w:r>
          </w:p>
        </w:tc>
        <w:tc>
          <w:tcPr>
            <w:tcW w:w="430" w:type="pct"/>
            <w:shd w:val="clear" w:color="auto" w:fill="auto"/>
            <w:vAlign w:val="center"/>
            <w:hideMark/>
          </w:tcPr>
          <w:p w14:paraId="566BA3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168.9</w:t>
            </w:r>
          </w:p>
        </w:tc>
        <w:tc>
          <w:tcPr>
            <w:tcW w:w="430" w:type="pct"/>
            <w:shd w:val="clear" w:color="auto" w:fill="auto"/>
            <w:vAlign w:val="center"/>
            <w:hideMark/>
          </w:tcPr>
          <w:p w14:paraId="7A62EA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166.3</w:t>
            </w:r>
          </w:p>
        </w:tc>
        <w:tc>
          <w:tcPr>
            <w:tcW w:w="430" w:type="pct"/>
            <w:shd w:val="clear" w:color="auto" w:fill="auto"/>
            <w:vAlign w:val="center"/>
            <w:hideMark/>
          </w:tcPr>
          <w:p w14:paraId="3FCCF9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168.0</w:t>
            </w:r>
          </w:p>
        </w:tc>
        <w:tc>
          <w:tcPr>
            <w:tcW w:w="430" w:type="pct"/>
            <w:shd w:val="clear" w:color="auto" w:fill="auto"/>
            <w:vAlign w:val="center"/>
            <w:hideMark/>
          </w:tcPr>
          <w:p w14:paraId="358567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163.3</w:t>
            </w:r>
          </w:p>
        </w:tc>
        <w:tc>
          <w:tcPr>
            <w:tcW w:w="430" w:type="pct"/>
            <w:shd w:val="clear" w:color="auto" w:fill="auto"/>
            <w:noWrap/>
            <w:vAlign w:val="center"/>
            <w:hideMark/>
          </w:tcPr>
          <w:p w14:paraId="59CE3F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165.9</w:t>
            </w:r>
          </w:p>
        </w:tc>
        <w:tc>
          <w:tcPr>
            <w:tcW w:w="402" w:type="pct"/>
            <w:shd w:val="clear" w:color="auto" w:fill="auto"/>
            <w:noWrap/>
            <w:vAlign w:val="center"/>
            <w:hideMark/>
          </w:tcPr>
          <w:p w14:paraId="58716CAA" w14:textId="7D22A19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w:t>
            </w:r>
          </w:p>
        </w:tc>
      </w:tr>
      <w:tr w:rsidR="00354A90" w:rsidRPr="00354A90" w14:paraId="70EDB1EA" w14:textId="77777777" w:rsidTr="006C55A9">
        <w:trPr>
          <w:trHeight w:val="284"/>
        </w:trPr>
        <w:tc>
          <w:tcPr>
            <w:tcW w:w="435" w:type="pct"/>
            <w:vMerge/>
            <w:vAlign w:val="center"/>
            <w:hideMark/>
          </w:tcPr>
          <w:p w14:paraId="6B81C2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6C1D79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000000" w:fill="FFFFFF"/>
            <w:vAlign w:val="center"/>
            <w:hideMark/>
          </w:tcPr>
          <w:p w14:paraId="41DDD9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30" w:type="pct"/>
            <w:shd w:val="clear" w:color="000000" w:fill="FFFFFF"/>
            <w:vAlign w:val="center"/>
            <w:hideMark/>
          </w:tcPr>
          <w:p w14:paraId="76F636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30" w:type="pct"/>
            <w:shd w:val="clear" w:color="000000" w:fill="FFFFFF"/>
            <w:vAlign w:val="center"/>
            <w:hideMark/>
          </w:tcPr>
          <w:p w14:paraId="5E993B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30" w:type="pct"/>
            <w:shd w:val="clear" w:color="000000" w:fill="FFFFFF"/>
            <w:vAlign w:val="center"/>
            <w:hideMark/>
          </w:tcPr>
          <w:p w14:paraId="37881A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30" w:type="pct"/>
            <w:shd w:val="clear" w:color="000000" w:fill="FFFFFF"/>
            <w:vAlign w:val="center"/>
            <w:hideMark/>
          </w:tcPr>
          <w:p w14:paraId="7B719D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30" w:type="pct"/>
            <w:shd w:val="clear" w:color="000000" w:fill="FFFFFF"/>
            <w:vAlign w:val="center"/>
            <w:hideMark/>
          </w:tcPr>
          <w:p w14:paraId="50BDA8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30" w:type="pct"/>
            <w:shd w:val="clear" w:color="000000" w:fill="FFFFFF"/>
            <w:vAlign w:val="center"/>
            <w:hideMark/>
          </w:tcPr>
          <w:p w14:paraId="16FF3A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129.6</w:t>
            </w:r>
          </w:p>
        </w:tc>
        <w:tc>
          <w:tcPr>
            <w:tcW w:w="430" w:type="pct"/>
            <w:shd w:val="clear" w:color="auto" w:fill="auto"/>
            <w:noWrap/>
            <w:vAlign w:val="center"/>
            <w:hideMark/>
          </w:tcPr>
          <w:p w14:paraId="586E1A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02" w:type="pct"/>
            <w:shd w:val="clear" w:color="auto" w:fill="auto"/>
            <w:noWrap/>
            <w:vAlign w:val="center"/>
            <w:hideMark/>
          </w:tcPr>
          <w:p w14:paraId="12EB88D9" w14:textId="349EC11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0.43</w:t>
            </w:r>
          </w:p>
        </w:tc>
      </w:tr>
      <w:tr w:rsidR="00354A90" w:rsidRPr="00354A90" w14:paraId="76EA78C6" w14:textId="77777777" w:rsidTr="006C55A9">
        <w:trPr>
          <w:trHeight w:val="284"/>
        </w:trPr>
        <w:tc>
          <w:tcPr>
            <w:tcW w:w="435" w:type="pct"/>
            <w:vMerge/>
            <w:vAlign w:val="center"/>
            <w:hideMark/>
          </w:tcPr>
          <w:p w14:paraId="69CF49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055F2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C3C94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80.4</w:t>
            </w:r>
          </w:p>
        </w:tc>
        <w:tc>
          <w:tcPr>
            <w:tcW w:w="430" w:type="pct"/>
            <w:shd w:val="clear" w:color="auto" w:fill="auto"/>
            <w:vAlign w:val="center"/>
            <w:hideMark/>
          </w:tcPr>
          <w:p w14:paraId="0B2015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78.5</w:t>
            </w:r>
          </w:p>
        </w:tc>
        <w:tc>
          <w:tcPr>
            <w:tcW w:w="430" w:type="pct"/>
            <w:shd w:val="clear" w:color="auto" w:fill="auto"/>
            <w:vAlign w:val="center"/>
            <w:hideMark/>
          </w:tcPr>
          <w:p w14:paraId="68F11D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79.2</w:t>
            </w:r>
          </w:p>
        </w:tc>
        <w:tc>
          <w:tcPr>
            <w:tcW w:w="430" w:type="pct"/>
            <w:shd w:val="clear" w:color="auto" w:fill="auto"/>
            <w:vAlign w:val="center"/>
            <w:hideMark/>
          </w:tcPr>
          <w:p w14:paraId="05001B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77.1</w:t>
            </w:r>
          </w:p>
        </w:tc>
        <w:tc>
          <w:tcPr>
            <w:tcW w:w="430" w:type="pct"/>
            <w:shd w:val="clear" w:color="auto" w:fill="auto"/>
            <w:vAlign w:val="center"/>
            <w:hideMark/>
          </w:tcPr>
          <w:p w14:paraId="7030B4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78.3</w:t>
            </w:r>
          </w:p>
        </w:tc>
        <w:tc>
          <w:tcPr>
            <w:tcW w:w="430" w:type="pct"/>
            <w:shd w:val="clear" w:color="auto" w:fill="auto"/>
            <w:vAlign w:val="center"/>
            <w:hideMark/>
          </w:tcPr>
          <w:p w14:paraId="1791F0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30" w:type="pct"/>
            <w:shd w:val="clear" w:color="auto" w:fill="auto"/>
            <w:vAlign w:val="center"/>
            <w:hideMark/>
          </w:tcPr>
          <w:p w14:paraId="54CDE3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79.4</w:t>
            </w:r>
          </w:p>
        </w:tc>
        <w:tc>
          <w:tcPr>
            <w:tcW w:w="430" w:type="pct"/>
            <w:shd w:val="clear" w:color="auto" w:fill="auto"/>
            <w:vAlign w:val="center"/>
            <w:hideMark/>
          </w:tcPr>
          <w:p w14:paraId="79AF82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02" w:type="pct"/>
            <w:shd w:val="clear" w:color="auto" w:fill="auto"/>
            <w:noWrap/>
            <w:vAlign w:val="center"/>
            <w:hideMark/>
          </w:tcPr>
          <w:p w14:paraId="5D2887B1" w14:textId="4962DDC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w:t>
            </w:r>
          </w:p>
        </w:tc>
      </w:tr>
      <w:tr w:rsidR="00354A90" w:rsidRPr="00354A90" w14:paraId="4D5D3A33" w14:textId="77777777" w:rsidTr="006C55A9">
        <w:trPr>
          <w:trHeight w:val="284"/>
        </w:trPr>
        <w:tc>
          <w:tcPr>
            <w:tcW w:w="435" w:type="pct"/>
            <w:vMerge w:val="restart"/>
            <w:shd w:val="clear" w:color="auto" w:fill="auto"/>
            <w:noWrap/>
            <w:vAlign w:val="center"/>
            <w:hideMark/>
          </w:tcPr>
          <w:p w14:paraId="1C283E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21" w:type="pct"/>
            <w:shd w:val="clear" w:color="auto" w:fill="auto"/>
            <w:noWrap/>
            <w:vAlign w:val="center"/>
            <w:hideMark/>
          </w:tcPr>
          <w:p w14:paraId="4EE788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236278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172.0</w:t>
            </w:r>
          </w:p>
        </w:tc>
        <w:tc>
          <w:tcPr>
            <w:tcW w:w="430" w:type="pct"/>
            <w:shd w:val="clear" w:color="auto" w:fill="auto"/>
            <w:vAlign w:val="center"/>
            <w:hideMark/>
          </w:tcPr>
          <w:p w14:paraId="13AA604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172.2</w:t>
            </w:r>
          </w:p>
        </w:tc>
        <w:tc>
          <w:tcPr>
            <w:tcW w:w="430" w:type="pct"/>
            <w:shd w:val="clear" w:color="auto" w:fill="auto"/>
            <w:vAlign w:val="center"/>
            <w:hideMark/>
          </w:tcPr>
          <w:p w14:paraId="0A3B26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171.4</w:t>
            </w:r>
          </w:p>
        </w:tc>
        <w:tc>
          <w:tcPr>
            <w:tcW w:w="430" w:type="pct"/>
            <w:shd w:val="clear" w:color="auto" w:fill="auto"/>
            <w:vAlign w:val="center"/>
            <w:hideMark/>
          </w:tcPr>
          <w:p w14:paraId="1A395A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173.9</w:t>
            </w:r>
          </w:p>
        </w:tc>
        <w:tc>
          <w:tcPr>
            <w:tcW w:w="430" w:type="pct"/>
            <w:shd w:val="clear" w:color="auto" w:fill="auto"/>
            <w:vAlign w:val="center"/>
            <w:hideMark/>
          </w:tcPr>
          <w:p w14:paraId="256003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175.4</w:t>
            </w:r>
          </w:p>
        </w:tc>
        <w:tc>
          <w:tcPr>
            <w:tcW w:w="430" w:type="pct"/>
            <w:shd w:val="clear" w:color="auto" w:fill="auto"/>
            <w:vAlign w:val="center"/>
            <w:hideMark/>
          </w:tcPr>
          <w:p w14:paraId="6F6DE5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172.9</w:t>
            </w:r>
          </w:p>
        </w:tc>
        <w:tc>
          <w:tcPr>
            <w:tcW w:w="430" w:type="pct"/>
            <w:shd w:val="clear" w:color="auto" w:fill="auto"/>
            <w:vAlign w:val="center"/>
            <w:hideMark/>
          </w:tcPr>
          <w:p w14:paraId="660163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171.1</w:t>
            </w:r>
          </w:p>
        </w:tc>
        <w:tc>
          <w:tcPr>
            <w:tcW w:w="430" w:type="pct"/>
            <w:shd w:val="clear" w:color="auto" w:fill="auto"/>
            <w:noWrap/>
            <w:vAlign w:val="center"/>
            <w:hideMark/>
          </w:tcPr>
          <w:p w14:paraId="5E5DAF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172.7</w:t>
            </w:r>
          </w:p>
        </w:tc>
        <w:tc>
          <w:tcPr>
            <w:tcW w:w="402" w:type="pct"/>
            <w:shd w:val="clear" w:color="auto" w:fill="auto"/>
            <w:noWrap/>
            <w:vAlign w:val="center"/>
            <w:hideMark/>
          </w:tcPr>
          <w:p w14:paraId="4B2B0B4C" w14:textId="70E32B9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0.88</w:t>
            </w:r>
          </w:p>
        </w:tc>
      </w:tr>
      <w:tr w:rsidR="00354A90" w:rsidRPr="00354A90" w14:paraId="12DDFED4" w14:textId="77777777" w:rsidTr="006C55A9">
        <w:trPr>
          <w:trHeight w:val="284"/>
        </w:trPr>
        <w:tc>
          <w:tcPr>
            <w:tcW w:w="435" w:type="pct"/>
            <w:vMerge/>
            <w:vAlign w:val="center"/>
            <w:hideMark/>
          </w:tcPr>
          <w:p w14:paraId="0C8E9D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5636817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0410DB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126.3</w:t>
            </w:r>
          </w:p>
        </w:tc>
        <w:tc>
          <w:tcPr>
            <w:tcW w:w="430" w:type="pct"/>
            <w:shd w:val="clear" w:color="auto" w:fill="auto"/>
            <w:vAlign w:val="center"/>
            <w:hideMark/>
          </w:tcPr>
          <w:p w14:paraId="15CBB0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126.4</w:t>
            </w:r>
          </w:p>
        </w:tc>
        <w:tc>
          <w:tcPr>
            <w:tcW w:w="430" w:type="pct"/>
            <w:shd w:val="clear" w:color="auto" w:fill="auto"/>
            <w:vAlign w:val="center"/>
            <w:hideMark/>
          </w:tcPr>
          <w:p w14:paraId="423F88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125.6</w:t>
            </w:r>
          </w:p>
        </w:tc>
        <w:tc>
          <w:tcPr>
            <w:tcW w:w="430" w:type="pct"/>
            <w:shd w:val="clear" w:color="auto" w:fill="auto"/>
            <w:vAlign w:val="center"/>
            <w:hideMark/>
          </w:tcPr>
          <w:p w14:paraId="1A5BDA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125.6</w:t>
            </w:r>
          </w:p>
        </w:tc>
        <w:tc>
          <w:tcPr>
            <w:tcW w:w="430" w:type="pct"/>
            <w:shd w:val="clear" w:color="auto" w:fill="auto"/>
            <w:vAlign w:val="center"/>
            <w:hideMark/>
          </w:tcPr>
          <w:p w14:paraId="50E75C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125.2</w:t>
            </w:r>
          </w:p>
        </w:tc>
        <w:tc>
          <w:tcPr>
            <w:tcW w:w="430" w:type="pct"/>
            <w:shd w:val="clear" w:color="auto" w:fill="auto"/>
            <w:vAlign w:val="center"/>
            <w:hideMark/>
          </w:tcPr>
          <w:p w14:paraId="56C6E2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126.6</w:t>
            </w:r>
          </w:p>
        </w:tc>
        <w:tc>
          <w:tcPr>
            <w:tcW w:w="430" w:type="pct"/>
            <w:shd w:val="clear" w:color="auto" w:fill="auto"/>
            <w:vAlign w:val="center"/>
            <w:hideMark/>
          </w:tcPr>
          <w:p w14:paraId="26F82A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30" w:type="pct"/>
            <w:shd w:val="clear" w:color="auto" w:fill="auto"/>
            <w:noWrap/>
            <w:vAlign w:val="center"/>
            <w:hideMark/>
          </w:tcPr>
          <w:p w14:paraId="1985D0D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126.1</w:t>
            </w:r>
          </w:p>
        </w:tc>
        <w:tc>
          <w:tcPr>
            <w:tcW w:w="402" w:type="pct"/>
            <w:shd w:val="clear" w:color="auto" w:fill="auto"/>
            <w:noWrap/>
            <w:vAlign w:val="center"/>
            <w:hideMark/>
          </w:tcPr>
          <w:p w14:paraId="3DA8E174" w14:textId="560CAD0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0.46</w:t>
            </w:r>
          </w:p>
        </w:tc>
      </w:tr>
      <w:tr w:rsidR="00354A90" w:rsidRPr="00354A90" w14:paraId="5ABBCE65" w14:textId="77777777" w:rsidTr="006C55A9">
        <w:trPr>
          <w:trHeight w:val="284"/>
        </w:trPr>
        <w:tc>
          <w:tcPr>
            <w:tcW w:w="435" w:type="pct"/>
            <w:vMerge/>
            <w:vAlign w:val="center"/>
            <w:hideMark/>
          </w:tcPr>
          <w:p w14:paraId="6985BC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21" w:type="pct"/>
            <w:shd w:val="clear" w:color="auto" w:fill="auto"/>
            <w:noWrap/>
            <w:vAlign w:val="center"/>
            <w:hideMark/>
          </w:tcPr>
          <w:p w14:paraId="4AA79C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30" w:type="pct"/>
            <w:shd w:val="clear" w:color="auto" w:fill="auto"/>
            <w:vAlign w:val="center"/>
            <w:hideMark/>
          </w:tcPr>
          <w:p w14:paraId="1B28A0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73.4</w:t>
            </w:r>
          </w:p>
        </w:tc>
        <w:tc>
          <w:tcPr>
            <w:tcW w:w="430" w:type="pct"/>
            <w:shd w:val="clear" w:color="auto" w:fill="auto"/>
            <w:vAlign w:val="center"/>
            <w:hideMark/>
          </w:tcPr>
          <w:p w14:paraId="009B2F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73.4</w:t>
            </w:r>
          </w:p>
        </w:tc>
        <w:tc>
          <w:tcPr>
            <w:tcW w:w="430" w:type="pct"/>
            <w:shd w:val="clear" w:color="auto" w:fill="auto"/>
            <w:vAlign w:val="center"/>
            <w:hideMark/>
          </w:tcPr>
          <w:p w14:paraId="5C762C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73.3</w:t>
            </w:r>
          </w:p>
        </w:tc>
        <w:tc>
          <w:tcPr>
            <w:tcW w:w="430" w:type="pct"/>
            <w:shd w:val="clear" w:color="auto" w:fill="auto"/>
            <w:vAlign w:val="center"/>
            <w:hideMark/>
          </w:tcPr>
          <w:p w14:paraId="3C85D4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72.2</w:t>
            </w:r>
          </w:p>
        </w:tc>
        <w:tc>
          <w:tcPr>
            <w:tcW w:w="430" w:type="pct"/>
            <w:shd w:val="clear" w:color="auto" w:fill="auto"/>
            <w:vAlign w:val="center"/>
            <w:hideMark/>
          </w:tcPr>
          <w:p w14:paraId="7541CA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71.4</w:t>
            </w:r>
          </w:p>
        </w:tc>
        <w:tc>
          <w:tcPr>
            <w:tcW w:w="430" w:type="pct"/>
            <w:shd w:val="clear" w:color="auto" w:fill="auto"/>
            <w:vAlign w:val="center"/>
            <w:hideMark/>
          </w:tcPr>
          <w:p w14:paraId="7800F2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73.2</w:t>
            </w:r>
          </w:p>
        </w:tc>
        <w:tc>
          <w:tcPr>
            <w:tcW w:w="430" w:type="pct"/>
            <w:shd w:val="clear" w:color="auto" w:fill="auto"/>
            <w:vAlign w:val="center"/>
            <w:hideMark/>
          </w:tcPr>
          <w:p w14:paraId="576C85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74.0</w:t>
            </w:r>
          </w:p>
        </w:tc>
        <w:tc>
          <w:tcPr>
            <w:tcW w:w="430" w:type="pct"/>
            <w:shd w:val="clear" w:color="auto" w:fill="auto"/>
            <w:noWrap/>
            <w:vAlign w:val="center"/>
            <w:hideMark/>
          </w:tcPr>
          <w:p w14:paraId="795378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73.0</w:t>
            </w:r>
          </w:p>
        </w:tc>
        <w:tc>
          <w:tcPr>
            <w:tcW w:w="402" w:type="pct"/>
            <w:shd w:val="clear" w:color="auto" w:fill="auto"/>
            <w:noWrap/>
            <w:vAlign w:val="center"/>
            <w:hideMark/>
          </w:tcPr>
          <w:p w14:paraId="1233727D" w14:textId="3F55D52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w:t>
            </w:r>
          </w:p>
        </w:tc>
      </w:tr>
    </w:tbl>
    <w:p w14:paraId="307F19D8" w14:textId="5672CD23" w:rsidR="00FA39B6" w:rsidRDefault="00FA39B6" w:rsidP="006C55A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354A90">
        <w:rPr>
          <w:rFonts w:ascii="Times New Roman" w:eastAsia="宋体" w:hAnsi="Times New Roman"/>
          <w:color w:val="000000"/>
          <w:sz w:val="21"/>
          <w:szCs w:val="21"/>
        </w:rPr>
        <w:t>9</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扣式半电池性能</w:t>
      </w:r>
      <w:r w:rsidR="00F43B41"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数据（配方</w:t>
      </w:r>
      <w:r w:rsidR="00DA5C23" w:rsidRPr="00354A90">
        <w:rPr>
          <w:rFonts w:ascii="Times New Roman" w:eastAsia="宋体" w:hAnsi="Times New Roman" w:hint="eastAsia"/>
          <w:color w:val="000000"/>
          <w:sz w:val="21"/>
          <w:szCs w:val="21"/>
        </w:rPr>
        <w:t>c</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19"/>
        <w:gridCol w:w="719"/>
        <w:gridCol w:w="719"/>
        <w:gridCol w:w="720"/>
        <w:gridCol w:w="720"/>
        <w:gridCol w:w="720"/>
        <w:gridCol w:w="720"/>
        <w:gridCol w:w="720"/>
        <w:gridCol w:w="767"/>
      </w:tblGrid>
      <w:tr w:rsidR="00354A90" w:rsidRPr="00354A90" w14:paraId="28F1DE8D" w14:textId="77777777" w:rsidTr="00402A3B">
        <w:trPr>
          <w:trHeight w:val="454"/>
        </w:trPr>
        <w:tc>
          <w:tcPr>
            <w:tcW w:w="443" w:type="pct"/>
            <w:shd w:val="clear" w:color="000000" w:fill="F2F2F2"/>
            <w:noWrap/>
            <w:vAlign w:val="center"/>
            <w:hideMark/>
          </w:tcPr>
          <w:p w14:paraId="040E909A" w14:textId="77777777" w:rsidR="00354A90" w:rsidRPr="00402A3B" w:rsidRDefault="00354A90" w:rsidP="00354A90">
            <w:pPr>
              <w:spacing w:line="240" w:lineRule="exact"/>
              <w:jc w:val="center"/>
              <w:rPr>
                <w:rFonts w:ascii="Times New Roman" w:eastAsia="宋体" w:hAnsi="Times New Roman"/>
                <w:b/>
                <w:bCs/>
                <w:color w:val="000000" w:themeColor="text1"/>
                <w:sz w:val="18"/>
                <w:szCs w:val="18"/>
              </w:rPr>
            </w:pPr>
            <w:r w:rsidRPr="00402A3B">
              <w:rPr>
                <w:rFonts w:ascii="Times New Roman" w:eastAsia="宋体" w:hAnsi="Times New Roman"/>
                <w:b/>
                <w:bCs/>
                <w:color w:val="000000" w:themeColor="text1"/>
                <w:sz w:val="18"/>
                <w:szCs w:val="18"/>
              </w:rPr>
              <w:t>样品编号</w:t>
            </w:r>
          </w:p>
        </w:tc>
        <w:tc>
          <w:tcPr>
            <w:tcW w:w="4557" w:type="pct"/>
            <w:gridSpan w:val="10"/>
            <w:shd w:val="clear" w:color="000000" w:fill="F2F2F2"/>
            <w:noWrap/>
            <w:vAlign w:val="center"/>
            <w:hideMark/>
          </w:tcPr>
          <w:p w14:paraId="3DCE286E" w14:textId="77777777" w:rsidR="00354A90" w:rsidRPr="00402A3B" w:rsidRDefault="00354A90" w:rsidP="00354A90">
            <w:pPr>
              <w:spacing w:line="240" w:lineRule="exact"/>
              <w:jc w:val="center"/>
              <w:rPr>
                <w:rFonts w:ascii="Times New Roman" w:eastAsia="等线" w:hAnsi="Times New Roman"/>
                <w:b/>
                <w:bCs/>
                <w:color w:val="000000" w:themeColor="text1"/>
                <w:sz w:val="18"/>
                <w:szCs w:val="18"/>
              </w:rPr>
            </w:pPr>
            <w:r w:rsidRPr="00402A3B">
              <w:rPr>
                <w:rFonts w:ascii="Times New Roman" w:eastAsia="等线" w:hAnsi="Times New Roman"/>
                <w:b/>
                <w:bCs/>
                <w:color w:val="000000" w:themeColor="text1"/>
                <w:sz w:val="18"/>
                <w:szCs w:val="18"/>
              </w:rPr>
              <w:t>c-I</w:t>
            </w:r>
          </w:p>
        </w:tc>
      </w:tr>
      <w:tr w:rsidR="00354A90" w:rsidRPr="00354A90" w14:paraId="3C020F43" w14:textId="77777777" w:rsidTr="00402A3B">
        <w:trPr>
          <w:trHeight w:val="284"/>
        </w:trPr>
        <w:tc>
          <w:tcPr>
            <w:tcW w:w="443" w:type="pct"/>
            <w:shd w:val="clear" w:color="auto" w:fill="auto"/>
            <w:noWrap/>
            <w:vAlign w:val="center"/>
            <w:hideMark/>
          </w:tcPr>
          <w:p w14:paraId="61F391D9"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实验室</w:t>
            </w:r>
          </w:p>
        </w:tc>
        <w:tc>
          <w:tcPr>
            <w:tcW w:w="736" w:type="pct"/>
            <w:shd w:val="clear" w:color="auto" w:fill="auto"/>
            <w:vAlign w:val="center"/>
            <w:hideMark/>
          </w:tcPr>
          <w:p w14:paraId="582F2E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宋体" w:hAnsi="Times New Roman"/>
                <w:color w:val="000000" w:themeColor="text1"/>
                <w:sz w:val="18"/>
                <w:szCs w:val="18"/>
              </w:rPr>
              <w:t>测试项目</w:t>
            </w:r>
          </w:p>
        </w:tc>
        <w:tc>
          <w:tcPr>
            <w:tcW w:w="425" w:type="pct"/>
            <w:shd w:val="clear" w:color="auto" w:fill="auto"/>
            <w:vAlign w:val="center"/>
            <w:hideMark/>
          </w:tcPr>
          <w:p w14:paraId="2520DA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5" w:type="pct"/>
            <w:shd w:val="clear" w:color="auto" w:fill="auto"/>
            <w:vAlign w:val="center"/>
            <w:hideMark/>
          </w:tcPr>
          <w:p w14:paraId="787047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5" w:type="pct"/>
            <w:shd w:val="clear" w:color="auto" w:fill="auto"/>
            <w:vAlign w:val="center"/>
            <w:hideMark/>
          </w:tcPr>
          <w:p w14:paraId="067D74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5" w:type="pct"/>
            <w:shd w:val="clear" w:color="auto" w:fill="auto"/>
            <w:vAlign w:val="center"/>
            <w:hideMark/>
          </w:tcPr>
          <w:p w14:paraId="15F8C2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5" w:type="pct"/>
            <w:shd w:val="clear" w:color="auto" w:fill="auto"/>
            <w:vAlign w:val="center"/>
            <w:hideMark/>
          </w:tcPr>
          <w:p w14:paraId="035663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5" w:type="pct"/>
            <w:shd w:val="clear" w:color="auto" w:fill="auto"/>
            <w:vAlign w:val="center"/>
            <w:hideMark/>
          </w:tcPr>
          <w:p w14:paraId="2432345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5" w:type="pct"/>
            <w:shd w:val="clear" w:color="auto" w:fill="auto"/>
            <w:vAlign w:val="center"/>
            <w:hideMark/>
          </w:tcPr>
          <w:p w14:paraId="350E56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5" w:type="pct"/>
            <w:shd w:val="clear" w:color="auto" w:fill="auto"/>
            <w:vAlign w:val="center"/>
            <w:hideMark/>
          </w:tcPr>
          <w:p w14:paraId="021A54FC"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473AF627"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RSD/%</w:t>
            </w:r>
          </w:p>
        </w:tc>
      </w:tr>
      <w:tr w:rsidR="00354A90" w:rsidRPr="00354A90" w14:paraId="353C9B04" w14:textId="77777777" w:rsidTr="00402A3B">
        <w:trPr>
          <w:trHeight w:val="284"/>
        </w:trPr>
        <w:tc>
          <w:tcPr>
            <w:tcW w:w="443" w:type="pct"/>
            <w:vMerge w:val="restart"/>
            <w:shd w:val="clear" w:color="auto" w:fill="auto"/>
            <w:noWrap/>
            <w:vAlign w:val="center"/>
            <w:hideMark/>
          </w:tcPr>
          <w:p w14:paraId="361046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36" w:type="pct"/>
            <w:shd w:val="clear" w:color="auto" w:fill="auto"/>
            <w:noWrap/>
            <w:vAlign w:val="center"/>
            <w:hideMark/>
          </w:tcPr>
          <w:p w14:paraId="2974ED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05D4F6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143.5</w:t>
            </w:r>
          </w:p>
        </w:tc>
        <w:tc>
          <w:tcPr>
            <w:tcW w:w="425" w:type="pct"/>
            <w:shd w:val="clear" w:color="auto" w:fill="auto"/>
            <w:noWrap/>
            <w:vAlign w:val="center"/>
            <w:hideMark/>
          </w:tcPr>
          <w:p w14:paraId="55EFF2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143.6</w:t>
            </w:r>
          </w:p>
        </w:tc>
        <w:tc>
          <w:tcPr>
            <w:tcW w:w="425" w:type="pct"/>
            <w:shd w:val="clear" w:color="auto" w:fill="auto"/>
            <w:noWrap/>
            <w:vAlign w:val="center"/>
            <w:hideMark/>
          </w:tcPr>
          <w:p w14:paraId="7145E8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143.7</w:t>
            </w:r>
          </w:p>
        </w:tc>
        <w:tc>
          <w:tcPr>
            <w:tcW w:w="425" w:type="pct"/>
            <w:shd w:val="clear" w:color="auto" w:fill="auto"/>
            <w:noWrap/>
            <w:vAlign w:val="center"/>
            <w:hideMark/>
          </w:tcPr>
          <w:p w14:paraId="21E4F3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144.2</w:t>
            </w:r>
          </w:p>
        </w:tc>
        <w:tc>
          <w:tcPr>
            <w:tcW w:w="425" w:type="pct"/>
            <w:shd w:val="clear" w:color="auto" w:fill="auto"/>
            <w:noWrap/>
            <w:vAlign w:val="center"/>
            <w:hideMark/>
          </w:tcPr>
          <w:p w14:paraId="6751C9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142.4</w:t>
            </w:r>
          </w:p>
        </w:tc>
        <w:tc>
          <w:tcPr>
            <w:tcW w:w="425" w:type="pct"/>
            <w:shd w:val="clear" w:color="auto" w:fill="auto"/>
            <w:noWrap/>
            <w:vAlign w:val="center"/>
            <w:hideMark/>
          </w:tcPr>
          <w:p w14:paraId="47BBAA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144.1</w:t>
            </w:r>
          </w:p>
        </w:tc>
        <w:tc>
          <w:tcPr>
            <w:tcW w:w="425" w:type="pct"/>
            <w:shd w:val="clear" w:color="auto" w:fill="auto"/>
            <w:noWrap/>
            <w:vAlign w:val="center"/>
            <w:hideMark/>
          </w:tcPr>
          <w:p w14:paraId="0595C0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143.9</w:t>
            </w:r>
          </w:p>
        </w:tc>
        <w:tc>
          <w:tcPr>
            <w:tcW w:w="425" w:type="pct"/>
            <w:shd w:val="clear" w:color="auto" w:fill="auto"/>
            <w:noWrap/>
            <w:vAlign w:val="center"/>
            <w:hideMark/>
          </w:tcPr>
          <w:p w14:paraId="5D0B1D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143.6</w:t>
            </w:r>
          </w:p>
        </w:tc>
        <w:tc>
          <w:tcPr>
            <w:tcW w:w="425" w:type="pct"/>
            <w:shd w:val="clear" w:color="auto" w:fill="auto"/>
            <w:noWrap/>
            <w:vAlign w:val="center"/>
            <w:hideMark/>
          </w:tcPr>
          <w:p w14:paraId="0E88E818" w14:textId="793C8DD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0.42</w:t>
            </w:r>
          </w:p>
        </w:tc>
      </w:tr>
      <w:tr w:rsidR="00354A90" w:rsidRPr="00354A90" w14:paraId="15D61C26" w14:textId="77777777" w:rsidTr="00402A3B">
        <w:trPr>
          <w:trHeight w:val="284"/>
        </w:trPr>
        <w:tc>
          <w:tcPr>
            <w:tcW w:w="443" w:type="pct"/>
            <w:vMerge/>
            <w:vAlign w:val="center"/>
            <w:hideMark/>
          </w:tcPr>
          <w:p w14:paraId="7113A8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A2376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5D79B3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25" w:type="pct"/>
            <w:shd w:val="clear" w:color="auto" w:fill="auto"/>
            <w:noWrap/>
            <w:vAlign w:val="center"/>
            <w:hideMark/>
          </w:tcPr>
          <w:p w14:paraId="20D5F8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25" w:type="pct"/>
            <w:shd w:val="clear" w:color="auto" w:fill="auto"/>
            <w:noWrap/>
            <w:vAlign w:val="center"/>
            <w:hideMark/>
          </w:tcPr>
          <w:p w14:paraId="4B9BA7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noWrap/>
            <w:vAlign w:val="center"/>
            <w:hideMark/>
          </w:tcPr>
          <w:p w14:paraId="2D806F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132.3</w:t>
            </w:r>
          </w:p>
        </w:tc>
        <w:tc>
          <w:tcPr>
            <w:tcW w:w="425" w:type="pct"/>
            <w:shd w:val="clear" w:color="auto" w:fill="auto"/>
            <w:noWrap/>
            <w:vAlign w:val="center"/>
            <w:hideMark/>
          </w:tcPr>
          <w:p w14:paraId="33363B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129.8</w:t>
            </w:r>
          </w:p>
        </w:tc>
        <w:tc>
          <w:tcPr>
            <w:tcW w:w="425" w:type="pct"/>
            <w:shd w:val="clear" w:color="auto" w:fill="auto"/>
            <w:noWrap/>
            <w:vAlign w:val="center"/>
            <w:hideMark/>
          </w:tcPr>
          <w:p w14:paraId="4295D7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noWrap/>
            <w:vAlign w:val="center"/>
            <w:hideMark/>
          </w:tcPr>
          <w:p w14:paraId="097810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5" w:type="pct"/>
            <w:shd w:val="clear" w:color="auto" w:fill="auto"/>
            <w:noWrap/>
            <w:vAlign w:val="center"/>
            <w:hideMark/>
          </w:tcPr>
          <w:p w14:paraId="5E182C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25" w:type="pct"/>
            <w:shd w:val="clear" w:color="auto" w:fill="auto"/>
            <w:noWrap/>
            <w:vAlign w:val="center"/>
            <w:hideMark/>
          </w:tcPr>
          <w:p w14:paraId="607F7C72" w14:textId="23196D9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0.73</w:t>
            </w:r>
          </w:p>
        </w:tc>
      </w:tr>
      <w:tr w:rsidR="00354A90" w:rsidRPr="00354A90" w14:paraId="0DE58ED4" w14:textId="77777777" w:rsidTr="00402A3B">
        <w:trPr>
          <w:trHeight w:val="284"/>
        </w:trPr>
        <w:tc>
          <w:tcPr>
            <w:tcW w:w="443" w:type="pct"/>
            <w:vMerge/>
            <w:vAlign w:val="center"/>
            <w:hideMark/>
          </w:tcPr>
          <w:p w14:paraId="5202A5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A9465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3A1674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91.4</w:t>
            </w:r>
          </w:p>
        </w:tc>
        <w:tc>
          <w:tcPr>
            <w:tcW w:w="425" w:type="pct"/>
            <w:shd w:val="clear" w:color="auto" w:fill="auto"/>
            <w:noWrap/>
            <w:vAlign w:val="center"/>
            <w:hideMark/>
          </w:tcPr>
          <w:p w14:paraId="0A8EE8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25" w:type="pct"/>
            <w:shd w:val="clear" w:color="auto" w:fill="auto"/>
            <w:noWrap/>
            <w:vAlign w:val="center"/>
            <w:hideMark/>
          </w:tcPr>
          <w:p w14:paraId="278408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91.6</w:t>
            </w:r>
          </w:p>
        </w:tc>
        <w:tc>
          <w:tcPr>
            <w:tcW w:w="425" w:type="pct"/>
            <w:shd w:val="clear" w:color="auto" w:fill="auto"/>
            <w:noWrap/>
            <w:vAlign w:val="center"/>
            <w:hideMark/>
          </w:tcPr>
          <w:p w14:paraId="0F37E5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25" w:type="pct"/>
            <w:shd w:val="clear" w:color="auto" w:fill="auto"/>
            <w:noWrap/>
            <w:vAlign w:val="center"/>
            <w:hideMark/>
          </w:tcPr>
          <w:p w14:paraId="6E6861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91.2</w:t>
            </w:r>
          </w:p>
        </w:tc>
        <w:tc>
          <w:tcPr>
            <w:tcW w:w="425" w:type="pct"/>
            <w:shd w:val="clear" w:color="auto" w:fill="auto"/>
            <w:noWrap/>
            <w:vAlign w:val="center"/>
            <w:hideMark/>
          </w:tcPr>
          <w:p w14:paraId="3583B18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91.5</w:t>
            </w:r>
          </w:p>
        </w:tc>
        <w:tc>
          <w:tcPr>
            <w:tcW w:w="425" w:type="pct"/>
            <w:shd w:val="clear" w:color="auto" w:fill="auto"/>
            <w:noWrap/>
            <w:vAlign w:val="center"/>
            <w:hideMark/>
          </w:tcPr>
          <w:p w14:paraId="183F40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w:t>
            </w:r>
          </w:p>
        </w:tc>
        <w:tc>
          <w:tcPr>
            <w:tcW w:w="425" w:type="pct"/>
            <w:shd w:val="clear" w:color="auto" w:fill="auto"/>
            <w:noWrap/>
            <w:vAlign w:val="center"/>
            <w:hideMark/>
          </w:tcPr>
          <w:p w14:paraId="4D916CE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91.4</w:t>
            </w:r>
          </w:p>
        </w:tc>
        <w:tc>
          <w:tcPr>
            <w:tcW w:w="425" w:type="pct"/>
            <w:shd w:val="clear" w:color="auto" w:fill="auto"/>
            <w:noWrap/>
            <w:vAlign w:val="center"/>
            <w:hideMark/>
          </w:tcPr>
          <w:p w14:paraId="5F0CECCE" w14:textId="218EB5B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0.43</w:t>
            </w:r>
          </w:p>
        </w:tc>
      </w:tr>
      <w:tr w:rsidR="00354A90" w:rsidRPr="00354A90" w14:paraId="0AD25EE9" w14:textId="77777777" w:rsidTr="00402A3B">
        <w:trPr>
          <w:trHeight w:val="284"/>
        </w:trPr>
        <w:tc>
          <w:tcPr>
            <w:tcW w:w="443" w:type="pct"/>
            <w:vMerge w:val="restart"/>
            <w:shd w:val="clear" w:color="auto" w:fill="auto"/>
            <w:noWrap/>
            <w:vAlign w:val="center"/>
            <w:hideMark/>
          </w:tcPr>
          <w:p w14:paraId="3AA5156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36" w:type="pct"/>
            <w:shd w:val="clear" w:color="auto" w:fill="auto"/>
            <w:noWrap/>
            <w:vAlign w:val="center"/>
            <w:hideMark/>
          </w:tcPr>
          <w:p w14:paraId="6A323D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47001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147.6</w:t>
            </w:r>
          </w:p>
        </w:tc>
        <w:tc>
          <w:tcPr>
            <w:tcW w:w="425" w:type="pct"/>
            <w:shd w:val="clear" w:color="auto" w:fill="auto"/>
            <w:noWrap/>
            <w:vAlign w:val="center"/>
            <w:hideMark/>
          </w:tcPr>
          <w:p w14:paraId="77FFC6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145.9</w:t>
            </w:r>
          </w:p>
        </w:tc>
        <w:tc>
          <w:tcPr>
            <w:tcW w:w="425" w:type="pct"/>
            <w:shd w:val="clear" w:color="auto" w:fill="auto"/>
            <w:noWrap/>
            <w:vAlign w:val="center"/>
            <w:hideMark/>
          </w:tcPr>
          <w:p w14:paraId="2A773B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25" w:type="pct"/>
            <w:shd w:val="clear" w:color="auto" w:fill="auto"/>
            <w:noWrap/>
            <w:vAlign w:val="center"/>
            <w:hideMark/>
          </w:tcPr>
          <w:p w14:paraId="3B32F31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146.9</w:t>
            </w:r>
          </w:p>
        </w:tc>
        <w:tc>
          <w:tcPr>
            <w:tcW w:w="425" w:type="pct"/>
            <w:shd w:val="clear" w:color="auto" w:fill="auto"/>
            <w:noWrap/>
            <w:vAlign w:val="center"/>
            <w:hideMark/>
          </w:tcPr>
          <w:p w14:paraId="2CA5C0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147.7</w:t>
            </w:r>
          </w:p>
        </w:tc>
        <w:tc>
          <w:tcPr>
            <w:tcW w:w="425" w:type="pct"/>
            <w:shd w:val="clear" w:color="auto" w:fill="auto"/>
            <w:noWrap/>
            <w:vAlign w:val="center"/>
            <w:hideMark/>
          </w:tcPr>
          <w:p w14:paraId="6DDBCE8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147.3</w:t>
            </w:r>
          </w:p>
        </w:tc>
        <w:tc>
          <w:tcPr>
            <w:tcW w:w="425" w:type="pct"/>
            <w:shd w:val="clear" w:color="auto" w:fill="auto"/>
            <w:noWrap/>
            <w:vAlign w:val="center"/>
            <w:hideMark/>
          </w:tcPr>
          <w:p w14:paraId="249017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25" w:type="pct"/>
            <w:shd w:val="clear" w:color="auto" w:fill="auto"/>
            <w:noWrap/>
            <w:vAlign w:val="center"/>
            <w:hideMark/>
          </w:tcPr>
          <w:p w14:paraId="46D98B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147.2</w:t>
            </w:r>
          </w:p>
        </w:tc>
        <w:tc>
          <w:tcPr>
            <w:tcW w:w="425" w:type="pct"/>
            <w:shd w:val="clear" w:color="auto" w:fill="auto"/>
            <w:noWrap/>
            <w:vAlign w:val="center"/>
            <w:hideMark/>
          </w:tcPr>
          <w:p w14:paraId="22C215FD" w14:textId="7ADD0DB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0.41</w:t>
            </w:r>
          </w:p>
        </w:tc>
      </w:tr>
      <w:tr w:rsidR="00354A90" w:rsidRPr="00354A90" w14:paraId="6920507B" w14:textId="77777777" w:rsidTr="00402A3B">
        <w:trPr>
          <w:trHeight w:val="284"/>
        </w:trPr>
        <w:tc>
          <w:tcPr>
            <w:tcW w:w="443" w:type="pct"/>
            <w:vMerge/>
            <w:vAlign w:val="center"/>
            <w:hideMark/>
          </w:tcPr>
          <w:p w14:paraId="438FB5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7B3324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3FEC388" w14:textId="0D64B54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5" w:type="pct"/>
            <w:shd w:val="clear" w:color="auto" w:fill="auto"/>
            <w:noWrap/>
            <w:vAlign w:val="center"/>
            <w:hideMark/>
          </w:tcPr>
          <w:p w14:paraId="0FA030D2" w14:textId="6B8A048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132.2</w:t>
            </w:r>
          </w:p>
        </w:tc>
        <w:tc>
          <w:tcPr>
            <w:tcW w:w="425" w:type="pct"/>
            <w:shd w:val="clear" w:color="auto" w:fill="auto"/>
            <w:noWrap/>
            <w:vAlign w:val="center"/>
            <w:hideMark/>
          </w:tcPr>
          <w:p w14:paraId="0F7D97DF" w14:textId="28DCBCA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134.0</w:t>
            </w:r>
          </w:p>
        </w:tc>
        <w:tc>
          <w:tcPr>
            <w:tcW w:w="425" w:type="pct"/>
            <w:shd w:val="clear" w:color="auto" w:fill="auto"/>
            <w:noWrap/>
            <w:vAlign w:val="center"/>
            <w:hideMark/>
          </w:tcPr>
          <w:p w14:paraId="60380699" w14:textId="373E5E8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25" w:type="pct"/>
            <w:shd w:val="clear" w:color="auto" w:fill="auto"/>
            <w:noWrap/>
            <w:vAlign w:val="center"/>
            <w:hideMark/>
          </w:tcPr>
          <w:p w14:paraId="60620B73" w14:textId="6EBE728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25" w:type="pct"/>
            <w:shd w:val="clear" w:color="auto" w:fill="auto"/>
            <w:noWrap/>
            <w:vAlign w:val="center"/>
            <w:hideMark/>
          </w:tcPr>
          <w:p w14:paraId="2C5E1BE3" w14:textId="1B3BC7E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25" w:type="pct"/>
            <w:shd w:val="clear" w:color="auto" w:fill="auto"/>
            <w:noWrap/>
            <w:vAlign w:val="center"/>
            <w:hideMark/>
          </w:tcPr>
          <w:p w14:paraId="31609687" w14:textId="5F70F1A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5" w:type="pct"/>
            <w:shd w:val="clear" w:color="auto" w:fill="auto"/>
            <w:noWrap/>
            <w:vAlign w:val="center"/>
            <w:hideMark/>
          </w:tcPr>
          <w:p w14:paraId="617B82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noWrap/>
            <w:vAlign w:val="center"/>
            <w:hideMark/>
          </w:tcPr>
          <w:p w14:paraId="5A43765A" w14:textId="0AF3CD3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0.47</w:t>
            </w:r>
          </w:p>
        </w:tc>
      </w:tr>
      <w:tr w:rsidR="00354A90" w:rsidRPr="00354A90" w14:paraId="32C9DC49" w14:textId="77777777" w:rsidTr="00402A3B">
        <w:trPr>
          <w:trHeight w:val="284"/>
        </w:trPr>
        <w:tc>
          <w:tcPr>
            <w:tcW w:w="443" w:type="pct"/>
            <w:vMerge/>
            <w:vAlign w:val="center"/>
            <w:hideMark/>
          </w:tcPr>
          <w:p w14:paraId="17BC6D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2B63A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13F525E9" w14:textId="4613A0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25" w:type="pct"/>
            <w:shd w:val="clear" w:color="auto" w:fill="auto"/>
            <w:noWrap/>
            <w:vAlign w:val="center"/>
            <w:hideMark/>
          </w:tcPr>
          <w:p w14:paraId="3EBC1E2E" w14:textId="7A0AB85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90.6</w:t>
            </w:r>
          </w:p>
        </w:tc>
        <w:tc>
          <w:tcPr>
            <w:tcW w:w="425" w:type="pct"/>
            <w:shd w:val="clear" w:color="auto" w:fill="auto"/>
            <w:noWrap/>
            <w:vAlign w:val="center"/>
            <w:hideMark/>
          </w:tcPr>
          <w:p w14:paraId="51DEAFF0" w14:textId="084E021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90.9</w:t>
            </w:r>
          </w:p>
        </w:tc>
        <w:tc>
          <w:tcPr>
            <w:tcW w:w="425" w:type="pct"/>
            <w:shd w:val="clear" w:color="auto" w:fill="auto"/>
            <w:noWrap/>
            <w:vAlign w:val="center"/>
            <w:hideMark/>
          </w:tcPr>
          <w:p w14:paraId="6710733C" w14:textId="33B2561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91.0</w:t>
            </w:r>
          </w:p>
        </w:tc>
        <w:tc>
          <w:tcPr>
            <w:tcW w:w="425" w:type="pct"/>
            <w:shd w:val="clear" w:color="auto" w:fill="auto"/>
            <w:noWrap/>
            <w:vAlign w:val="center"/>
            <w:hideMark/>
          </w:tcPr>
          <w:p w14:paraId="7D21B7F5" w14:textId="5B9E6DC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90.2</w:t>
            </w:r>
          </w:p>
        </w:tc>
        <w:tc>
          <w:tcPr>
            <w:tcW w:w="425" w:type="pct"/>
            <w:shd w:val="clear" w:color="auto" w:fill="auto"/>
            <w:noWrap/>
            <w:vAlign w:val="center"/>
            <w:hideMark/>
          </w:tcPr>
          <w:p w14:paraId="119B392D" w14:textId="67E5491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90.5</w:t>
            </w:r>
          </w:p>
        </w:tc>
        <w:tc>
          <w:tcPr>
            <w:tcW w:w="425" w:type="pct"/>
            <w:shd w:val="clear" w:color="auto" w:fill="auto"/>
            <w:noWrap/>
            <w:vAlign w:val="center"/>
            <w:hideMark/>
          </w:tcPr>
          <w:p w14:paraId="0AED40E7" w14:textId="62312E1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90.8</w:t>
            </w:r>
          </w:p>
        </w:tc>
        <w:tc>
          <w:tcPr>
            <w:tcW w:w="425" w:type="pct"/>
            <w:shd w:val="clear" w:color="auto" w:fill="auto"/>
            <w:noWrap/>
            <w:vAlign w:val="center"/>
            <w:hideMark/>
          </w:tcPr>
          <w:p w14:paraId="4ADF91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90.7</w:t>
            </w:r>
          </w:p>
        </w:tc>
        <w:tc>
          <w:tcPr>
            <w:tcW w:w="425" w:type="pct"/>
            <w:shd w:val="clear" w:color="auto" w:fill="auto"/>
            <w:noWrap/>
            <w:vAlign w:val="center"/>
            <w:hideMark/>
          </w:tcPr>
          <w:p w14:paraId="7DD6C17D" w14:textId="13C1766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0.30</w:t>
            </w:r>
          </w:p>
        </w:tc>
      </w:tr>
      <w:tr w:rsidR="00354A90" w:rsidRPr="00354A90" w14:paraId="63196FE2" w14:textId="77777777" w:rsidTr="00402A3B">
        <w:trPr>
          <w:trHeight w:val="284"/>
        </w:trPr>
        <w:tc>
          <w:tcPr>
            <w:tcW w:w="443" w:type="pct"/>
            <w:vMerge w:val="restart"/>
            <w:shd w:val="clear" w:color="auto" w:fill="auto"/>
            <w:noWrap/>
            <w:vAlign w:val="center"/>
            <w:hideMark/>
          </w:tcPr>
          <w:p w14:paraId="0514AA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36" w:type="pct"/>
            <w:shd w:val="clear" w:color="auto" w:fill="auto"/>
            <w:noWrap/>
            <w:vAlign w:val="center"/>
            <w:hideMark/>
          </w:tcPr>
          <w:p w14:paraId="04D8CD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C5B78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150.7</w:t>
            </w:r>
          </w:p>
        </w:tc>
        <w:tc>
          <w:tcPr>
            <w:tcW w:w="425" w:type="pct"/>
            <w:shd w:val="clear" w:color="auto" w:fill="auto"/>
            <w:vAlign w:val="center"/>
            <w:hideMark/>
          </w:tcPr>
          <w:p w14:paraId="2C2E8A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149.3</w:t>
            </w:r>
          </w:p>
        </w:tc>
        <w:tc>
          <w:tcPr>
            <w:tcW w:w="425" w:type="pct"/>
            <w:shd w:val="clear" w:color="auto" w:fill="auto"/>
            <w:vAlign w:val="center"/>
            <w:hideMark/>
          </w:tcPr>
          <w:p w14:paraId="109598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148.7</w:t>
            </w:r>
          </w:p>
        </w:tc>
        <w:tc>
          <w:tcPr>
            <w:tcW w:w="425" w:type="pct"/>
            <w:shd w:val="clear" w:color="auto" w:fill="auto"/>
            <w:vAlign w:val="center"/>
            <w:hideMark/>
          </w:tcPr>
          <w:p w14:paraId="561287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150.1</w:t>
            </w:r>
          </w:p>
        </w:tc>
        <w:tc>
          <w:tcPr>
            <w:tcW w:w="425" w:type="pct"/>
            <w:shd w:val="clear" w:color="auto" w:fill="auto"/>
            <w:noWrap/>
            <w:vAlign w:val="center"/>
            <w:hideMark/>
          </w:tcPr>
          <w:p w14:paraId="1FD77E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91D73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69DB74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31633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149.7</w:t>
            </w:r>
          </w:p>
        </w:tc>
        <w:tc>
          <w:tcPr>
            <w:tcW w:w="425" w:type="pct"/>
            <w:shd w:val="clear" w:color="auto" w:fill="auto"/>
            <w:noWrap/>
            <w:vAlign w:val="center"/>
            <w:hideMark/>
          </w:tcPr>
          <w:p w14:paraId="25C3C997" w14:textId="7FE73B2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0.59</w:t>
            </w:r>
          </w:p>
        </w:tc>
      </w:tr>
      <w:tr w:rsidR="00354A90" w:rsidRPr="00354A90" w14:paraId="15AF3223" w14:textId="77777777" w:rsidTr="00402A3B">
        <w:trPr>
          <w:trHeight w:val="284"/>
        </w:trPr>
        <w:tc>
          <w:tcPr>
            <w:tcW w:w="443" w:type="pct"/>
            <w:vMerge/>
            <w:vAlign w:val="center"/>
            <w:hideMark/>
          </w:tcPr>
          <w:p w14:paraId="61E61C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3E4F2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13FAF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132.4</w:t>
            </w:r>
          </w:p>
        </w:tc>
        <w:tc>
          <w:tcPr>
            <w:tcW w:w="425" w:type="pct"/>
            <w:shd w:val="clear" w:color="auto" w:fill="auto"/>
            <w:vAlign w:val="center"/>
            <w:hideMark/>
          </w:tcPr>
          <w:p w14:paraId="5334AA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vAlign w:val="center"/>
            <w:hideMark/>
          </w:tcPr>
          <w:p w14:paraId="2670BF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25" w:type="pct"/>
            <w:shd w:val="clear" w:color="auto" w:fill="auto"/>
            <w:vAlign w:val="center"/>
            <w:hideMark/>
          </w:tcPr>
          <w:p w14:paraId="4E70C0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noWrap/>
            <w:vAlign w:val="center"/>
            <w:hideMark/>
          </w:tcPr>
          <w:p w14:paraId="56840E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322DC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0B5FD6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6AC44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noWrap/>
            <w:vAlign w:val="center"/>
            <w:hideMark/>
          </w:tcPr>
          <w:p w14:paraId="49CE9822" w14:textId="64D5582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0.56</w:t>
            </w:r>
          </w:p>
        </w:tc>
      </w:tr>
      <w:tr w:rsidR="00354A90" w:rsidRPr="00354A90" w14:paraId="60FD3192" w14:textId="77777777" w:rsidTr="00402A3B">
        <w:trPr>
          <w:trHeight w:val="284"/>
        </w:trPr>
        <w:tc>
          <w:tcPr>
            <w:tcW w:w="443" w:type="pct"/>
            <w:vMerge/>
            <w:vAlign w:val="center"/>
            <w:hideMark/>
          </w:tcPr>
          <w:p w14:paraId="7D231D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739B2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0B8B8C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87.82</w:t>
            </w:r>
          </w:p>
        </w:tc>
        <w:tc>
          <w:tcPr>
            <w:tcW w:w="425" w:type="pct"/>
            <w:shd w:val="clear" w:color="auto" w:fill="auto"/>
            <w:noWrap/>
            <w:vAlign w:val="center"/>
            <w:hideMark/>
          </w:tcPr>
          <w:p w14:paraId="038B84B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88.17</w:t>
            </w:r>
          </w:p>
        </w:tc>
        <w:tc>
          <w:tcPr>
            <w:tcW w:w="425" w:type="pct"/>
            <w:shd w:val="clear" w:color="auto" w:fill="auto"/>
            <w:noWrap/>
            <w:vAlign w:val="center"/>
            <w:hideMark/>
          </w:tcPr>
          <w:p w14:paraId="1A6E1E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87.89</w:t>
            </w:r>
          </w:p>
        </w:tc>
        <w:tc>
          <w:tcPr>
            <w:tcW w:w="425" w:type="pct"/>
            <w:shd w:val="clear" w:color="auto" w:fill="auto"/>
            <w:noWrap/>
            <w:vAlign w:val="center"/>
            <w:hideMark/>
          </w:tcPr>
          <w:p w14:paraId="0D8ED7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87.35</w:t>
            </w:r>
          </w:p>
        </w:tc>
        <w:tc>
          <w:tcPr>
            <w:tcW w:w="425" w:type="pct"/>
            <w:shd w:val="clear" w:color="auto" w:fill="auto"/>
            <w:noWrap/>
            <w:vAlign w:val="center"/>
            <w:hideMark/>
          </w:tcPr>
          <w:p w14:paraId="3BF233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55B40E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7A571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0F2A38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5" w:type="pct"/>
            <w:shd w:val="clear" w:color="auto" w:fill="auto"/>
            <w:noWrap/>
            <w:vAlign w:val="center"/>
            <w:hideMark/>
          </w:tcPr>
          <w:p w14:paraId="177790DD" w14:textId="67A3BC4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0.39</w:t>
            </w:r>
          </w:p>
        </w:tc>
      </w:tr>
      <w:tr w:rsidR="00354A90" w:rsidRPr="00354A90" w14:paraId="4B003A64" w14:textId="77777777" w:rsidTr="00402A3B">
        <w:trPr>
          <w:trHeight w:val="284"/>
        </w:trPr>
        <w:tc>
          <w:tcPr>
            <w:tcW w:w="443" w:type="pct"/>
            <w:vMerge w:val="restart"/>
            <w:shd w:val="clear" w:color="auto" w:fill="auto"/>
            <w:noWrap/>
            <w:vAlign w:val="center"/>
            <w:hideMark/>
          </w:tcPr>
          <w:p w14:paraId="6C638C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36" w:type="pct"/>
            <w:shd w:val="clear" w:color="auto" w:fill="auto"/>
            <w:noWrap/>
            <w:vAlign w:val="center"/>
            <w:hideMark/>
          </w:tcPr>
          <w:p w14:paraId="42074C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D1E57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146.1</w:t>
            </w:r>
          </w:p>
        </w:tc>
        <w:tc>
          <w:tcPr>
            <w:tcW w:w="425" w:type="pct"/>
            <w:shd w:val="clear" w:color="auto" w:fill="auto"/>
            <w:noWrap/>
            <w:vAlign w:val="center"/>
            <w:hideMark/>
          </w:tcPr>
          <w:p w14:paraId="0003D6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146.1</w:t>
            </w:r>
          </w:p>
        </w:tc>
        <w:tc>
          <w:tcPr>
            <w:tcW w:w="425" w:type="pct"/>
            <w:shd w:val="clear" w:color="auto" w:fill="auto"/>
            <w:noWrap/>
            <w:vAlign w:val="center"/>
            <w:hideMark/>
          </w:tcPr>
          <w:p w14:paraId="2E528F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w:t>
            </w:r>
          </w:p>
        </w:tc>
        <w:tc>
          <w:tcPr>
            <w:tcW w:w="425" w:type="pct"/>
            <w:shd w:val="clear" w:color="auto" w:fill="auto"/>
            <w:noWrap/>
            <w:vAlign w:val="center"/>
            <w:hideMark/>
          </w:tcPr>
          <w:p w14:paraId="306324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146.5</w:t>
            </w:r>
          </w:p>
        </w:tc>
        <w:tc>
          <w:tcPr>
            <w:tcW w:w="425" w:type="pct"/>
            <w:shd w:val="clear" w:color="auto" w:fill="auto"/>
            <w:noWrap/>
            <w:vAlign w:val="center"/>
            <w:hideMark/>
          </w:tcPr>
          <w:p w14:paraId="668AB4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145.8</w:t>
            </w:r>
          </w:p>
        </w:tc>
        <w:tc>
          <w:tcPr>
            <w:tcW w:w="425" w:type="pct"/>
            <w:shd w:val="clear" w:color="auto" w:fill="auto"/>
            <w:noWrap/>
            <w:vAlign w:val="center"/>
            <w:hideMark/>
          </w:tcPr>
          <w:p w14:paraId="7228478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146.7</w:t>
            </w:r>
          </w:p>
        </w:tc>
        <w:tc>
          <w:tcPr>
            <w:tcW w:w="425" w:type="pct"/>
            <w:shd w:val="clear" w:color="auto" w:fill="auto"/>
            <w:noWrap/>
            <w:vAlign w:val="center"/>
            <w:hideMark/>
          </w:tcPr>
          <w:p w14:paraId="0E4D72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145.8</w:t>
            </w:r>
          </w:p>
        </w:tc>
        <w:tc>
          <w:tcPr>
            <w:tcW w:w="425" w:type="pct"/>
            <w:shd w:val="clear" w:color="auto" w:fill="auto"/>
            <w:noWrap/>
            <w:vAlign w:val="center"/>
            <w:hideMark/>
          </w:tcPr>
          <w:p w14:paraId="4C1DD6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146.1</w:t>
            </w:r>
          </w:p>
        </w:tc>
        <w:tc>
          <w:tcPr>
            <w:tcW w:w="425" w:type="pct"/>
            <w:shd w:val="clear" w:color="auto" w:fill="auto"/>
            <w:noWrap/>
            <w:vAlign w:val="center"/>
            <w:hideMark/>
          </w:tcPr>
          <w:p w14:paraId="2FBEEFBF" w14:textId="0F7B40D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511B7595" w14:textId="77777777" w:rsidTr="00402A3B">
        <w:trPr>
          <w:trHeight w:val="284"/>
        </w:trPr>
        <w:tc>
          <w:tcPr>
            <w:tcW w:w="443" w:type="pct"/>
            <w:vMerge/>
            <w:vAlign w:val="center"/>
            <w:hideMark/>
          </w:tcPr>
          <w:p w14:paraId="62CCFD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D26C6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39778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5" w:type="pct"/>
            <w:shd w:val="clear" w:color="auto" w:fill="auto"/>
            <w:vAlign w:val="center"/>
            <w:hideMark/>
          </w:tcPr>
          <w:p w14:paraId="64F5A6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25" w:type="pct"/>
            <w:shd w:val="clear" w:color="auto" w:fill="auto"/>
            <w:vAlign w:val="center"/>
            <w:hideMark/>
          </w:tcPr>
          <w:p w14:paraId="3EFCAA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5" w:type="pct"/>
            <w:shd w:val="clear" w:color="auto" w:fill="auto"/>
            <w:vAlign w:val="center"/>
            <w:hideMark/>
          </w:tcPr>
          <w:p w14:paraId="7E2DC8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vAlign w:val="center"/>
            <w:hideMark/>
          </w:tcPr>
          <w:p w14:paraId="3D8230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5" w:type="pct"/>
            <w:shd w:val="clear" w:color="auto" w:fill="auto"/>
            <w:vAlign w:val="center"/>
            <w:hideMark/>
          </w:tcPr>
          <w:p w14:paraId="4699AF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vAlign w:val="center"/>
            <w:hideMark/>
          </w:tcPr>
          <w:p w14:paraId="10F869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132.5</w:t>
            </w:r>
          </w:p>
        </w:tc>
        <w:tc>
          <w:tcPr>
            <w:tcW w:w="425" w:type="pct"/>
            <w:shd w:val="clear" w:color="auto" w:fill="auto"/>
            <w:noWrap/>
            <w:vAlign w:val="center"/>
            <w:hideMark/>
          </w:tcPr>
          <w:p w14:paraId="24FA5D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noWrap/>
            <w:vAlign w:val="center"/>
            <w:hideMark/>
          </w:tcPr>
          <w:p w14:paraId="33E0C612" w14:textId="06736FC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0.52</w:t>
            </w:r>
          </w:p>
        </w:tc>
      </w:tr>
      <w:tr w:rsidR="00354A90" w:rsidRPr="00354A90" w14:paraId="3998CF74" w14:textId="77777777" w:rsidTr="00402A3B">
        <w:trPr>
          <w:trHeight w:val="284"/>
        </w:trPr>
        <w:tc>
          <w:tcPr>
            <w:tcW w:w="443" w:type="pct"/>
            <w:vMerge/>
            <w:vAlign w:val="center"/>
            <w:hideMark/>
          </w:tcPr>
          <w:p w14:paraId="257AB53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F85C7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A315A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91.38</w:t>
            </w:r>
          </w:p>
        </w:tc>
        <w:tc>
          <w:tcPr>
            <w:tcW w:w="425" w:type="pct"/>
            <w:shd w:val="clear" w:color="auto" w:fill="auto"/>
            <w:vAlign w:val="center"/>
            <w:hideMark/>
          </w:tcPr>
          <w:p w14:paraId="526A67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91.1</w:t>
            </w:r>
          </w:p>
        </w:tc>
        <w:tc>
          <w:tcPr>
            <w:tcW w:w="425" w:type="pct"/>
            <w:shd w:val="clear" w:color="auto" w:fill="auto"/>
            <w:vAlign w:val="center"/>
            <w:hideMark/>
          </w:tcPr>
          <w:p w14:paraId="5708C2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90.96</w:t>
            </w:r>
          </w:p>
        </w:tc>
        <w:tc>
          <w:tcPr>
            <w:tcW w:w="425" w:type="pct"/>
            <w:shd w:val="clear" w:color="auto" w:fill="auto"/>
            <w:vAlign w:val="center"/>
            <w:hideMark/>
          </w:tcPr>
          <w:p w14:paraId="0628A1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91.06</w:t>
            </w:r>
          </w:p>
        </w:tc>
        <w:tc>
          <w:tcPr>
            <w:tcW w:w="425" w:type="pct"/>
            <w:shd w:val="clear" w:color="auto" w:fill="auto"/>
            <w:vAlign w:val="center"/>
            <w:hideMark/>
          </w:tcPr>
          <w:p w14:paraId="5FD055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91.77</w:t>
            </w:r>
          </w:p>
        </w:tc>
        <w:tc>
          <w:tcPr>
            <w:tcW w:w="425" w:type="pct"/>
            <w:shd w:val="clear" w:color="auto" w:fill="auto"/>
            <w:vAlign w:val="center"/>
            <w:hideMark/>
          </w:tcPr>
          <w:p w14:paraId="566070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91.75</w:t>
            </w:r>
          </w:p>
        </w:tc>
        <w:tc>
          <w:tcPr>
            <w:tcW w:w="425" w:type="pct"/>
            <w:shd w:val="clear" w:color="auto" w:fill="auto"/>
            <w:vAlign w:val="center"/>
            <w:hideMark/>
          </w:tcPr>
          <w:p w14:paraId="4CCB66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90.88</w:t>
            </w:r>
          </w:p>
        </w:tc>
        <w:tc>
          <w:tcPr>
            <w:tcW w:w="425" w:type="pct"/>
            <w:shd w:val="clear" w:color="auto" w:fill="auto"/>
            <w:noWrap/>
            <w:vAlign w:val="center"/>
            <w:hideMark/>
          </w:tcPr>
          <w:p w14:paraId="323A92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91.3</w:t>
            </w:r>
          </w:p>
        </w:tc>
        <w:tc>
          <w:tcPr>
            <w:tcW w:w="425" w:type="pct"/>
            <w:shd w:val="clear" w:color="auto" w:fill="auto"/>
            <w:noWrap/>
            <w:vAlign w:val="center"/>
            <w:hideMark/>
          </w:tcPr>
          <w:p w14:paraId="0C051239" w14:textId="15938F1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0.40</w:t>
            </w:r>
          </w:p>
        </w:tc>
      </w:tr>
      <w:tr w:rsidR="00354A90" w:rsidRPr="00354A90" w14:paraId="52683E2D" w14:textId="77777777" w:rsidTr="00402A3B">
        <w:trPr>
          <w:trHeight w:val="284"/>
        </w:trPr>
        <w:tc>
          <w:tcPr>
            <w:tcW w:w="443" w:type="pct"/>
            <w:vMerge w:val="restart"/>
            <w:shd w:val="clear" w:color="auto" w:fill="auto"/>
            <w:noWrap/>
            <w:vAlign w:val="center"/>
            <w:hideMark/>
          </w:tcPr>
          <w:p w14:paraId="365B583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736" w:type="pct"/>
            <w:shd w:val="clear" w:color="auto" w:fill="auto"/>
            <w:noWrap/>
            <w:vAlign w:val="center"/>
            <w:hideMark/>
          </w:tcPr>
          <w:p w14:paraId="69538C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535403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143.9</w:t>
            </w:r>
          </w:p>
        </w:tc>
        <w:tc>
          <w:tcPr>
            <w:tcW w:w="425" w:type="pct"/>
            <w:shd w:val="clear" w:color="auto" w:fill="auto"/>
            <w:vAlign w:val="center"/>
            <w:hideMark/>
          </w:tcPr>
          <w:p w14:paraId="26EC40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144.9</w:t>
            </w:r>
          </w:p>
        </w:tc>
        <w:tc>
          <w:tcPr>
            <w:tcW w:w="425" w:type="pct"/>
            <w:shd w:val="clear" w:color="auto" w:fill="auto"/>
            <w:vAlign w:val="center"/>
            <w:hideMark/>
          </w:tcPr>
          <w:p w14:paraId="508126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144.0</w:t>
            </w:r>
          </w:p>
        </w:tc>
        <w:tc>
          <w:tcPr>
            <w:tcW w:w="425" w:type="pct"/>
            <w:shd w:val="clear" w:color="auto" w:fill="auto"/>
            <w:vAlign w:val="center"/>
            <w:hideMark/>
          </w:tcPr>
          <w:p w14:paraId="05AC93D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146.2</w:t>
            </w:r>
          </w:p>
        </w:tc>
        <w:tc>
          <w:tcPr>
            <w:tcW w:w="425" w:type="pct"/>
            <w:shd w:val="clear" w:color="auto" w:fill="auto"/>
            <w:vAlign w:val="center"/>
            <w:hideMark/>
          </w:tcPr>
          <w:p w14:paraId="48AF9F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143.6</w:t>
            </w:r>
          </w:p>
        </w:tc>
        <w:tc>
          <w:tcPr>
            <w:tcW w:w="425" w:type="pct"/>
            <w:shd w:val="clear" w:color="auto" w:fill="auto"/>
            <w:vAlign w:val="center"/>
            <w:hideMark/>
          </w:tcPr>
          <w:p w14:paraId="149264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146.5</w:t>
            </w:r>
          </w:p>
        </w:tc>
        <w:tc>
          <w:tcPr>
            <w:tcW w:w="425" w:type="pct"/>
            <w:shd w:val="clear" w:color="auto" w:fill="auto"/>
            <w:vAlign w:val="center"/>
            <w:hideMark/>
          </w:tcPr>
          <w:p w14:paraId="4F2175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144.4</w:t>
            </w:r>
          </w:p>
        </w:tc>
        <w:tc>
          <w:tcPr>
            <w:tcW w:w="425" w:type="pct"/>
            <w:shd w:val="clear" w:color="auto" w:fill="auto"/>
            <w:noWrap/>
            <w:vAlign w:val="center"/>
            <w:hideMark/>
          </w:tcPr>
          <w:p w14:paraId="51AEBC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144.8</w:t>
            </w:r>
          </w:p>
        </w:tc>
        <w:tc>
          <w:tcPr>
            <w:tcW w:w="425" w:type="pct"/>
            <w:shd w:val="clear" w:color="auto" w:fill="auto"/>
            <w:noWrap/>
            <w:vAlign w:val="center"/>
            <w:hideMark/>
          </w:tcPr>
          <w:p w14:paraId="378A5EEB" w14:textId="58E62E5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0.79</w:t>
            </w:r>
          </w:p>
        </w:tc>
      </w:tr>
      <w:tr w:rsidR="00354A90" w:rsidRPr="00354A90" w14:paraId="65E94AB2" w14:textId="77777777" w:rsidTr="00402A3B">
        <w:trPr>
          <w:trHeight w:val="284"/>
        </w:trPr>
        <w:tc>
          <w:tcPr>
            <w:tcW w:w="443" w:type="pct"/>
            <w:vMerge/>
            <w:vAlign w:val="center"/>
            <w:hideMark/>
          </w:tcPr>
          <w:p w14:paraId="042638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9493C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993A2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5" w:type="pct"/>
            <w:shd w:val="clear" w:color="auto" w:fill="auto"/>
            <w:vAlign w:val="center"/>
            <w:hideMark/>
          </w:tcPr>
          <w:p w14:paraId="4FCE59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134.3</w:t>
            </w:r>
          </w:p>
        </w:tc>
        <w:tc>
          <w:tcPr>
            <w:tcW w:w="425" w:type="pct"/>
            <w:shd w:val="clear" w:color="auto" w:fill="auto"/>
            <w:vAlign w:val="center"/>
            <w:hideMark/>
          </w:tcPr>
          <w:p w14:paraId="3A3D08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vAlign w:val="center"/>
            <w:hideMark/>
          </w:tcPr>
          <w:p w14:paraId="52741A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5" w:type="pct"/>
            <w:shd w:val="clear" w:color="auto" w:fill="auto"/>
            <w:vAlign w:val="center"/>
            <w:hideMark/>
          </w:tcPr>
          <w:p w14:paraId="4B3830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5" w:type="pct"/>
            <w:shd w:val="clear" w:color="auto" w:fill="auto"/>
            <w:vAlign w:val="center"/>
            <w:hideMark/>
          </w:tcPr>
          <w:p w14:paraId="45B088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2074A2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noWrap/>
            <w:vAlign w:val="center"/>
            <w:hideMark/>
          </w:tcPr>
          <w:p w14:paraId="358187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5" w:type="pct"/>
            <w:shd w:val="clear" w:color="auto" w:fill="auto"/>
            <w:noWrap/>
            <w:vAlign w:val="center"/>
            <w:hideMark/>
          </w:tcPr>
          <w:p w14:paraId="453A3AA9" w14:textId="118D960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0.46</w:t>
            </w:r>
          </w:p>
        </w:tc>
      </w:tr>
      <w:tr w:rsidR="00354A90" w:rsidRPr="00354A90" w14:paraId="3040FCCC" w14:textId="77777777" w:rsidTr="00402A3B">
        <w:trPr>
          <w:trHeight w:val="284"/>
        </w:trPr>
        <w:tc>
          <w:tcPr>
            <w:tcW w:w="443" w:type="pct"/>
            <w:vMerge/>
            <w:vAlign w:val="center"/>
            <w:hideMark/>
          </w:tcPr>
          <w:p w14:paraId="41E37EA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F7FC8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43246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92.9</w:t>
            </w:r>
          </w:p>
        </w:tc>
        <w:tc>
          <w:tcPr>
            <w:tcW w:w="425" w:type="pct"/>
            <w:shd w:val="clear" w:color="auto" w:fill="auto"/>
            <w:noWrap/>
            <w:vAlign w:val="center"/>
            <w:hideMark/>
          </w:tcPr>
          <w:p w14:paraId="47D2CA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92.7</w:t>
            </w:r>
          </w:p>
        </w:tc>
        <w:tc>
          <w:tcPr>
            <w:tcW w:w="425" w:type="pct"/>
            <w:shd w:val="clear" w:color="auto" w:fill="auto"/>
            <w:noWrap/>
            <w:vAlign w:val="center"/>
            <w:hideMark/>
          </w:tcPr>
          <w:p w14:paraId="7CA18C3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92.6</w:t>
            </w:r>
          </w:p>
        </w:tc>
        <w:tc>
          <w:tcPr>
            <w:tcW w:w="425" w:type="pct"/>
            <w:shd w:val="clear" w:color="auto" w:fill="auto"/>
            <w:noWrap/>
            <w:vAlign w:val="center"/>
            <w:hideMark/>
          </w:tcPr>
          <w:p w14:paraId="5C8DCC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91.5</w:t>
            </w:r>
          </w:p>
        </w:tc>
        <w:tc>
          <w:tcPr>
            <w:tcW w:w="425" w:type="pct"/>
            <w:shd w:val="clear" w:color="auto" w:fill="auto"/>
            <w:noWrap/>
            <w:vAlign w:val="center"/>
            <w:hideMark/>
          </w:tcPr>
          <w:p w14:paraId="46F43A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92.3</w:t>
            </w:r>
          </w:p>
        </w:tc>
        <w:tc>
          <w:tcPr>
            <w:tcW w:w="425" w:type="pct"/>
            <w:shd w:val="clear" w:color="auto" w:fill="auto"/>
            <w:noWrap/>
            <w:vAlign w:val="center"/>
            <w:hideMark/>
          </w:tcPr>
          <w:p w14:paraId="227D3F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91.8</w:t>
            </w:r>
          </w:p>
        </w:tc>
        <w:tc>
          <w:tcPr>
            <w:tcW w:w="425" w:type="pct"/>
            <w:shd w:val="clear" w:color="auto" w:fill="auto"/>
            <w:noWrap/>
            <w:vAlign w:val="center"/>
            <w:hideMark/>
          </w:tcPr>
          <w:p w14:paraId="3A0BDD7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92.4</w:t>
            </w:r>
          </w:p>
        </w:tc>
        <w:tc>
          <w:tcPr>
            <w:tcW w:w="425" w:type="pct"/>
            <w:shd w:val="clear" w:color="auto" w:fill="auto"/>
            <w:noWrap/>
            <w:vAlign w:val="center"/>
            <w:hideMark/>
          </w:tcPr>
          <w:p w14:paraId="743D00C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92.3</w:t>
            </w:r>
          </w:p>
        </w:tc>
        <w:tc>
          <w:tcPr>
            <w:tcW w:w="425" w:type="pct"/>
            <w:shd w:val="clear" w:color="auto" w:fill="auto"/>
            <w:noWrap/>
            <w:vAlign w:val="center"/>
            <w:hideMark/>
          </w:tcPr>
          <w:p w14:paraId="6354334D" w14:textId="7FC1682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0.54</w:t>
            </w:r>
          </w:p>
        </w:tc>
      </w:tr>
      <w:tr w:rsidR="00354A90" w:rsidRPr="00354A90" w14:paraId="7E2BD3CD" w14:textId="77777777" w:rsidTr="00402A3B">
        <w:trPr>
          <w:trHeight w:val="284"/>
        </w:trPr>
        <w:tc>
          <w:tcPr>
            <w:tcW w:w="443" w:type="pct"/>
            <w:vMerge w:val="restart"/>
            <w:shd w:val="clear" w:color="auto" w:fill="auto"/>
            <w:noWrap/>
            <w:vAlign w:val="center"/>
            <w:hideMark/>
          </w:tcPr>
          <w:p w14:paraId="482EE0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36" w:type="pct"/>
            <w:shd w:val="clear" w:color="auto" w:fill="auto"/>
            <w:noWrap/>
            <w:vAlign w:val="center"/>
            <w:hideMark/>
          </w:tcPr>
          <w:p w14:paraId="495BBF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FDF82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w:t>
            </w:r>
          </w:p>
        </w:tc>
        <w:tc>
          <w:tcPr>
            <w:tcW w:w="425" w:type="pct"/>
            <w:shd w:val="clear" w:color="auto" w:fill="auto"/>
            <w:vAlign w:val="center"/>
            <w:hideMark/>
          </w:tcPr>
          <w:p w14:paraId="1C979B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5" w:type="pct"/>
            <w:shd w:val="clear" w:color="auto" w:fill="auto"/>
            <w:vAlign w:val="center"/>
            <w:hideMark/>
          </w:tcPr>
          <w:p w14:paraId="7F24D1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150.4</w:t>
            </w:r>
          </w:p>
        </w:tc>
        <w:tc>
          <w:tcPr>
            <w:tcW w:w="425" w:type="pct"/>
            <w:shd w:val="clear" w:color="auto" w:fill="auto"/>
            <w:vAlign w:val="center"/>
            <w:hideMark/>
          </w:tcPr>
          <w:p w14:paraId="42771B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151.3</w:t>
            </w:r>
          </w:p>
        </w:tc>
        <w:tc>
          <w:tcPr>
            <w:tcW w:w="425" w:type="pct"/>
            <w:shd w:val="clear" w:color="auto" w:fill="auto"/>
            <w:vAlign w:val="center"/>
            <w:hideMark/>
          </w:tcPr>
          <w:p w14:paraId="6E6BBE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25" w:type="pct"/>
            <w:shd w:val="clear" w:color="auto" w:fill="auto"/>
            <w:vAlign w:val="center"/>
            <w:hideMark/>
          </w:tcPr>
          <w:p w14:paraId="3668409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151.6</w:t>
            </w:r>
          </w:p>
        </w:tc>
        <w:tc>
          <w:tcPr>
            <w:tcW w:w="425" w:type="pct"/>
            <w:shd w:val="clear" w:color="auto" w:fill="auto"/>
            <w:vAlign w:val="center"/>
            <w:hideMark/>
          </w:tcPr>
          <w:p w14:paraId="588298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151.7</w:t>
            </w:r>
          </w:p>
        </w:tc>
        <w:tc>
          <w:tcPr>
            <w:tcW w:w="425" w:type="pct"/>
            <w:shd w:val="clear" w:color="auto" w:fill="auto"/>
            <w:noWrap/>
            <w:vAlign w:val="center"/>
            <w:hideMark/>
          </w:tcPr>
          <w:p w14:paraId="2516CB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25" w:type="pct"/>
            <w:shd w:val="clear" w:color="auto" w:fill="auto"/>
            <w:noWrap/>
            <w:vAlign w:val="center"/>
            <w:hideMark/>
          </w:tcPr>
          <w:p w14:paraId="769646EC" w14:textId="39C48EC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0.31</w:t>
            </w:r>
          </w:p>
        </w:tc>
      </w:tr>
      <w:tr w:rsidR="00354A90" w:rsidRPr="00354A90" w14:paraId="54263EC1" w14:textId="77777777" w:rsidTr="00402A3B">
        <w:trPr>
          <w:trHeight w:val="284"/>
        </w:trPr>
        <w:tc>
          <w:tcPr>
            <w:tcW w:w="443" w:type="pct"/>
            <w:vMerge/>
            <w:vAlign w:val="center"/>
            <w:hideMark/>
          </w:tcPr>
          <w:p w14:paraId="72695A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EB94A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357B7C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5" w:type="pct"/>
            <w:shd w:val="clear" w:color="auto" w:fill="auto"/>
            <w:vAlign w:val="center"/>
            <w:hideMark/>
          </w:tcPr>
          <w:p w14:paraId="5D64FD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25" w:type="pct"/>
            <w:shd w:val="clear" w:color="auto" w:fill="auto"/>
            <w:vAlign w:val="center"/>
            <w:hideMark/>
          </w:tcPr>
          <w:p w14:paraId="06502D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vAlign w:val="center"/>
            <w:hideMark/>
          </w:tcPr>
          <w:p w14:paraId="4CECEA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vAlign w:val="center"/>
            <w:hideMark/>
          </w:tcPr>
          <w:p w14:paraId="37EBFF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5" w:type="pct"/>
            <w:shd w:val="clear" w:color="auto" w:fill="auto"/>
            <w:vAlign w:val="center"/>
            <w:hideMark/>
          </w:tcPr>
          <w:p w14:paraId="73ADCA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vAlign w:val="center"/>
            <w:hideMark/>
          </w:tcPr>
          <w:p w14:paraId="6D32B3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noWrap/>
            <w:vAlign w:val="center"/>
            <w:hideMark/>
          </w:tcPr>
          <w:p w14:paraId="4D2AD4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noWrap/>
            <w:vAlign w:val="center"/>
            <w:hideMark/>
          </w:tcPr>
          <w:p w14:paraId="7F2F4991" w14:textId="44A766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0.22</w:t>
            </w:r>
          </w:p>
        </w:tc>
      </w:tr>
      <w:tr w:rsidR="00354A90" w:rsidRPr="00354A90" w14:paraId="754DD3C4" w14:textId="77777777" w:rsidTr="00402A3B">
        <w:trPr>
          <w:trHeight w:val="284"/>
        </w:trPr>
        <w:tc>
          <w:tcPr>
            <w:tcW w:w="443" w:type="pct"/>
            <w:vMerge/>
            <w:vAlign w:val="center"/>
            <w:hideMark/>
          </w:tcPr>
          <w:p w14:paraId="5A424E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CC49D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5DCE8F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w:t>
            </w:r>
          </w:p>
        </w:tc>
        <w:tc>
          <w:tcPr>
            <w:tcW w:w="425" w:type="pct"/>
            <w:shd w:val="clear" w:color="auto" w:fill="auto"/>
            <w:noWrap/>
            <w:vAlign w:val="center"/>
            <w:hideMark/>
          </w:tcPr>
          <w:p w14:paraId="58755D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w:t>
            </w:r>
          </w:p>
        </w:tc>
        <w:tc>
          <w:tcPr>
            <w:tcW w:w="425" w:type="pct"/>
            <w:shd w:val="clear" w:color="auto" w:fill="auto"/>
            <w:noWrap/>
            <w:vAlign w:val="center"/>
            <w:hideMark/>
          </w:tcPr>
          <w:p w14:paraId="299E68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25" w:type="pct"/>
            <w:shd w:val="clear" w:color="auto" w:fill="auto"/>
            <w:noWrap/>
            <w:vAlign w:val="center"/>
            <w:hideMark/>
          </w:tcPr>
          <w:p w14:paraId="3D23D2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25" w:type="pct"/>
            <w:shd w:val="clear" w:color="auto" w:fill="auto"/>
            <w:noWrap/>
            <w:vAlign w:val="center"/>
            <w:hideMark/>
          </w:tcPr>
          <w:p w14:paraId="225EB8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25" w:type="pct"/>
            <w:shd w:val="clear" w:color="auto" w:fill="auto"/>
            <w:noWrap/>
            <w:vAlign w:val="center"/>
            <w:hideMark/>
          </w:tcPr>
          <w:p w14:paraId="26C651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noWrap/>
            <w:vAlign w:val="center"/>
            <w:hideMark/>
          </w:tcPr>
          <w:p w14:paraId="214322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w:t>
            </w:r>
          </w:p>
        </w:tc>
        <w:tc>
          <w:tcPr>
            <w:tcW w:w="425" w:type="pct"/>
            <w:shd w:val="clear" w:color="auto" w:fill="auto"/>
            <w:noWrap/>
            <w:vAlign w:val="center"/>
            <w:hideMark/>
          </w:tcPr>
          <w:p w14:paraId="278BDA0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noWrap/>
            <w:vAlign w:val="center"/>
            <w:hideMark/>
          </w:tcPr>
          <w:p w14:paraId="3B382E1D" w14:textId="650E6BA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0.21</w:t>
            </w:r>
          </w:p>
        </w:tc>
      </w:tr>
      <w:tr w:rsidR="00354A90" w:rsidRPr="00354A90" w14:paraId="3F192708" w14:textId="77777777" w:rsidTr="00402A3B">
        <w:trPr>
          <w:trHeight w:val="284"/>
        </w:trPr>
        <w:tc>
          <w:tcPr>
            <w:tcW w:w="443" w:type="pct"/>
            <w:vMerge w:val="restart"/>
            <w:shd w:val="clear" w:color="auto" w:fill="auto"/>
            <w:noWrap/>
            <w:vAlign w:val="center"/>
            <w:hideMark/>
          </w:tcPr>
          <w:p w14:paraId="45C200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36" w:type="pct"/>
            <w:shd w:val="clear" w:color="auto" w:fill="auto"/>
            <w:noWrap/>
            <w:vAlign w:val="center"/>
            <w:hideMark/>
          </w:tcPr>
          <w:p w14:paraId="3E8B20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A667D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172.5</w:t>
            </w:r>
          </w:p>
        </w:tc>
        <w:tc>
          <w:tcPr>
            <w:tcW w:w="425" w:type="pct"/>
            <w:shd w:val="clear" w:color="auto" w:fill="auto"/>
            <w:vAlign w:val="center"/>
            <w:hideMark/>
          </w:tcPr>
          <w:p w14:paraId="48ECB4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167.9</w:t>
            </w:r>
          </w:p>
        </w:tc>
        <w:tc>
          <w:tcPr>
            <w:tcW w:w="425" w:type="pct"/>
            <w:shd w:val="clear" w:color="auto" w:fill="auto"/>
            <w:vAlign w:val="center"/>
            <w:hideMark/>
          </w:tcPr>
          <w:p w14:paraId="3BD506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170.4</w:t>
            </w:r>
          </w:p>
        </w:tc>
        <w:tc>
          <w:tcPr>
            <w:tcW w:w="425" w:type="pct"/>
            <w:shd w:val="clear" w:color="000000" w:fill="FFFFFF"/>
            <w:vAlign w:val="center"/>
            <w:hideMark/>
          </w:tcPr>
          <w:p w14:paraId="767606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171.6</w:t>
            </w:r>
          </w:p>
        </w:tc>
        <w:tc>
          <w:tcPr>
            <w:tcW w:w="425" w:type="pct"/>
            <w:shd w:val="clear" w:color="auto" w:fill="auto"/>
            <w:vAlign w:val="center"/>
            <w:hideMark/>
          </w:tcPr>
          <w:p w14:paraId="28DFC8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169.6</w:t>
            </w:r>
          </w:p>
        </w:tc>
        <w:tc>
          <w:tcPr>
            <w:tcW w:w="425" w:type="pct"/>
            <w:shd w:val="clear" w:color="auto" w:fill="auto"/>
            <w:vAlign w:val="center"/>
            <w:hideMark/>
          </w:tcPr>
          <w:p w14:paraId="2C111E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172.5</w:t>
            </w:r>
          </w:p>
        </w:tc>
        <w:tc>
          <w:tcPr>
            <w:tcW w:w="425" w:type="pct"/>
            <w:shd w:val="clear" w:color="auto" w:fill="auto"/>
            <w:vAlign w:val="center"/>
            <w:hideMark/>
          </w:tcPr>
          <w:p w14:paraId="27D888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172.2</w:t>
            </w:r>
          </w:p>
        </w:tc>
        <w:tc>
          <w:tcPr>
            <w:tcW w:w="425" w:type="pct"/>
            <w:shd w:val="clear" w:color="auto" w:fill="auto"/>
            <w:noWrap/>
            <w:vAlign w:val="center"/>
            <w:hideMark/>
          </w:tcPr>
          <w:p w14:paraId="390BB0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171.0</w:t>
            </w:r>
          </w:p>
        </w:tc>
        <w:tc>
          <w:tcPr>
            <w:tcW w:w="425" w:type="pct"/>
            <w:shd w:val="clear" w:color="auto" w:fill="auto"/>
            <w:noWrap/>
            <w:vAlign w:val="center"/>
            <w:hideMark/>
          </w:tcPr>
          <w:p w14:paraId="10704BD0" w14:textId="7544C12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1.02</w:t>
            </w:r>
          </w:p>
        </w:tc>
      </w:tr>
      <w:tr w:rsidR="00354A90" w:rsidRPr="00354A90" w14:paraId="7DB51FD0" w14:textId="77777777" w:rsidTr="00402A3B">
        <w:trPr>
          <w:trHeight w:val="284"/>
        </w:trPr>
        <w:tc>
          <w:tcPr>
            <w:tcW w:w="443" w:type="pct"/>
            <w:vMerge/>
            <w:vAlign w:val="center"/>
            <w:hideMark/>
          </w:tcPr>
          <w:p w14:paraId="42FB27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83227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7263A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25" w:type="pct"/>
            <w:shd w:val="clear" w:color="auto" w:fill="auto"/>
            <w:vAlign w:val="center"/>
            <w:hideMark/>
          </w:tcPr>
          <w:p w14:paraId="1090CF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5" w:type="pct"/>
            <w:shd w:val="clear" w:color="auto" w:fill="auto"/>
            <w:vAlign w:val="center"/>
            <w:hideMark/>
          </w:tcPr>
          <w:p w14:paraId="1E6779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w:t>
            </w:r>
          </w:p>
        </w:tc>
        <w:tc>
          <w:tcPr>
            <w:tcW w:w="425" w:type="pct"/>
            <w:shd w:val="clear" w:color="000000" w:fill="FFFFFF"/>
            <w:vAlign w:val="center"/>
            <w:hideMark/>
          </w:tcPr>
          <w:p w14:paraId="029E09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vAlign w:val="center"/>
            <w:hideMark/>
          </w:tcPr>
          <w:p w14:paraId="03E432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132.8</w:t>
            </w:r>
          </w:p>
        </w:tc>
        <w:tc>
          <w:tcPr>
            <w:tcW w:w="425" w:type="pct"/>
            <w:shd w:val="clear" w:color="auto" w:fill="auto"/>
            <w:vAlign w:val="center"/>
            <w:hideMark/>
          </w:tcPr>
          <w:p w14:paraId="648120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5" w:type="pct"/>
            <w:shd w:val="clear" w:color="auto" w:fill="auto"/>
            <w:vAlign w:val="center"/>
            <w:hideMark/>
          </w:tcPr>
          <w:p w14:paraId="48CEB6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133.2</w:t>
            </w:r>
          </w:p>
        </w:tc>
        <w:tc>
          <w:tcPr>
            <w:tcW w:w="425" w:type="pct"/>
            <w:shd w:val="clear" w:color="auto" w:fill="auto"/>
            <w:noWrap/>
            <w:vAlign w:val="center"/>
            <w:hideMark/>
          </w:tcPr>
          <w:p w14:paraId="3D4E32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133.1</w:t>
            </w:r>
          </w:p>
        </w:tc>
        <w:tc>
          <w:tcPr>
            <w:tcW w:w="425" w:type="pct"/>
            <w:shd w:val="clear" w:color="auto" w:fill="auto"/>
            <w:noWrap/>
            <w:vAlign w:val="center"/>
            <w:hideMark/>
          </w:tcPr>
          <w:p w14:paraId="7C024244" w14:textId="69B2ED0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0.52</w:t>
            </w:r>
          </w:p>
        </w:tc>
      </w:tr>
      <w:tr w:rsidR="00354A90" w:rsidRPr="00354A90" w14:paraId="7B25CA10" w14:textId="77777777" w:rsidTr="00402A3B">
        <w:trPr>
          <w:trHeight w:val="284"/>
        </w:trPr>
        <w:tc>
          <w:tcPr>
            <w:tcW w:w="443" w:type="pct"/>
            <w:vMerge/>
            <w:vAlign w:val="center"/>
            <w:hideMark/>
          </w:tcPr>
          <w:p w14:paraId="28926B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4262D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179F3D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76.9</w:t>
            </w:r>
          </w:p>
        </w:tc>
        <w:tc>
          <w:tcPr>
            <w:tcW w:w="425" w:type="pct"/>
            <w:shd w:val="clear" w:color="auto" w:fill="auto"/>
            <w:noWrap/>
            <w:vAlign w:val="center"/>
            <w:hideMark/>
          </w:tcPr>
          <w:p w14:paraId="5315E59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79.1</w:t>
            </w:r>
          </w:p>
        </w:tc>
        <w:tc>
          <w:tcPr>
            <w:tcW w:w="425" w:type="pct"/>
            <w:shd w:val="clear" w:color="auto" w:fill="auto"/>
            <w:noWrap/>
            <w:vAlign w:val="center"/>
            <w:hideMark/>
          </w:tcPr>
          <w:p w14:paraId="0A1587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78.1</w:t>
            </w:r>
          </w:p>
        </w:tc>
        <w:tc>
          <w:tcPr>
            <w:tcW w:w="425" w:type="pct"/>
            <w:shd w:val="clear" w:color="auto" w:fill="auto"/>
            <w:noWrap/>
            <w:vAlign w:val="center"/>
            <w:hideMark/>
          </w:tcPr>
          <w:p w14:paraId="76F0BC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78.4</w:t>
            </w:r>
          </w:p>
        </w:tc>
        <w:tc>
          <w:tcPr>
            <w:tcW w:w="425" w:type="pct"/>
            <w:shd w:val="clear" w:color="auto" w:fill="auto"/>
            <w:noWrap/>
            <w:vAlign w:val="center"/>
            <w:hideMark/>
          </w:tcPr>
          <w:p w14:paraId="0C7554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78.3</w:t>
            </w:r>
          </w:p>
        </w:tc>
        <w:tc>
          <w:tcPr>
            <w:tcW w:w="425" w:type="pct"/>
            <w:shd w:val="clear" w:color="auto" w:fill="auto"/>
            <w:noWrap/>
            <w:vAlign w:val="center"/>
            <w:hideMark/>
          </w:tcPr>
          <w:p w14:paraId="0C4613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76.8</w:t>
            </w:r>
          </w:p>
        </w:tc>
        <w:tc>
          <w:tcPr>
            <w:tcW w:w="425" w:type="pct"/>
            <w:shd w:val="clear" w:color="auto" w:fill="auto"/>
            <w:noWrap/>
            <w:vAlign w:val="center"/>
            <w:hideMark/>
          </w:tcPr>
          <w:p w14:paraId="776624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25" w:type="pct"/>
            <w:shd w:val="clear" w:color="auto" w:fill="auto"/>
            <w:noWrap/>
            <w:vAlign w:val="center"/>
            <w:hideMark/>
          </w:tcPr>
          <w:p w14:paraId="24822D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25" w:type="pct"/>
            <w:shd w:val="clear" w:color="auto" w:fill="auto"/>
            <w:noWrap/>
            <w:vAlign w:val="center"/>
            <w:hideMark/>
          </w:tcPr>
          <w:p w14:paraId="310A81E4" w14:textId="103CFD8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1.10</w:t>
            </w:r>
          </w:p>
        </w:tc>
      </w:tr>
      <w:tr w:rsidR="00354A90" w:rsidRPr="00354A90" w14:paraId="37A64AE0" w14:textId="77777777" w:rsidTr="00402A3B">
        <w:trPr>
          <w:trHeight w:val="284"/>
        </w:trPr>
        <w:tc>
          <w:tcPr>
            <w:tcW w:w="443" w:type="pct"/>
            <w:vMerge w:val="restart"/>
            <w:shd w:val="clear" w:color="auto" w:fill="auto"/>
            <w:noWrap/>
            <w:vAlign w:val="center"/>
            <w:hideMark/>
          </w:tcPr>
          <w:p w14:paraId="73C5B7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36" w:type="pct"/>
            <w:shd w:val="clear" w:color="auto" w:fill="auto"/>
            <w:noWrap/>
            <w:vAlign w:val="center"/>
            <w:hideMark/>
          </w:tcPr>
          <w:p w14:paraId="031EAF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B456C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156.1</w:t>
            </w:r>
          </w:p>
        </w:tc>
        <w:tc>
          <w:tcPr>
            <w:tcW w:w="425" w:type="pct"/>
            <w:shd w:val="clear" w:color="auto" w:fill="auto"/>
            <w:vAlign w:val="center"/>
            <w:hideMark/>
          </w:tcPr>
          <w:p w14:paraId="414DA0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155.8</w:t>
            </w:r>
          </w:p>
        </w:tc>
        <w:tc>
          <w:tcPr>
            <w:tcW w:w="425" w:type="pct"/>
            <w:shd w:val="clear" w:color="auto" w:fill="auto"/>
            <w:vAlign w:val="center"/>
            <w:hideMark/>
          </w:tcPr>
          <w:p w14:paraId="5A1FF1E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159.5</w:t>
            </w:r>
          </w:p>
        </w:tc>
        <w:tc>
          <w:tcPr>
            <w:tcW w:w="425" w:type="pct"/>
            <w:shd w:val="clear" w:color="auto" w:fill="auto"/>
            <w:vAlign w:val="center"/>
            <w:hideMark/>
          </w:tcPr>
          <w:p w14:paraId="168F31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161.3</w:t>
            </w:r>
          </w:p>
        </w:tc>
        <w:tc>
          <w:tcPr>
            <w:tcW w:w="425" w:type="pct"/>
            <w:shd w:val="clear" w:color="auto" w:fill="auto"/>
            <w:vAlign w:val="center"/>
            <w:hideMark/>
          </w:tcPr>
          <w:p w14:paraId="0E5DC5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160.4</w:t>
            </w:r>
          </w:p>
        </w:tc>
        <w:tc>
          <w:tcPr>
            <w:tcW w:w="425" w:type="pct"/>
            <w:shd w:val="clear" w:color="auto" w:fill="auto"/>
            <w:vAlign w:val="center"/>
            <w:hideMark/>
          </w:tcPr>
          <w:p w14:paraId="3E6967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159.2</w:t>
            </w:r>
          </w:p>
        </w:tc>
        <w:tc>
          <w:tcPr>
            <w:tcW w:w="425" w:type="pct"/>
            <w:shd w:val="clear" w:color="auto" w:fill="auto"/>
            <w:vAlign w:val="center"/>
            <w:hideMark/>
          </w:tcPr>
          <w:p w14:paraId="6CC626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156.1</w:t>
            </w:r>
          </w:p>
        </w:tc>
        <w:tc>
          <w:tcPr>
            <w:tcW w:w="425" w:type="pct"/>
            <w:shd w:val="clear" w:color="auto" w:fill="auto"/>
            <w:noWrap/>
            <w:vAlign w:val="center"/>
            <w:hideMark/>
          </w:tcPr>
          <w:p w14:paraId="08CA75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158.3</w:t>
            </w:r>
          </w:p>
        </w:tc>
        <w:tc>
          <w:tcPr>
            <w:tcW w:w="425" w:type="pct"/>
            <w:shd w:val="clear" w:color="auto" w:fill="auto"/>
            <w:noWrap/>
            <w:vAlign w:val="center"/>
            <w:hideMark/>
          </w:tcPr>
          <w:p w14:paraId="59F8C4E4" w14:textId="0ED76D9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1.45</w:t>
            </w:r>
          </w:p>
        </w:tc>
      </w:tr>
      <w:tr w:rsidR="00354A90" w:rsidRPr="00354A90" w14:paraId="640B5065" w14:textId="77777777" w:rsidTr="00402A3B">
        <w:trPr>
          <w:trHeight w:val="284"/>
        </w:trPr>
        <w:tc>
          <w:tcPr>
            <w:tcW w:w="443" w:type="pct"/>
            <w:vMerge/>
            <w:vAlign w:val="center"/>
            <w:hideMark/>
          </w:tcPr>
          <w:p w14:paraId="01934A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0A98CD9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31310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125.9</w:t>
            </w:r>
          </w:p>
        </w:tc>
        <w:tc>
          <w:tcPr>
            <w:tcW w:w="425" w:type="pct"/>
            <w:shd w:val="clear" w:color="auto" w:fill="auto"/>
            <w:vAlign w:val="center"/>
            <w:hideMark/>
          </w:tcPr>
          <w:p w14:paraId="2D61D97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127.2</w:t>
            </w:r>
          </w:p>
        </w:tc>
        <w:tc>
          <w:tcPr>
            <w:tcW w:w="425" w:type="pct"/>
            <w:shd w:val="clear" w:color="auto" w:fill="auto"/>
            <w:vAlign w:val="center"/>
            <w:hideMark/>
          </w:tcPr>
          <w:p w14:paraId="1DE0BD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126.1</w:t>
            </w:r>
          </w:p>
        </w:tc>
        <w:tc>
          <w:tcPr>
            <w:tcW w:w="425" w:type="pct"/>
            <w:shd w:val="clear" w:color="auto" w:fill="auto"/>
            <w:vAlign w:val="center"/>
            <w:hideMark/>
          </w:tcPr>
          <w:p w14:paraId="51DB64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126.9</w:t>
            </w:r>
          </w:p>
        </w:tc>
        <w:tc>
          <w:tcPr>
            <w:tcW w:w="425" w:type="pct"/>
            <w:shd w:val="clear" w:color="auto" w:fill="auto"/>
            <w:vAlign w:val="center"/>
            <w:hideMark/>
          </w:tcPr>
          <w:p w14:paraId="68B2D3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127.2</w:t>
            </w:r>
          </w:p>
        </w:tc>
        <w:tc>
          <w:tcPr>
            <w:tcW w:w="425" w:type="pct"/>
            <w:shd w:val="clear" w:color="auto" w:fill="auto"/>
            <w:vAlign w:val="center"/>
            <w:hideMark/>
          </w:tcPr>
          <w:p w14:paraId="2F76F4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125.8</w:t>
            </w:r>
          </w:p>
        </w:tc>
        <w:tc>
          <w:tcPr>
            <w:tcW w:w="425" w:type="pct"/>
            <w:shd w:val="clear" w:color="auto" w:fill="auto"/>
            <w:vAlign w:val="center"/>
            <w:hideMark/>
          </w:tcPr>
          <w:p w14:paraId="017C2D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127.1</w:t>
            </w:r>
          </w:p>
        </w:tc>
        <w:tc>
          <w:tcPr>
            <w:tcW w:w="425" w:type="pct"/>
            <w:shd w:val="clear" w:color="auto" w:fill="auto"/>
            <w:noWrap/>
            <w:vAlign w:val="center"/>
            <w:hideMark/>
          </w:tcPr>
          <w:p w14:paraId="13F4C3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126.6</w:t>
            </w:r>
          </w:p>
        </w:tc>
        <w:tc>
          <w:tcPr>
            <w:tcW w:w="425" w:type="pct"/>
            <w:shd w:val="clear" w:color="auto" w:fill="auto"/>
            <w:noWrap/>
            <w:vAlign w:val="center"/>
            <w:hideMark/>
          </w:tcPr>
          <w:p w14:paraId="2FEE4CF6" w14:textId="799477F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0.50</w:t>
            </w:r>
          </w:p>
        </w:tc>
      </w:tr>
      <w:tr w:rsidR="00354A90" w:rsidRPr="00354A90" w14:paraId="3435E9D1" w14:textId="77777777" w:rsidTr="00402A3B">
        <w:trPr>
          <w:trHeight w:val="284"/>
        </w:trPr>
        <w:tc>
          <w:tcPr>
            <w:tcW w:w="443" w:type="pct"/>
            <w:vMerge/>
            <w:vAlign w:val="center"/>
            <w:hideMark/>
          </w:tcPr>
          <w:p w14:paraId="21181E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5617F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869F3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80.7</w:t>
            </w:r>
          </w:p>
        </w:tc>
        <w:tc>
          <w:tcPr>
            <w:tcW w:w="425" w:type="pct"/>
            <w:shd w:val="clear" w:color="auto" w:fill="auto"/>
            <w:noWrap/>
            <w:vAlign w:val="center"/>
            <w:hideMark/>
          </w:tcPr>
          <w:p w14:paraId="13C138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5" w:type="pct"/>
            <w:shd w:val="clear" w:color="auto" w:fill="auto"/>
            <w:noWrap/>
            <w:vAlign w:val="center"/>
            <w:hideMark/>
          </w:tcPr>
          <w:p w14:paraId="76A444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79.0</w:t>
            </w:r>
          </w:p>
        </w:tc>
        <w:tc>
          <w:tcPr>
            <w:tcW w:w="425" w:type="pct"/>
            <w:shd w:val="clear" w:color="auto" w:fill="auto"/>
            <w:noWrap/>
            <w:vAlign w:val="center"/>
            <w:hideMark/>
          </w:tcPr>
          <w:p w14:paraId="16DE3E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78.6</w:t>
            </w:r>
          </w:p>
        </w:tc>
        <w:tc>
          <w:tcPr>
            <w:tcW w:w="425" w:type="pct"/>
            <w:shd w:val="clear" w:color="auto" w:fill="auto"/>
            <w:noWrap/>
            <w:vAlign w:val="center"/>
            <w:hideMark/>
          </w:tcPr>
          <w:p w14:paraId="66FF7C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79.3</w:t>
            </w:r>
          </w:p>
        </w:tc>
        <w:tc>
          <w:tcPr>
            <w:tcW w:w="425" w:type="pct"/>
            <w:shd w:val="clear" w:color="auto" w:fill="auto"/>
            <w:noWrap/>
            <w:vAlign w:val="center"/>
            <w:hideMark/>
          </w:tcPr>
          <w:p w14:paraId="7258E7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79.0</w:t>
            </w:r>
          </w:p>
        </w:tc>
        <w:tc>
          <w:tcPr>
            <w:tcW w:w="425" w:type="pct"/>
            <w:shd w:val="clear" w:color="auto" w:fill="auto"/>
            <w:noWrap/>
            <w:vAlign w:val="center"/>
            <w:hideMark/>
          </w:tcPr>
          <w:p w14:paraId="57B852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25" w:type="pct"/>
            <w:shd w:val="clear" w:color="auto" w:fill="auto"/>
            <w:noWrap/>
            <w:vAlign w:val="center"/>
            <w:hideMark/>
          </w:tcPr>
          <w:p w14:paraId="5549CA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80.0</w:t>
            </w:r>
          </w:p>
        </w:tc>
        <w:tc>
          <w:tcPr>
            <w:tcW w:w="425" w:type="pct"/>
            <w:shd w:val="clear" w:color="auto" w:fill="auto"/>
            <w:noWrap/>
            <w:vAlign w:val="center"/>
            <w:hideMark/>
          </w:tcPr>
          <w:p w14:paraId="0AD8A4C6" w14:textId="4FCA784C"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w:t>
            </w:r>
          </w:p>
        </w:tc>
      </w:tr>
      <w:tr w:rsidR="00354A90" w:rsidRPr="00354A90" w14:paraId="622D0664" w14:textId="77777777" w:rsidTr="00402A3B">
        <w:trPr>
          <w:trHeight w:val="284"/>
        </w:trPr>
        <w:tc>
          <w:tcPr>
            <w:tcW w:w="443" w:type="pct"/>
            <w:vMerge w:val="restart"/>
            <w:shd w:val="clear" w:color="auto" w:fill="auto"/>
            <w:noWrap/>
            <w:vAlign w:val="center"/>
            <w:hideMark/>
          </w:tcPr>
          <w:p w14:paraId="1357BF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36" w:type="pct"/>
            <w:shd w:val="clear" w:color="auto" w:fill="auto"/>
            <w:noWrap/>
            <w:vAlign w:val="center"/>
            <w:hideMark/>
          </w:tcPr>
          <w:p w14:paraId="28477F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9F422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160.7</w:t>
            </w:r>
          </w:p>
        </w:tc>
        <w:tc>
          <w:tcPr>
            <w:tcW w:w="425" w:type="pct"/>
            <w:shd w:val="clear" w:color="auto" w:fill="auto"/>
            <w:vAlign w:val="center"/>
            <w:hideMark/>
          </w:tcPr>
          <w:p w14:paraId="05E32F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158.2</w:t>
            </w:r>
          </w:p>
        </w:tc>
        <w:tc>
          <w:tcPr>
            <w:tcW w:w="425" w:type="pct"/>
            <w:shd w:val="clear" w:color="auto" w:fill="auto"/>
            <w:noWrap/>
            <w:vAlign w:val="center"/>
            <w:hideMark/>
          </w:tcPr>
          <w:p w14:paraId="779D38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159.9</w:t>
            </w:r>
          </w:p>
        </w:tc>
        <w:tc>
          <w:tcPr>
            <w:tcW w:w="425" w:type="pct"/>
            <w:shd w:val="clear" w:color="auto" w:fill="auto"/>
            <w:vAlign w:val="center"/>
            <w:hideMark/>
          </w:tcPr>
          <w:p w14:paraId="658439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161.2</w:t>
            </w:r>
          </w:p>
        </w:tc>
        <w:tc>
          <w:tcPr>
            <w:tcW w:w="425" w:type="pct"/>
            <w:shd w:val="clear" w:color="auto" w:fill="auto"/>
            <w:noWrap/>
            <w:vAlign w:val="center"/>
            <w:hideMark/>
          </w:tcPr>
          <w:p w14:paraId="1CA3C6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160.4</w:t>
            </w:r>
          </w:p>
        </w:tc>
        <w:tc>
          <w:tcPr>
            <w:tcW w:w="425" w:type="pct"/>
            <w:shd w:val="clear" w:color="auto" w:fill="auto"/>
            <w:noWrap/>
            <w:vAlign w:val="center"/>
            <w:hideMark/>
          </w:tcPr>
          <w:p w14:paraId="521092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160.7</w:t>
            </w:r>
          </w:p>
        </w:tc>
        <w:tc>
          <w:tcPr>
            <w:tcW w:w="425" w:type="pct"/>
            <w:shd w:val="clear" w:color="auto" w:fill="auto"/>
            <w:noWrap/>
            <w:vAlign w:val="center"/>
            <w:hideMark/>
          </w:tcPr>
          <w:p w14:paraId="60D41B7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160.3</w:t>
            </w:r>
          </w:p>
        </w:tc>
        <w:tc>
          <w:tcPr>
            <w:tcW w:w="425" w:type="pct"/>
            <w:shd w:val="clear" w:color="auto" w:fill="auto"/>
            <w:noWrap/>
            <w:vAlign w:val="center"/>
            <w:hideMark/>
          </w:tcPr>
          <w:p w14:paraId="442FA7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160.2</w:t>
            </w:r>
          </w:p>
        </w:tc>
        <w:tc>
          <w:tcPr>
            <w:tcW w:w="425" w:type="pct"/>
            <w:shd w:val="clear" w:color="auto" w:fill="auto"/>
            <w:noWrap/>
            <w:vAlign w:val="center"/>
            <w:hideMark/>
          </w:tcPr>
          <w:p w14:paraId="73496823" w14:textId="2575DF5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0.61</w:t>
            </w:r>
          </w:p>
        </w:tc>
      </w:tr>
      <w:tr w:rsidR="00354A90" w:rsidRPr="00354A90" w14:paraId="6410CD2A" w14:textId="77777777" w:rsidTr="00402A3B">
        <w:trPr>
          <w:trHeight w:val="284"/>
        </w:trPr>
        <w:tc>
          <w:tcPr>
            <w:tcW w:w="443" w:type="pct"/>
            <w:vMerge/>
            <w:vAlign w:val="center"/>
            <w:hideMark/>
          </w:tcPr>
          <w:p w14:paraId="745B17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5B295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F10C4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124.3</w:t>
            </w:r>
          </w:p>
        </w:tc>
        <w:tc>
          <w:tcPr>
            <w:tcW w:w="425" w:type="pct"/>
            <w:shd w:val="clear" w:color="auto" w:fill="auto"/>
            <w:vAlign w:val="center"/>
            <w:hideMark/>
          </w:tcPr>
          <w:p w14:paraId="115F5D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123.2</w:t>
            </w:r>
          </w:p>
        </w:tc>
        <w:tc>
          <w:tcPr>
            <w:tcW w:w="425" w:type="pct"/>
            <w:shd w:val="clear" w:color="auto" w:fill="auto"/>
            <w:vAlign w:val="center"/>
            <w:hideMark/>
          </w:tcPr>
          <w:p w14:paraId="129AF0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124.4</w:t>
            </w:r>
          </w:p>
        </w:tc>
        <w:tc>
          <w:tcPr>
            <w:tcW w:w="425" w:type="pct"/>
            <w:shd w:val="clear" w:color="auto" w:fill="auto"/>
            <w:vAlign w:val="center"/>
            <w:hideMark/>
          </w:tcPr>
          <w:p w14:paraId="5CF604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123.9</w:t>
            </w:r>
          </w:p>
        </w:tc>
        <w:tc>
          <w:tcPr>
            <w:tcW w:w="425" w:type="pct"/>
            <w:shd w:val="clear" w:color="auto" w:fill="auto"/>
            <w:vAlign w:val="center"/>
            <w:hideMark/>
          </w:tcPr>
          <w:p w14:paraId="651837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124.3</w:t>
            </w:r>
          </w:p>
        </w:tc>
        <w:tc>
          <w:tcPr>
            <w:tcW w:w="425" w:type="pct"/>
            <w:shd w:val="clear" w:color="auto" w:fill="auto"/>
            <w:vAlign w:val="center"/>
            <w:hideMark/>
          </w:tcPr>
          <w:p w14:paraId="6D27A3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124.8</w:t>
            </w:r>
          </w:p>
        </w:tc>
        <w:tc>
          <w:tcPr>
            <w:tcW w:w="425" w:type="pct"/>
            <w:shd w:val="clear" w:color="auto" w:fill="auto"/>
            <w:vAlign w:val="center"/>
            <w:hideMark/>
          </w:tcPr>
          <w:p w14:paraId="24B626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124.7</w:t>
            </w:r>
          </w:p>
        </w:tc>
        <w:tc>
          <w:tcPr>
            <w:tcW w:w="425" w:type="pct"/>
            <w:shd w:val="clear" w:color="auto" w:fill="auto"/>
            <w:noWrap/>
            <w:vAlign w:val="center"/>
            <w:hideMark/>
          </w:tcPr>
          <w:p w14:paraId="7AEC1D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124.2</w:t>
            </w:r>
          </w:p>
        </w:tc>
        <w:tc>
          <w:tcPr>
            <w:tcW w:w="425" w:type="pct"/>
            <w:shd w:val="clear" w:color="auto" w:fill="auto"/>
            <w:noWrap/>
            <w:vAlign w:val="center"/>
            <w:hideMark/>
          </w:tcPr>
          <w:p w14:paraId="4F25468F" w14:textId="3605DD6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0.44</w:t>
            </w:r>
          </w:p>
        </w:tc>
      </w:tr>
      <w:tr w:rsidR="00354A90" w:rsidRPr="00354A90" w14:paraId="58625191" w14:textId="77777777" w:rsidTr="00402A3B">
        <w:trPr>
          <w:trHeight w:val="284"/>
        </w:trPr>
        <w:tc>
          <w:tcPr>
            <w:tcW w:w="443" w:type="pct"/>
            <w:vMerge/>
            <w:vAlign w:val="center"/>
            <w:hideMark/>
          </w:tcPr>
          <w:p w14:paraId="739BAF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6B0785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B0657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25" w:type="pct"/>
            <w:shd w:val="clear" w:color="auto" w:fill="auto"/>
            <w:vAlign w:val="center"/>
            <w:hideMark/>
          </w:tcPr>
          <w:p w14:paraId="2D6659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77.9</w:t>
            </w:r>
          </w:p>
        </w:tc>
        <w:tc>
          <w:tcPr>
            <w:tcW w:w="425" w:type="pct"/>
            <w:shd w:val="clear" w:color="auto" w:fill="auto"/>
            <w:vAlign w:val="center"/>
            <w:hideMark/>
          </w:tcPr>
          <w:p w14:paraId="4A888D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25" w:type="pct"/>
            <w:shd w:val="clear" w:color="auto" w:fill="auto"/>
            <w:vAlign w:val="center"/>
            <w:hideMark/>
          </w:tcPr>
          <w:p w14:paraId="73B1695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76.9</w:t>
            </w:r>
          </w:p>
        </w:tc>
        <w:tc>
          <w:tcPr>
            <w:tcW w:w="425" w:type="pct"/>
            <w:shd w:val="clear" w:color="auto" w:fill="auto"/>
            <w:vAlign w:val="center"/>
            <w:hideMark/>
          </w:tcPr>
          <w:p w14:paraId="782404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77.5</w:t>
            </w:r>
          </w:p>
        </w:tc>
        <w:tc>
          <w:tcPr>
            <w:tcW w:w="425" w:type="pct"/>
            <w:shd w:val="clear" w:color="auto" w:fill="auto"/>
            <w:vAlign w:val="center"/>
            <w:hideMark/>
          </w:tcPr>
          <w:p w14:paraId="18C7DC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77.6</w:t>
            </w:r>
          </w:p>
        </w:tc>
        <w:tc>
          <w:tcPr>
            <w:tcW w:w="425" w:type="pct"/>
            <w:shd w:val="clear" w:color="auto" w:fill="auto"/>
            <w:vAlign w:val="center"/>
            <w:hideMark/>
          </w:tcPr>
          <w:p w14:paraId="465DDC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25" w:type="pct"/>
            <w:shd w:val="clear" w:color="auto" w:fill="auto"/>
            <w:noWrap/>
            <w:vAlign w:val="center"/>
            <w:hideMark/>
          </w:tcPr>
          <w:p w14:paraId="19EA094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77.5</w:t>
            </w:r>
          </w:p>
        </w:tc>
        <w:tc>
          <w:tcPr>
            <w:tcW w:w="425" w:type="pct"/>
            <w:shd w:val="clear" w:color="auto" w:fill="auto"/>
            <w:noWrap/>
            <w:vAlign w:val="center"/>
            <w:hideMark/>
          </w:tcPr>
          <w:p w14:paraId="4273326D" w14:textId="1A0AA4B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0.45</w:t>
            </w:r>
          </w:p>
        </w:tc>
      </w:tr>
      <w:tr w:rsidR="00354A90" w:rsidRPr="00354A90" w14:paraId="02FB9580" w14:textId="77777777" w:rsidTr="00402A3B">
        <w:trPr>
          <w:trHeight w:val="454"/>
        </w:trPr>
        <w:tc>
          <w:tcPr>
            <w:tcW w:w="443" w:type="pct"/>
            <w:shd w:val="clear" w:color="000000" w:fill="F2F2F2"/>
            <w:noWrap/>
            <w:vAlign w:val="center"/>
            <w:hideMark/>
          </w:tcPr>
          <w:p w14:paraId="4EE01CF0" w14:textId="77777777" w:rsidR="00354A90" w:rsidRPr="00402A3B" w:rsidRDefault="00354A90" w:rsidP="00354A90">
            <w:pPr>
              <w:spacing w:line="240" w:lineRule="exact"/>
              <w:jc w:val="center"/>
              <w:rPr>
                <w:rFonts w:ascii="Times New Roman" w:eastAsia="宋体" w:hAnsi="Times New Roman"/>
                <w:b/>
                <w:bCs/>
                <w:color w:val="000000" w:themeColor="text1"/>
                <w:sz w:val="18"/>
                <w:szCs w:val="18"/>
              </w:rPr>
            </w:pPr>
            <w:r w:rsidRPr="00402A3B">
              <w:rPr>
                <w:rFonts w:ascii="Times New Roman" w:eastAsia="宋体" w:hAnsi="Times New Roman"/>
                <w:b/>
                <w:bCs/>
                <w:color w:val="000000" w:themeColor="text1"/>
                <w:sz w:val="18"/>
                <w:szCs w:val="18"/>
              </w:rPr>
              <w:t>样品编号</w:t>
            </w:r>
          </w:p>
        </w:tc>
        <w:tc>
          <w:tcPr>
            <w:tcW w:w="4557" w:type="pct"/>
            <w:gridSpan w:val="10"/>
            <w:shd w:val="clear" w:color="000000" w:fill="F2F2F2"/>
            <w:noWrap/>
            <w:vAlign w:val="center"/>
            <w:hideMark/>
          </w:tcPr>
          <w:p w14:paraId="06C3074C" w14:textId="77777777" w:rsidR="00354A90" w:rsidRPr="00402A3B" w:rsidRDefault="00354A90" w:rsidP="00354A90">
            <w:pPr>
              <w:spacing w:line="240" w:lineRule="exact"/>
              <w:jc w:val="center"/>
              <w:rPr>
                <w:rFonts w:ascii="Times New Roman" w:eastAsia="等线" w:hAnsi="Times New Roman"/>
                <w:b/>
                <w:bCs/>
                <w:color w:val="000000" w:themeColor="text1"/>
                <w:sz w:val="18"/>
                <w:szCs w:val="18"/>
              </w:rPr>
            </w:pPr>
            <w:r w:rsidRPr="00402A3B">
              <w:rPr>
                <w:rFonts w:ascii="Times New Roman" w:eastAsia="等线" w:hAnsi="Times New Roman"/>
                <w:b/>
                <w:bCs/>
                <w:color w:val="000000" w:themeColor="text1"/>
                <w:sz w:val="18"/>
                <w:szCs w:val="18"/>
              </w:rPr>
              <w:t>c-II</w:t>
            </w:r>
          </w:p>
        </w:tc>
      </w:tr>
      <w:tr w:rsidR="00354A90" w:rsidRPr="00354A90" w14:paraId="48998F86" w14:textId="77777777" w:rsidTr="00402A3B">
        <w:trPr>
          <w:trHeight w:val="284"/>
        </w:trPr>
        <w:tc>
          <w:tcPr>
            <w:tcW w:w="443" w:type="pct"/>
            <w:shd w:val="clear" w:color="auto" w:fill="auto"/>
            <w:noWrap/>
            <w:vAlign w:val="center"/>
            <w:hideMark/>
          </w:tcPr>
          <w:p w14:paraId="08A30D65"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实验室</w:t>
            </w:r>
          </w:p>
        </w:tc>
        <w:tc>
          <w:tcPr>
            <w:tcW w:w="736" w:type="pct"/>
            <w:shd w:val="clear" w:color="auto" w:fill="auto"/>
            <w:vAlign w:val="center"/>
            <w:hideMark/>
          </w:tcPr>
          <w:p w14:paraId="724590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宋体" w:hAnsi="Times New Roman"/>
                <w:color w:val="000000" w:themeColor="text1"/>
                <w:sz w:val="18"/>
                <w:szCs w:val="18"/>
              </w:rPr>
              <w:t>测试项目</w:t>
            </w:r>
          </w:p>
        </w:tc>
        <w:tc>
          <w:tcPr>
            <w:tcW w:w="425" w:type="pct"/>
            <w:shd w:val="clear" w:color="auto" w:fill="auto"/>
            <w:vAlign w:val="center"/>
            <w:hideMark/>
          </w:tcPr>
          <w:p w14:paraId="71C60A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5" w:type="pct"/>
            <w:shd w:val="clear" w:color="auto" w:fill="auto"/>
            <w:vAlign w:val="center"/>
            <w:hideMark/>
          </w:tcPr>
          <w:p w14:paraId="559F43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5" w:type="pct"/>
            <w:shd w:val="clear" w:color="auto" w:fill="auto"/>
            <w:vAlign w:val="center"/>
            <w:hideMark/>
          </w:tcPr>
          <w:p w14:paraId="59DB3E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5" w:type="pct"/>
            <w:shd w:val="clear" w:color="auto" w:fill="auto"/>
            <w:vAlign w:val="center"/>
            <w:hideMark/>
          </w:tcPr>
          <w:p w14:paraId="4AF128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5" w:type="pct"/>
            <w:shd w:val="clear" w:color="auto" w:fill="auto"/>
            <w:vAlign w:val="center"/>
            <w:hideMark/>
          </w:tcPr>
          <w:p w14:paraId="20B40F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5" w:type="pct"/>
            <w:shd w:val="clear" w:color="auto" w:fill="auto"/>
            <w:vAlign w:val="center"/>
            <w:hideMark/>
          </w:tcPr>
          <w:p w14:paraId="36C3C0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5" w:type="pct"/>
            <w:shd w:val="clear" w:color="auto" w:fill="auto"/>
            <w:vAlign w:val="center"/>
            <w:hideMark/>
          </w:tcPr>
          <w:p w14:paraId="0ECDF2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5" w:type="pct"/>
            <w:shd w:val="clear" w:color="auto" w:fill="auto"/>
            <w:vAlign w:val="center"/>
            <w:hideMark/>
          </w:tcPr>
          <w:p w14:paraId="0DCEE39D"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54FEA8AB"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RSD/%</w:t>
            </w:r>
          </w:p>
        </w:tc>
      </w:tr>
      <w:tr w:rsidR="00354A90" w:rsidRPr="00354A90" w14:paraId="75F117BE" w14:textId="77777777" w:rsidTr="00402A3B">
        <w:trPr>
          <w:trHeight w:val="284"/>
        </w:trPr>
        <w:tc>
          <w:tcPr>
            <w:tcW w:w="443" w:type="pct"/>
            <w:vMerge w:val="restart"/>
            <w:shd w:val="clear" w:color="auto" w:fill="auto"/>
            <w:noWrap/>
            <w:vAlign w:val="center"/>
            <w:hideMark/>
          </w:tcPr>
          <w:p w14:paraId="4623D4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36" w:type="pct"/>
            <w:shd w:val="clear" w:color="auto" w:fill="auto"/>
            <w:noWrap/>
            <w:vAlign w:val="center"/>
            <w:hideMark/>
          </w:tcPr>
          <w:p w14:paraId="67A113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296BAA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151.1</w:t>
            </w:r>
          </w:p>
        </w:tc>
        <w:tc>
          <w:tcPr>
            <w:tcW w:w="425" w:type="pct"/>
            <w:shd w:val="clear" w:color="auto" w:fill="auto"/>
            <w:noWrap/>
            <w:vAlign w:val="center"/>
            <w:hideMark/>
          </w:tcPr>
          <w:p w14:paraId="2269A85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149.1</w:t>
            </w:r>
          </w:p>
        </w:tc>
        <w:tc>
          <w:tcPr>
            <w:tcW w:w="425" w:type="pct"/>
            <w:shd w:val="clear" w:color="auto" w:fill="auto"/>
            <w:noWrap/>
            <w:vAlign w:val="center"/>
            <w:hideMark/>
          </w:tcPr>
          <w:p w14:paraId="4A6B3B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149.4</w:t>
            </w:r>
          </w:p>
        </w:tc>
        <w:tc>
          <w:tcPr>
            <w:tcW w:w="425" w:type="pct"/>
            <w:shd w:val="clear" w:color="auto" w:fill="auto"/>
            <w:noWrap/>
            <w:vAlign w:val="center"/>
            <w:hideMark/>
          </w:tcPr>
          <w:p w14:paraId="0EE275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149.7</w:t>
            </w:r>
          </w:p>
        </w:tc>
        <w:tc>
          <w:tcPr>
            <w:tcW w:w="425" w:type="pct"/>
            <w:shd w:val="clear" w:color="auto" w:fill="auto"/>
            <w:noWrap/>
            <w:vAlign w:val="center"/>
            <w:hideMark/>
          </w:tcPr>
          <w:p w14:paraId="20B803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25" w:type="pct"/>
            <w:shd w:val="clear" w:color="auto" w:fill="auto"/>
            <w:noWrap/>
            <w:vAlign w:val="center"/>
            <w:hideMark/>
          </w:tcPr>
          <w:p w14:paraId="4E7189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149.3</w:t>
            </w:r>
          </w:p>
        </w:tc>
        <w:tc>
          <w:tcPr>
            <w:tcW w:w="425" w:type="pct"/>
            <w:shd w:val="clear" w:color="auto" w:fill="auto"/>
            <w:noWrap/>
            <w:vAlign w:val="center"/>
            <w:hideMark/>
          </w:tcPr>
          <w:p w14:paraId="74B66B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5" w:type="pct"/>
            <w:shd w:val="clear" w:color="auto" w:fill="auto"/>
            <w:noWrap/>
            <w:vAlign w:val="center"/>
            <w:hideMark/>
          </w:tcPr>
          <w:p w14:paraId="155408D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150.1</w:t>
            </w:r>
          </w:p>
        </w:tc>
        <w:tc>
          <w:tcPr>
            <w:tcW w:w="425" w:type="pct"/>
            <w:shd w:val="clear" w:color="auto" w:fill="auto"/>
            <w:noWrap/>
            <w:vAlign w:val="center"/>
            <w:hideMark/>
          </w:tcPr>
          <w:p w14:paraId="53E43C7B" w14:textId="255E999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0.61</w:t>
            </w:r>
          </w:p>
        </w:tc>
      </w:tr>
      <w:tr w:rsidR="00354A90" w:rsidRPr="00354A90" w14:paraId="46A76B2A" w14:textId="77777777" w:rsidTr="00402A3B">
        <w:trPr>
          <w:trHeight w:val="284"/>
        </w:trPr>
        <w:tc>
          <w:tcPr>
            <w:tcW w:w="443" w:type="pct"/>
            <w:vMerge/>
            <w:vAlign w:val="center"/>
            <w:hideMark/>
          </w:tcPr>
          <w:p w14:paraId="3D28C4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01261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3C31AA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5" w:type="pct"/>
            <w:shd w:val="clear" w:color="auto" w:fill="auto"/>
            <w:noWrap/>
            <w:vAlign w:val="center"/>
            <w:hideMark/>
          </w:tcPr>
          <w:p w14:paraId="587290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noWrap/>
            <w:vAlign w:val="center"/>
            <w:hideMark/>
          </w:tcPr>
          <w:p w14:paraId="3E2BEA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132.3</w:t>
            </w:r>
          </w:p>
        </w:tc>
        <w:tc>
          <w:tcPr>
            <w:tcW w:w="425" w:type="pct"/>
            <w:shd w:val="clear" w:color="auto" w:fill="auto"/>
            <w:noWrap/>
            <w:vAlign w:val="center"/>
            <w:hideMark/>
          </w:tcPr>
          <w:p w14:paraId="35C607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25" w:type="pct"/>
            <w:shd w:val="clear" w:color="auto" w:fill="auto"/>
            <w:noWrap/>
            <w:vAlign w:val="center"/>
            <w:hideMark/>
          </w:tcPr>
          <w:p w14:paraId="0914850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25" w:type="pct"/>
            <w:shd w:val="clear" w:color="auto" w:fill="auto"/>
            <w:noWrap/>
            <w:vAlign w:val="center"/>
            <w:hideMark/>
          </w:tcPr>
          <w:p w14:paraId="733F16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5" w:type="pct"/>
            <w:shd w:val="clear" w:color="auto" w:fill="auto"/>
            <w:noWrap/>
            <w:vAlign w:val="center"/>
            <w:hideMark/>
          </w:tcPr>
          <w:p w14:paraId="5641EF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5" w:type="pct"/>
            <w:shd w:val="clear" w:color="auto" w:fill="auto"/>
            <w:noWrap/>
            <w:vAlign w:val="center"/>
            <w:hideMark/>
          </w:tcPr>
          <w:p w14:paraId="3A8CC1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132.6</w:t>
            </w:r>
          </w:p>
        </w:tc>
        <w:tc>
          <w:tcPr>
            <w:tcW w:w="425" w:type="pct"/>
            <w:shd w:val="clear" w:color="auto" w:fill="auto"/>
            <w:noWrap/>
            <w:vAlign w:val="center"/>
            <w:hideMark/>
          </w:tcPr>
          <w:p w14:paraId="44D55194" w14:textId="3937E34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0.30</w:t>
            </w:r>
          </w:p>
        </w:tc>
      </w:tr>
      <w:tr w:rsidR="00354A90" w:rsidRPr="00354A90" w14:paraId="11E755D2" w14:textId="77777777" w:rsidTr="00402A3B">
        <w:trPr>
          <w:trHeight w:val="284"/>
        </w:trPr>
        <w:tc>
          <w:tcPr>
            <w:tcW w:w="443" w:type="pct"/>
            <w:vMerge/>
            <w:vAlign w:val="center"/>
            <w:hideMark/>
          </w:tcPr>
          <w:p w14:paraId="1FC700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0626B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4ABD21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88.0</w:t>
            </w:r>
          </w:p>
        </w:tc>
        <w:tc>
          <w:tcPr>
            <w:tcW w:w="425" w:type="pct"/>
            <w:shd w:val="clear" w:color="auto" w:fill="auto"/>
            <w:noWrap/>
            <w:vAlign w:val="center"/>
            <w:hideMark/>
          </w:tcPr>
          <w:p w14:paraId="54AADD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88.5</w:t>
            </w:r>
          </w:p>
        </w:tc>
        <w:tc>
          <w:tcPr>
            <w:tcW w:w="425" w:type="pct"/>
            <w:shd w:val="clear" w:color="auto" w:fill="auto"/>
            <w:noWrap/>
            <w:vAlign w:val="center"/>
            <w:hideMark/>
          </w:tcPr>
          <w:p w14:paraId="3A09CE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88.6</w:t>
            </w:r>
          </w:p>
        </w:tc>
        <w:tc>
          <w:tcPr>
            <w:tcW w:w="425" w:type="pct"/>
            <w:shd w:val="clear" w:color="auto" w:fill="auto"/>
            <w:noWrap/>
            <w:vAlign w:val="center"/>
            <w:hideMark/>
          </w:tcPr>
          <w:p w14:paraId="253BC7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88.8</w:t>
            </w:r>
          </w:p>
        </w:tc>
        <w:tc>
          <w:tcPr>
            <w:tcW w:w="425" w:type="pct"/>
            <w:shd w:val="clear" w:color="auto" w:fill="auto"/>
            <w:noWrap/>
            <w:vAlign w:val="center"/>
            <w:hideMark/>
          </w:tcPr>
          <w:p w14:paraId="017176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5" w:type="pct"/>
            <w:shd w:val="clear" w:color="auto" w:fill="auto"/>
            <w:noWrap/>
            <w:vAlign w:val="center"/>
            <w:hideMark/>
          </w:tcPr>
          <w:p w14:paraId="78E7C7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88.8</w:t>
            </w:r>
          </w:p>
        </w:tc>
        <w:tc>
          <w:tcPr>
            <w:tcW w:w="425" w:type="pct"/>
            <w:shd w:val="clear" w:color="auto" w:fill="auto"/>
            <w:noWrap/>
            <w:vAlign w:val="center"/>
            <w:hideMark/>
          </w:tcPr>
          <w:p w14:paraId="6ED8A8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88.1</w:t>
            </w:r>
          </w:p>
        </w:tc>
        <w:tc>
          <w:tcPr>
            <w:tcW w:w="425" w:type="pct"/>
            <w:shd w:val="clear" w:color="auto" w:fill="auto"/>
            <w:noWrap/>
            <w:vAlign w:val="center"/>
            <w:hideMark/>
          </w:tcPr>
          <w:p w14:paraId="08C37C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88.4</w:t>
            </w:r>
          </w:p>
        </w:tc>
        <w:tc>
          <w:tcPr>
            <w:tcW w:w="425" w:type="pct"/>
            <w:shd w:val="clear" w:color="auto" w:fill="auto"/>
            <w:noWrap/>
            <w:vAlign w:val="center"/>
            <w:hideMark/>
          </w:tcPr>
          <w:p w14:paraId="4E7FA4EF" w14:textId="3017841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0.48</w:t>
            </w:r>
          </w:p>
        </w:tc>
      </w:tr>
      <w:tr w:rsidR="00354A90" w:rsidRPr="00354A90" w14:paraId="7AF1C7E2" w14:textId="77777777" w:rsidTr="00402A3B">
        <w:trPr>
          <w:trHeight w:val="284"/>
        </w:trPr>
        <w:tc>
          <w:tcPr>
            <w:tcW w:w="443" w:type="pct"/>
            <w:vMerge w:val="restart"/>
            <w:shd w:val="clear" w:color="auto" w:fill="auto"/>
            <w:noWrap/>
            <w:vAlign w:val="center"/>
            <w:hideMark/>
          </w:tcPr>
          <w:p w14:paraId="72D409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36" w:type="pct"/>
            <w:shd w:val="clear" w:color="auto" w:fill="auto"/>
            <w:noWrap/>
            <w:vAlign w:val="center"/>
            <w:hideMark/>
          </w:tcPr>
          <w:p w14:paraId="4B7C12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1E113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150.0</w:t>
            </w:r>
          </w:p>
        </w:tc>
        <w:tc>
          <w:tcPr>
            <w:tcW w:w="425" w:type="pct"/>
            <w:shd w:val="clear" w:color="auto" w:fill="auto"/>
            <w:noWrap/>
            <w:vAlign w:val="center"/>
            <w:hideMark/>
          </w:tcPr>
          <w:p w14:paraId="62BE92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148.8</w:t>
            </w:r>
          </w:p>
        </w:tc>
        <w:tc>
          <w:tcPr>
            <w:tcW w:w="425" w:type="pct"/>
            <w:shd w:val="clear" w:color="auto" w:fill="auto"/>
            <w:noWrap/>
            <w:vAlign w:val="center"/>
            <w:hideMark/>
          </w:tcPr>
          <w:p w14:paraId="43FD66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151.0</w:t>
            </w:r>
          </w:p>
        </w:tc>
        <w:tc>
          <w:tcPr>
            <w:tcW w:w="425" w:type="pct"/>
            <w:shd w:val="clear" w:color="auto" w:fill="auto"/>
            <w:noWrap/>
            <w:vAlign w:val="center"/>
            <w:hideMark/>
          </w:tcPr>
          <w:p w14:paraId="6B4E96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152.5</w:t>
            </w:r>
          </w:p>
        </w:tc>
        <w:tc>
          <w:tcPr>
            <w:tcW w:w="425" w:type="pct"/>
            <w:shd w:val="clear" w:color="auto" w:fill="auto"/>
            <w:noWrap/>
            <w:vAlign w:val="center"/>
            <w:hideMark/>
          </w:tcPr>
          <w:p w14:paraId="40F9031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149.1</w:t>
            </w:r>
          </w:p>
        </w:tc>
        <w:tc>
          <w:tcPr>
            <w:tcW w:w="425" w:type="pct"/>
            <w:shd w:val="clear" w:color="auto" w:fill="auto"/>
            <w:noWrap/>
            <w:vAlign w:val="center"/>
            <w:hideMark/>
          </w:tcPr>
          <w:p w14:paraId="2BF923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148.5</w:t>
            </w:r>
          </w:p>
        </w:tc>
        <w:tc>
          <w:tcPr>
            <w:tcW w:w="425" w:type="pct"/>
            <w:shd w:val="clear" w:color="auto" w:fill="auto"/>
            <w:noWrap/>
            <w:vAlign w:val="center"/>
            <w:hideMark/>
          </w:tcPr>
          <w:p w14:paraId="0FC6BB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150.1</w:t>
            </w:r>
          </w:p>
        </w:tc>
        <w:tc>
          <w:tcPr>
            <w:tcW w:w="425" w:type="pct"/>
            <w:shd w:val="clear" w:color="auto" w:fill="auto"/>
            <w:noWrap/>
            <w:vAlign w:val="center"/>
            <w:hideMark/>
          </w:tcPr>
          <w:p w14:paraId="561415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150.0</w:t>
            </w:r>
          </w:p>
        </w:tc>
        <w:tc>
          <w:tcPr>
            <w:tcW w:w="425" w:type="pct"/>
            <w:shd w:val="clear" w:color="auto" w:fill="auto"/>
            <w:noWrap/>
            <w:vAlign w:val="center"/>
            <w:hideMark/>
          </w:tcPr>
          <w:p w14:paraId="5B76E310" w14:textId="113464D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0.94</w:t>
            </w:r>
          </w:p>
        </w:tc>
      </w:tr>
      <w:tr w:rsidR="00354A90" w:rsidRPr="00354A90" w14:paraId="1E76EB79" w14:textId="77777777" w:rsidTr="00402A3B">
        <w:trPr>
          <w:trHeight w:val="284"/>
        </w:trPr>
        <w:tc>
          <w:tcPr>
            <w:tcW w:w="443" w:type="pct"/>
            <w:vMerge/>
            <w:vAlign w:val="center"/>
            <w:hideMark/>
          </w:tcPr>
          <w:p w14:paraId="288E189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E5263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69CD53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5" w:type="pct"/>
            <w:shd w:val="clear" w:color="auto" w:fill="auto"/>
            <w:noWrap/>
            <w:vAlign w:val="center"/>
            <w:hideMark/>
          </w:tcPr>
          <w:p w14:paraId="05091D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noWrap/>
            <w:vAlign w:val="center"/>
            <w:hideMark/>
          </w:tcPr>
          <w:p w14:paraId="49AC8D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5" w:type="pct"/>
            <w:shd w:val="clear" w:color="auto" w:fill="auto"/>
            <w:noWrap/>
            <w:vAlign w:val="center"/>
            <w:hideMark/>
          </w:tcPr>
          <w:p w14:paraId="7BCA05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noWrap/>
            <w:vAlign w:val="center"/>
            <w:hideMark/>
          </w:tcPr>
          <w:p w14:paraId="104FAED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noWrap/>
            <w:vAlign w:val="center"/>
            <w:hideMark/>
          </w:tcPr>
          <w:p w14:paraId="5BF2AF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noWrap/>
            <w:vAlign w:val="center"/>
            <w:hideMark/>
          </w:tcPr>
          <w:p w14:paraId="084AE7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noWrap/>
            <w:vAlign w:val="center"/>
            <w:hideMark/>
          </w:tcPr>
          <w:p w14:paraId="3C9B32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noWrap/>
            <w:vAlign w:val="center"/>
            <w:hideMark/>
          </w:tcPr>
          <w:p w14:paraId="28DC174F" w14:textId="220E56B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0.23</w:t>
            </w:r>
          </w:p>
        </w:tc>
      </w:tr>
      <w:tr w:rsidR="00354A90" w:rsidRPr="00354A90" w14:paraId="232F9334" w14:textId="77777777" w:rsidTr="00402A3B">
        <w:trPr>
          <w:trHeight w:val="284"/>
        </w:trPr>
        <w:tc>
          <w:tcPr>
            <w:tcW w:w="443" w:type="pct"/>
            <w:vMerge/>
            <w:vAlign w:val="center"/>
            <w:hideMark/>
          </w:tcPr>
          <w:p w14:paraId="533436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50E75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66AC2E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5" w:type="pct"/>
            <w:shd w:val="clear" w:color="auto" w:fill="auto"/>
            <w:noWrap/>
            <w:vAlign w:val="center"/>
            <w:hideMark/>
          </w:tcPr>
          <w:p w14:paraId="76812E6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88.5</w:t>
            </w:r>
          </w:p>
        </w:tc>
        <w:tc>
          <w:tcPr>
            <w:tcW w:w="425" w:type="pct"/>
            <w:shd w:val="clear" w:color="auto" w:fill="auto"/>
            <w:noWrap/>
            <w:vAlign w:val="center"/>
            <w:hideMark/>
          </w:tcPr>
          <w:p w14:paraId="54DF1F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25" w:type="pct"/>
            <w:shd w:val="clear" w:color="auto" w:fill="auto"/>
            <w:noWrap/>
            <w:vAlign w:val="center"/>
            <w:hideMark/>
          </w:tcPr>
          <w:p w14:paraId="0ED406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86.0</w:t>
            </w:r>
          </w:p>
        </w:tc>
        <w:tc>
          <w:tcPr>
            <w:tcW w:w="425" w:type="pct"/>
            <w:shd w:val="clear" w:color="auto" w:fill="auto"/>
            <w:noWrap/>
            <w:vAlign w:val="center"/>
            <w:hideMark/>
          </w:tcPr>
          <w:p w14:paraId="77145A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88.3</w:t>
            </w:r>
          </w:p>
        </w:tc>
        <w:tc>
          <w:tcPr>
            <w:tcW w:w="425" w:type="pct"/>
            <w:shd w:val="clear" w:color="auto" w:fill="auto"/>
            <w:noWrap/>
            <w:vAlign w:val="center"/>
            <w:hideMark/>
          </w:tcPr>
          <w:p w14:paraId="62DC18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88.6</w:t>
            </w:r>
          </w:p>
        </w:tc>
        <w:tc>
          <w:tcPr>
            <w:tcW w:w="425" w:type="pct"/>
            <w:shd w:val="clear" w:color="auto" w:fill="auto"/>
            <w:noWrap/>
            <w:vAlign w:val="center"/>
            <w:hideMark/>
          </w:tcPr>
          <w:p w14:paraId="30A5AC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5" w:type="pct"/>
            <w:shd w:val="clear" w:color="auto" w:fill="auto"/>
            <w:noWrap/>
            <w:vAlign w:val="center"/>
            <w:hideMark/>
          </w:tcPr>
          <w:p w14:paraId="5EC6C4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87.8</w:t>
            </w:r>
          </w:p>
        </w:tc>
        <w:tc>
          <w:tcPr>
            <w:tcW w:w="425" w:type="pct"/>
            <w:shd w:val="clear" w:color="auto" w:fill="auto"/>
            <w:noWrap/>
            <w:vAlign w:val="center"/>
            <w:hideMark/>
          </w:tcPr>
          <w:p w14:paraId="0A6A1836" w14:textId="1B20871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1.01</w:t>
            </w:r>
          </w:p>
        </w:tc>
      </w:tr>
      <w:tr w:rsidR="00354A90" w:rsidRPr="00354A90" w14:paraId="35D51029" w14:textId="77777777" w:rsidTr="00402A3B">
        <w:trPr>
          <w:trHeight w:val="284"/>
        </w:trPr>
        <w:tc>
          <w:tcPr>
            <w:tcW w:w="443" w:type="pct"/>
            <w:vMerge w:val="restart"/>
            <w:shd w:val="clear" w:color="auto" w:fill="auto"/>
            <w:noWrap/>
            <w:vAlign w:val="center"/>
            <w:hideMark/>
          </w:tcPr>
          <w:p w14:paraId="732F05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36" w:type="pct"/>
            <w:shd w:val="clear" w:color="auto" w:fill="auto"/>
            <w:noWrap/>
            <w:vAlign w:val="center"/>
            <w:hideMark/>
          </w:tcPr>
          <w:p w14:paraId="6DF621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664E6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153.8</w:t>
            </w:r>
          </w:p>
        </w:tc>
        <w:tc>
          <w:tcPr>
            <w:tcW w:w="425" w:type="pct"/>
            <w:shd w:val="clear" w:color="auto" w:fill="auto"/>
            <w:vAlign w:val="center"/>
            <w:hideMark/>
          </w:tcPr>
          <w:p w14:paraId="37F1DD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153.9</w:t>
            </w:r>
          </w:p>
        </w:tc>
        <w:tc>
          <w:tcPr>
            <w:tcW w:w="425" w:type="pct"/>
            <w:shd w:val="clear" w:color="auto" w:fill="auto"/>
            <w:vAlign w:val="center"/>
            <w:hideMark/>
          </w:tcPr>
          <w:p w14:paraId="54D302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152.2</w:t>
            </w:r>
          </w:p>
        </w:tc>
        <w:tc>
          <w:tcPr>
            <w:tcW w:w="425" w:type="pct"/>
            <w:shd w:val="clear" w:color="auto" w:fill="auto"/>
            <w:vAlign w:val="center"/>
            <w:hideMark/>
          </w:tcPr>
          <w:p w14:paraId="3E2620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153.3</w:t>
            </w:r>
          </w:p>
        </w:tc>
        <w:tc>
          <w:tcPr>
            <w:tcW w:w="425" w:type="pct"/>
            <w:shd w:val="clear" w:color="auto" w:fill="auto"/>
            <w:noWrap/>
            <w:vAlign w:val="center"/>
            <w:hideMark/>
          </w:tcPr>
          <w:p w14:paraId="57C0E1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1D864C6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442E9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4A0458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153.3</w:t>
            </w:r>
          </w:p>
        </w:tc>
        <w:tc>
          <w:tcPr>
            <w:tcW w:w="425" w:type="pct"/>
            <w:shd w:val="clear" w:color="auto" w:fill="auto"/>
            <w:noWrap/>
            <w:vAlign w:val="center"/>
            <w:hideMark/>
          </w:tcPr>
          <w:p w14:paraId="23B6C5F5" w14:textId="49EA449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0.51</w:t>
            </w:r>
          </w:p>
        </w:tc>
      </w:tr>
      <w:tr w:rsidR="00354A90" w:rsidRPr="00354A90" w14:paraId="009DA285" w14:textId="77777777" w:rsidTr="00402A3B">
        <w:trPr>
          <w:trHeight w:val="284"/>
        </w:trPr>
        <w:tc>
          <w:tcPr>
            <w:tcW w:w="443" w:type="pct"/>
            <w:vMerge/>
            <w:vAlign w:val="center"/>
            <w:hideMark/>
          </w:tcPr>
          <w:p w14:paraId="49D9CB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366F9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6075B4F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126.7</w:t>
            </w:r>
          </w:p>
        </w:tc>
        <w:tc>
          <w:tcPr>
            <w:tcW w:w="425" w:type="pct"/>
            <w:shd w:val="clear" w:color="auto" w:fill="auto"/>
            <w:vAlign w:val="center"/>
            <w:hideMark/>
          </w:tcPr>
          <w:p w14:paraId="1EAC4C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25" w:type="pct"/>
            <w:shd w:val="clear" w:color="auto" w:fill="auto"/>
            <w:vAlign w:val="center"/>
            <w:hideMark/>
          </w:tcPr>
          <w:p w14:paraId="53113C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127.7</w:t>
            </w:r>
          </w:p>
        </w:tc>
        <w:tc>
          <w:tcPr>
            <w:tcW w:w="425" w:type="pct"/>
            <w:shd w:val="clear" w:color="auto" w:fill="auto"/>
            <w:vAlign w:val="center"/>
            <w:hideMark/>
          </w:tcPr>
          <w:p w14:paraId="5739B1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126.9</w:t>
            </w:r>
          </w:p>
        </w:tc>
        <w:tc>
          <w:tcPr>
            <w:tcW w:w="425" w:type="pct"/>
            <w:shd w:val="clear" w:color="auto" w:fill="auto"/>
            <w:noWrap/>
            <w:vAlign w:val="center"/>
            <w:hideMark/>
          </w:tcPr>
          <w:p w14:paraId="5B6A32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141774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62EF9A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1D1826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127.7</w:t>
            </w:r>
          </w:p>
        </w:tc>
        <w:tc>
          <w:tcPr>
            <w:tcW w:w="425" w:type="pct"/>
            <w:shd w:val="clear" w:color="auto" w:fill="auto"/>
            <w:noWrap/>
            <w:vAlign w:val="center"/>
            <w:hideMark/>
          </w:tcPr>
          <w:p w14:paraId="429C48B2" w14:textId="3B55E4D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0.96</w:t>
            </w:r>
          </w:p>
        </w:tc>
      </w:tr>
      <w:tr w:rsidR="00354A90" w:rsidRPr="00354A90" w14:paraId="00AA43C6" w14:textId="77777777" w:rsidTr="00402A3B">
        <w:trPr>
          <w:trHeight w:val="284"/>
        </w:trPr>
        <w:tc>
          <w:tcPr>
            <w:tcW w:w="443" w:type="pct"/>
            <w:vMerge/>
            <w:vAlign w:val="center"/>
            <w:hideMark/>
          </w:tcPr>
          <w:p w14:paraId="3A7071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06B49E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A3757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82.4</w:t>
            </w:r>
          </w:p>
        </w:tc>
        <w:tc>
          <w:tcPr>
            <w:tcW w:w="425" w:type="pct"/>
            <w:shd w:val="clear" w:color="auto" w:fill="auto"/>
            <w:vAlign w:val="center"/>
            <w:hideMark/>
          </w:tcPr>
          <w:p w14:paraId="1816DE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84.1</w:t>
            </w:r>
          </w:p>
        </w:tc>
        <w:tc>
          <w:tcPr>
            <w:tcW w:w="425" w:type="pct"/>
            <w:shd w:val="clear" w:color="auto" w:fill="auto"/>
            <w:vAlign w:val="center"/>
            <w:hideMark/>
          </w:tcPr>
          <w:p w14:paraId="4056B6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83.9</w:t>
            </w:r>
          </w:p>
        </w:tc>
        <w:tc>
          <w:tcPr>
            <w:tcW w:w="425" w:type="pct"/>
            <w:shd w:val="clear" w:color="auto" w:fill="auto"/>
            <w:vAlign w:val="center"/>
            <w:hideMark/>
          </w:tcPr>
          <w:p w14:paraId="59AAB9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25" w:type="pct"/>
            <w:shd w:val="clear" w:color="auto" w:fill="auto"/>
            <w:noWrap/>
            <w:vAlign w:val="center"/>
            <w:hideMark/>
          </w:tcPr>
          <w:p w14:paraId="058DF0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3159B89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5A0B2D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9D308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83.3</w:t>
            </w:r>
          </w:p>
        </w:tc>
        <w:tc>
          <w:tcPr>
            <w:tcW w:w="425" w:type="pct"/>
            <w:shd w:val="clear" w:color="auto" w:fill="auto"/>
            <w:noWrap/>
            <w:vAlign w:val="center"/>
            <w:hideMark/>
          </w:tcPr>
          <w:p w14:paraId="300D134D" w14:textId="6937F3D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0.98</w:t>
            </w:r>
          </w:p>
        </w:tc>
      </w:tr>
      <w:tr w:rsidR="00354A90" w:rsidRPr="00354A90" w14:paraId="2817335C" w14:textId="77777777" w:rsidTr="00402A3B">
        <w:trPr>
          <w:trHeight w:val="284"/>
        </w:trPr>
        <w:tc>
          <w:tcPr>
            <w:tcW w:w="443" w:type="pct"/>
            <w:vMerge w:val="restart"/>
            <w:shd w:val="clear" w:color="auto" w:fill="auto"/>
            <w:noWrap/>
            <w:vAlign w:val="center"/>
            <w:hideMark/>
          </w:tcPr>
          <w:p w14:paraId="1EF6AB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36" w:type="pct"/>
            <w:shd w:val="clear" w:color="auto" w:fill="auto"/>
            <w:noWrap/>
            <w:vAlign w:val="center"/>
            <w:hideMark/>
          </w:tcPr>
          <w:p w14:paraId="7819F8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75DCA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151.4</w:t>
            </w:r>
          </w:p>
        </w:tc>
        <w:tc>
          <w:tcPr>
            <w:tcW w:w="425" w:type="pct"/>
            <w:shd w:val="clear" w:color="auto" w:fill="auto"/>
            <w:vAlign w:val="center"/>
            <w:hideMark/>
          </w:tcPr>
          <w:p w14:paraId="041F3A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150.1</w:t>
            </w:r>
          </w:p>
        </w:tc>
        <w:tc>
          <w:tcPr>
            <w:tcW w:w="425" w:type="pct"/>
            <w:shd w:val="clear" w:color="auto" w:fill="auto"/>
            <w:vAlign w:val="center"/>
            <w:hideMark/>
          </w:tcPr>
          <w:p w14:paraId="3D0154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152.0</w:t>
            </w:r>
          </w:p>
        </w:tc>
        <w:tc>
          <w:tcPr>
            <w:tcW w:w="425" w:type="pct"/>
            <w:shd w:val="clear" w:color="auto" w:fill="auto"/>
            <w:vAlign w:val="center"/>
            <w:hideMark/>
          </w:tcPr>
          <w:p w14:paraId="771414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5" w:type="pct"/>
            <w:shd w:val="clear" w:color="auto" w:fill="auto"/>
            <w:vAlign w:val="center"/>
            <w:hideMark/>
          </w:tcPr>
          <w:p w14:paraId="58544CF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152.1</w:t>
            </w:r>
          </w:p>
        </w:tc>
        <w:tc>
          <w:tcPr>
            <w:tcW w:w="425" w:type="pct"/>
            <w:shd w:val="clear" w:color="auto" w:fill="auto"/>
            <w:vAlign w:val="center"/>
            <w:hideMark/>
          </w:tcPr>
          <w:p w14:paraId="35187A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151.7</w:t>
            </w:r>
          </w:p>
        </w:tc>
        <w:tc>
          <w:tcPr>
            <w:tcW w:w="425" w:type="pct"/>
            <w:shd w:val="clear" w:color="auto" w:fill="auto"/>
            <w:vAlign w:val="center"/>
            <w:hideMark/>
          </w:tcPr>
          <w:p w14:paraId="0715607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150.6</w:t>
            </w:r>
          </w:p>
        </w:tc>
        <w:tc>
          <w:tcPr>
            <w:tcW w:w="425" w:type="pct"/>
            <w:shd w:val="clear" w:color="auto" w:fill="auto"/>
            <w:noWrap/>
            <w:vAlign w:val="center"/>
            <w:hideMark/>
          </w:tcPr>
          <w:p w14:paraId="5A221F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25" w:type="pct"/>
            <w:shd w:val="clear" w:color="auto" w:fill="auto"/>
            <w:noWrap/>
            <w:vAlign w:val="center"/>
            <w:hideMark/>
          </w:tcPr>
          <w:p w14:paraId="6A10F86C" w14:textId="2292C87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0.50</w:t>
            </w:r>
          </w:p>
        </w:tc>
      </w:tr>
      <w:tr w:rsidR="00354A90" w:rsidRPr="00354A90" w14:paraId="15F3BB20" w14:textId="77777777" w:rsidTr="00402A3B">
        <w:trPr>
          <w:trHeight w:val="284"/>
        </w:trPr>
        <w:tc>
          <w:tcPr>
            <w:tcW w:w="443" w:type="pct"/>
            <w:vMerge/>
            <w:vAlign w:val="center"/>
            <w:hideMark/>
          </w:tcPr>
          <w:p w14:paraId="1D1A08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0AB279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BDD2A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5" w:type="pct"/>
            <w:shd w:val="clear" w:color="auto" w:fill="auto"/>
            <w:vAlign w:val="center"/>
            <w:hideMark/>
          </w:tcPr>
          <w:p w14:paraId="6EB23A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25" w:type="pct"/>
            <w:shd w:val="clear" w:color="auto" w:fill="auto"/>
            <w:vAlign w:val="center"/>
            <w:hideMark/>
          </w:tcPr>
          <w:p w14:paraId="46714C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132.0</w:t>
            </w:r>
          </w:p>
        </w:tc>
        <w:tc>
          <w:tcPr>
            <w:tcW w:w="425" w:type="pct"/>
            <w:shd w:val="clear" w:color="auto" w:fill="auto"/>
            <w:vAlign w:val="center"/>
            <w:hideMark/>
          </w:tcPr>
          <w:p w14:paraId="039DB8B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25" w:type="pct"/>
            <w:shd w:val="clear" w:color="auto" w:fill="auto"/>
            <w:vAlign w:val="center"/>
            <w:hideMark/>
          </w:tcPr>
          <w:p w14:paraId="54C4DB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5" w:type="pct"/>
            <w:shd w:val="clear" w:color="auto" w:fill="auto"/>
            <w:vAlign w:val="center"/>
            <w:hideMark/>
          </w:tcPr>
          <w:p w14:paraId="1F375A2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vAlign w:val="center"/>
            <w:hideMark/>
          </w:tcPr>
          <w:p w14:paraId="2989CE8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25" w:type="pct"/>
            <w:shd w:val="clear" w:color="auto" w:fill="auto"/>
            <w:noWrap/>
            <w:vAlign w:val="center"/>
            <w:hideMark/>
          </w:tcPr>
          <w:p w14:paraId="26C4D4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noWrap/>
            <w:vAlign w:val="center"/>
            <w:hideMark/>
          </w:tcPr>
          <w:p w14:paraId="68155892" w14:textId="74204D2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0.51</w:t>
            </w:r>
          </w:p>
        </w:tc>
      </w:tr>
      <w:tr w:rsidR="00354A90" w:rsidRPr="00354A90" w14:paraId="408798A1" w14:textId="77777777" w:rsidTr="00402A3B">
        <w:trPr>
          <w:trHeight w:val="284"/>
        </w:trPr>
        <w:tc>
          <w:tcPr>
            <w:tcW w:w="443" w:type="pct"/>
            <w:vMerge/>
            <w:vAlign w:val="center"/>
            <w:hideMark/>
          </w:tcPr>
          <w:p w14:paraId="425E652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A5C9C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DECF8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25" w:type="pct"/>
            <w:shd w:val="clear" w:color="auto" w:fill="auto"/>
            <w:vAlign w:val="center"/>
            <w:hideMark/>
          </w:tcPr>
          <w:p w14:paraId="56FE69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25" w:type="pct"/>
            <w:shd w:val="clear" w:color="auto" w:fill="auto"/>
            <w:vAlign w:val="center"/>
            <w:hideMark/>
          </w:tcPr>
          <w:p w14:paraId="79348B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vAlign w:val="center"/>
            <w:hideMark/>
          </w:tcPr>
          <w:p w14:paraId="6FC5E1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25" w:type="pct"/>
            <w:shd w:val="clear" w:color="auto" w:fill="auto"/>
            <w:vAlign w:val="center"/>
            <w:hideMark/>
          </w:tcPr>
          <w:p w14:paraId="155D96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vAlign w:val="center"/>
            <w:hideMark/>
          </w:tcPr>
          <w:p w14:paraId="4262B9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vAlign w:val="center"/>
            <w:hideMark/>
          </w:tcPr>
          <w:p w14:paraId="60786A9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25" w:type="pct"/>
            <w:shd w:val="clear" w:color="auto" w:fill="auto"/>
            <w:noWrap/>
            <w:vAlign w:val="center"/>
            <w:hideMark/>
          </w:tcPr>
          <w:p w14:paraId="069E34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noWrap/>
            <w:vAlign w:val="center"/>
            <w:hideMark/>
          </w:tcPr>
          <w:p w14:paraId="7E5FE957" w14:textId="163C8A3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0.25</w:t>
            </w:r>
          </w:p>
        </w:tc>
      </w:tr>
      <w:tr w:rsidR="00354A90" w:rsidRPr="00354A90" w14:paraId="3CFB38A6" w14:textId="77777777" w:rsidTr="00402A3B">
        <w:trPr>
          <w:trHeight w:val="284"/>
        </w:trPr>
        <w:tc>
          <w:tcPr>
            <w:tcW w:w="443" w:type="pct"/>
            <w:vMerge w:val="restart"/>
            <w:shd w:val="clear" w:color="auto" w:fill="auto"/>
            <w:noWrap/>
            <w:vAlign w:val="center"/>
            <w:hideMark/>
          </w:tcPr>
          <w:p w14:paraId="2CF7333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36" w:type="pct"/>
            <w:shd w:val="clear" w:color="auto" w:fill="auto"/>
            <w:noWrap/>
            <w:vAlign w:val="center"/>
            <w:hideMark/>
          </w:tcPr>
          <w:p w14:paraId="227510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00C0B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151.7</w:t>
            </w:r>
          </w:p>
        </w:tc>
        <w:tc>
          <w:tcPr>
            <w:tcW w:w="425" w:type="pct"/>
            <w:shd w:val="clear" w:color="auto" w:fill="auto"/>
            <w:vAlign w:val="center"/>
            <w:hideMark/>
          </w:tcPr>
          <w:p w14:paraId="692299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152.4</w:t>
            </w:r>
          </w:p>
        </w:tc>
        <w:tc>
          <w:tcPr>
            <w:tcW w:w="425" w:type="pct"/>
            <w:shd w:val="clear" w:color="auto" w:fill="auto"/>
            <w:vAlign w:val="center"/>
            <w:hideMark/>
          </w:tcPr>
          <w:p w14:paraId="6F6E49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150.8</w:t>
            </w:r>
          </w:p>
        </w:tc>
        <w:tc>
          <w:tcPr>
            <w:tcW w:w="425" w:type="pct"/>
            <w:shd w:val="clear" w:color="auto" w:fill="auto"/>
            <w:vAlign w:val="center"/>
            <w:hideMark/>
          </w:tcPr>
          <w:p w14:paraId="750E6D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151.8</w:t>
            </w:r>
          </w:p>
        </w:tc>
        <w:tc>
          <w:tcPr>
            <w:tcW w:w="425" w:type="pct"/>
            <w:shd w:val="clear" w:color="auto" w:fill="auto"/>
            <w:vAlign w:val="center"/>
            <w:hideMark/>
          </w:tcPr>
          <w:p w14:paraId="45835CC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151.8</w:t>
            </w:r>
          </w:p>
        </w:tc>
        <w:tc>
          <w:tcPr>
            <w:tcW w:w="425" w:type="pct"/>
            <w:shd w:val="clear" w:color="auto" w:fill="auto"/>
            <w:vAlign w:val="center"/>
            <w:hideMark/>
          </w:tcPr>
          <w:p w14:paraId="5B8A9D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153.3</w:t>
            </w:r>
          </w:p>
        </w:tc>
        <w:tc>
          <w:tcPr>
            <w:tcW w:w="425" w:type="pct"/>
            <w:shd w:val="clear" w:color="auto" w:fill="auto"/>
            <w:vAlign w:val="center"/>
            <w:hideMark/>
          </w:tcPr>
          <w:p w14:paraId="6FCAF59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151.8</w:t>
            </w:r>
          </w:p>
        </w:tc>
        <w:tc>
          <w:tcPr>
            <w:tcW w:w="425" w:type="pct"/>
            <w:shd w:val="clear" w:color="auto" w:fill="auto"/>
            <w:vAlign w:val="center"/>
            <w:hideMark/>
          </w:tcPr>
          <w:p w14:paraId="583CE4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151.9</w:t>
            </w:r>
          </w:p>
        </w:tc>
        <w:tc>
          <w:tcPr>
            <w:tcW w:w="425" w:type="pct"/>
            <w:shd w:val="clear" w:color="auto" w:fill="auto"/>
            <w:noWrap/>
            <w:vAlign w:val="center"/>
            <w:hideMark/>
          </w:tcPr>
          <w:p w14:paraId="3314B89D" w14:textId="2B8E361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0.50</w:t>
            </w:r>
          </w:p>
        </w:tc>
      </w:tr>
      <w:tr w:rsidR="00354A90" w:rsidRPr="00354A90" w14:paraId="1BF8481A" w14:textId="77777777" w:rsidTr="00402A3B">
        <w:trPr>
          <w:trHeight w:val="284"/>
        </w:trPr>
        <w:tc>
          <w:tcPr>
            <w:tcW w:w="443" w:type="pct"/>
            <w:vMerge/>
            <w:vAlign w:val="center"/>
            <w:hideMark/>
          </w:tcPr>
          <w:p w14:paraId="0CB91B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45E57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23F67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w:t>
            </w:r>
          </w:p>
        </w:tc>
        <w:tc>
          <w:tcPr>
            <w:tcW w:w="425" w:type="pct"/>
            <w:shd w:val="clear" w:color="auto" w:fill="auto"/>
            <w:vAlign w:val="center"/>
            <w:hideMark/>
          </w:tcPr>
          <w:p w14:paraId="756D57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131.8</w:t>
            </w:r>
          </w:p>
        </w:tc>
        <w:tc>
          <w:tcPr>
            <w:tcW w:w="425" w:type="pct"/>
            <w:shd w:val="clear" w:color="auto" w:fill="auto"/>
            <w:vAlign w:val="center"/>
            <w:hideMark/>
          </w:tcPr>
          <w:p w14:paraId="7EC153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25" w:type="pct"/>
            <w:shd w:val="clear" w:color="auto" w:fill="auto"/>
            <w:vAlign w:val="center"/>
            <w:hideMark/>
          </w:tcPr>
          <w:p w14:paraId="59B355B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vAlign w:val="center"/>
            <w:hideMark/>
          </w:tcPr>
          <w:p w14:paraId="4FECD0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25" w:type="pct"/>
            <w:shd w:val="clear" w:color="auto" w:fill="auto"/>
            <w:vAlign w:val="center"/>
            <w:hideMark/>
          </w:tcPr>
          <w:p w14:paraId="4B1921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vAlign w:val="center"/>
            <w:hideMark/>
          </w:tcPr>
          <w:p w14:paraId="1E2D6E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5" w:type="pct"/>
            <w:shd w:val="clear" w:color="auto" w:fill="auto"/>
            <w:vAlign w:val="center"/>
            <w:hideMark/>
          </w:tcPr>
          <w:p w14:paraId="4FFD5B4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noWrap/>
            <w:vAlign w:val="center"/>
            <w:hideMark/>
          </w:tcPr>
          <w:p w14:paraId="45A3120D" w14:textId="09BEFF3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0.52</w:t>
            </w:r>
          </w:p>
        </w:tc>
      </w:tr>
      <w:tr w:rsidR="00354A90" w:rsidRPr="00354A90" w14:paraId="792CE255" w14:textId="77777777" w:rsidTr="00402A3B">
        <w:trPr>
          <w:trHeight w:val="284"/>
        </w:trPr>
        <w:tc>
          <w:tcPr>
            <w:tcW w:w="443" w:type="pct"/>
            <w:vMerge/>
            <w:vAlign w:val="center"/>
            <w:hideMark/>
          </w:tcPr>
          <w:p w14:paraId="1EF2DC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612FF0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1CEF5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86.34</w:t>
            </w:r>
          </w:p>
        </w:tc>
        <w:tc>
          <w:tcPr>
            <w:tcW w:w="425" w:type="pct"/>
            <w:shd w:val="clear" w:color="auto" w:fill="auto"/>
            <w:vAlign w:val="center"/>
            <w:hideMark/>
          </w:tcPr>
          <w:p w14:paraId="7BA48C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86.48</w:t>
            </w:r>
          </w:p>
        </w:tc>
        <w:tc>
          <w:tcPr>
            <w:tcW w:w="425" w:type="pct"/>
            <w:shd w:val="clear" w:color="auto" w:fill="auto"/>
            <w:vAlign w:val="center"/>
            <w:hideMark/>
          </w:tcPr>
          <w:p w14:paraId="729D67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86.39</w:t>
            </w:r>
          </w:p>
        </w:tc>
        <w:tc>
          <w:tcPr>
            <w:tcW w:w="425" w:type="pct"/>
            <w:shd w:val="clear" w:color="auto" w:fill="auto"/>
            <w:vAlign w:val="center"/>
            <w:hideMark/>
          </w:tcPr>
          <w:p w14:paraId="1B93B5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86.91</w:t>
            </w:r>
          </w:p>
        </w:tc>
        <w:tc>
          <w:tcPr>
            <w:tcW w:w="425" w:type="pct"/>
            <w:shd w:val="clear" w:color="auto" w:fill="auto"/>
            <w:vAlign w:val="center"/>
            <w:hideMark/>
          </w:tcPr>
          <w:p w14:paraId="0CA6D1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86.09</w:t>
            </w:r>
          </w:p>
        </w:tc>
        <w:tc>
          <w:tcPr>
            <w:tcW w:w="425" w:type="pct"/>
            <w:shd w:val="clear" w:color="auto" w:fill="auto"/>
            <w:vAlign w:val="center"/>
            <w:hideMark/>
          </w:tcPr>
          <w:p w14:paraId="76BD52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85.87</w:t>
            </w:r>
          </w:p>
        </w:tc>
        <w:tc>
          <w:tcPr>
            <w:tcW w:w="425" w:type="pct"/>
            <w:shd w:val="clear" w:color="auto" w:fill="auto"/>
            <w:vAlign w:val="center"/>
            <w:hideMark/>
          </w:tcPr>
          <w:p w14:paraId="580B89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85.87</w:t>
            </w:r>
          </w:p>
        </w:tc>
        <w:tc>
          <w:tcPr>
            <w:tcW w:w="425" w:type="pct"/>
            <w:shd w:val="clear" w:color="auto" w:fill="auto"/>
            <w:vAlign w:val="center"/>
            <w:hideMark/>
          </w:tcPr>
          <w:p w14:paraId="4DA1F8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86.28</w:t>
            </w:r>
          </w:p>
        </w:tc>
        <w:tc>
          <w:tcPr>
            <w:tcW w:w="425" w:type="pct"/>
            <w:shd w:val="clear" w:color="auto" w:fill="auto"/>
            <w:noWrap/>
            <w:vAlign w:val="center"/>
            <w:hideMark/>
          </w:tcPr>
          <w:p w14:paraId="59BE6B72" w14:textId="7F5153B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0.43</w:t>
            </w:r>
          </w:p>
        </w:tc>
      </w:tr>
      <w:tr w:rsidR="00354A90" w:rsidRPr="00354A90" w14:paraId="72A38F94" w14:textId="77777777" w:rsidTr="00402A3B">
        <w:trPr>
          <w:trHeight w:val="284"/>
        </w:trPr>
        <w:tc>
          <w:tcPr>
            <w:tcW w:w="443" w:type="pct"/>
            <w:vMerge w:val="restart"/>
            <w:shd w:val="clear" w:color="auto" w:fill="auto"/>
            <w:noWrap/>
            <w:vAlign w:val="center"/>
            <w:hideMark/>
          </w:tcPr>
          <w:p w14:paraId="49F3C2A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36" w:type="pct"/>
            <w:shd w:val="clear" w:color="auto" w:fill="auto"/>
            <w:noWrap/>
            <w:vAlign w:val="center"/>
            <w:hideMark/>
          </w:tcPr>
          <w:p w14:paraId="277E55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34ACC0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154.6</w:t>
            </w:r>
          </w:p>
        </w:tc>
        <w:tc>
          <w:tcPr>
            <w:tcW w:w="425" w:type="pct"/>
            <w:shd w:val="clear" w:color="auto" w:fill="auto"/>
            <w:vAlign w:val="center"/>
            <w:hideMark/>
          </w:tcPr>
          <w:p w14:paraId="627323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154.9</w:t>
            </w:r>
          </w:p>
        </w:tc>
        <w:tc>
          <w:tcPr>
            <w:tcW w:w="425" w:type="pct"/>
            <w:shd w:val="clear" w:color="auto" w:fill="auto"/>
            <w:vAlign w:val="center"/>
            <w:hideMark/>
          </w:tcPr>
          <w:p w14:paraId="76234E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155.3</w:t>
            </w:r>
          </w:p>
        </w:tc>
        <w:tc>
          <w:tcPr>
            <w:tcW w:w="425" w:type="pct"/>
            <w:shd w:val="clear" w:color="auto" w:fill="auto"/>
            <w:vAlign w:val="center"/>
            <w:hideMark/>
          </w:tcPr>
          <w:p w14:paraId="4387D4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155.2</w:t>
            </w:r>
          </w:p>
        </w:tc>
        <w:tc>
          <w:tcPr>
            <w:tcW w:w="425" w:type="pct"/>
            <w:shd w:val="clear" w:color="auto" w:fill="auto"/>
            <w:vAlign w:val="center"/>
            <w:hideMark/>
          </w:tcPr>
          <w:p w14:paraId="4CF8B5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155.2</w:t>
            </w:r>
          </w:p>
        </w:tc>
        <w:tc>
          <w:tcPr>
            <w:tcW w:w="425" w:type="pct"/>
            <w:shd w:val="clear" w:color="auto" w:fill="auto"/>
            <w:vAlign w:val="center"/>
            <w:hideMark/>
          </w:tcPr>
          <w:p w14:paraId="7C4545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154.3</w:t>
            </w:r>
          </w:p>
        </w:tc>
        <w:tc>
          <w:tcPr>
            <w:tcW w:w="425" w:type="pct"/>
            <w:shd w:val="clear" w:color="auto" w:fill="auto"/>
            <w:vAlign w:val="center"/>
            <w:hideMark/>
          </w:tcPr>
          <w:p w14:paraId="088075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25" w:type="pct"/>
            <w:shd w:val="clear" w:color="auto" w:fill="auto"/>
            <w:noWrap/>
            <w:vAlign w:val="center"/>
            <w:hideMark/>
          </w:tcPr>
          <w:p w14:paraId="432AE0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155.0</w:t>
            </w:r>
          </w:p>
        </w:tc>
        <w:tc>
          <w:tcPr>
            <w:tcW w:w="425" w:type="pct"/>
            <w:shd w:val="clear" w:color="auto" w:fill="auto"/>
            <w:noWrap/>
            <w:vAlign w:val="center"/>
            <w:hideMark/>
          </w:tcPr>
          <w:p w14:paraId="5EE0D6F6" w14:textId="6E058DE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0.27</w:t>
            </w:r>
          </w:p>
        </w:tc>
      </w:tr>
      <w:tr w:rsidR="00354A90" w:rsidRPr="00354A90" w14:paraId="5C982778" w14:textId="77777777" w:rsidTr="00402A3B">
        <w:trPr>
          <w:trHeight w:val="284"/>
        </w:trPr>
        <w:tc>
          <w:tcPr>
            <w:tcW w:w="443" w:type="pct"/>
            <w:vMerge/>
            <w:vAlign w:val="center"/>
            <w:hideMark/>
          </w:tcPr>
          <w:p w14:paraId="07C816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22104E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6692F4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25" w:type="pct"/>
            <w:shd w:val="clear" w:color="auto" w:fill="auto"/>
            <w:vAlign w:val="center"/>
            <w:hideMark/>
          </w:tcPr>
          <w:p w14:paraId="2EC447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vAlign w:val="center"/>
            <w:hideMark/>
          </w:tcPr>
          <w:p w14:paraId="3AFD02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vAlign w:val="center"/>
            <w:hideMark/>
          </w:tcPr>
          <w:p w14:paraId="17576F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vAlign w:val="center"/>
            <w:hideMark/>
          </w:tcPr>
          <w:p w14:paraId="105E708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131.9</w:t>
            </w:r>
          </w:p>
        </w:tc>
        <w:tc>
          <w:tcPr>
            <w:tcW w:w="425" w:type="pct"/>
            <w:shd w:val="clear" w:color="auto" w:fill="auto"/>
            <w:vAlign w:val="center"/>
            <w:hideMark/>
          </w:tcPr>
          <w:p w14:paraId="120EAB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vAlign w:val="center"/>
            <w:hideMark/>
          </w:tcPr>
          <w:p w14:paraId="57E588B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noWrap/>
            <w:vAlign w:val="center"/>
            <w:hideMark/>
          </w:tcPr>
          <w:p w14:paraId="1BBBDA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131.6</w:t>
            </w:r>
          </w:p>
        </w:tc>
        <w:tc>
          <w:tcPr>
            <w:tcW w:w="425" w:type="pct"/>
            <w:shd w:val="clear" w:color="auto" w:fill="auto"/>
            <w:noWrap/>
            <w:vAlign w:val="center"/>
            <w:hideMark/>
          </w:tcPr>
          <w:p w14:paraId="10B3CBA5" w14:textId="66221C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0.21</w:t>
            </w:r>
          </w:p>
        </w:tc>
      </w:tr>
      <w:tr w:rsidR="00354A90" w:rsidRPr="00354A90" w14:paraId="29B409E5" w14:textId="77777777" w:rsidTr="00402A3B">
        <w:trPr>
          <w:trHeight w:val="284"/>
        </w:trPr>
        <w:tc>
          <w:tcPr>
            <w:tcW w:w="443" w:type="pct"/>
            <w:vMerge/>
            <w:vAlign w:val="center"/>
            <w:hideMark/>
          </w:tcPr>
          <w:p w14:paraId="542F1F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2EC81F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E5E04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vAlign w:val="center"/>
            <w:hideMark/>
          </w:tcPr>
          <w:p w14:paraId="07D818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vAlign w:val="center"/>
            <w:hideMark/>
          </w:tcPr>
          <w:p w14:paraId="083868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25" w:type="pct"/>
            <w:shd w:val="clear" w:color="auto" w:fill="auto"/>
            <w:vAlign w:val="center"/>
            <w:hideMark/>
          </w:tcPr>
          <w:p w14:paraId="7703C4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vAlign w:val="center"/>
            <w:hideMark/>
          </w:tcPr>
          <w:p w14:paraId="6696424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vAlign w:val="center"/>
            <w:hideMark/>
          </w:tcPr>
          <w:p w14:paraId="2D78BD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85.0</w:t>
            </w:r>
          </w:p>
        </w:tc>
        <w:tc>
          <w:tcPr>
            <w:tcW w:w="425" w:type="pct"/>
            <w:shd w:val="clear" w:color="auto" w:fill="auto"/>
            <w:vAlign w:val="center"/>
            <w:hideMark/>
          </w:tcPr>
          <w:p w14:paraId="0BFF95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84.7</w:t>
            </w:r>
          </w:p>
        </w:tc>
        <w:tc>
          <w:tcPr>
            <w:tcW w:w="425" w:type="pct"/>
            <w:shd w:val="clear" w:color="auto" w:fill="auto"/>
            <w:noWrap/>
            <w:vAlign w:val="center"/>
            <w:hideMark/>
          </w:tcPr>
          <w:p w14:paraId="670EF5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noWrap/>
            <w:vAlign w:val="center"/>
            <w:hideMark/>
          </w:tcPr>
          <w:p w14:paraId="43DDA948" w14:textId="45A69A8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0.13</w:t>
            </w:r>
          </w:p>
        </w:tc>
      </w:tr>
      <w:tr w:rsidR="00354A90" w:rsidRPr="00354A90" w14:paraId="12C102BF" w14:textId="77777777" w:rsidTr="00402A3B">
        <w:trPr>
          <w:trHeight w:val="284"/>
        </w:trPr>
        <w:tc>
          <w:tcPr>
            <w:tcW w:w="443" w:type="pct"/>
            <w:vMerge w:val="restart"/>
            <w:shd w:val="clear" w:color="auto" w:fill="auto"/>
            <w:noWrap/>
            <w:vAlign w:val="center"/>
            <w:hideMark/>
          </w:tcPr>
          <w:p w14:paraId="7AEC6EC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36" w:type="pct"/>
            <w:shd w:val="clear" w:color="auto" w:fill="auto"/>
            <w:noWrap/>
            <w:vAlign w:val="center"/>
            <w:hideMark/>
          </w:tcPr>
          <w:p w14:paraId="5B61D6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37963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168.8</w:t>
            </w:r>
          </w:p>
        </w:tc>
        <w:tc>
          <w:tcPr>
            <w:tcW w:w="425" w:type="pct"/>
            <w:shd w:val="clear" w:color="auto" w:fill="auto"/>
            <w:vAlign w:val="center"/>
            <w:hideMark/>
          </w:tcPr>
          <w:p w14:paraId="72DB382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167.4</w:t>
            </w:r>
          </w:p>
        </w:tc>
        <w:tc>
          <w:tcPr>
            <w:tcW w:w="425" w:type="pct"/>
            <w:shd w:val="clear" w:color="auto" w:fill="auto"/>
            <w:vAlign w:val="center"/>
            <w:hideMark/>
          </w:tcPr>
          <w:p w14:paraId="5F0719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166.7</w:t>
            </w:r>
          </w:p>
        </w:tc>
        <w:tc>
          <w:tcPr>
            <w:tcW w:w="425" w:type="pct"/>
            <w:shd w:val="clear" w:color="auto" w:fill="auto"/>
            <w:vAlign w:val="center"/>
            <w:hideMark/>
          </w:tcPr>
          <w:p w14:paraId="2E776B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168.0</w:t>
            </w:r>
          </w:p>
        </w:tc>
        <w:tc>
          <w:tcPr>
            <w:tcW w:w="425" w:type="pct"/>
            <w:shd w:val="clear" w:color="auto" w:fill="auto"/>
            <w:vAlign w:val="center"/>
            <w:hideMark/>
          </w:tcPr>
          <w:p w14:paraId="365B6D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162.5</w:t>
            </w:r>
          </w:p>
        </w:tc>
        <w:tc>
          <w:tcPr>
            <w:tcW w:w="425" w:type="pct"/>
            <w:shd w:val="clear" w:color="auto" w:fill="auto"/>
            <w:vAlign w:val="center"/>
            <w:hideMark/>
          </w:tcPr>
          <w:p w14:paraId="6C8A07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163.4</w:t>
            </w:r>
          </w:p>
        </w:tc>
        <w:tc>
          <w:tcPr>
            <w:tcW w:w="425" w:type="pct"/>
            <w:shd w:val="clear" w:color="auto" w:fill="auto"/>
            <w:vAlign w:val="center"/>
            <w:hideMark/>
          </w:tcPr>
          <w:p w14:paraId="0641C7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170.1</w:t>
            </w:r>
          </w:p>
        </w:tc>
        <w:tc>
          <w:tcPr>
            <w:tcW w:w="425" w:type="pct"/>
            <w:shd w:val="clear" w:color="auto" w:fill="auto"/>
            <w:noWrap/>
            <w:vAlign w:val="center"/>
            <w:hideMark/>
          </w:tcPr>
          <w:p w14:paraId="2485B8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166.7</w:t>
            </w:r>
          </w:p>
        </w:tc>
        <w:tc>
          <w:tcPr>
            <w:tcW w:w="425" w:type="pct"/>
            <w:shd w:val="clear" w:color="auto" w:fill="auto"/>
            <w:noWrap/>
            <w:vAlign w:val="center"/>
            <w:hideMark/>
          </w:tcPr>
          <w:p w14:paraId="390F15B8" w14:textId="23826A0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w:t>
            </w:r>
          </w:p>
        </w:tc>
      </w:tr>
      <w:tr w:rsidR="00354A90" w:rsidRPr="00354A90" w14:paraId="3D854DAA" w14:textId="77777777" w:rsidTr="00402A3B">
        <w:trPr>
          <w:trHeight w:val="284"/>
        </w:trPr>
        <w:tc>
          <w:tcPr>
            <w:tcW w:w="443" w:type="pct"/>
            <w:vMerge/>
            <w:vAlign w:val="center"/>
            <w:hideMark/>
          </w:tcPr>
          <w:p w14:paraId="119317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2EB1A3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05A7A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4A170F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71C1FB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5" w:type="pct"/>
            <w:shd w:val="clear" w:color="auto" w:fill="auto"/>
            <w:vAlign w:val="center"/>
            <w:hideMark/>
          </w:tcPr>
          <w:p w14:paraId="39E0F7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132.7</w:t>
            </w:r>
          </w:p>
        </w:tc>
        <w:tc>
          <w:tcPr>
            <w:tcW w:w="425" w:type="pct"/>
            <w:shd w:val="clear" w:color="auto" w:fill="auto"/>
            <w:vAlign w:val="center"/>
            <w:hideMark/>
          </w:tcPr>
          <w:p w14:paraId="068EAF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vAlign w:val="center"/>
            <w:hideMark/>
          </w:tcPr>
          <w:p w14:paraId="2ADED8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128.5</w:t>
            </w:r>
          </w:p>
        </w:tc>
        <w:tc>
          <w:tcPr>
            <w:tcW w:w="425" w:type="pct"/>
            <w:shd w:val="clear" w:color="auto" w:fill="auto"/>
            <w:vAlign w:val="center"/>
            <w:hideMark/>
          </w:tcPr>
          <w:p w14:paraId="4232B7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132.3</w:t>
            </w:r>
          </w:p>
        </w:tc>
        <w:tc>
          <w:tcPr>
            <w:tcW w:w="425" w:type="pct"/>
            <w:shd w:val="clear" w:color="auto" w:fill="auto"/>
            <w:noWrap/>
            <w:vAlign w:val="center"/>
            <w:hideMark/>
          </w:tcPr>
          <w:p w14:paraId="2EBA91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5" w:type="pct"/>
            <w:shd w:val="clear" w:color="auto" w:fill="auto"/>
            <w:noWrap/>
            <w:vAlign w:val="center"/>
            <w:hideMark/>
          </w:tcPr>
          <w:p w14:paraId="467CD1B1" w14:textId="5D2B8C7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w:t>
            </w:r>
          </w:p>
        </w:tc>
      </w:tr>
      <w:tr w:rsidR="00354A90" w:rsidRPr="00354A90" w14:paraId="08C8C248" w14:textId="77777777" w:rsidTr="00402A3B">
        <w:trPr>
          <w:trHeight w:val="284"/>
        </w:trPr>
        <w:tc>
          <w:tcPr>
            <w:tcW w:w="443" w:type="pct"/>
            <w:vMerge/>
            <w:vAlign w:val="center"/>
            <w:hideMark/>
          </w:tcPr>
          <w:p w14:paraId="3E014E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33A976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9CE0E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79.6</w:t>
            </w:r>
          </w:p>
        </w:tc>
        <w:tc>
          <w:tcPr>
            <w:tcW w:w="425" w:type="pct"/>
            <w:shd w:val="clear" w:color="auto" w:fill="auto"/>
            <w:vAlign w:val="center"/>
            <w:hideMark/>
          </w:tcPr>
          <w:p w14:paraId="4117A8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80.3</w:t>
            </w:r>
          </w:p>
        </w:tc>
        <w:tc>
          <w:tcPr>
            <w:tcW w:w="425" w:type="pct"/>
            <w:shd w:val="clear" w:color="auto" w:fill="auto"/>
            <w:vAlign w:val="center"/>
            <w:hideMark/>
          </w:tcPr>
          <w:p w14:paraId="43AEA3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80.1</w:t>
            </w:r>
          </w:p>
        </w:tc>
        <w:tc>
          <w:tcPr>
            <w:tcW w:w="425" w:type="pct"/>
            <w:shd w:val="clear" w:color="auto" w:fill="auto"/>
            <w:vAlign w:val="center"/>
            <w:hideMark/>
          </w:tcPr>
          <w:p w14:paraId="1DCA11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79.0</w:t>
            </w:r>
          </w:p>
        </w:tc>
        <w:tc>
          <w:tcPr>
            <w:tcW w:w="425" w:type="pct"/>
            <w:shd w:val="clear" w:color="auto" w:fill="auto"/>
            <w:vAlign w:val="center"/>
            <w:hideMark/>
          </w:tcPr>
          <w:p w14:paraId="6C1B57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82.8</w:t>
            </w:r>
          </w:p>
        </w:tc>
        <w:tc>
          <w:tcPr>
            <w:tcW w:w="425" w:type="pct"/>
            <w:shd w:val="clear" w:color="auto" w:fill="auto"/>
            <w:vAlign w:val="center"/>
            <w:hideMark/>
          </w:tcPr>
          <w:p w14:paraId="7004F0A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78.7</w:t>
            </w:r>
          </w:p>
        </w:tc>
        <w:tc>
          <w:tcPr>
            <w:tcW w:w="425" w:type="pct"/>
            <w:shd w:val="clear" w:color="auto" w:fill="auto"/>
            <w:vAlign w:val="center"/>
            <w:hideMark/>
          </w:tcPr>
          <w:p w14:paraId="0890F6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77.8</w:t>
            </w:r>
          </w:p>
        </w:tc>
        <w:tc>
          <w:tcPr>
            <w:tcW w:w="425" w:type="pct"/>
            <w:shd w:val="clear" w:color="auto" w:fill="auto"/>
            <w:noWrap/>
            <w:vAlign w:val="center"/>
            <w:hideMark/>
          </w:tcPr>
          <w:p w14:paraId="3C56497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79.8</w:t>
            </w:r>
          </w:p>
        </w:tc>
        <w:tc>
          <w:tcPr>
            <w:tcW w:w="425" w:type="pct"/>
            <w:shd w:val="clear" w:color="auto" w:fill="auto"/>
            <w:noWrap/>
            <w:vAlign w:val="center"/>
            <w:hideMark/>
          </w:tcPr>
          <w:p w14:paraId="554D126D" w14:textId="6AB8112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2.00</w:t>
            </w:r>
          </w:p>
        </w:tc>
      </w:tr>
      <w:tr w:rsidR="00354A90" w:rsidRPr="00354A90" w14:paraId="6F22206C" w14:textId="77777777" w:rsidTr="00402A3B">
        <w:trPr>
          <w:trHeight w:val="284"/>
        </w:trPr>
        <w:tc>
          <w:tcPr>
            <w:tcW w:w="443" w:type="pct"/>
            <w:vMerge w:val="restart"/>
            <w:shd w:val="clear" w:color="auto" w:fill="auto"/>
            <w:noWrap/>
            <w:vAlign w:val="center"/>
            <w:hideMark/>
          </w:tcPr>
          <w:p w14:paraId="18D200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36" w:type="pct"/>
            <w:shd w:val="clear" w:color="auto" w:fill="auto"/>
            <w:noWrap/>
            <w:vAlign w:val="center"/>
            <w:hideMark/>
          </w:tcPr>
          <w:p w14:paraId="4B5AA4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6F7552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163.4</w:t>
            </w:r>
          </w:p>
        </w:tc>
        <w:tc>
          <w:tcPr>
            <w:tcW w:w="425" w:type="pct"/>
            <w:shd w:val="clear" w:color="auto" w:fill="auto"/>
            <w:vAlign w:val="center"/>
            <w:hideMark/>
          </w:tcPr>
          <w:p w14:paraId="02F308A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168.0</w:t>
            </w:r>
          </w:p>
        </w:tc>
        <w:tc>
          <w:tcPr>
            <w:tcW w:w="425" w:type="pct"/>
            <w:shd w:val="clear" w:color="auto" w:fill="auto"/>
            <w:vAlign w:val="center"/>
            <w:hideMark/>
          </w:tcPr>
          <w:p w14:paraId="40A0B8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173.3</w:t>
            </w:r>
          </w:p>
        </w:tc>
        <w:tc>
          <w:tcPr>
            <w:tcW w:w="425" w:type="pct"/>
            <w:shd w:val="clear" w:color="auto" w:fill="auto"/>
            <w:vAlign w:val="center"/>
            <w:hideMark/>
          </w:tcPr>
          <w:p w14:paraId="70DB96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165.0</w:t>
            </w:r>
          </w:p>
        </w:tc>
        <w:tc>
          <w:tcPr>
            <w:tcW w:w="425" w:type="pct"/>
            <w:shd w:val="clear" w:color="auto" w:fill="auto"/>
            <w:vAlign w:val="center"/>
            <w:hideMark/>
          </w:tcPr>
          <w:p w14:paraId="3321296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167.8</w:t>
            </w:r>
          </w:p>
        </w:tc>
        <w:tc>
          <w:tcPr>
            <w:tcW w:w="425" w:type="pct"/>
            <w:shd w:val="clear" w:color="auto" w:fill="auto"/>
            <w:vAlign w:val="center"/>
            <w:hideMark/>
          </w:tcPr>
          <w:p w14:paraId="1A3E98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163.8</w:t>
            </w:r>
          </w:p>
        </w:tc>
        <w:tc>
          <w:tcPr>
            <w:tcW w:w="425" w:type="pct"/>
            <w:shd w:val="clear" w:color="auto" w:fill="auto"/>
            <w:vAlign w:val="center"/>
            <w:hideMark/>
          </w:tcPr>
          <w:p w14:paraId="6E7334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168.6</w:t>
            </w:r>
          </w:p>
        </w:tc>
        <w:tc>
          <w:tcPr>
            <w:tcW w:w="425" w:type="pct"/>
            <w:shd w:val="clear" w:color="auto" w:fill="auto"/>
            <w:noWrap/>
            <w:vAlign w:val="center"/>
            <w:hideMark/>
          </w:tcPr>
          <w:p w14:paraId="549EF56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167.1</w:t>
            </w:r>
          </w:p>
        </w:tc>
        <w:tc>
          <w:tcPr>
            <w:tcW w:w="425" w:type="pct"/>
            <w:shd w:val="clear" w:color="auto" w:fill="auto"/>
            <w:noWrap/>
            <w:vAlign w:val="center"/>
            <w:hideMark/>
          </w:tcPr>
          <w:p w14:paraId="713A92E4" w14:textId="327735A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2.06</w:t>
            </w:r>
          </w:p>
        </w:tc>
      </w:tr>
      <w:tr w:rsidR="00354A90" w:rsidRPr="00354A90" w14:paraId="763D1918" w14:textId="77777777" w:rsidTr="00402A3B">
        <w:trPr>
          <w:trHeight w:val="284"/>
        </w:trPr>
        <w:tc>
          <w:tcPr>
            <w:tcW w:w="443" w:type="pct"/>
            <w:vMerge/>
            <w:vAlign w:val="center"/>
            <w:hideMark/>
          </w:tcPr>
          <w:p w14:paraId="0B42C9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C2B58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5E73CD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128.1</w:t>
            </w:r>
          </w:p>
        </w:tc>
        <w:tc>
          <w:tcPr>
            <w:tcW w:w="425" w:type="pct"/>
            <w:shd w:val="clear" w:color="auto" w:fill="auto"/>
            <w:vAlign w:val="center"/>
            <w:hideMark/>
          </w:tcPr>
          <w:p w14:paraId="5316E1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129.2</w:t>
            </w:r>
          </w:p>
        </w:tc>
        <w:tc>
          <w:tcPr>
            <w:tcW w:w="425" w:type="pct"/>
            <w:shd w:val="clear" w:color="auto" w:fill="auto"/>
            <w:vAlign w:val="center"/>
            <w:hideMark/>
          </w:tcPr>
          <w:p w14:paraId="2FDB5E5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25" w:type="pct"/>
            <w:shd w:val="clear" w:color="auto" w:fill="auto"/>
            <w:vAlign w:val="center"/>
            <w:hideMark/>
          </w:tcPr>
          <w:p w14:paraId="0DBF22E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127.6</w:t>
            </w:r>
          </w:p>
        </w:tc>
        <w:tc>
          <w:tcPr>
            <w:tcW w:w="425" w:type="pct"/>
            <w:shd w:val="clear" w:color="auto" w:fill="auto"/>
            <w:vAlign w:val="center"/>
            <w:hideMark/>
          </w:tcPr>
          <w:p w14:paraId="78AB801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129.4</w:t>
            </w:r>
          </w:p>
        </w:tc>
        <w:tc>
          <w:tcPr>
            <w:tcW w:w="425" w:type="pct"/>
            <w:shd w:val="clear" w:color="auto" w:fill="auto"/>
            <w:vAlign w:val="center"/>
            <w:hideMark/>
          </w:tcPr>
          <w:p w14:paraId="665EC4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129.0</w:t>
            </w:r>
          </w:p>
        </w:tc>
        <w:tc>
          <w:tcPr>
            <w:tcW w:w="425" w:type="pct"/>
            <w:shd w:val="clear" w:color="auto" w:fill="auto"/>
            <w:vAlign w:val="center"/>
            <w:hideMark/>
          </w:tcPr>
          <w:p w14:paraId="5C99FF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128.0</w:t>
            </w:r>
          </w:p>
        </w:tc>
        <w:tc>
          <w:tcPr>
            <w:tcW w:w="425" w:type="pct"/>
            <w:shd w:val="clear" w:color="auto" w:fill="auto"/>
            <w:noWrap/>
            <w:vAlign w:val="center"/>
            <w:hideMark/>
          </w:tcPr>
          <w:p w14:paraId="1AF8CC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128.7</w:t>
            </w:r>
          </w:p>
        </w:tc>
        <w:tc>
          <w:tcPr>
            <w:tcW w:w="425" w:type="pct"/>
            <w:shd w:val="clear" w:color="auto" w:fill="auto"/>
            <w:noWrap/>
            <w:vAlign w:val="center"/>
            <w:hideMark/>
          </w:tcPr>
          <w:p w14:paraId="55BAB1A0" w14:textId="22510BE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0.58</w:t>
            </w:r>
          </w:p>
        </w:tc>
      </w:tr>
      <w:tr w:rsidR="00354A90" w:rsidRPr="00354A90" w14:paraId="57B64317" w14:textId="77777777" w:rsidTr="00402A3B">
        <w:trPr>
          <w:trHeight w:val="284"/>
        </w:trPr>
        <w:tc>
          <w:tcPr>
            <w:tcW w:w="443" w:type="pct"/>
            <w:vMerge/>
            <w:vAlign w:val="center"/>
            <w:hideMark/>
          </w:tcPr>
          <w:p w14:paraId="20F8A2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7D915B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C6AD30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78.4</w:t>
            </w:r>
          </w:p>
        </w:tc>
        <w:tc>
          <w:tcPr>
            <w:tcW w:w="425" w:type="pct"/>
            <w:shd w:val="clear" w:color="auto" w:fill="auto"/>
            <w:vAlign w:val="center"/>
            <w:hideMark/>
          </w:tcPr>
          <w:p w14:paraId="392DAD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76.9</w:t>
            </w:r>
          </w:p>
        </w:tc>
        <w:tc>
          <w:tcPr>
            <w:tcW w:w="425" w:type="pct"/>
            <w:shd w:val="clear" w:color="auto" w:fill="auto"/>
            <w:vAlign w:val="center"/>
            <w:hideMark/>
          </w:tcPr>
          <w:p w14:paraId="2865BC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74.6</w:t>
            </w:r>
          </w:p>
        </w:tc>
        <w:tc>
          <w:tcPr>
            <w:tcW w:w="425" w:type="pct"/>
            <w:shd w:val="clear" w:color="auto" w:fill="auto"/>
            <w:vAlign w:val="center"/>
            <w:hideMark/>
          </w:tcPr>
          <w:p w14:paraId="6204F7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77.3</w:t>
            </w:r>
          </w:p>
        </w:tc>
        <w:tc>
          <w:tcPr>
            <w:tcW w:w="425" w:type="pct"/>
            <w:shd w:val="clear" w:color="auto" w:fill="auto"/>
            <w:vAlign w:val="center"/>
            <w:hideMark/>
          </w:tcPr>
          <w:p w14:paraId="739870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77.1</w:t>
            </w:r>
          </w:p>
        </w:tc>
        <w:tc>
          <w:tcPr>
            <w:tcW w:w="425" w:type="pct"/>
            <w:shd w:val="clear" w:color="auto" w:fill="auto"/>
            <w:vAlign w:val="center"/>
            <w:hideMark/>
          </w:tcPr>
          <w:p w14:paraId="3A26672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78.7</w:t>
            </w:r>
          </w:p>
        </w:tc>
        <w:tc>
          <w:tcPr>
            <w:tcW w:w="425" w:type="pct"/>
            <w:shd w:val="clear" w:color="auto" w:fill="auto"/>
            <w:vAlign w:val="center"/>
            <w:hideMark/>
          </w:tcPr>
          <w:p w14:paraId="6E4FE4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75.9</w:t>
            </w:r>
          </w:p>
        </w:tc>
        <w:tc>
          <w:tcPr>
            <w:tcW w:w="425" w:type="pct"/>
            <w:shd w:val="clear" w:color="auto" w:fill="auto"/>
            <w:noWrap/>
            <w:vAlign w:val="center"/>
            <w:hideMark/>
          </w:tcPr>
          <w:p w14:paraId="09F889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77.0</w:t>
            </w:r>
          </w:p>
        </w:tc>
        <w:tc>
          <w:tcPr>
            <w:tcW w:w="425" w:type="pct"/>
            <w:shd w:val="clear" w:color="auto" w:fill="auto"/>
            <w:noWrap/>
            <w:vAlign w:val="center"/>
            <w:hideMark/>
          </w:tcPr>
          <w:p w14:paraId="1EB31841" w14:textId="1A42490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1.82</w:t>
            </w:r>
          </w:p>
        </w:tc>
      </w:tr>
      <w:tr w:rsidR="00354A90" w:rsidRPr="00354A90" w14:paraId="5AFCA3C1" w14:textId="77777777" w:rsidTr="00402A3B">
        <w:trPr>
          <w:trHeight w:val="284"/>
        </w:trPr>
        <w:tc>
          <w:tcPr>
            <w:tcW w:w="443" w:type="pct"/>
            <w:vMerge w:val="restart"/>
            <w:shd w:val="clear" w:color="auto" w:fill="auto"/>
            <w:noWrap/>
            <w:vAlign w:val="center"/>
            <w:hideMark/>
          </w:tcPr>
          <w:p w14:paraId="06389C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36" w:type="pct"/>
            <w:shd w:val="clear" w:color="auto" w:fill="auto"/>
            <w:noWrap/>
            <w:vAlign w:val="center"/>
            <w:hideMark/>
          </w:tcPr>
          <w:p w14:paraId="44CB52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73BB7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171.1</w:t>
            </w:r>
          </w:p>
        </w:tc>
        <w:tc>
          <w:tcPr>
            <w:tcW w:w="425" w:type="pct"/>
            <w:shd w:val="clear" w:color="auto" w:fill="auto"/>
            <w:vAlign w:val="center"/>
            <w:hideMark/>
          </w:tcPr>
          <w:p w14:paraId="58F808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169.7</w:t>
            </w:r>
          </w:p>
        </w:tc>
        <w:tc>
          <w:tcPr>
            <w:tcW w:w="425" w:type="pct"/>
            <w:shd w:val="clear" w:color="auto" w:fill="auto"/>
            <w:vAlign w:val="center"/>
            <w:hideMark/>
          </w:tcPr>
          <w:p w14:paraId="3E6B93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165.8</w:t>
            </w:r>
          </w:p>
        </w:tc>
        <w:tc>
          <w:tcPr>
            <w:tcW w:w="425" w:type="pct"/>
            <w:shd w:val="clear" w:color="auto" w:fill="auto"/>
            <w:vAlign w:val="center"/>
            <w:hideMark/>
          </w:tcPr>
          <w:p w14:paraId="4013311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168.4</w:t>
            </w:r>
          </w:p>
        </w:tc>
        <w:tc>
          <w:tcPr>
            <w:tcW w:w="425" w:type="pct"/>
            <w:shd w:val="clear" w:color="auto" w:fill="auto"/>
            <w:vAlign w:val="center"/>
            <w:hideMark/>
          </w:tcPr>
          <w:p w14:paraId="3B4F09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169.4</w:t>
            </w:r>
          </w:p>
        </w:tc>
        <w:tc>
          <w:tcPr>
            <w:tcW w:w="425" w:type="pct"/>
            <w:shd w:val="clear" w:color="auto" w:fill="auto"/>
            <w:vAlign w:val="center"/>
            <w:hideMark/>
          </w:tcPr>
          <w:p w14:paraId="62307F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167.1</w:t>
            </w:r>
          </w:p>
        </w:tc>
        <w:tc>
          <w:tcPr>
            <w:tcW w:w="425" w:type="pct"/>
            <w:shd w:val="clear" w:color="auto" w:fill="auto"/>
            <w:vAlign w:val="center"/>
            <w:hideMark/>
          </w:tcPr>
          <w:p w14:paraId="79A135D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163.0</w:t>
            </w:r>
          </w:p>
        </w:tc>
        <w:tc>
          <w:tcPr>
            <w:tcW w:w="425" w:type="pct"/>
            <w:shd w:val="clear" w:color="auto" w:fill="auto"/>
            <w:noWrap/>
            <w:vAlign w:val="center"/>
            <w:hideMark/>
          </w:tcPr>
          <w:p w14:paraId="389C9F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167.8</w:t>
            </w:r>
          </w:p>
        </w:tc>
        <w:tc>
          <w:tcPr>
            <w:tcW w:w="425" w:type="pct"/>
            <w:shd w:val="clear" w:color="auto" w:fill="auto"/>
            <w:noWrap/>
            <w:vAlign w:val="center"/>
            <w:hideMark/>
          </w:tcPr>
          <w:p w14:paraId="6B9C01C4" w14:textId="7BF9510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w:t>
            </w:r>
          </w:p>
        </w:tc>
      </w:tr>
      <w:tr w:rsidR="00354A90" w:rsidRPr="00354A90" w14:paraId="420153B1" w14:textId="77777777" w:rsidTr="00402A3B">
        <w:trPr>
          <w:trHeight w:val="284"/>
        </w:trPr>
        <w:tc>
          <w:tcPr>
            <w:tcW w:w="443" w:type="pct"/>
            <w:vMerge/>
            <w:vAlign w:val="center"/>
            <w:hideMark/>
          </w:tcPr>
          <w:p w14:paraId="2922FE2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E7CEC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97FEA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121.5</w:t>
            </w:r>
          </w:p>
        </w:tc>
        <w:tc>
          <w:tcPr>
            <w:tcW w:w="425" w:type="pct"/>
            <w:shd w:val="clear" w:color="auto" w:fill="auto"/>
            <w:vAlign w:val="center"/>
            <w:hideMark/>
          </w:tcPr>
          <w:p w14:paraId="1B5BCF9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121.7</w:t>
            </w:r>
          </w:p>
        </w:tc>
        <w:tc>
          <w:tcPr>
            <w:tcW w:w="425" w:type="pct"/>
            <w:shd w:val="clear" w:color="auto" w:fill="auto"/>
            <w:vAlign w:val="center"/>
            <w:hideMark/>
          </w:tcPr>
          <w:p w14:paraId="2C3873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122.9</w:t>
            </w:r>
          </w:p>
        </w:tc>
        <w:tc>
          <w:tcPr>
            <w:tcW w:w="425" w:type="pct"/>
            <w:shd w:val="clear" w:color="auto" w:fill="auto"/>
            <w:vAlign w:val="center"/>
            <w:hideMark/>
          </w:tcPr>
          <w:p w14:paraId="0CBF81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120.9</w:t>
            </w:r>
          </w:p>
        </w:tc>
        <w:tc>
          <w:tcPr>
            <w:tcW w:w="425" w:type="pct"/>
            <w:shd w:val="clear" w:color="auto" w:fill="auto"/>
            <w:vAlign w:val="center"/>
            <w:hideMark/>
          </w:tcPr>
          <w:p w14:paraId="29D3FE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122.2</w:t>
            </w:r>
          </w:p>
        </w:tc>
        <w:tc>
          <w:tcPr>
            <w:tcW w:w="425" w:type="pct"/>
            <w:shd w:val="clear" w:color="auto" w:fill="auto"/>
            <w:vAlign w:val="center"/>
            <w:hideMark/>
          </w:tcPr>
          <w:p w14:paraId="44D9083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121.3</w:t>
            </w:r>
          </w:p>
        </w:tc>
        <w:tc>
          <w:tcPr>
            <w:tcW w:w="425" w:type="pct"/>
            <w:shd w:val="clear" w:color="auto" w:fill="auto"/>
            <w:vAlign w:val="center"/>
            <w:hideMark/>
          </w:tcPr>
          <w:p w14:paraId="551C16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120.6</w:t>
            </w:r>
          </w:p>
        </w:tc>
        <w:tc>
          <w:tcPr>
            <w:tcW w:w="425" w:type="pct"/>
            <w:shd w:val="clear" w:color="auto" w:fill="auto"/>
            <w:noWrap/>
            <w:vAlign w:val="center"/>
            <w:hideMark/>
          </w:tcPr>
          <w:p w14:paraId="319D7F6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121.6</w:t>
            </w:r>
          </w:p>
        </w:tc>
        <w:tc>
          <w:tcPr>
            <w:tcW w:w="425" w:type="pct"/>
            <w:shd w:val="clear" w:color="auto" w:fill="auto"/>
            <w:noWrap/>
            <w:vAlign w:val="center"/>
            <w:hideMark/>
          </w:tcPr>
          <w:p w14:paraId="022E3704" w14:textId="26A6B3E4"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0.64</w:t>
            </w:r>
          </w:p>
        </w:tc>
      </w:tr>
      <w:tr w:rsidR="00354A90" w:rsidRPr="00354A90" w14:paraId="2C0811EF" w14:textId="77777777" w:rsidTr="00402A3B">
        <w:trPr>
          <w:trHeight w:val="284"/>
        </w:trPr>
        <w:tc>
          <w:tcPr>
            <w:tcW w:w="443" w:type="pct"/>
            <w:vMerge/>
            <w:vAlign w:val="center"/>
            <w:hideMark/>
          </w:tcPr>
          <w:p w14:paraId="47F492D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0CB1C49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ACF3B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71.0</w:t>
            </w:r>
          </w:p>
        </w:tc>
        <w:tc>
          <w:tcPr>
            <w:tcW w:w="425" w:type="pct"/>
            <w:shd w:val="clear" w:color="auto" w:fill="auto"/>
            <w:vAlign w:val="center"/>
            <w:hideMark/>
          </w:tcPr>
          <w:p w14:paraId="1B25DB5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71.7</w:t>
            </w:r>
          </w:p>
        </w:tc>
        <w:tc>
          <w:tcPr>
            <w:tcW w:w="425" w:type="pct"/>
            <w:shd w:val="clear" w:color="auto" w:fill="auto"/>
            <w:vAlign w:val="center"/>
            <w:hideMark/>
          </w:tcPr>
          <w:p w14:paraId="165D8A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74.1</w:t>
            </w:r>
          </w:p>
        </w:tc>
        <w:tc>
          <w:tcPr>
            <w:tcW w:w="425" w:type="pct"/>
            <w:shd w:val="clear" w:color="auto" w:fill="auto"/>
            <w:vAlign w:val="center"/>
            <w:hideMark/>
          </w:tcPr>
          <w:p w14:paraId="1DA68D0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71.8</w:t>
            </w:r>
          </w:p>
        </w:tc>
        <w:tc>
          <w:tcPr>
            <w:tcW w:w="425" w:type="pct"/>
            <w:shd w:val="clear" w:color="auto" w:fill="auto"/>
            <w:vAlign w:val="center"/>
            <w:hideMark/>
          </w:tcPr>
          <w:p w14:paraId="197CCF2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72.1</w:t>
            </w:r>
          </w:p>
        </w:tc>
        <w:tc>
          <w:tcPr>
            <w:tcW w:w="425" w:type="pct"/>
            <w:shd w:val="clear" w:color="auto" w:fill="auto"/>
            <w:vAlign w:val="center"/>
            <w:hideMark/>
          </w:tcPr>
          <w:p w14:paraId="64232E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72.6</w:t>
            </w:r>
          </w:p>
        </w:tc>
        <w:tc>
          <w:tcPr>
            <w:tcW w:w="425" w:type="pct"/>
            <w:shd w:val="clear" w:color="auto" w:fill="auto"/>
            <w:vAlign w:val="center"/>
            <w:hideMark/>
          </w:tcPr>
          <w:p w14:paraId="34C689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74.0</w:t>
            </w:r>
          </w:p>
        </w:tc>
        <w:tc>
          <w:tcPr>
            <w:tcW w:w="425" w:type="pct"/>
            <w:shd w:val="clear" w:color="auto" w:fill="auto"/>
            <w:noWrap/>
            <w:vAlign w:val="center"/>
            <w:hideMark/>
          </w:tcPr>
          <w:p w14:paraId="3FA5DF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72.5</w:t>
            </w:r>
          </w:p>
        </w:tc>
        <w:tc>
          <w:tcPr>
            <w:tcW w:w="425" w:type="pct"/>
            <w:shd w:val="clear" w:color="auto" w:fill="auto"/>
            <w:noWrap/>
            <w:vAlign w:val="center"/>
            <w:hideMark/>
          </w:tcPr>
          <w:p w14:paraId="59765783" w14:textId="645001C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w:t>
            </w:r>
          </w:p>
        </w:tc>
      </w:tr>
      <w:tr w:rsidR="00354A90" w:rsidRPr="00354A90" w14:paraId="62A2CF95" w14:textId="77777777" w:rsidTr="00402A3B">
        <w:trPr>
          <w:trHeight w:val="454"/>
        </w:trPr>
        <w:tc>
          <w:tcPr>
            <w:tcW w:w="443" w:type="pct"/>
            <w:shd w:val="clear" w:color="000000" w:fill="F2F2F2"/>
            <w:noWrap/>
            <w:vAlign w:val="center"/>
            <w:hideMark/>
          </w:tcPr>
          <w:p w14:paraId="4CA4D364" w14:textId="77777777" w:rsidR="00354A90" w:rsidRPr="00402A3B" w:rsidRDefault="00354A90" w:rsidP="00354A90">
            <w:pPr>
              <w:spacing w:line="240" w:lineRule="exact"/>
              <w:jc w:val="center"/>
              <w:rPr>
                <w:rFonts w:ascii="Times New Roman" w:eastAsia="宋体" w:hAnsi="Times New Roman"/>
                <w:b/>
                <w:bCs/>
                <w:color w:val="000000" w:themeColor="text1"/>
                <w:sz w:val="18"/>
                <w:szCs w:val="18"/>
              </w:rPr>
            </w:pPr>
            <w:r w:rsidRPr="00402A3B">
              <w:rPr>
                <w:rFonts w:ascii="Times New Roman" w:eastAsia="宋体" w:hAnsi="Times New Roman"/>
                <w:b/>
                <w:bCs/>
                <w:color w:val="000000" w:themeColor="text1"/>
                <w:sz w:val="18"/>
                <w:szCs w:val="18"/>
              </w:rPr>
              <w:t>样品编号</w:t>
            </w:r>
          </w:p>
        </w:tc>
        <w:tc>
          <w:tcPr>
            <w:tcW w:w="4557" w:type="pct"/>
            <w:gridSpan w:val="10"/>
            <w:shd w:val="clear" w:color="000000" w:fill="F2F2F2"/>
            <w:noWrap/>
            <w:vAlign w:val="center"/>
            <w:hideMark/>
          </w:tcPr>
          <w:p w14:paraId="6A4E8DCD" w14:textId="77777777" w:rsidR="00354A90" w:rsidRPr="00402A3B" w:rsidRDefault="00354A90" w:rsidP="00354A90">
            <w:pPr>
              <w:spacing w:line="240" w:lineRule="exact"/>
              <w:jc w:val="center"/>
              <w:rPr>
                <w:rFonts w:ascii="Times New Roman" w:eastAsia="等线" w:hAnsi="Times New Roman"/>
                <w:b/>
                <w:bCs/>
                <w:color w:val="000000" w:themeColor="text1"/>
                <w:sz w:val="18"/>
                <w:szCs w:val="18"/>
              </w:rPr>
            </w:pPr>
            <w:r w:rsidRPr="00402A3B">
              <w:rPr>
                <w:rFonts w:ascii="Times New Roman" w:eastAsia="等线" w:hAnsi="Times New Roman"/>
                <w:b/>
                <w:bCs/>
                <w:color w:val="000000" w:themeColor="text1"/>
                <w:sz w:val="18"/>
                <w:szCs w:val="18"/>
              </w:rPr>
              <w:t>c-III</w:t>
            </w:r>
          </w:p>
        </w:tc>
      </w:tr>
      <w:tr w:rsidR="00354A90" w:rsidRPr="00354A90" w14:paraId="7174B44B" w14:textId="77777777" w:rsidTr="00402A3B">
        <w:trPr>
          <w:trHeight w:val="284"/>
        </w:trPr>
        <w:tc>
          <w:tcPr>
            <w:tcW w:w="443" w:type="pct"/>
            <w:shd w:val="clear" w:color="auto" w:fill="auto"/>
            <w:noWrap/>
            <w:vAlign w:val="center"/>
            <w:hideMark/>
          </w:tcPr>
          <w:p w14:paraId="1B02665E"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实验室</w:t>
            </w:r>
          </w:p>
        </w:tc>
        <w:tc>
          <w:tcPr>
            <w:tcW w:w="736" w:type="pct"/>
            <w:shd w:val="clear" w:color="auto" w:fill="auto"/>
            <w:vAlign w:val="center"/>
            <w:hideMark/>
          </w:tcPr>
          <w:p w14:paraId="461DD2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宋体" w:hAnsi="Times New Roman"/>
                <w:color w:val="000000" w:themeColor="text1"/>
                <w:sz w:val="18"/>
                <w:szCs w:val="18"/>
              </w:rPr>
              <w:t>测试项目</w:t>
            </w:r>
          </w:p>
        </w:tc>
        <w:tc>
          <w:tcPr>
            <w:tcW w:w="425" w:type="pct"/>
            <w:shd w:val="clear" w:color="auto" w:fill="auto"/>
            <w:vAlign w:val="center"/>
            <w:hideMark/>
          </w:tcPr>
          <w:p w14:paraId="011F8FB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425" w:type="pct"/>
            <w:shd w:val="clear" w:color="auto" w:fill="auto"/>
            <w:vAlign w:val="center"/>
            <w:hideMark/>
          </w:tcPr>
          <w:p w14:paraId="32D96F0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425" w:type="pct"/>
            <w:shd w:val="clear" w:color="auto" w:fill="auto"/>
            <w:vAlign w:val="center"/>
            <w:hideMark/>
          </w:tcPr>
          <w:p w14:paraId="5A85D3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425" w:type="pct"/>
            <w:shd w:val="clear" w:color="auto" w:fill="auto"/>
            <w:vAlign w:val="center"/>
            <w:hideMark/>
          </w:tcPr>
          <w:p w14:paraId="5B18B75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425" w:type="pct"/>
            <w:shd w:val="clear" w:color="auto" w:fill="auto"/>
            <w:vAlign w:val="center"/>
            <w:hideMark/>
          </w:tcPr>
          <w:p w14:paraId="5E3F47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5#</w:t>
            </w:r>
          </w:p>
        </w:tc>
        <w:tc>
          <w:tcPr>
            <w:tcW w:w="425" w:type="pct"/>
            <w:shd w:val="clear" w:color="auto" w:fill="auto"/>
            <w:vAlign w:val="center"/>
            <w:hideMark/>
          </w:tcPr>
          <w:p w14:paraId="3CAE5A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425" w:type="pct"/>
            <w:shd w:val="clear" w:color="auto" w:fill="auto"/>
            <w:vAlign w:val="center"/>
            <w:hideMark/>
          </w:tcPr>
          <w:p w14:paraId="07D284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425" w:type="pct"/>
            <w:shd w:val="clear" w:color="auto" w:fill="auto"/>
            <w:vAlign w:val="center"/>
            <w:hideMark/>
          </w:tcPr>
          <w:p w14:paraId="321F6B0A"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7A5A3373" w14:textId="77777777" w:rsidR="00354A90" w:rsidRPr="00354A90" w:rsidRDefault="00354A90" w:rsidP="00354A90">
            <w:pPr>
              <w:spacing w:line="240" w:lineRule="exact"/>
              <w:jc w:val="center"/>
              <w:rPr>
                <w:rFonts w:ascii="Times New Roman" w:eastAsia="宋体" w:hAnsi="Times New Roman"/>
                <w:color w:val="000000" w:themeColor="text1"/>
                <w:sz w:val="18"/>
                <w:szCs w:val="18"/>
              </w:rPr>
            </w:pPr>
            <w:r w:rsidRPr="00354A90">
              <w:rPr>
                <w:rFonts w:ascii="Times New Roman" w:eastAsia="宋体" w:hAnsi="Times New Roman"/>
                <w:color w:val="000000" w:themeColor="text1"/>
                <w:sz w:val="18"/>
                <w:szCs w:val="18"/>
              </w:rPr>
              <w:t>RSD/%</w:t>
            </w:r>
          </w:p>
        </w:tc>
      </w:tr>
      <w:tr w:rsidR="00354A90" w:rsidRPr="00354A90" w14:paraId="5E16A0C7" w14:textId="77777777" w:rsidTr="00402A3B">
        <w:trPr>
          <w:trHeight w:val="284"/>
        </w:trPr>
        <w:tc>
          <w:tcPr>
            <w:tcW w:w="443" w:type="pct"/>
            <w:vMerge w:val="restart"/>
            <w:shd w:val="clear" w:color="auto" w:fill="auto"/>
            <w:noWrap/>
            <w:vAlign w:val="center"/>
            <w:hideMark/>
          </w:tcPr>
          <w:p w14:paraId="253582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w:t>
            </w:r>
          </w:p>
        </w:tc>
        <w:tc>
          <w:tcPr>
            <w:tcW w:w="736" w:type="pct"/>
            <w:shd w:val="clear" w:color="auto" w:fill="auto"/>
            <w:noWrap/>
            <w:vAlign w:val="center"/>
            <w:hideMark/>
          </w:tcPr>
          <w:p w14:paraId="10D3C0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686048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156.1</w:t>
            </w:r>
          </w:p>
        </w:tc>
        <w:tc>
          <w:tcPr>
            <w:tcW w:w="425" w:type="pct"/>
            <w:shd w:val="clear" w:color="auto" w:fill="auto"/>
            <w:vAlign w:val="center"/>
            <w:hideMark/>
          </w:tcPr>
          <w:p w14:paraId="7E6850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156.8</w:t>
            </w:r>
          </w:p>
        </w:tc>
        <w:tc>
          <w:tcPr>
            <w:tcW w:w="425" w:type="pct"/>
            <w:shd w:val="clear" w:color="auto" w:fill="auto"/>
            <w:vAlign w:val="center"/>
            <w:hideMark/>
          </w:tcPr>
          <w:p w14:paraId="02E0B9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156.7</w:t>
            </w:r>
          </w:p>
        </w:tc>
        <w:tc>
          <w:tcPr>
            <w:tcW w:w="425" w:type="pct"/>
            <w:shd w:val="clear" w:color="auto" w:fill="auto"/>
            <w:vAlign w:val="center"/>
            <w:hideMark/>
          </w:tcPr>
          <w:p w14:paraId="0230FE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157.1</w:t>
            </w:r>
          </w:p>
        </w:tc>
        <w:tc>
          <w:tcPr>
            <w:tcW w:w="425" w:type="pct"/>
            <w:shd w:val="clear" w:color="auto" w:fill="auto"/>
            <w:vAlign w:val="center"/>
            <w:hideMark/>
          </w:tcPr>
          <w:p w14:paraId="2CAA3F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156.5</w:t>
            </w:r>
          </w:p>
        </w:tc>
        <w:tc>
          <w:tcPr>
            <w:tcW w:w="425" w:type="pct"/>
            <w:shd w:val="clear" w:color="auto" w:fill="auto"/>
            <w:vAlign w:val="center"/>
            <w:hideMark/>
          </w:tcPr>
          <w:p w14:paraId="1A44BF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5" w:type="pct"/>
            <w:shd w:val="clear" w:color="auto" w:fill="auto"/>
            <w:vAlign w:val="center"/>
            <w:hideMark/>
          </w:tcPr>
          <w:p w14:paraId="5A85E1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155.8</w:t>
            </w:r>
          </w:p>
        </w:tc>
        <w:tc>
          <w:tcPr>
            <w:tcW w:w="425" w:type="pct"/>
            <w:shd w:val="clear" w:color="auto" w:fill="auto"/>
            <w:noWrap/>
            <w:vAlign w:val="center"/>
            <w:hideMark/>
          </w:tcPr>
          <w:p w14:paraId="5D181D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156.5</w:t>
            </w:r>
          </w:p>
        </w:tc>
        <w:tc>
          <w:tcPr>
            <w:tcW w:w="425" w:type="pct"/>
            <w:shd w:val="clear" w:color="auto" w:fill="auto"/>
            <w:noWrap/>
            <w:vAlign w:val="center"/>
            <w:hideMark/>
          </w:tcPr>
          <w:p w14:paraId="01380B50" w14:textId="6C6101D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0.29</w:t>
            </w:r>
          </w:p>
        </w:tc>
      </w:tr>
      <w:tr w:rsidR="00354A90" w:rsidRPr="00354A90" w14:paraId="6C425F0A" w14:textId="77777777" w:rsidTr="00402A3B">
        <w:trPr>
          <w:trHeight w:val="284"/>
        </w:trPr>
        <w:tc>
          <w:tcPr>
            <w:tcW w:w="443" w:type="pct"/>
            <w:vMerge/>
            <w:vAlign w:val="center"/>
            <w:hideMark/>
          </w:tcPr>
          <w:p w14:paraId="2522CC4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303D1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47E8D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5" w:type="pct"/>
            <w:shd w:val="clear" w:color="auto" w:fill="auto"/>
            <w:vAlign w:val="center"/>
            <w:hideMark/>
          </w:tcPr>
          <w:p w14:paraId="0609B1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135.4</w:t>
            </w:r>
          </w:p>
        </w:tc>
        <w:tc>
          <w:tcPr>
            <w:tcW w:w="425" w:type="pct"/>
            <w:shd w:val="clear" w:color="auto" w:fill="auto"/>
            <w:vAlign w:val="center"/>
            <w:hideMark/>
          </w:tcPr>
          <w:p w14:paraId="3CFC423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134.9</w:t>
            </w:r>
          </w:p>
        </w:tc>
        <w:tc>
          <w:tcPr>
            <w:tcW w:w="425" w:type="pct"/>
            <w:shd w:val="clear" w:color="auto" w:fill="auto"/>
            <w:vAlign w:val="center"/>
            <w:hideMark/>
          </w:tcPr>
          <w:p w14:paraId="348525C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135.2</w:t>
            </w:r>
          </w:p>
        </w:tc>
        <w:tc>
          <w:tcPr>
            <w:tcW w:w="425" w:type="pct"/>
            <w:shd w:val="clear" w:color="auto" w:fill="auto"/>
            <w:vAlign w:val="center"/>
            <w:hideMark/>
          </w:tcPr>
          <w:p w14:paraId="730614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135.6</w:t>
            </w:r>
          </w:p>
        </w:tc>
        <w:tc>
          <w:tcPr>
            <w:tcW w:w="425" w:type="pct"/>
            <w:shd w:val="clear" w:color="auto" w:fill="auto"/>
            <w:vAlign w:val="center"/>
            <w:hideMark/>
          </w:tcPr>
          <w:p w14:paraId="4B4F9BA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135.3</w:t>
            </w:r>
          </w:p>
        </w:tc>
        <w:tc>
          <w:tcPr>
            <w:tcW w:w="425" w:type="pct"/>
            <w:shd w:val="clear" w:color="auto" w:fill="auto"/>
            <w:vAlign w:val="center"/>
            <w:hideMark/>
          </w:tcPr>
          <w:p w14:paraId="4813FAB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noWrap/>
            <w:vAlign w:val="center"/>
            <w:hideMark/>
          </w:tcPr>
          <w:p w14:paraId="418601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135.2</w:t>
            </w:r>
          </w:p>
        </w:tc>
        <w:tc>
          <w:tcPr>
            <w:tcW w:w="425" w:type="pct"/>
            <w:shd w:val="clear" w:color="auto" w:fill="auto"/>
            <w:noWrap/>
            <w:vAlign w:val="center"/>
            <w:hideMark/>
          </w:tcPr>
          <w:p w14:paraId="4CE79B6C" w14:textId="60915B9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0.29</w:t>
            </w:r>
          </w:p>
        </w:tc>
      </w:tr>
      <w:tr w:rsidR="00354A90" w:rsidRPr="00354A90" w14:paraId="475477C6" w14:textId="77777777" w:rsidTr="00402A3B">
        <w:trPr>
          <w:trHeight w:val="284"/>
        </w:trPr>
        <w:tc>
          <w:tcPr>
            <w:tcW w:w="443" w:type="pct"/>
            <w:vMerge/>
            <w:vAlign w:val="center"/>
            <w:hideMark/>
          </w:tcPr>
          <w:p w14:paraId="4944F68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75B332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6ACCE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25" w:type="pct"/>
            <w:shd w:val="clear" w:color="auto" w:fill="auto"/>
            <w:vAlign w:val="center"/>
            <w:hideMark/>
          </w:tcPr>
          <w:p w14:paraId="5E82829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w:t>
            </w:r>
          </w:p>
        </w:tc>
        <w:tc>
          <w:tcPr>
            <w:tcW w:w="425" w:type="pct"/>
            <w:shd w:val="clear" w:color="auto" w:fill="auto"/>
            <w:vAlign w:val="center"/>
            <w:hideMark/>
          </w:tcPr>
          <w:p w14:paraId="4FD7D0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86.1</w:t>
            </w:r>
          </w:p>
        </w:tc>
        <w:tc>
          <w:tcPr>
            <w:tcW w:w="425" w:type="pct"/>
            <w:shd w:val="clear" w:color="auto" w:fill="auto"/>
            <w:vAlign w:val="center"/>
            <w:hideMark/>
          </w:tcPr>
          <w:p w14:paraId="25766B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86.1</w:t>
            </w:r>
          </w:p>
        </w:tc>
        <w:tc>
          <w:tcPr>
            <w:tcW w:w="425" w:type="pct"/>
            <w:shd w:val="clear" w:color="auto" w:fill="auto"/>
            <w:vAlign w:val="center"/>
            <w:hideMark/>
          </w:tcPr>
          <w:p w14:paraId="4B0663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5" w:type="pct"/>
            <w:shd w:val="clear" w:color="auto" w:fill="auto"/>
            <w:vAlign w:val="center"/>
            <w:hideMark/>
          </w:tcPr>
          <w:p w14:paraId="4F116A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5" w:type="pct"/>
            <w:shd w:val="clear" w:color="auto" w:fill="auto"/>
            <w:vAlign w:val="center"/>
            <w:hideMark/>
          </w:tcPr>
          <w:p w14:paraId="6A35F0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w:t>
            </w:r>
          </w:p>
        </w:tc>
        <w:tc>
          <w:tcPr>
            <w:tcW w:w="425" w:type="pct"/>
            <w:shd w:val="clear" w:color="auto" w:fill="auto"/>
            <w:noWrap/>
            <w:vAlign w:val="center"/>
            <w:hideMark/>
          </w:tcPr>
          <w:p w14:paraId="324F72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w:t>
            </w:r>
          </w:p>
        </w:tc>
        <w:tc>
          <w:tcPr>
            <w:tcW w:w="425" w:type="pct"/>
            <w:shd w:val="clear" w:color="auto" w:fill="auto"/>
            <w:noWrap/>
            <w:vAlign w:val="center"/>
            <w:hideMark/>
          </w:tcPr>
          <w:p w14:paraId="2CDD7815" w14:textId="4372B34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0.36</w:t>
            </w:r>
          </w:p>
        </w:tc>
      </w:tr>
      <w:tr w:rsidR="00354A90" w:rsidRPr="00354A90" w14:paraId="0E594503" w14:textId="77777777" w:rsidTr="00402A3B">
        <w:trPr>
          <w:trHeight w:val="284"/>
        </w:trPr>
        <w:tc>
          <w:tcPr>
            <w:tcW w:w="443" w:type="pct"/>
            <w:vMerge w:val="restart"/>
            <w:shd w:val="clear" w:color="auto" w:fill="auto"/>
            <w:noWrap/>
            <w:vAlign w:val="center"/>
            <w:hideMark/>
          </w:tcPr>
          <w:p w14:paraId="0E83BE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w:t>
            </w:r>
          </w:p>
        </w:tc>
        <w:tc>
          <w:tcPr>
            <w:tcW w:w="736" w:type="pct"/>
            <w:shd w:val="clear" w:color="auto" w:fill="auto"/>
            <w:noWrap/>
            <w:vAlign w:val="center"/>
            <w:hideMark/>
          </w:tcPr>
          <w:p w14:paraId="6F421A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5F96B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154.8</w:t>
            </w:r>
          </w:p>
        </w:tc>
        <w:tc>
          <w:tcPr>
            <w:tcW w:w="425" w:type="pct"/>
            <w:shd w:val="clear" w:color="auto" w:fill="auto"/>
            <w:vAlign w:val="center"/>
            <w:hideMark/>
          </w:tcPr>
          <w:p w14:paraId="5C9162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154.6</w:t>
            </w:r>
          </w:p>
        </w:tc>
        <w:tc>
          <w:tcPr>
            <w:tcW w:w="425" w:type="pct"/>
            <w:shd w:val="clear" w:color="auto" w:fill="auto"/>
            <w:vAlign w:val="center"/>
            <w:hideMark/>
          </w:tcPr>
          <w:p w14:paraId="5082A18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154.7</w:t>
            </w:r>
          </w:p>
        </w:tc>
        <w:tc>
          <w:tcPr>
            <w:tcW w:w="425" w:type="pct"/>
            <w:shd w:val="clear" w:color="auto" w:fill="auto"/>
            <w:vAlign w:val="center"/>
            <w:hideMark/>
          </w:tcPr>
          <w:p w14:paraId="3E7C3B8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154.7</w:t>
            </w:r>
          </w:p>
        </w:tc>
        <w:tc>
          <w:tcPr>
            <w:tcW w:w="425" w:type="pct"/>
            <w:shd w:val="clear" w:color="auto" w:fill="auto"/>
            <w:vAlign w:val="center"/>
            <w:hideMark/>
          </w:tcPr>
          <w:p w14:paraId="3F0437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155.4</w:t>
            </w:r>
          </w:p>
        </w:tc>
        <w:tc>
          <w:tcPr>
            <w:tcW w:w="425" w:type="pct"/>
            <w:shd w:val="clear" w:color="auto" w:fill="auto"/>
            <w:vAlign w:val="center"/>
            <w:hideMark/>
          </w:tcPr>
          <w:p w14:paraId="1FE469C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155.0</w:t>
            </w:r>
          </w:p>
        </w:tc>
        <w:tc>
          <w:tcPr>
            <w:tcW w:w="425" w:type="pct"/>
            <w:shd w:val="clear" w:color="auto" w:fill="auto"/>
            <w:vAlign w:val="center"/>
            <w:hideMark/>
          </w:tcPr>
          <w:p w14:paraId="18BAF0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154.5</w:t>
            </w:r>
          </w:p>
        </w:tc>
        <w:tc>
          <w:tcPr>
            <w:tcW w:w="425" w:type="pct"/>
            <w:shd w:val="clear" w:color="auto" w:fill="auto"/>
            <w:noWrap/>
            <w:vAlign w:val="center"/>
            <w:hideMark/>
          </w:tcPr>
          <w:p w14:paraId="5699019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154.8</w:t>
            </w:r>
          </w:p>
        </w:tc>
        <w:tc>
          <w:tcPr>
            <w:tcW w:w="425" w:type="pct"/>
            <w:shd w:val="clear" w:color="auto" w:fill="auto"/>
            <w:noWrap/>
            <w:vAlign w:val="center"/>
            <w:hideMark/>
          </w:tcPr>
          <w:p w14:paraId="46DFAF6A" w14:textId="2253757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0.20</w:t>
            </w:r>
          </w:p>
        </w:tc>
      </w:tr>
      <w:tr w:rsidR="00354A90" w:rsidRPr="00354A90" w14:paraId="513610AD" w14:textId="77777777" w:rsidTr="00402A3B">
        <w:trPr>
          <w:trHeight w:val="284"/>
        </w:trPr>
        <w:tc>
          <w:tcPr>
            <w:tcW w:w="443" w:type="pct"/>
            <w:vMerge/>
            <w:vAlign w:val="center"/>
            <w:hideMark/>
          </w:tcPr>
          <w:p w14:paraId="11B92CD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07FA79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F2114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133.9</w:t>
            </w:r>
          </w:p>
        </w:tc>
        <w:tc>
          <w:tcPr>
            <w:tcW w:w="425" w:type="pct"/>
            <w:shd w:val="clear" w:color="auto" w:fill="auto"/>
            <w:vAlign w:val="center"/>
            <w:hideMark/>
          </w:tcPr>
          <w:p w14:paraId="2316CC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134.2</w:t>
            </w:r>
          </w:p>
        </w:tc>
        <w:tc>
          <w:tcPr>
            <w:tcW w:w="425" w:type="pct"/>
            <w:shd w:val="clear" w:color="auto" w:fill="auto"/>
            <w:vAlign w:val="center"/>
            <w:hideMark/>
          </w:tcPr>
          <w:p w14:paraId="3CADB55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5" w:type="pct"/>
            <w:shd w:val="clear" w:color="auto" w:fill="auto"/>
            <w:vAlign w:val="center"/>
            <w:hideMark/>
          </w:tcPr>
          <w:p w14:paraId="6F11829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vAlign w:val="center"/>
            <w:hideMark/>
          </w:tcPr>
          <w:p w14:paraId="0DCCEF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vAlign w:val="center"/>
            <w:hideMark/>
          </w:tcPr>
          <w:p w14:paraId="0A05E37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1EF371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134.1</w:t>
            </w:r>
          </w:p>
        </w:tc>
        <w:tc>
          <w:tcPr>
            <w:tcW w:w="425" w:type="pct"/>
            <w:shd w:val="clear" w:color="auto" w:fill="auto"/>
            <w:noWrap/>
            <w:vAlign w:val="center"/>
            <w:hideMark/>
          </w:tcPr>
          <w:p w14:paraId="7C4D2A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134.2</w:t>
            </w:r>
          </w:p>
        </w:tc>
        <w:tc>
          <w:tcPr>
            <w:tcW w:w="425" w:type="pct"/>
            <w:shd w:val="clear" w:color="auto" w:fill="auto"/>
            <w:noWrap/>
            <w:vAlign w:val="center"/>
            <w:hideMark/>
          </w:tcPr>
          <w:p w14:paraId="375BA0D6" w14:textId="76CE408D"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0.30</w:t>
            </w:r>
          </w:p>
        </w:tc>
      </w:tr>
      <w:tr w:rsidR="00354A90" w:rsidRPr="00354A90" w14:paraId="1739F851" w14:textId="77777777" w:rsidTr="00402A3B">
        <w:trPr>
          <w:trHeight w:val="284"/>
        </w:trPr>
        <w:tc>
          <w:tcPr>
            <w:tcW w:w="443" w:type="pct"/>
            <w:vMerge/>
            <w:vAlign w:val="center"/>
            <w:hideMark/>
          </w:tcPr>
          <w:p w14:paraId="222A9C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7AFC66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D5C2B4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86.5</w:t>
            </w:r>
          </w:p>
        </w:tc>
        <w:tc>
          <w:tcPr>
            <w:tcW w:w="425" w:type="pct"/>
            <w:shd w:val="clear" w:color="auto" w:fill="auto"/>
            <w:vAlign w:val="center"/>
            <w:hideMark/>
          </w:tcPr>
          <w:p w14:paraId="23F5EB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vAlign w:val="center"/>
            <w:hideMark/>
          </w:tcPr>
          <w:p w14:paraId="2C55DF9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w:t>
            </w:r>
          </w:p>
        </w:tc>
        <w:tc>
          <w:tcPr>
            <w:tcW w:w="425" w:type="pct"/>
            <w:shd w:val="clear" w:color="auto" w:fill="auto"/>
            <w:vAlign w:val="center"/>
            <w:hideMark/>
          </w:tcPr>
          <w:p w14:paraId="756F444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vAlign w:val="center"/>
            <w:hideMark/>
          </w:tcPr>
          <w:p w14:paraId="489C0A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5" w:type="pct"/>
            <w:shd w:val="clear" w:color="auto" w:fill="auto"/>
            <w:vAlign w:val="center"/>
            <w:hideMark/>
          </w:tcPr>
          <w:p w14:paraId="2547CF6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vAlign w:val="center"/>
            <w:hideMark/>
          </w:tcPr>
          <w:p w14:paraId="4EEBC4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noWrap/>
            <w:vAlign w:val="center"/>
            <w:hideMark/>
          </w:tcPr>
          <w:p w14:paraId="45E81E5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86.7</w:t>
            </w:r>
          </w:p>
        </w:tc>
        <w:tc>
          <w:tcPr>
            <w:tcW w:w="425" w:type="pct"/>
            <w:shd w:val="clear" w:color="auto" w:fill="auto"/>
            <w:noWrap/>
            <w:vAlign w:val="center"/>
            <w:hideMark/>
          </w:tcPr>
          <w:p w14:paraId="74E1D875" w14:textId="618F57C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0.26</w:t>
            </w:r>
          </w:p>
        </w:tc>
      </w:tr>
      <w:tr w:rsidR="00354A90" w:rsidRPr="00354A90" w14:paraId="3B253C3B" w14:textId="77777777" w:rsidTr="00402A3B">
        <w:trPr>
          <w:trHeight w:val="284"/>
        </w:trPr>
        <w:tc>
          <w:tcPr>
            <w:tcW w:w="443" w:type="pct"/>
            <w:vMerge w:val="restart"/>
            <w:shd w:val="clear" w:color="auto" w:fill="auto"/>
            <w:noWrap/>
            <w:vAlign w:val="center"/>
            <w:hideMark/>
          </w:tcPr>
          <w:p w14:paraId="25F7FF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w:t>
            </w:r>
          </w:p>
        </w:tc>
        <w:tc>
          <w:tcPr>
            <w:tcW w:w="736" w:type="pct"/>
            <w:shd w:val="clear" w:color="auto" w:fill="auto"/>
            <w:noWrap/>
            <w:vAlign w:val="center"/>
            <w:hideMark/>
          </w:tcPr>
          <w:p w14:paraId="3624481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8EEFA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5" w:type="pct"/>
            <w:shd w:val="clear" w:color="auto" w:fill="auto"/>
            <w:vAlign w:val="center"/>
            <w:hideMark/>
          </w:tcPr>
          <w:p w14:paraId="7305CC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155.4</w:t>
            </w:r>
          </w:p>
        </w:tc>
        <w:tc>
          <w:tcPr>
            <w:tcW w:w="425" w:type="pct"/>
            <w:shd w:val="clear" w:color="auto" w:fill="auto"/>
            <w:vAlign w:val="center"/>
            <w:hideMark/>
          </w:tcPr>
          <w:p w14:paraId="407D1A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154.9</w:t>
            </w:r>
          </w:p>
        </w:tc>
        <w:tc>
          <w:tcPr>
            <w:tcW w:w="425" w:type="pct"/>
            <w:shd w:val="clear" w:color="auto" w:fill="auto"/>
            <w:vAlign w:val="center"/>
            <w:hideMark/>
          </w:tcPr>
          <w:p w14:paraId="1A6B5B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154.8</w:t>
            </w:r>
          </w:p>
        </w:tc>
        <w:tc>
          <w:tcPr>
            <w:tcW w:w="425" w:type="pct"/>
            <w:shd w:val="clear" w:color="auto" w:fill="auto"/>
            <w:vAlign w:val="center"/>
            <w:hideMark/>
          </w:tcPr>
          <w:p w14:paraId="23A60F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155.8</w:t>
            </w:r>
          </w:p>
        </w:tc>
        <w:tc>
          <w:tcPr>
            <w:tcW w:w="425" w:type="pct"/>
            <w:shd w:val="clear" w:color="auto" w:fill="auto"/>
            <w:vAlign w:val="center"/>
            <w:hideMark/>
          </w:tcPr>
          <w:p w14:paraId="34BC7BB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155.4</w:t>
            </w:r>
          </w:p>
        </w:tc>
        <w:tc>
          <w:tcPr>
            <w:tcW w:w="425" w:type="pct"/>
            <w:shd w:val="clear" w:color="auto" w:fill="auto"/>
            <w:vAlign w:val="center"/>
            <w:hideMark/>
          </w:tcPr>
          <w:p w14:paraId="3DE2E5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155.7</w:t>
            </w:r>
          </w:p>
        </w:tc>
        <w:tc>
          <w:tcPr>
            <w:tcW w:w="425" w:type="pct"/>
            <w:shd w:val="clear" w:color="auto" w:fill="auto"/>
            <w:noWrap/>
            <w:vAlign w:val="center"/>
            <w:hideMark/>
          </w:tcPr>
          <w:p w14:paraId="4497173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155.5</w:t>
            </w:r>
          </w:p>
        </w:tc>
        <w:tc>
          <w:tcPr>
            <w:tcW w:w="425" w:type="pct"/>
            <w:shd w:val="clear" w:color="auto" w:fill="auto"/>
            <w:noWrap/>
            <w:vAlign w:val="center"/>
            <w:hideMark/>
          </w:tcPr>
          <w:p w14:paraId="736314E3" w14:textId="5326951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0.32</w:t>
            </w:r>
          </w:p>
        </w:tc>
      </w:tr>
      <w:tr w:rsidR="00354A90" w:rsidRPr="00354A90" w14:paraId="7BC92B74" w14:textId="77777777" w:rsidTr="00402A3B">
        <w:trPr>
          <w:trHeight w:val="284"/>
        </w:trPr>
        <w:tc>
          <w:tcPr>
            <w:tcW w:w="443" w:type="pct"/>
            <w:vMerge/>
            <w:vAlign w:val="center"/>
            <w:hideMark/>
          </w:tcPr>
          <w:p w14:paraId="1E846F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9B010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268A72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134.0</w:t>
            </w:r>
          </w:p>
        </w:tc>
        <w:tc>
          <w:tcPr>
            <w:tcW w:w="425" w:type="pct"/>
            <w:shd w:val="clear" w:color="auto" w:fill="auto"/>
            <w:vAlign w:val="center"/>
            <w:hideMark/>
          </w:tcPr>
          <w:p w14:paraId="13E218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5" w:type="pct"/>
            <w:shd w:val="clear" w:color="auto" w:fill="auto"/>
            <w:vAlign w:val="center"/>
            <w:hideMark/>
          </w:tcPr>
          <w:p w14:paraId="63C944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3B4ABA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134.4</w:t>
            </w:r>
          </w:p>
        </w:tc>
        <w:tc>
          <w:tcPr>
            <w:tcW w:w="425" w:type="pct"/>
            <w:shd w:val="clear" w:color="auto" w:fill="auto"/>
            <w:vAlign w:val="center"/>
            <w:hideMark/>
          </w:tcPr>
          <w:p w14:paraId="3CD687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5" w:type="pct"/>
            <w:shd w:val="clear" w:color="auto" w:fill="auto"/>
            <w:vAlign w:val="center"/>
            <w:hideMark/>
          </w:tcPr>
          <w:p w14:paraId="0D136A7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133.4</w:t>
            </w:r>
          </w:p>
        </w:tc>
        <w:tc>
          <w:tcPr>
            <w:tcW w:w="425" w:type="pct"/>
            <w:shd w:val="clear" w:color="auto" w:fill="auto"/>
            <w:vAlign w:val="center"/>
            <w:hideMark/>
          </w:tcPr>
          <w:p w14:paraId="3CE7A7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134.6</w:t>
            </w:r>
          </w:p>
        </w:tc>
        <w:tc>
          <w:tcPr>
            <w:tcW w:w="425" w:type="pct"/>
            <w:shd w:val="clear" w:color="auto" w:fill="auto"/>
            <w:noWrap/>
            <w:vAlign w:val="center"/>
            <w:hideMark/>
          </w:tcPr>
          <w:p w14:paraId="1E007F6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134.1</w:t>
            </w:r>
          </w:p>
        </w:tc>
        <w:tc>
          <w:tcPr>
            <w:tcW w:w="425" w:type="pct"/>
            <w:shd w:val="clear" w:color="auto" w:fill="auto"/>
            <w:noWrap/>
            <w:vAlign w:val="center"/>
            <w:hideMark/>
          </w:tcPr>
          <w:p w14:paraId="14257368" w14:textId="0A32E84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0.35</w:t>
            </w:r>
          </w:p>
        </w:tc>
      </w:tr>
      <w:tr w:rsidR="00354A90" w:rsidRPr="00354A90" w14:paraId="1DDCB868" w14:textId="77777777" w:rsidTr="00402A3B">
        <w:trPr>
          <w:trHeight w:val="284"/>
        </w:trPr>
        <w:tc>
          <w:tcPr>
            <w:tcW w:w="443" w:type="pct"/>
            <w:vMerge/>
            <w:vAlign w:val="center"/>
            <w:hideMark/>
          </w:tcPr>
          <w:p w14:paraId="6F94F6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0C9311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16CB6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5" w:type="pct"/>
            <w:shd w:val="clear" w:color="auto" w:fill="auto"/>
            <w:vAlign w:val="center"/>
            <w:hideMark/>
          </w:tcPr>
          <w:p w14:paraId="429FCF4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5" w:type="pct"/>
            <w:shd w:val="clear" w:color="auto" w:fill="auto"/>
            <w:vAlign w:val="center"/>
            <w:hideMark/>
          </w:tcPr>
          <w:p w14:paraId="07E0133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vAlign w:val="center"/>
            <w:hideMark/>
          </w:tcPr>
          <w:p w14:paraId="3A4EE9C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vAlign w:val="center"/>
            <w:hideMark/>
          </w:tcPr>
          <w:p w14:paraId="006BFA6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5" w:type="pct"/>
            <w:shd w:val="clear" w:color="auto" w:fill="auto"/>
            <w:vAlign w:val="center"/>
            <w:hideMark/>
          </w:tcPr>
          <w:p w14:paraId="4971D2E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5" w:type="pct"/>
            <w:shd w:val="clear" w:color="auto" w:fill="auto"/>
            <w:vAlign w:val="center"/>
            <w:hideMark/>
          </w:tcPr>
          <w:p w14:paraId="2EB3C1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86.4</w:t>
            </w:r>
          </w:p>
        </w:tc>
        <w:tc>
          <w:tcPr>
            <w:tcW w:w="425" w:type="pct"/>
            <w:shd w:val="clear" w:color="auto" w:fill="auto"/>
            <w:noWrap/>
            <w:vAlign w:val="center"/>
            <w:hideMark/>
          </w:tcPr>
          <w:p w14:paraId="411626C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86.3</w:t>
            </w:r>
          </w:p>
        </w:tc>
        <w:tc>
          <w:tcPr>
            <w:tcW w:w="425" w:type="pct"/>
            <w:shd w:val="clear" w:color="auto" w:fill="auto"/>
            <w:noWrap/>
            <w:vAlign w:val="center"/>
            <w:hideMark/>
          </w:tcPr>
          <w:p w14:paraId="09DA7C3C" w14:textId="5E06B45A"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0.55</w:t>
            </w:r>
          </w:p>
        </w:tc>
      </w:tr>
      <w:tr w:rsidR="00354A90" w:rsidRPr="00354A90" w14:paraId="7D284EA6" w14:textId="77777777" w:rsidTr="00402A3B">
        <w:trPr>
          <w:trHeight w:val="284"/>
        </w:trPr>
        <w:tc>
          <w:tcPr>
            <w:tcW w:w="443" w:type="pct"/>
            <w:vMerge w:val="restart"/>
            <w:shd w:val="clear" w:color="auto" w:fill="auto"/>
            <w:noWrap/>
            <w:vAlign w:val="center"/>
            <w:hideMark/>
          </w:tcPr>
          <w:p w14:paraId="379B208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4</w:t>
            </w:r>
          </w:p>
        </w:tc>
        <w:tc>
          <w:tcPr>
            <w:tcW w:w="736" w:type="pct"/>
            <w:shd w:val="clear" w:color="auto" w:fill="auto"/>
            <w:noWrap/>
            <w:vAlign w:val="center"/>
            <w:hideMark/>
          </w:tcPr>
          <w:p w14:paraId="553AF3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1AD40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155.3</w:t>
            </w:r>
          </w:p>
        </w:tc>
        <w:tc>
          <w:tcPr>
            <w:tcW w:w="425" w:type="pct"/>
            <w:shd w:val="clear" w:color="auto" w:fill="auto"/>
            <w:vAlign w:val="center"/>
            <w:hideMark/>
          </w:tcPr>
          <w:p w14:paraId="7E9B4F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156.3</w:t>
            </w:r>
          </w:p>
        </w:tc>
        <w:tc>
          <w:tcPr>
            <w:tcW w:w="425" w:type="pct"/>
            <w:shd w:val="clear" w:color="auto" w:fill="auto"/>
            <w:vAlign w:val="center"/>
            <w:hideMark/>
          </w:tcPr>
          <w:p w14:paraId="275399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156.2</w:t>
            </w:r>
          </w:p>
        </w:tc>
        <w:tc>
          <w:tcPr>
            <w:tcW w:w="425" w:type="pct"/>
            <w:shd w:val="clear" w:color="auto" w:fill="auto"/>
            <w:vAlign w:val="center"/>
            <w:hideMark/>
          </w:tcPr>
          <w:p w14:paraId="4D439A1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156.8</w:t>
            </w:r>
          </w:p>
        </w:tc>
        <w:tc>
          <w:tcPr>
            <w:tcW w:w="425" w:type="pct"/>
            <w:shd w:val="clear" w:color="auto" w:fill="auto"/>
            <w:vAlign w:val="center"/>
            <w:hideMark/>
          </w:tcPr>
          <w:p w14:paraId="357C46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155.4</w:t>
            </w:r>
          </w:p>
        </w:tc>
        <w:tc>
          <w:tcPr>
            <w:tcW w:w="425" w:type="pct"/>
            <w:shd w:val="clear" w:color="auto" w:fill="auto"/>
            <w:vAlign w:val="center"/>
            <w:hideMark/>
          </w:tcPr>
          <w:p w14:paraId="7B96EE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154.9</w:t>
            </w:r>
          </w:p>
        </w:tc>
        <w:tc>
          <w:tcPr>
            <w:tcW w:w="425" w:type="pct"/>
            <w:shd w:val="clear" w:color="auto" w:fill="auto"/>
            <w:vAlign w:val="center"/>
            <w:hideMark/>
          </w:tcPr>
          <w:p w14:paraId="6847B5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155.9</w:t>
            </w:r>
          </w:p>
        </w:tc>
        <w:tc>
          <w:tcPr>
            <w:tcW w:w="425" w:type="pct"/>
            <w:shd w:val="clear" w:color="auto" w:fill="auto"/>
            <w:noWrap/>
            <w:vAlign w:val="center"/>
            <w:hideMark/>
          </w:tcPr>
          <w:p w14:paraId="21FD9C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155.8</w:t>
            </w:r>
          </w:p>
        </w:tc>
        <w:tc>
          <w:tcPr>
            <w:tcW w:w="425" w:type="pct"/>
            <w:shd w:val="clear" w:color="auto" w:fill="auto"/>
            <w:noWrap/>
            <w:vAlign w:val="center"/>
            <w:hideMark/>
          </w:tcPr>
          <w:p w14:paraId="19701D7F" w14:textId="4241CD7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0.43</w:t>
            </w:r>
          </w:p>
        </w:tc>
      </w:tr>
      <w:tr w:rsidR="00354A90" w:rsidRPr="00354A90" w14:paraId="74621FC2" w14:textId="77777777" w:rsidTr="00402A3B">
        <w:trPr>
          <w:trHeight w:val="284"/>
        </w:trPr>
        <w:tc>
          <w:tcPr>
            <w:tcW w:w="443" w:type="pct"/>
            <w:vMerge/>
            <w:vAlign w:val="center"/>
            <w:hideMark/>
          </w:tcPr>
          <w:p w14:paraId="0E5E3B6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018C27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60EA35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135.5</w:t>
            </w:r>
          </w:p>
        </w:tc>
        <w:tc>
          <w:tcPr>
            <w:tcW w:w="425" w:type="pct"/>
            <w:shd w:val="clear" w:color="auto" w:fill="auto"/>
            <w:vAlign w:val="center"/>
            <w:hideMark/>
          </w:tcPr>
          <w:p w14:paraId="142039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5" w:type="pct"/>
            <w:shd w:val="clear" w:color="auto" w:fill="auto"/>
            <w:vAlign w:val="center"/>
            <w:hideMark/>
          </w:tcPr>
          <w:p w14:paraId="3343CB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5" w:type="pct"/>
            <w:shd w:val="clear" w:color="auto" w:fill="auto"/>
            <w:vAlign w:val="center"/>
            <w:hideMark/>
          </w:tcPr>
          <w:p w14:paraId="4AEEE0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137.2</w:t>
            </w:r>
          </w:p>
        </w:tc>
        <w:tc>
          <w:tcPr>
            <w:tcW w:w="425" w:type="pct"/>
            <w:shd w:val="clear" w:color="auto" w:fill="auto"/>
            <w:vAlign w:val="center"/>
            <w:hideMark/>
          </w:tcPr>
          <w:p w14:paraId="491EC4F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136.0</w:t>
            </w:r>
          </w:p>
        </w:tc>
        <w:tc>
          <w:tcPr>
            <w:tcW w:w="425" w:type="pct"/>
            <w:shd w:val="clear" w:color="auto" w:fill="auto"/>
            <w:vAlign w:val="center"/>
            <w:hideMark/>
          </w:tcPr>
          <w:p w14:paraId="3C77AC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134.8</w:t>
            </w:r>
          </w:p>
        </w:tc>
        <w:tc>
          <w:tcPr>
            <w:tcW w:w="425" w:type="pct"/>
            <w:shd w:val="clear" w:color="auto" w:fill="auto"/>
            <w:vAlign w:val="center"/>
            <w:hideMark/>
          </w:tcPr>
          <w:p w14:paraId="5611150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5" w:type="pct"/>
            <w:shd w:val="clear" w:color="auto" w:fill="auto"/>
            <w:noWrap/>
            <w:vAlign w:val="center"/>
            <w:hideMark/>
          </w:tcPr>
          <w:p w14:paraId="68610D0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135.8</w:t>
            </w:r>
          </w:p>
        </w:tc>
        <w:tc>
          <w:tcPr>
            <w:tcW w:w="425" w:type="pct"/>
            <w:shd w:val="clear" w:color="auto" w:fill="auto"/>
            <w:noWrap/>
            <w:vAlign w:val="center"/>
            <w:hideMark/>
          </w:tcPr>
          <w:p w14:paraId="6E3EA58E" w14:textId="71752AB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0.53</w:t>
            </w:r>
          </w:p>
        </w:tc>
      </w:tr>
      <w:tr w:rsidR="00354A90" w:rsidRPr="00354A90" w14:paraId="07B2E06B" w14:textId="77777777" w:rsidTr="00402A3B">
        <w:trPr>
          <w:trHeight w:val="284"/>
        </w:trPr>
        <w:tc>
          <w:tcPr>
            <w:tcW w:w="443" w:type="pct"/>
            <w:vMerge/>
            <w:vAlign w:val="center"/>
            <w:hideMark/>
          </w:tcPr>
          <w:p w14:paraId="73695A5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2BBAFDF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3FACCDA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w:t>
            </w:r>
          </w:p>
        </w:tc>
        <w:tc>
          <w:tcPr>
            <w:tcW w:w="425" w:type="pct"/>
            <w:shd w:val="clear" w:color="auto" w:fill="auto"/>
            <w:vAlign w:val="center"/>
            <w:hideMark/>
          </w:tcPr>
          <w:p w14:paraId="635A8E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86.8</w:t>
            </w:r>
          </w:p>
        </w:tc>
        <w:tc>
          <w:tcPr>
            <w:tcW w:w="425" w:type="pct"/>
            <w:shd w:val="clear" w:color="auto" w:fill="auto"/>
            <w:vAlign w:val="center"/>
            <w:hideMark/>
          </w:tcPr>
          <w:p w14:paraId="241326B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25" w:type="pct"/>
            <w:shd w:val="clear" w:color="auto" w:fill="auto"/>
            <w:vAlign w:val="center"/>
            <w:hideMark/>
          </w:tcPr>
          <w:p w14:paraId="0DC16A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25" w:type="pct"/>
            <w:shd w:val="clear" w:color="auto" w:fill="auto"/>
            <w:vAlign w:val="center"/>
            <w:hideMark/>
          </w:tcPr>
          <w:p w14:paraId="502D6A1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25" w:type="pct"/>
            <w:shd w:val="clear" w:color="auto" w:fill="auto"/>
            <w:vAlign w:val="center"/>
            <w:hideMark/>
          </w:tcPr>
          <w:p w14:paraId="794BCAF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vAlign w:val="center"/>
            <w:hideMark/>
          </w:tcPr>
          <w:p w14:paraId="6BB68B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noWrap/>
            <w:vAlign w:val="center"/>
            <w:hideMark/>
          </w:tcPr>
          <w:p w14:paraId="550E92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25" w:type="pct"/>
            <w:shd w:val="clear" w:color="auto" w:fill="auto"/>
            <w:noWrap/>
            <w:vAlign w:val="center"/>
            <w:hideMark/>
          </w:tcPr>
          <w:p w14:paraId="2B26B9CE" w14:textId="36F4CDC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0.32</w:t>
            </w:r>
          </w:p>
        </w:tc>
      </w:tr>
      <w:tr w:rsidR="00354A90" w:rsidRPr="00354A90" w14:paraId="2D549DB7" w14:textId="77777777" w:rsidTr="00402A3B">
        <w:trPr>
          <w:trHeight w:val="284"/>
        </w:trPr>
        <w:tc>
          <w:tcPr>
            <w:tcW w:w="443" w:type="pct"/>
            <w:vMerge w:val="restart"/>
            <w:shd w:val="clear" w:color="auto" w:fill="auto"/>
            <w:noWrap/>
            <w:vAlign w:val="center"/>
            <w:hideMark/>
          </w:tcPr>
          <w:p w14:paraId="74580E6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w:t>
            </w:r>
          </w:p>
        </w:tc>
        <w:tc>
          <w:tcPr>
            <w:tcW w:w="736" w:type="pct"/>
            <w:shd w:val="clear" w:color="auto" w:fill="auto"/>
            <w:noWrap/>
            <w:vAlign w:val="center"/>
            <w:hideMark/>
          </w:tcPr>
          <w:p w14:paraId="712DAC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002E941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155.9</w:t>
            </w:r>
          </w:p>
        </w:tc>
        <w:tc>
          <w:tcPr>
            <w:tcW w:w="425" w:type="pct"/>
            <w:shd w:val="clear" w:color="auto" w:fill="auto"/>
            <w:noWrap/>
            <w:vAlign w:val="center"/>
            <w:hideMark/>
          </w:tcPr>
          <w:p w14:paraId="15F40B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155.1</w:t>
            </w:r>
          </w:p>
        </w:tc>
        <w:tc>
          <w:tcPr>
            <w:tcW w:w="425" w:type="pct"/>
            <w:shd w:val="clear" w:color="auto" w:fill="auto"/>
            <w:noWrap/>
            <w:vAlign w:val="center"/>
            <w:hideMark/>
          </w:tcPr>
          <w:p w14:paraId="4E71A79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154.8</w:t>
            </w:r>
          </w:p>
        </w:tc>
        <w:tc>
          <w:tcPr>
            <w:tcW w:w="425" w:type="pct"/>
            <w:shd w:val="clear" w:color="auto" w:fill="auto"/>
            <w:noWrap/>
            <w:vAlign w:val="center"/>
            <w:hideMark/>
          </w:tcPr>
          <w:p w14:paraId="79376B0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155.6</w:t>
            </w:r>
          </w:p>
        </w:tc>
        <w:tc>
          <w:tcPr>
            <w:tcW w:w="425" w:type="pct"/>
            <w:shd w:val="clear" w:color="auto" w:fill="auto"/>
            <w:noWrap/>
            <w:vAlign w:val="center"/>
            <w:hideMark/>
          </w:tcPr>
          <w:p w14:paraId="5E12FF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152.2</w:t>
            </w:r>
          </w:p>
        </w:tc>
        <w:tc>
          <w:tcPr>
            <w:tcW w:w="425" w:type="pct"/>
            <w:shd w:val="clear" w:color="auto" w:fill="auto"/>
            <w:noWrap/>
            <w:vAlign w:val="center"/>
            <w:hideMark/>
          </w:tcPr>
          <w:p w14:paraId="19E5B3F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154.0</w:t>
            </w:r>
          </w:p>
        </w:tc>
        <w:tc>
          <w:tcPr>
            <w:tcW w:w="425" w:type="pct"/>
            <w:shd w:val="clear" w:color="auto" w:fill="auto"/>
            <w:noWrap/>
            <w:vAlign w:val="center"/>
            <w:hideMark/>
          </w:tcPr>
          <w:p w14:paraId="1C358A2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153.9</w:t>
            </w:r>
          </w:p>
        </w:tc>
        <w:tc>
          <w:tcPr>
            <w:tcW w:w="425" w:type="pct"/>
            <w:shd w:val="clear" w:color="auto" w:fill="auto"/>
            <w:noWrap/>
            <w:vAlign w:val="center"/>
            <w:hideMark/>
          </w:tcPr>
          <w:p w14:paraId="4D0102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154.5</w:t>
            </w:r>
          </w:p>
        </w:tc>
        <w:tc>
          <w:tcPr>
            <w:tcW w:w="425" w:type="pct"/>
            <w:shd w:val="clear" w:color="auto" w:fill="auto"/>
            <w:noWrap/>
            <w:vAlign w:val="center"/>
            <w:hideMark/>
          </w:tcPr>
          <w:p w14:paraId="3AD58B7A" w14:textId="68872BB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0.82</w:t>
            </w:r>
          </w:p>
        </w:tc>
      </w:tr>
      <w:tr w:rsidR="00354A90" w:rsidRPr="00354A90" w14:paraId="075127B2" w14:textId="77777777" w:rsidTr="00402A3B">
        <w:trPr>
          <w:trHeight w:val="284"/>
        </w:trPr>
        <w:tc>
          <w:tcPr>
            <w:tcW w:w="443" w:type="pct"/>
            <w:vMerge/>
            <w:vAlign w:val="center"/>
            <w:hideMark/>
          </w:tcPr>
          <w:p w14:paraId="2233398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223254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7FD1001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135.7</w:t>
            </w:r>
          </w:p>
        </w:tc>
        <w:tc>
          <w:tcPr>
            <w:tcW w:w="425" w:type="pct"/>
            <w:shd w:val="clear" w:color="auto" w:fill="auto"/>
            <w:noWrap/>
            <w:vAlign w:val="center"/>
            <w:hideMark/>
          </w:tcPr>
          <w:p w14:paraId="0FFCAD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135.0</w:t>
            </w:r>
          </w:p>
        </w:tc>
        <w:tc>
          <w:tcPr>
            <w:tcW w:w="425" w:type="pct"/>
            <w:shd w:val="clear" w:color="auto" w:fill="auto"/>
            <w:noWrap/>
            <w:vAlign w:val="center"/>
            <w:hideMark/>
          </w:tcPr>
          <w:p w14:paraId="6B8D3E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135.2</w:t>
            </w:r>
          </w:p>
        </w:tc>
        <w:tc>
          <w:tcPr>
            <w:tcW w:w="425" w:type="pct"/>
            <w:shd w:val="clear" w:color="auto" w:fill="auto"/>
            <w:noWrap/>
            <w:vAlign w:val="center"/>
            <w:hideMark/>
          </w:tcPr>
          <w:p w14:paraId="249D6E0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133.6</w:t>
            </w:r>
          </w:p>
        </w:tc>
        <w:tc>
          <w:tcPr>
            <w:tcW w:w="425" w:type="pct"/>
            <w:shd w:val="clear" w:color="auto" w:fill="auto"/>
            <w:noWrap/>
            <w:vAlign w:val="center"/>
            <w:hideMark/>
          </w:tcPr>
          <w:p w14:paraId="469264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133.0</w:t>
            </w:r>
          </w:p>
        </w:tc>
        <w:tc>
          <w:tcPr>
            <w:tcW w:w="425" w:type="pct"/>
            <w:shd w:val="clear" w:color="auto" w:fill="auto"/>
            <w:noWrap/>
            <w:vAlign w:val="center"/>
            <w:hideMark/>
          </w:tcPr>
          <w:p w14:paraId="791ABCB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135.1</w:t>
            </w:r>
          </w:p>
        </w:tc>
        <w:tc>
          <w:tcPr>
            <w:tcW w:w="425" w:type="pct"/>
            <w:shd w:val="clear" w:color="auto" w:fill="auto"/>
            <w:noWrap/>
            <w:vAlign w:val="center"/>
            <w:hideMark/>
          </w:tcPr>
          <w:p w14:paraId="11C6773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133.7</w:t>
            </w:r>
          </w:p>
        </w:tc>
        <w:tc>
          <w:tcPr>
            <w:tcW w:w="425" w:type="pct"/>
            <w:shd w:val="clear" w:color="auto" w:fill="auto"/>
            <w:noWrap/>
            <w:vAlign w:val="center"/>
            <w:hideMark/>
          </w:tcPr>
          <w:p w14:paraId="05D794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134.5</w:t>
            </w:r>
          </w:p>
        </w:tc>
        <w:tc>
          <w:tcPr>
            <w:tcW w:w="425" w:type="pct"/>
            <w:shd w:val="clear" w:color="auto" w:fill="auto"/>
            <w:noWrap/>
            <w:vAlign w:val="center"/>
            <w:hideMark/>
          </w:tcPr>
          <w:p w14:paraId="3A631CB5" w14:textId="24A54FA5"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0.76</w:t>
            </w:r>
          </w:p>
        </w:tc>
      </w:tr>
      <w:tr w:rsidR="00354A90" w:rsidRPr="00354A90" w14:paraId="42928CEF" w14:textId="77777777" w:rsidTr="00402A3B">
        <w:trPr>
          <w:trHeight w:val="284"/>
        </w:trPr>
        <w:tc>
          <w:tcPr>
            <w:tcW w:w="443" w:type="pct"/>
            <w:vMerge/>
            <w:vAlign w:val="center"/>
            <w:hideMark/>
          </w:tcPr>
          <w:p w14:paraId="4F6C86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167DE2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noWrap/>
            <w:vAlign w:val="center"/>
            <w:hideMark/>
          </w:tcPr>
          <w:p w14:paraId="58C27D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87.1</w:t>
            </w:r>
          </w:p>
        </w:tc>
        <w:tc>
          <w:tcPr>
            <w:tcW w:w="425" w:type="pct"/>
            <w:shd w:val="clear" w:color="auto" w:fill="auto"/>
            <w:noWrap/>
            <w:vAlign w:val="center"/>
            <w:hideMark/>
          </w:tcPr>
          <w:p w14:paraId="384BB62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noWrap/>
            <w:vAlign w:val="center"/>
            <w:hideMark/>
          </w:tcPr>
          <w:p w14:paraId="4B96B4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87.3</w:t>
            </w:r>
          </w:p>
        </w:tc>
        <w:tc>
          <w:tcPr>
            <w:tcW w:w="425" w:type="pct"/>
            <w:shd w:val="clear" w:color="auto" w:fill="auto"/>
            <w:noWrap/>
            <w:vAlign w:val="center"/>
            <w:hideMark/>
          </w:tcPr>
          <w:p w14:paraId="6F8838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85.8</w:t>
            </w:r>
          </w:p>
        </w:tc>
        <w:tc>
          <w:tcPr>
            <w:tcW w:w="425" w:type="pct"/>
            <w:shd w:val="clear" w:color="auto" w:fill="auto"/>
            <w:noWrap/>
            <w:vAlign w:val="center"/>
            <w:hideMark/>
          </w:tcPr>
          <w:p w14:paraId="57E914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87.4</w:t>
            </w:r>
          </w:p>
        </w:tc>
        <w:tc>
          <w:tcPr>
            <w:tcW w:w="425" w:type="pct"/>
            <w:shd w:val="clear" w:color="auto" w:fill="auto"/>
            <w:noWrap/>
            <w:vAlign w:val="center"/>
            <w:hideMark/>
          </w:tcPr>
          <w:p w14:paraId="23CCCB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87.7</w:t>
            </w:r>
          </w:p>
        </w:tc>
        <w:tc>
          <w:tcPr>
            <w:tcW w:w="425" w:type="pct"/>
            <w:shd w:val="clear" w:color="auto" w:fill="auto"/>
            <w:noWrap/>
            <w:vAlign w:val="center"/>
            <w:hideMark/>
          </w:tcPr>
          <w:p w14:paraId="02A24D3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86.9</w:t>
            </w:r>
          </w:p>
        </w:tc>
        <w:tc>
          <w:tcPr>
            <w:tcW w:w="425" w:type="pct"/>
            <w:shd w:val="clear" w:color="auto" w:fill="auto"/>
            <w:noWrap/>
            <w:vAlign w:val="center"/>
            <w:hideMark/>
          </w:tcPr>
          <w:p w14:paraId="2778BA5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87.0</w:t>
            </w:r>
          </w:p>
        </w:tc>
        <w:tc>
          <w:tcPr>
            <w:tcW w:w="425" w:type="pct"/>
            <w:shd w:val="clear" w:color="auto" w:fill="auto"/>
            <w:noWrap/>
            <w:vAlign w:val="center"/>
            <w:hideMark/>
          </w:tcPr>
          <w:p w14:paraId="5D91EF34" w14:textId="74ED34F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0.69</w:t>
            </w:r>
          </w:p>
        </w:tc>
      </w:tr>
      <w:tr w:rsidR="00354A90" w:rsidRPr="00354A90" w14:paraId="3071C062" w14:textId="77777777" w:rsidTr="00402A3B">
        <w:trPr>
          <w:trHeight w:val="284"/>
        </w:trPr>
        <w:tc>
          <w:tcPr>
            <w:tcW w:w="443" w:type="pct"/>
            <w:vMerge w:val="restart"/>
            <w:shd w:val="clear" w:color="auto" w:fill="auto"/>
            <w:noWrap/>
            <w:vAlign w:val="center"/>
            <w:hideMark/>
          </w:tcPr>
          <w:p w14:paraId="0B358E0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w:t>
            </w:r>
          </w:p>
        </w:tc>
        <w:tc>
          <w:tcPr>
            <w:tcW w:w="736" w:type="pct"/>
            <w:shd w:val="clear" w:color="auto" w:fill="auto"/>
            <w:noWrap/>
            <w:vAlign w:val="center"/>
            <w:hideMark/>
          </w:tcPr>
          <w:p w14:paraId="2095ACC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91153A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150.3</w:t>
            </w:r>
          </w:p>
        </w:tc>
        <w:tc>
          <w:tcPr>
            <w:tcW w:w="425" w:type="pct"/>
            <w:shd w:val="clear" w:color="auto" w:fill="auto"/>
            <w:vAlign w:val="center"/>
            <w:hideMark/>
          </w:tcPr>
          <w:p w14:paraId="18C260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152.3</w:t>
            </w:r>
          </w:p>
        </w:tc>
        <w:tc>
          <w:tcPr>
            <w:tcW w:w="425" w:type="pct"/>
            <w:shd w:val="clear" w:color="auto" w:fill="auto"/>
            <w:vAlign w:val="center"/>
            <w:hideMark/>
          </w:tcPr>
          <w:p w14:paraId="740817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147.4</w:t>
            </w:r>
          </w:p>
        </w:tc>
        <w:tc>
          <w:tcPr>
            <w:tcW w:w="425" w:type="pct"/>
            <w:shd w:val="clear" w:color="auto" w:fill="auto"/>
            <w:vAlign w:val="center"/>
            <w:hideMark/>
          </w:tcPr>
          <w:p w14:paraId="758015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154.6</w:t>
            </w:r>
          </w:p>
        </w:tc>
        <w:tc>
          <w:tcPr>
            <w:tcW w:w="425" w:type="pct"/>
            <w:shd w:val="clear" w:color="auto" w:fill="auto"/>
            <w:vAlign w:val="center"/>
            <w:hideMark/>
          </w:tcPr>
          <w:p w14:paraId="4DBADD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152.6</w:t>
            </w:r>
          </w:p>
        </w:tc>
        <w:tc>
          <w:tcPr>
            <w:tcW w:w="425" w:type="pct"/>
            <w:shd w:val="clear" w:color="auto" w:fill="auto"/>
            <w:vAlign w:val="center"/>
            <w:hideMark/>
          </w:tcPr>
          <w:p w14:paraId="14E2E1E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160.3</w:t>
            </w:r>
          </w:p>
        </w:tc>
        <w:tc>
          <w:tcPr>
            <w:tcW w:w="425" w:type="pct"/>
            <w:shd w:val="clear" w:color="auto" w:fill="auto"/>
            <w:vAlign w:val="center"/>
            <w:hideMark/>
          </w:tcPr>
          <w:p w14:paraId="5F00BD6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150.0</w:t>
            </w:r>
          </w:p>
        </w:tc>
        <w:tc>
          <w:tcPr>
            <w:tcW w:w="425" w:type="pct"/>
            <w:shd w:val="clear" w:color="auto" w:fill="auto"/>
            <w:vAlign w:val="center"/>
            <w:hideMark/>
          </w:tcPr>
          <w:p w14:paraId="3A6EB6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151.2</w:t>
            </w:r>
          </w:p>
        </w:tc>
        <w:tc>
          <w:tcPr>
            <w:tcW w:w="425" w:type="pct"/>
            <w:shd w:val="clear" w:color="auto" w:fill="auto"/>
            <w:noWrap/>
            <w:vAlign w:val="center"/>
            <w:hideMark/>
          </w:tcPr>
          <w:p w14:paraId="444F475E" w14:textId="4B15171B"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w:t>
            </w:r>
          </w:p>
        </w:tc>
      </w:tr>
      <w:tr w:rsidR="00354A90" w:rsidRPr="00354A90" w14:paraId="720D9B70" w14:textId="77777777" w:rsidTr="00402A3B">
        <w:trPr>
          <w:trHeight w:val="284"/>
        </w:trPr>
        <w:tc>
          <w:tcPr>
            <w:tcW w:w="443" w:type="pct"/>
            <w:vMerge/>
            <w:vAlign w:val="center"/>
            <w:hideMark/>
          </w:tcPr>
          <w:p w14:paraId="16EE444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DBDEEA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A7919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130.2</w:t>
            </w:r>
          </w:p>
        </w:tc>
        <w:tc>
          <w:tcPr>
            <w:tcW w:w="425" w:type="pct"/>
            <w:shd w:val="clear" w:color="auto" w:fill="auto"/>
            <w:vAlign w:val="center"/>
            <w:hideMark/>
          </w:tcPr>
          <w:p w14:paraId="62C654D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122.3</w:t>
            </w:r>
          </w:p>
        </w:tc>
        <w:tc>
          <w:tcPr>
            <w:tcW w:w="425" w:type="pct"/>
            <w:shd w:val="clear" w:color="auto" w:fill="auto"/>
            <w:vAlign w:val="center"/>
            <w:hideMark/>
          </w:tcPr>
          <w:p w14:paraId="6DB0AE7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5" w:type="pct"/>
            <w:shd w:val="clear" w:color="auto" w:fill="auto"/>
            <w:vAlign w:val="center"/>
            <w:hideMark/>
          </w:tcPr>
          <w:p w14:paraId="2E22E61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131.7</w:t>
            </w:r>
          </w:p>
        </w:tc>
        <w:tc>
          <w:tcPr>
            <w:tcW w:w="425" w:type="pct"/>
            <w:shd w:val="clear" w:color="auto" w:fill="auto"/>
            <w:vAlign w:val="center"/>
            <w:hideMark/>
          </w:tcPr>
          <w:p w14:paraId="0BE139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5" w:type="pct"/>
            <w:shd w:val="clear" w:color="auto" w:fill="auto"/>
            <w:vAlign w:val="center"/>
            <w:hideMark/>
          </w:tcPr>
          <w:p w14:paraId="5A6F56D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133.3</w:t>
            </w:r>
          </w:p>
        </w:tc>
        <w:tc>
          <w:tcPr>
            <w:tcW w:w="425" w:type="pct"/>
            <w:shd w:val="clear" w:color="auto" w:fill="auto"/>
            <w:vAlign w:val="center"/>
            <w:hideMark/>
          </w:tcPr>
          <w:p w14:paraId="7C63C6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121.8</w:t>
            </w:r>
          </w:p>
        </w:tc>
        <w:tc>
          <w:tcPr>
            <w:tcW w:w="425" w:type="pct"/>
            <w:shd w:val="clear" w:color="auto" w:fill="auto"/>
            <w:vAlign w:val="center"/>
            <w:hideMark/>
          </w:tcPr>
          <w:p w14:paraId="1ABC7C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128.3</w:t>
            </w:r>
          </w:p>
        </w:tc>
        <w:tc>
          <w:tcPr>
            <w:tcW w:w="425" w:type="pct"/>
            <w:shd w:val="clear" w:color="auto" w:fill="auto"/>
            <w:noWrap/>
            <w:vAlign w:val="center"/>
            <w:hideMark/>
          </w:tcPr>
          <w:p w14:paraId="4BF78747" w14:textId="032455E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3.89</w:t>
            </w:r>
          </w:p>
        </w:tc>
      </w:tr>
      <w:tr w:rsidR="00354A90" w:rsidRPr="00354A90" w14:paraId="20BBC96C" w14:textId="77777777" w:rsidTr="00402A3B">
        <w:trPr>
          <w:trHeight w:val="284"/>
        </w:trPr>
        <w:tc>
          <w:tcPr>
            <w:tcW w:w="443" w:type="pct"/>
            <w:vMerge/>
            <w:vAlign w:val="center"/>
            <w:hideMark/>
          </w:tcPr>
          <w:p w14:paraId="0F11001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1A3C40B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148AF98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86.6</w:t>
            </w:r>
          </w:p>
        </w:tc>
        <w:tc>
          <w:tcPr>
            <w:tcW w:w="425" w:type="pct"/>
            <w:shd w:val="clear" w:color="auto" w:fill="auto"/>
            <w:vAlign w:val="center"/>
            <w:hideMark/>
          </w:tcPr>
          <w:p w14:paraId="32939C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80.3</w:t>
            </w:r>
          </w:p>
        </w:tc>
        <w:tc>
          <w:tcPr>
            <w:tcW w:w="425" w:type="pct"/>
            <w:shd w:val="clear" w:color="auto" w:fill="auto"/>
            <w:vAlign w:val="center"/>
            <w:hideMark/>
          </w:tcPr>
          <w:p w14:paraId="63E654B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88.4</w:t>
            </w:r>
          </w:p>
        </w:tc>
        <w:tc>
          <w:tcPr>
            <w:tcW w:w="425" w:type="pct"/>
            <w:shd w:val="clear" w:color="auto" w:fill="auto"/>
            <w:vAlign w:val="center"/>
            <w:hideMark/>
          </w:tcPr>
          <w:p w14:paraId="164C3E3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85.2</w:t>
            </w:r>
          </w:p>
        </w:tc>
        <w:tc>
          <w:tcPr>
            <w:tcW w:w="425" w:type="pct"/>
            <w:shd w:val="clear" w:color="auto" w:fill="auto"/>
            <w:vAlign w:val="center"/>
            <w:hideMark/>
          </w:tcPr>
          <w:p w14:paraId="05FB2F4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87.5</w:t>
            </w:r>
          </w:p>
        </w:tc>
        <w:tc>
          <w:tcPr>
            <w:tcW w:w="425" w:type="pct"/>
            <w:shd w:val="clear" w:color="auto" w:fill="auto"/>
            <w:vAlign w:val="center"/>
            <w:hideMark/>
          </w:tcPr>
          <w:p w14:paraId="105271B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83.2</w:t>
            </w:r>
          </w:p>
        </w:tc>
        <w:tc>
          <w:tcPr>
            <w:tcW w:w="425" w:type="pct"/>
            <w:shd w:val="clear" w:color="auto" w:fill="auto"/>
            <w:vAlign w:val="center"/>
            <w:hideMark/>
          </w:tcPr>
          <w:p w14:paraId="45E1640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81.3</w:t>
            </w:r>
          </w:p>
        </w:tc>
        <w:tc>
          <w:tcPr>
            <w:tcW w:w="425" w:type="pct"/>
            <w:shd w:val="clear" w:color="auto" w:fill="auto"/>
            <w:vAlign w:val="center"/>
            <w:hideMark/>
          </w:tcPr>
          <w:p w14:paraId="72C745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84.9</w:t>
            </w:r>
          </w:p>
        </w:tc>
        <w:tc>
          <w:tcPr>
            <w:tcW w:w="425" w:type="pct"/>
            <w:shd w:val="clear" w:color="auto" w:fill="auto"/>
            <w:noWrap/>
            <w:vAlign w:val="center"/>
            <w:hideMark/>
          </w:tcPr>
          <w:p w14:paraId="61C6BFDF" w14:textId="24014D4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3.96</w:t>
            </w:r>
          </w:p>
        </w:tc>
      </w:tr>
      <w:tr w:rsidR="00354A90" w:rsidRPr="00354A90" w14:paraId="48D74860" w14:textId="77777777" w:rsidTr="00402A3B">
        <w:trPr>
          <w:trHeight w:val="284"/>
        </w:trPr>
        <w:tc>
          <w:tcPr>
            <w:tcW w:w="443" w:type="pct"/>
            <w:vMerge w:val="restart"/>
            <w:shd w:val="clear" w:color="auto" w:fill="auto"/>
            <w:noWrap/>
            <w:vAlign w:val="center"/>
            <w:hideMark/>
          </w:tcPr>
          <w:p w14:paraId="5F2AEDE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w:t>
            </w:r>
          </w:p>
        </w:tc>
        <w:tc>
          <w:tcPr>
            <w:tcW w:w="736" w:type="pct"/>
            <w:shd w:val="clear" w:color="auto" w:fill="auto"/>
            <w:noWrap/>
            <w:vAlign w:val="center"/>
            <w:hideMark/>
          </w:tcPr>
          <w:p w14:paraId="0CF6980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6B342DB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163.7</w:t>
            </w:r>
          </w:p>
        </w:tc>
        <w:tc>
          <w:tcPr>
            <w:tcW w:w="425" w:type="pct"/>
            <w:shd w:val="clear" w:color="auto" w:fill="auto"/>
            <w:vAlign w:val="center"/>
            <w:hideMark/>
          </w:tcPr>
          <w:p w14:paraId="4BC9F2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163.8</w:t>
            </w:r>
          </w:p>
        </w:tc>
        <w:tc>
          <w:tcPr>
            <w:tcW w:w="425" w:type="pct"/>
            <w:shd w:val="clear" w:color="auto" w:fill="auto"/>
            <w:vAlign w:val="center"/>
            <w:hideMark/>
          </w:tcPr>
          <w:p w14:paraId="1D7B87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163.0</w:t>
            </w:r>
          </w:p>
        </w:tc>
        <w:tc>
          <w:tcPr>
            <w:tcW w:w="425" w:type="pct"/>
            <w:shd w:val="clear" w:color="auto" w:fill="auto"/>
            <w:vAlign w:val="center"/>
            <w:hideMark/>
          </w:tcPr>
          <w:p w14:paraId="271CB19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163.9</w:t>
            </w:r>
          </w:p>
        </w:tc>
        <w:tc>
          <w:tcPr>
            <w:tcW w:w="425" w:type="pct"/>
            <w:shd w:val="clear" w:color="auto" w:fill="auto"/>
            <w:vAlign w:val="center"/>
            <w:hideMark/>
          </w:tcPr>
          <w:p w14:paraId="12D63FB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163.1</w:t>
            </w:r>
          </w:p>
        </w:tc>
        <w:tc>
          <w:tcPr>
            <w:tcW w:w="425" w:type="pct"/>
            <w:shd w:val="clear" w:color="auto" w:fill="auto"/>
            <w:vAlign w:val="center"/>
            <w:hideMark/>
          </w:tcPr>
          <w:p w14:paraId="4057BA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163.9</w:t>
            </w:r>
          </w:p>
        </w:tc>
        <w:tc>
          <w:tcPr>
            <w:tcW w:w="425" w:type="pct"/>
            <w:shd w:val="clear" w:color="auto" w:fill="auto"/>
            <w:vAlign w:val="center"/>
            <w:hideMark/>
          </w:tcPr>
          <w:p w14:paraId="008D66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162.9</w:t>
            </w:r>
          </w:p>
        </w:tc>
        <w:tc>
          <w:tcPr>
            <w:tcW w:w="425" w:type="pct"/>
            <w:shd w:val="clear" w:color="auto" w:fill="auto"/>
            <w:noWrap/>
            <w:vAlign w:val="center"/>
            <w:hideMark/>
          </w:tcPr>
          <w:p w14:paraId="4BA116E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163.5</w:t>
            </w:r>
          </w:p>
        </w:tc>
        <w:tc>
          <w:tcPr>
            <w:tcW w:w="425" w:type="pct"/>
            <w:shd w:val="clear" w:color="auto" w:fill="auto"/>
            <w:noWrap/>
            <w:vAlign w:val="center"/>
            <w:hideMark/>
          </w:tcPr>
          <w:p w14:paraId="7DF8B226" w14:textId="60FD5629"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0.28</w:t>
            </w:r>
          </w:p>
        </w:tc>
      </w:tr>
      <w:tr w:rsidR="00354A90" w:rsidRPr="00354A90" w14:paraId="7DCA2430" w14:textId="77777777" w:rsidTr="00402A3B">
        <w:trPr>
          <w:trHeight w:val="284"/>
        </w:trPr>
        <w:tc>
          <w:tcPr>
            <w:tcW w:w="443" w:type="pct"/>
            <w:vMerge/>
            <w:vAlign w:val="center"/>
            <w:hideMark/>
          </w:tcPr>
          <w:p w14:paraId="06006C5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5949C4F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000000" w:fill="FFFFFF"/>
            <w:vAlign w:val="center"/>
            <w:hideMark/>
          </w:tcPr>
          <w:p w14:paraId="7E15EC6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5" w:type="pct"/>
            <w:shd w:val="clear" w:color="000000" w:fill="FFFFFF"/>
            <w:vAlign w:val="center"/>
            <w:hideMark/>
          </w:tcPr>
          <w:p w14:paraId="2A1B1FD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131.3</w:t>
            </w:r>
          </w:p>
        </w:tc>
        <w:tc>
          <w:tcPr>
            <w:tcW w:w="425" w:type="pct"/>
            <w:shd w:val="clear" w:color="000000" w:fill="FFFFFF"/>
            <w:vAlign w:val="center"/>
            <w:hideMark/>
          </w:tcPr>
          <w:p w14:paraId="6DA1F8E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5" w:type="pct"/>
            <w:shd w:val="clear" w:color="000000" w:fill="FFFFFF"/>
            <w:vAlign w:val="center"/>
            <w:hideMark/>
          </w:tcPr>
          <w:p w14:paraId="79D5FE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000000" w:fill="FFFFFF"/>
            <w:vAlign w:val="center"/>
            <w:hideMark/>
          </w:tcPr>
          <w:p w14:paraId="2195F1C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130.5</w:t>
            </w:r>
          </w:p>
        </w:tc>
        <w:tc>
          <w:tcPr>
            <w:tcW w:w="425" w:type="pct"/>
            <w:shd w:val="clear" w:color="000000" w:fill="FFFFFF"/>
            <w:vAlign w:val="center"/>
            <w:hideMark/>
          </w:tcPr>
          <w:p w14:paraId="106A2FC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131.4</w:t>
            </w:r>
          </w:p>
        </w:tc>
        <w:tc>
          <w:tcPr>
            <w:tcW w:w="425" w:type="pct"/>
            <w:shd w:val="clear" w:color="000000" w:fill="FFFFFF"/>
            <w:vAlign w:val="center"/>
            <w:hideMark/>
          </w:tcPr>
          <w:p w14:paraId="54B8754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130.4</w:t>
            </w:r>
          </w:p>
        </w:tc>
        <w:tc>
          <w:tcPr>
            <w:tcW w:w="425" w:type="pct"/>
            <w:shd w:val="clear" w:color="auto" w:fill="auto"/>
            <w:noWrap/>
            <w:vAlign w:val="center"/>
            <w:hideMark/>
          </w:tcPr>
          <w:p w14:paraId="437832A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5" w:type="pct"/>
            <w:shd w:val="clear" w:color="auto" w:fill="auto"/>
            <w:noWrap/>
            <w:vAlign w:val="center"/>
            <w:hideMark/>
          </w:tcPr>
          <w:p w14:paraId="753B44C5" w14:textId="71DF3F6E"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0.37</w:t>
            </w:r>
          </w:p>
        </w:tc>
      </w:tr>
      <w:tr w:rsidR="00354A90" w:rsidRPr="00354A90" w14:paraId="2A440809" w14:textId="77777777" w:rsidTr="00402A3B">
        <w:trPr>
          <w:trHeight w:val="284"/>
        </w:trPr>
        <w:tc>
          <w:tcPr>
            <w:tcW w:w="443" w:type="pct"/>
            <w:vMerge/>
            <w:vAlign w:val="center"/>
            <w:hideMark/>
          </w:tcPr>
          <w:p w14:paraId="4EDB31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A0918F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5A1053D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80.0</w:t>
            </w:r>
          </w:p>
        </w:tc>
        <w:tc>
          <w:tcPr>
            <w:tcW w:w="425" w:type="pct"/>
            <w:shd w:val="clear" w:color="auto" w:fill="auto"/>
            <w:vAlign w:val="center"/>
            <w:hideMark/>
          </w:tcPr>
          <w:p w14:paraId="3F6C2B5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80.2</w:t>
            </w:r>
          </w:p>
        </w:tc>
        <w:tc>
          <w:tcPr>
            <w:tcW w:w="425" w:type="pct"/>
            <w:shd w:val="clear" w:color="auto" w:fill="auto"/>
            <w:vAlign w:val="center"/>
            <w:hideMark/>
          </w:tcPr>
          <w:p w14:paraId="33C7FEE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80.0</w:t>
            </w:r>
          </w:p>
        </w:tc>
        <w:tc>
          <w:tcPr>
            <w:tcW w:w="425" w:type="pct"/>
            <w:shd w:val="clear" w:color="auto" w:fill="auto"/>
            <w:vAlign w:val="center"/>
            <w:hideMark/>
          </w:tcPr>
          <w:p w14:paraId="1A8AAA4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80.2</w:t>
            </w:r>
          </w:p>
        </w:tc>
        <w:tc>
          <w:tcPr>
            <w:tcW w:w="425" w:type="pct"/>
            <w:shd w:val="clear" w:color="auto" w:fill="auto"/>
            <w:vAlign w:val="center"/>
            <w:hideMark/>
          </w:tcPr>
          <w:p w14:paraId="54B32EC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80.0</w:t>
            </w:r>
          </w:p>
        </w:tc>
        <w:tc>
          <w:tcPr>
            <w:tcW w:w="425" w:type="pct"/>
            <w:shd w:val="clear" w:color="auto" w:fill="auto"/>
            <w:vAlign w:val="center"/>
            <w:hideMark/>
          </w:tcPr>
          <w:p w14:paraId="791638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80.2</w:t>
            </w:r>
          </w:p>
        </w:tc>
        <w:tc>
          <w:tcPr>
            <w:tcW w:w="425" w:type="pct"/>
            <w:shd w:val="clear" w:color="auto" w:fill="auto"/>
            <w:vAlign w:val="center"/>
            <w:hideMark/>
          </w:tcPr>
          <w:p w14:paraId="64870BA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80.1</w:t>
            </w:r>
          </w:p>
        </w:tc>
        <w:tc>
          <w:tcPr>
            <w:tcW w:w="425" w:type="pct"/>
            <w:shd w:val="clear" w:color="auto" w:fill="auto"/>
            <w:noWrap/>
            <w:vAlign w:val="center"/>
            <w:hideMark/>
          </w:tcPr>
          <w:p w14:paraId="2BD78C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80.1</w:t>
            </w:r>
          </w:p>
        </w:tc>
        <w:tc>
          <w:tcPr>
            <w:tcW w:w="425" w:type="pct"/>
            <w:shd w:val="clear" w:color="auto" w:fill="auto"/>
            <w:noWrap/>
            <w:vAlign w:val="center"/>
            <w:hideMark/>
          </w:tcPr>
          <w:p w14:paraId="072825EF" w14:textId="1C914551"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0.12</w:t>
            </w:r>
          </w:p>
        </w:tc>
      </w:tr>
      <w:tr w:rsidR="00354A90" w:rsidRPr="00354A90" w14:paraId="667CF33F" w14:textId="77777777" w:rsidTr="00402A3B">
        <w:trPr>
          <w:trHeight w:val="284"/>
        </w:trPr>
        <w:tc>
          <w:tcPr>
            <w:tcW w:w="443" w:type="pct"/>
            <w:vMerge w:val="restart"/>
            <w:shd w:val="clear" w:color="auto" w:fill="auto"/>
            <w:noWrap/>
            <w:vAlign w:val="center"/>
            <w:hideMark/>
          </w:tcPr>
          <w:p w14:paraId="0EF4FC5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9</w:t>
            </w:r>
          </w:p>
        </w:tc>
        <w:tc>
          <w:tcPr>
            <w:tcW w:w="736" w:type="pct"/>
            <w:shd w:val="clear" w:color="auto" w:fill="auto"/>
            <w:noWrap/>
            <w:vAlign w:val="center"/>
            <w:hideMark/>
          </w:tcPr>
          <w:p w14:paraId="678067F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42280C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166.4</w:t>
            </w:r>
          </w:p>
        </w:tc>
        <w:tc>
          <w:tcPr>
            <w:tcW w:w="425" w:type="pct"/>
            <w:shd w:val="clear" w:color="auto" w:fill="auto"/>
            <w:vAlign w:val="center"/>
            <w:hideMark/>
          </w:tcPr>
          <w:p w14:paraId="7AB3DFC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164.0</w:t>
            </w:r>
          </w:p>
        </w:tc>
        <w:tc>
          <w:tcPr>
            <w:tcW w:w="425" w:type="pct"/>
            <w:shd w:val="clear" w:color="auto" w:fill="auto"/>
            <w:vAlign w:val="center"/>
            <w:hideMark/>
          </w:tcPr>
          <w:p w14:paraId="619DEFE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163.9</w:t>
            </w:r>
          </w:p>
        </w:tc>
        <w:tc>
          <w:tcPr>
            <w:tcW w:w="425" w:type="pct"/>
            <w:shd w:val="clear" w:color="auto" w:fill="auto"/>
            <w:vAlign w:val="center"/>
            <w:hideMark/>
          </w:tcPr>
          <w:p w14:paraId="030933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161.2</w:t>
            </w:r>
          </w:p>
        </w:tc>
        <w:tc>
          <w:tcPr>
            <w:tcW w:w="425" w:type="pct"/>
            <w:shd w:val="clear" w:color="auto" w:fill="auto"/>
            <w:vAlign w:val="center"/>
            <w:hideMark/>
          </w:tcPr>
          <w:p w14:paraId="1304EE8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165.2</w:t>
            </w:r>
          </w:p>
        </w:tc>
        <w:tc>
          <w:tcPr>
            <w:tcW w:w="425" w:type="pct"/>
            <w:shd w:val="clear" w:color="auto" w:fill="auto"/>
            <w:vAlign w:val="center"/>
            <w:hideMark/>
          </w:tcPr>
          <w:p w14:paraId="3F3E6B4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167.3</w:t>
            </w:r>
          </w:p>
        </w:tc>
        <w:tc>
          <w:tcPr>
            <w:tcW w:w="425" w:type="pct"/>
            <w:shd w:val="clear" w:color="auto" w:fill="auto"/>
            <w:vAlign w:val="center"/>
            <w:hideMark/>
          </w:tcPr>
          <w:p w14:paraId="58A799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161.9</w:t>
            </w:r>
          </w:p>
        </w:tc>
        <w:tc>
          <w:tcPr>
            <w:tcW w:w="425" w:type="pct"/>
            <w:shd w:val="clear" w:color="auto" w:fill="auto"/>
            <w:noWrap/>
            <w:vAlign w:val="center"/>
            <w:hideMark/>
          </w:tcPr>
          <w:p w14:paraId="30AA624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164.3</w:t>
            </w:r>
          </w:p>
        </w:tc>
        <w:tc>
          <w:tcPr>
            <w:tcW w:w="425" w:type="pct"/>
            <w:shd w:val="clear" w:color="auto" w:fill="auto"/>
            <w:noWrap/>
            <w:vAlign w:val="center"/>
            <w:hideMark/>
          </w:tcPr>
          <w:p w14:paraId="1388143C" w14:textId="0C1CECB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1.36</w:t>
            </w:r>
          </w:p>
        </w:tc>
      </w:tr>
      <w:tr w:rsidR="00354A90" w:rsidRPr="00354A90" w14:paraId="50AA7C28" w14:textId="77777777" w:rsidTr="00402A3B">
        <w:trPr>
          <w:trHeight w:val="284"/>
        </w:trPr>
        <w:tc>
          <w:tcPr>
            <w:tcW w:w="443" w:type="pct"/>
            <w:vMerge/>
            <w:vAlign w:val="center"/>
            <w:hideMark/>
          </w:tcPr>
          <w:p w14:paraId="628CB39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4AD2A3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DE2407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5" w:type="pct"/>
            <w:shd w:val="clear" w:color="auto" w:fill="auto"/>
            <w:vAlign w:val="center"/>
            <w:hideMark/>
          </w:tcPr>
          <w:p w14:paraId="3BD0FFE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134.9</w:t>
            </w:r>
          </w:p>
        </w:tc>
        <w:tc>
          <w:tcPr>
            <w:tcW w:w="425" w:type="pct"/>
            <w:shd w:val="clear" w:color="auto" w:fill="auto"/>
            <w:vAlign w:val="center"/>
            <w:hideMark/>
          </w:tcPr>
          <w:p w14:paraId="5BF5605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133.8</w:t>
            </w:r>
          </w:p>
        </w:tc>
        <w:tc>
          <w:tcPr>
            <w:tcW w:w="425" w:type="pct"/>
            <w:shd w:val="clear" w:color="auto" w:fill="auto"/>
            <w:vAlign w:val="center"/>
            <w:hideMark/>
          </w:tcPr>
          <w:p w14:paraId="6F7D97E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132.9</w:t>
            </w:r>
          </w:p>
        </w:tc>
        <w:tc>
          <w:tcPr>
            <w:tcW w:w="425" w:type="pct"/>
            <w:shd w:val="clear" w:color="auto" w:fill="auto"/>
            <w:vAlign w:val="center"/>
            <w:hideMark/>
          </w:tcPr>
          <w:p w14:paraId="4039A93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133.5</w:t>
            </w:r>
          </w:p>
        </w:tc>
        <w:tc>
          <w:tcPr>
            <w:tcW w:w="425" w:type="pct"/>
            <w:shd w:val="clear" w:color="auto" w:fill="auto"/>
            <w:vAlign w:val="center"/>
            <w:hideMark/>
          </w:tcPr>
          <w:p w14:paraId="7F1DD8F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135.3</w:t>
            </w:r>
          </w:p>
        </w:tc>
        <w:tc>
          <w:tcPr>
            <w:tcW w:w="425" w:type="pct"/>
            <w:shd w:val="clear" w:color="auto" w:fill="auto"/>
            <w:vAlign w:val="center"/>
            <w:hideMark/>
          </w:tcPr>
          <w:p w14:paraId="3719F6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134.9</w:t>
            </w:r>
          </w:p>
        </w:tc>
        <w:tc>
          <w:tcPr>
            <w:tcW w:w="425" w:type="pct"/>
            <w:shd w:val="clear" w:color="auto" w:fill="auto"/>
            <w:noWrap/>
            <w:vAlign w:val="center"/>
            <w:hideMark/>
          </w:tcPr>
          <w:p w14:paraId="7A215D4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134.2</w:t>
            </w:r>
          </w:p>
        </w:tc>
        <w:tc>
          <w:tcPr>
            <w:tcW w:w="425" w:type="pct"/>
            <w:shd w:val="clear" w:color="auto" w:fill="auto"/>
            <w:noWrap/>
            <w:vAlign w:val="center"/>
            <w:hideMark/>
          </w:tcPr>
          <w:p w14:paraId="6D04151A" w14:textId="4CB1525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0.66</w:t>
            </w:r>
          </w:p>
        </w:tc>
      </w:tr>
      <w:tr w:rsidR="00354A90" w:rsidRPr="00354A90" w14:paraId="2CB4045A" w14:textId="77777777" w:rsidTr="00402A3B">
        <w:trPr>
          <w:trHeight w:val="284"/>
        </w:trPr>
        <w:tc>
          <w:tcPr>
            <w:tcW w:w="443" w:type="pct"/>
            <w:vMerge/>
            <w:vAlign w:val="center"/>
            <w:hideMark/>
          </w:tcPr>
          <w:p w14:paraId="3769F2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767BCA6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06101A5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80.4</w:t>
            </w:r>
          </w:p>
        </w:tc>
        <w:tc>
          <w:tcPr>
            <w:tcW w:w="425" w:type="pct"/>
            <w:shd w:val="clear" w:color="auto" w:fill="auto"/>
            <w:vAlign w:val="center"/>
            <w:hideMark/>
          </w:tcPr>
          <w:p w14:paraId="32CF8ED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82.3</w:t>
            </w:r>
          </w:p>
        </w:tc>
        <w:tc>
          <w:tcPr>
            <w:tcW w:w="425" w:type="pct"/>
            <w:shd w:val="clear" w:color="auto" w:fill="auto"/>
            <w:vAlign w:val="center"/>
            <w:hideMark/>
          </w:tcPr>
          <w:p w14:paraId="5FA7A50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5" w:type="pct"/>
            <w:shd w:val="clear" w:color="auto" w:fill="auto"/>
            <w:vAlign w:val="center"/>
            <w:hideMark/>
          </w:tcPr>
          <w:p w14:paraId="3D72A5A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82.4</w:t>
            </w:r>
          </w:p>
        </w:tc>
        <w:tc>
          <w:tcPr>
            <w:tcW w:w="425" w:type="pct"/>
            <w:shd w:val="clear" w:color="auto" w:fill="auto"/>
            <w:vAlign w:val="center"/>
            <w:hideMark/>
          </w:tcPr>
          <w:p w14:paraId="7248F22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80.8</w:t>
            </w:r>
          </w:p>
        </w:tc>
        <w:tc>
          <w:tcPr>
            <w:tcW w:w="425" w:type="pct"/>
            <w:shd w:val="clear" w:color="auto" w:fill="auto"/>
            <w:vAlign w:val="center"/>
            <w:hideMark/>
          </w:tcPr>
          <w:p w14:paraId="737E5B6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80.9</w:t>
            </w:r>
          </w:p>
        </w:tc>
        <w:tc>
          <w:tcPr>
            <w:tcW w:w="425" w:type="pct"/>
            <w:shd w:val="clear" w:color="auto" w:fill="auto"/>
            <w:vAlign w:val="center"/>
            <w:hideMark/>
          </w:tcPr>
          <w:p w14:paraId="5185F9F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83.3</w:t>
            </w:r>
          </w:p>
        </w:tc>
        <w:tc>
          <w:tcPr>
            <w:tcW w:w="425" w:type="pct"/>
            <w:shd w:val="clear" w:color="auto" w:fill="auto"/>
            <w:noWrap/>
            <w:vAlign w:val="center"/>
            <w:hideMark/>
          </w:tcPr>
          <w:p w14:paraId="1BD2D6A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81.7</w:t>
            </w:r>
          </w:p>
        </w:tc>
        <w:tc>
          <w:tcPr>
            <w:tcW w:w="425" w:type="pct"/>
            <w:shd w:val="clear" w:color="auto" w:fill="auto"/>
            <w:noWrap/>
            <w:vAlign w:val="center"/>
            <w:hideMark/>
          </w:tcPr>
          <w:p w14:paraId="0281129F" w14:textId="49AFA53F"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1.28</w:t>
            </w:r>
          </w:p>
        </w:tc>
      </w:tr>
      <w:tr w:rsidR="00354A90" w:rsidRPr="00354A90" w14:paraId="5D42294D" w14:textId="77777777" w:rsidTr="00402A3B">
        <w:trPr>
          <w:trHeight w:val="284"/>
        </w:trPr>
        <w:tc>
          <w:tcPr>
            <w:tcW w:w="443" w:type="pct"/>
            <w:vMerge w:val="restart"/>
            <w:shd w:val="clear" w:color="auto" w:fill="auto"/>
            <w:noWrap/>
            <w:vAlign w:val="center"/>
            <w:hideMark/>
          </w:tcPr>
          <w:p w14:paraId="1117B91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10</w:t>
            </w:r>
          </w:p>
        </w:tc>
        <w:tc>
          <w:tcPr>
            <w:tcW w:w="736" w:type="pct"/>
            <w:shd w:val="clear" w:color="auto" w:fill="auto"/>
            <w:noWrap/>
            <w:vAlign w:val="center"/>
            <w:hideMark/>
          </w:tcPr>
          <w:p w14:paraId="5624109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409CCF3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160.9</w:t>
            </w:r>
          </w:p>
        </w:tc>
        <w:tc>
          <w:tcPr>
            <w:tcW w:w="425" w:type="pct"/>
            <w:shd w:val="clear" w:color="auto" w:fill="auto"/>
            <w:vAlign w:val="center"/>
            <w:hideMark/>
          </w:tcPr>
          <w:p w14:paraId="5AC635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160.4</w:t>
            </w:r>
          </w:p>
        </w:tc>
        <w:tc>
          <w:tcPr>
            <w:tcW w:w="425" w:type="pct"/>
            <w:shd w:val="clear" w:color="auto" w:fill="auto"/>
            <w:vAlign w:val="center"/>
            <w:hideMark/>
          </w:tcPr>
          <w:p w14:paraId="00FDF0D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159.7</w:t>
            </w:r>
          </w:p>
        </w:tc>
        <w:tc>
          <w:tcPr>
            <w:tcW w:w="425" w:type="pct"/>
            <w:shd w:val="clear" w:color="auto" w:fill="auto"/>
            <w:vAlign w:val="center"/>
            <w:hideMark/>
          </w:tcPr>
          <w:p w14:paraId="290C72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161.8</w:t>
            </w:r>
          </w:p>
        </w:tc>
        <w:tc>
          <w:tcPr>
            <w:tcW w:w="425" w:type="pct"/>
            <w:shd w:val="clear" w:color="auto" w:fill="auto"/>
            <w:vAlign w:val="center"/>
            <w:hideMark/>
          </w:tcPr>
          <w:p w14:paraId="5DA177E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161.1</w:t>
            </w:r>
          </w:p>
        </w:tc>
        <w:tc>
          <w:tcPr>
            <w:tcW w:w="425" w:type="pct"/>
            <w:shd w:val="clear" w:color="auto" w:fill="auto"/>
            <w:vAlign w:val="center"/>
            <w:hideMark/>
          </w:tcPr>
          <w:p w14:paraId="168229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160.8</w:t>
            </w:r>
          </w:p>
        </w:tc>
        <w:tc>
          <w:tcPr>
            <w:tcW w:w="425" w:type="pct"/>
            <w:shd w:val="clear" w:color="auto" w:fill="auto"/>
            <w:vAlign w:val="center"/>
            <w:hideMark/>
          </w:tcPr>
          <w:p w14:paraId="1A7E31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163.7</w:t>
            </w:r>
          </w:p>
        </w:tc>
        <w:tc>
          <w:tcPr>
            <w:tcW w:w="425" w:type="pct"/>
            <w:shd w:val="clear" w:color="auto" w:fill="auto"/>
            <w:noWrap/>
            <w:vAlign w:val="center"/>
            <w:hideMark/>
          </w:tcPr>
          <w:p w14:paraId="7632190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161.2</w:t>
            </w:r>
          </w:p>
        </w:tc>
        <w:tc>
          <w:tcPr>
            <w:tcW w:w="425" w:type="pct"/>
            <w:shd w:val="clear" w:color="auto" w:fill="auto"/>
            <w:noWrap/>
            <w:vAlign w:val="center"/>
            <w:hideMark/>
          </w:tcPr>
          <w:p w14:paraId="7AF67DB9" w14:textId="72634816"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0.79</w:t>
            </w:r>
          </w:p>
        </w:tc>
      </w:tr>
      <w:tr w:rsidR="00354A90" w:rsidRPr="00354A90" w14:paraId="51841AA2" w14:textId="77777777" w:rsidTr="00402A3B">
        <w:trPr>
          <w:trHeight w:val="284"/>
        </w:trPr>
        <w:tc>
          <w:tcPr>
            <w:tcW w:w="443" w:type="pct"/>
            <w:vMerge/>
            <w:vAlign w:val="center"/>
            <w:hideMark/>
          </w:tcPr>
          <w:p w14:paraId="4E375BF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3CD1042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39982C3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130.7</w:t>
            </w:r>
          </w:p>
        </w:tc>
        <w:tc>
          <w:tcPr>
            <w:tcW w:w="425" w:type="pct"/>
            <w:shd w:val="clear" w:color="auto" w:fill="auto"/>
            <w:vAlign w:val="center"/>
            <w:hideMark/>
          </w:tcPr>
          <w:p w14:paraId="1DE45B9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130.9</w:t>
            </w:r>
          </w:p>
        </w:tc>
        <w:tc>
          <w:tcPr>
            <w:tcW w:w="425" w:type="pct"/>
            <w:shd w:val="clear" w:color="auto" w:fill="auto"/>
            <w:vAlign w:val="center"/>
            <w:hideMark/>
          </w:tcPr>
          <w:p w14:paraId="5C99CEF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130.3</w:t>
            </w:r>
          </w:p>
        </w:tc>
        <w:tc>
          <w:tcPr>
            <w:tcW w:w="425" w:type="pct"/>
            <w:shd w:val="clear" w:color="auto" w:fill="auto"/>
            <w:vAlign w:val="center"/>
            <w:hideMark/>
          </w:tcPr>
          <w:p w14:paraId="13A6059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131.5</w:t>
            </w:r>
          </w:p>
        </w:tc>
        <w:tc>
          <w:tcPr>
            <w:tcW w:w="425" w:type="pct"/>
            <w:shd w:val="clear" w:color="auto" w:fill="auto"/>
            <w:vAlign w:val="center"/>
            <w:hideMark/>
          </w:tcPr>
          <w:p w14:paraId="63324C1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25" w:type="pct"/>
            <w:shd w:val="clear" w:color="auto" w:fill="auto"/>
            <w:vAlign w:val="center"/>
            <w:hideMark/>
          </w:tcPr>
          <w:p w14:paraId="1B9E42C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131.2</w:t>
            </w:r>
          </w:p>
        </w:tc>
        <w:tc>
          <w:tcPr>
            <w:tcW w:w="425" w:type="pct"/>
            <w:shd w:val="clear" w:color="auto" w:fill="auto"/>
            <w:vAlign w:val="center"/>
            <w:hideMark/>
          </w:tcPr>
          <w:p w14:paraId="2174DB7C"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132.1</w:t>
            </w:r>
          </w:p>
        </w:tc>
        <w:tc>
          <w:tcPr>
            <w:tcW w:w="425" w:type="pct"/>
            <w:shd w:val="clear" w:color="auto" w:fill="auto"/>
            <w:noWrap/>
            <w:vAlign w:val="center"/>
            <w:hideMark/>
          </w:tcPr>
          <w:p w14:paraId="1B14DBF2"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131.1</w:t>
            </w:r>
          </w:p>
        </w:tc>
        <w:tc>
          <w:tcPr>
            <w:tcW w:w="425" w:type="pct"/>
            <w:shd w:val="clear" w:color="auto" w:fill="auto"/>
            <w:noWrap/>
            <w:vAlign w:val="center"/>
            <w:hideMark/>
          </w:tcPr>
          <w:p w14:paraId="0A4699BA" w14:textId="65D16AE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0.44</w:t>
            </w:r>
          </w:p>
        </w:tc>
      </w:tr>
      <w:tr w:rsidR="00354A90" w:rsidRPr="00354A90" w14:paraId="6D3B9259" w14:textId="77777777" w:rsidTr="00402A3B">
        <w:trPr>
          <w:trHeight w:val="284"/>
        </w:trPr>
        <w:tc>
          <w:tcPr>
            <w:tcW w:w="443" w:type="pct"/>
            <w:vMerge/>
            <w:vAlign w:val="center"/>
            <w:hideMark/>
          </w:tcPr>
          <w:p w14:paraId="53FE9D2E"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9E0CF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0934F8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81.2</w:t>
            </w:r>
          </w:p>
        </w:tc>
        <w:tc>
          <w:tcPr>
            <w:tcW w:w="425" w:type="pct"/>
            <w:shd w:val="clear" w:color="auto" w:fill="auto"/>
            <w:vAlign w:val="center"/>
            <w:hideMark/>
          </w:tcPr>
          <w:p w14:paraId="5E5F3D71"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5" w:type="pct"/>
            <w:shd w:val="clear" w:color="auto" w:fill="auto"/>
            <w:vAlign w:val="center"/>
            <w:hideMark/>
          </w:tcPr>
          <w:p w14:paraId="06C50FD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5" w:type="pct"/>
            <w:shd w:val="clear" w:color="auto" w:fill="auto"/>
            <w:vAlign w:val="center"/>
            <w:hideMark/>
          </w:tcPr>
          <w:p w14:paraId="50FE55C5"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81.3</w:t>
            </w:r>
          </w:p>
        </w:tc>
        <w:tc>
          <w:tcPr>
            <w:tcW w:w="425" w:type="pct"/>
            <w:shd w:val="clear" w:color="auto" w:fill="auto"/>
            <w:vAlign w:val="center"/>
            <w:hideMark/>
          </w:tcPr>
          <w:p w14:paraId="482D412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81.4</w:t>
            </w:r>
          </w:p>
        </w:tc>
        <w:tc>
          <w:tcPr>
            <w:tcW w:w="425" w:type="pct"/>
            <w:shd w:val="clear" w:color="auto" w:fill="auto"/>
            <w:vAlign w:val="center"/>
            <w:hideMark/>
          </w:tcPr>
          <w:p w14:paraId="0B29662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81.6</w:t>
            </w:r>
          </w:p>
        </w:tc>
        <w:tc>
          <w:tcPr>
            <w:tcW w:w="425" w:type="pct"/>
            <w:shd w:val="clear" w:color="auto" w:fill="auto"/>
            <w:vAlign w:val="center"/>
            <w:hideMark/>
          </w:tcPr>
          <w:p w14:paraId="4E41097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80.7</w:t>
            </w:r>
          </w:p>
        </w:tc>
        <w:tc>
          <w:tcPr>
            <w:tcW w:w="425" w:type="pct"/>
            <w:shd w:val="clear" w:color="auto" w:fill="auto"/>
            <w:vAlign w:val="center"/>
            <w:hideMark/>
          </w:tcPr>
          <w:p w14:paraId="3013DFA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81.3</w:t>
            </w:r>
          </w:p>
        </w:tc>
        <w:tc>
          <w:tcPr>
            <w:tcW w:w="425" w:type="pct"/>
            <w:shd w:val="clear" w:color="auto" w:fill="auto"/>
            <w:noWrap/>
            <w:vAlign w:val="center"/>
            <w:hideMark/>
          </w:tcPr>
          <w:p w14:paraId="0578254C" w14:textId="2DFF03F3"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0.40</w:t>
            </w:r>
          </w:p>
        </w:tc>
      </w:tr>
      <w:tr w:rsidR="00354A90" w:rsidRPr="00354A90" w14:paraId="491A0AC8" w14:textId="77777777" w:rsidTr="00402A3B">
        <w:trPr>
          <w:trHeight w:val="284"/>
        </w:trPr>
        <w:tc>
          <w:tcPr>
            <w:tcW w:w="443" w:type="pct"/>
            <w:vMerge w:val="restart"/>
            <w:shd w:val="clear" w:color="auto" w:fill="auto"/>
            <w:noWrap/>
            <w:vAlign w:val="center"/>
            <w:hideMark/>
          </w:tcPr>
          <w:p w14:paraId="216A53F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11</w:t>
            </w:r>
          </w:p>
        </w:tc>
        <w:tc>
          <w:tcPr>
            <w:tcW w:w="736" w:type="pct"/>
            <w:shd w:val="clear" w:color="auto" w:fill="auto"/>
            <w:noWrap/>
            <w:vAlign w:val="center"/>
            <w:hideMark/>
          </w:tcPr>
          <w:p w14:paraId="07234F3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70A3DF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174.5</w:t>
            </w:r>
          </w:p>
        </w:tc>
        <w:tc>
          <w:tcPr>
            <w:tcW w:w="425" w:type="pct"/>
            <w:shd w:val="clear" w:color="auto" w:fill="auto"/>
            <w:vAlign w:val="center"/>
            <w:hideMark/>
          </w:tcPr>
          <w:p w14:paraId="59C8EE1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179.8</w:t>
            </w:r>
          </w:p>
        </w:tc>
        <w:tc>
          <w:tcPr>
            <w:tcW w:w="425" w:type="pct"/>
            <w:shd w:val="clear" w:color="auto" w:fill="auto"/>
            <w:vAlign w:val="center"/>
            <w:hideMark/>
          </w:tcPr>
          <w:p w14:paraId="0C6337D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169.6</w:t>
            </w:r>
          </w:p>
        </w:tc>
        <w:tc>
          <w:tcPr>
            <w:tcW w:w="425" w:type="pct"/>
            <w:shd w:val="clear" w:color="auto" w:fill="auto"/>
            <w:vAlign w:val="center"/>
            <w:hideMark/>
          </w:tcPr>
          <w:p w14:paraId="5561BEC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170.5</w:t>
            </w:r>
          </w:p>
        </w:tc>
        <w:tc>
          <w:tcPr>
            <w:tcW w:w="425" w:type="pct"/>
            <w:shd w:val="clear" w:color="auto" w:fill="auto"/>
            <w:vAlign w:val="center"/>
            <w:hideMark/>
          </w:tcPr>
          <w:p w14:paraId="21E1587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171.5</w:t>
            </w:r>
          </w:p>
        </w:tc>
        <w:tc>
          <w:tcPr>
            <w:tcW w:w="425" w:type="pct"/>
            <w:shd w:val="clear" w:color="auto" w:fill="auto"/>
            <w:vAlign w:val="center"/>
            <w:hideMark/>
          </w:tcPr>
          <w:p w14:paraId="5D0BF4E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173.4</w:t>
            </w:r>
          </w:p>
        </w:tc>
        <w:tc>
          <w:tcPr>
            <w:tcW w:w="425" w:type="pct"/>
            <w:shd w:val="clear" w:color="auto" w:fill="auto"/>
            <w:vAlign w:val="center"/>
            <w:hideMark/>
          </w:tcPr>
          <w:p w14:paraId="2EBFC8D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169.1</w:t>
            </w:r>
          </w:p>
        </w:tc>
        <w:tc>
          <w:tcPr>
            <w:tcW w:w="425" w:type="pct"/>
            <w:shd w:val="clear" w:color="auto" w:fill="auto"/>
            <w:noWrap/>
            <w:vAlign w:val="center"/>
            <w:hideMark/>
          </w:tcPr>
          <w:p w14:paraId="0E88C869"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172.6</w:t>
            </w:r>
          </w:p>
        </w:tc>
        <w:tc>
          <w:tcPr>
            <w:tcW w:w="425" w:type="pct"/>
            <w:shd w:val="clear" w:color="auto" w:fill="auto"/>
            <w:noWrap/>
            <w:vAlign w:val="center"/>
            <w:hideMark/>
          </w:tcPr>
          <w:p w14:paraId="307D11A1" w14:textId="2B474790"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2.15</w:t>
            </w:r>
          </w:p>
        </w:tc>
      </w:tr>
      <w:tr w:rsidR="00354A90" w:rsidRPr="00354A90" w14:paraId="2CB0209E" w14:textId="77777777" w:rsidTr="00402A3B">
        <w:trPr>
          <w:trHeight w:val="284"/>
        </w:trPr>
        <w:tc>
          <w:tcPr>
            <w:tcW w:w="443" w:type="pct"/>
            <w:vMerge/>
            <w:vAlign w:val="center"/>
            <w:hideMark/>
          </w:tcPr>
          <w:p w14:paraId="071C64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746D97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Cm</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mA. h/g</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241242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125.7</w:t>
            </w:r>
          </w:p>
        </w:tc>
        <w:tc>
          <w:tcPr>
            <w:tcW w:w="425" w:type="pct"/>
            <w:shd w:val="clear" w:color="auto" w:fill="auto"/>
            <w:vAlign w:val="center"/>
            <w:hideMark/>
          </w:tcPr>
          <w:p w14:paraId="6BA0AEB0"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124.9</w:t>
            </w:r>
          </w:p>
        </w:tc>
        <w:tc>
          <w:tcPr>
            <w:tcW w:w="425" w:type="pct"/>
            <w:shd w:val="clear" w:color="auto" w:fill="auto"/>
            <w:vAlign w:val="center"/>
            <w:hideMark/>
          </w:tcPr>
          <w:p w14:paraId="0E5A7A6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125.8</w:t>
            </w:r>
          </w:p>
        </w:tc>
        <w:tc>
          <w:tcPr>
            <w:tcW w:w="425" w:type="pct"/>
            <w:shd w:val="clear" w:color="auto" w:fill="auto"/>
            <w:vAlign w:val="center"/>
            <w:hideMark/>
          </w:tcPr>
          <w:p w14:paraId="401724A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125.9</w:t>
            </w:r>
          </w:p>
        </w:tc>
        <w:tc>
          <w:tcPr>
            <w:tcW w:w="425" w:type="pct"/>
            <w:shd w:val="clear" w:color="auto" w:fill="auto"/>
            <w:vAlign w:val="center"/>
            <w:hideMark/>
          </w:tcPr>
          <w:p w14:paraId="52E6D77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125.8</w:t>
            </w:r>
          </w:p>
        </w:tc>
        <w:tc>
          <w:tcPr>
            <w:tcW w:w="425" w:type="pct"/>
            <w:shd w:val="clear" w:color="auto" w:fill="auto"/>
            <w:vAlign w:val="center"/>
            <w:hideMark/>
          </w:tcPr>
          <w:p w14:paraId="7CE4C92B"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124.8</w:t>
            </w:r>
          </w:p>
        </w:tc>
        <w:tc>
          <w:tcPr>
            <w:tcW w:w="425" w:type="pct"/>
            <w:shd w:val="clear" w:color="auto" w:fill="auto"/>
            <w:vAlign w:val="center"/>
            <w:hideMark/>
          </w:tcPr>
          <w:p w14:paraId="700667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126.8</w:t>
            </w:r>
          </w:p>
        </w:tc>
        <w:tc>
          <w:tcPr>
            <w:tcW w:w="425" w:type="pct"/>
            <w:shd w:val="clear" w:color="auto" w:fill="auto"/>
            <w:noWrap/>
            <w:vAlign w:val="center"/>
            <w:hideMark/>
          </w:tcPr>
          <w:p w14:paraId="40C78878"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125.7</w:t>
            </w:r>
          </w:p>
        </w:tc>
        <w:tc>
          <w:tcPr>
            <w:tcW w:w="425" w:type="pct"/>
            <w:shd w:val="clear" w:color="auto" w:fill="auto"/>
            <w:noWrap/>
            <w:vAlign w:val="center"/>
            <w:hideMark/>
          </w:tcPr>
          <w:p w14:paraId="41CB3B56" w14:textId="68912152"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0.54</w:t>
            </w:r>
          </w:p>
        </w:tc>
      </w:tr>
      <w:tr w:rsidR="00354A90" w:rsidRPr="00354A90" w14:paraId="58E41DD4" w14:textId="77777777" w:rsidTr="00402A3B">
        <w:trPr>
          <w:trHeight w:val="284"/>
        </w:trPr>
        <w:tc>
          <w:tcPr>
            <w:tcW w:w="443" w:type="pct"/>
            <w:vMerge/>
            <w:vAlign w:val="center"/>
            <w:hideMark/>
          </w:tcPr>
          <w:p w14:paraId="7BE02716"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p>
        </w:tc>
        <w:tc>
          <w:tcPr>
            <w:tcW w:w="736" w:type="pct"/>
            <w:shd w:val="clear" w:color="auto" w:fill="auto"/>
            <w:noWrap/>
            <w:vAlign w:val="center"/>
            <w:hideMark/>
          </w:tcPr>
          <w:p w14:paraId="6148611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η</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r w:rsidRPr="00354A90">
              <w:rPr>
                <w:rFonts w:ascii="Times New Roman" w:eastAsia="等线" w:hAnsi="Times New Roman"/>
                <w:color w:val="000000" w:themeColor="text1"/>
                <w:sz w:val="18"/>
                <w:szCs w:val="18"/>
              </w:rPr>
              <w:t>）</w:t>
            </w:r>
          </w:p>
        </w:tc>
        <w:tc>
          <w:tcPr>
            <w:tcW w:w="425" w:type="pct"/>
            <w:shd w:val="clear" w:color="auto" w:fill="auto"/>
            <w:vAlign w:val="center"/>
            <w:hideMark/>
          </w:tcPr>
          <w:p w14:paraId="30C190FD"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72.1</w:t>
            </w:r>
          </w:p>
        </w:tc>
        <w:tc>
          <w:tcPr>
            <w:tcW w:w="425" w:type="pct"/>
            <w:shd w:val="clear" w:color="auto" w:fill="auto"/>
            <w:vAlign w:val="center"/>
            <w:hideMark/>
          </w:tcPr>
          <w:p w14:paraId="0CE4076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69.5</w:t>
            </w:r>
          </w:p>
        </w:tc>
        <w:tc>
          <w:tcPr>
            <w:tcW w:w="425" w:type="pct"/>
            <w:shd w:val="clear" w:color="auto" w:fill="auto"/>
            <w:vAlign w:val="center"/>
            <w:hideMark/>
          </w:tcPr>
          <w:p w14:paraId="22FC33C3"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74.1</w:t>
            </w:r>
          </w:p>
        </w:tc>
        <w:tc>
          <w:tcPr>
            <w:tcW w:w="425" w:type="pct"/>
            <w:shd w:val="clear" w:color="auto" w:fill="auto"/>
            <w:vAlign w:val="center"/>
            <w:hideMark/>
          </w:tcPr>
          <w:p w14:paraId="405A8EAA"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73.9</w:t>
            </w:r>
          </w:p>
        </w:tc>
        <w:tc>
          <w:tcPr>
            <w:tcW w:w="425" w:type="pct"/>
            <w:shd w:val="clear" w:color="auto" w:fill="auto"/>
            <w:vAlign w:val="center"/>
            <w:hideMark/>
          </w:tcPr>
          <w:p w14:paraId="6D1FECE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73.4</w:t>
            </w:r>
          </w:p>
        </w:tc>
        <w:tc>
          <w:tcPr>
            <w:tcW w:w="425" w:type="pct"/>
            <w:shd w:val="clear" w:color="auto" w:fill="auto"/>
            <w:vAlign w:val="center"/>
            <w:hideMark/>
          </w:tcPr>
          <w:p w14:paraId="7CCFDE8F"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72.0</w:t>
            </w:r>
          </w:p>
        </w:tc>
        <w:tc>
          <w:tcPr>
            <w:tcW w:w="425" w:type="pct"/>
            <w:shd w:val="clear" w:color="auto" w:fill="auto"/>
            <w:vAlign w:val="center"/>
            <w:hideMark/>
          </w:tcPr>
          <w:p w14:paraId="4D9A1E57"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75.0</w:t>
            </w:r>
          </w:p>
        </w:tc>
        <w:tc>
          <w:tcPr>
            <w:tcW w:w="425" w:type="pct"/>
            <w:shd w:val="clear" w:color="auto" w:fill="auto"/>
            <w:noWrap/>
            <w:vAlign w:val="center"/>
            <w:hideMark/>
          </w:tcPr>
          <w:p w14:paraId="2C8ADC54" w14:textId="77777777"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72.9</w:t>
            </w:r>
          </w:p>
        </w:tc>
        <w:tc>
          <w:tcPr>
            <w:tcW w:w="425" w:type="pct"/>
            <w:shd w:val="clear" w:color="auto" w:fill="auto"/>
            <w:noWrap/>
            <w:vAlign w:val="center"/>
            <w:hideMark/>
          </w:tcPr>
          <w:p w14:paraId="66334B7E" w14:textId="22B847F8" w:rsidR="00354A90" w:rsidRPr="00354A90" w:rsidRDefault="00354A90" w:rsidP="00354A90">
            <w:pPr>
              <w:spacing w:line="240" w:lineRule="exact"/>
              <w:jc w:val="center"/>
              <w:rPr>
                <w:rFonts w:ascii="Times New Roman" w:eastAsia="等线" w:hAnsi="Times New Roman"/>
                <w:color w:val="000000" w:themeColor="text1"/>
                <w:sz w:val="18"/>
                <w:szCs w:val="18"/>
              </w:rPr>
            </w:pPr>
            <w:r w:rsidRPr="00354A90">
              <w:rPr>
                <w:rFonts w:ascii="Times New Roman" w:eastAsia="等线" w:hAnsi="Times New Roman"/>
                <w:color w:val="000000" w:themeColor="text1"/>
                <w:sz w:val="18"/>
                <w:szCs w:val="18"/>
              </w:rPr>
              <w:t>2.51</w:t>
            </w:r>
          </w:p>
        </w:tc>
      </w:tr>
    </w:tbl>
    <w:p w14:paraId="68AEFD60" w14:textId="235AEEDE" w:rsidR="00354A90" w:rsidRDefault="00686AE5" w:rsidP="00402A3B">
      <w:pPr>
        <w:spacing w:beforeLines="50" w:before="156" w:line="360" w:lineRule="auto"/>
        <w:jc w:val="both"/>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5</w:t>
      </w:r>
      <w:r w:rsidRPr="00F43B41">
        <w:rPr>
          <w:rFonts w:ascii="黑体" w:eastAsia="黑体" w:hAnsi="黑体"/>
          <w:b/>
          <w:bCs/>
          <w:sz w:val="22"/>
          <w:szCs w:val="22"/>
        </w:rPr>
        <w:t xml:space="preserve"> </w:t>
      </w:r>
      <w:r w:rsidRPr="00F43B41">
        <w:rPr>
          <w:rFonts w:ascii="黑体" w:eastAsia="黑体" w:hAnsi="黑体" w:hint="eastAsia"/>
          <w:b/>
          <w:bCs/>
          <w:sz w:val="22"/>
          <w:szCs w:val="22"/>
        </w:rPr>
        <w:t>扣式全电池测试方法</w:t>
      </w:r>
      <w:r w:rsidR="00F43B41">
        <w:rPr>
          <w:rFonts w:ascii="黑体" w:eastAsia="黑体" w:hAnsi="黑体" w:hint="eastAsia"/>
          <w:b/>
          <w:bCs/>
          <w:sz w:val="22"/>
          <w:szCs w:val="22"/>
        </w:rPr>
        <w:t>试验数据</w:t>
      </w:r>
    </w:p>
    <w:p w14:paraId="480F7B7E" w14:textId="65FDB016" w:rsidR="008840BA" w:rsidRPr="00354A90" w:rsidRDefault="00684D59" w:rsidP="00684D59">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为验证</w:t>
      </w:r>
      <w:r w:rsidRPr="00275ABB">
        <w:rPr>
          <w:rFonts w:ascii="Times New Roman" w:eastAsia="宋体" w:hAnsi="Times New Roman" w:hint="eastAsia"/>
          <w:color w:val="000000"/>
          <w:sz w:val="21"/>
          <w:szCs w:val="21"/>
        </w:rPr>
        <w:t>测试方法的重复性和再现性</w:t>
      </w:r>
      <w:r>
        <w:rPr>
          <w:rFonts w:ascii="Times New Roman" w:eastAsia="宋体" w:hAnsi="Times New Roman" w:hint="eastAsia"/>
          <w:color w:val="000000"/>
          <w:sz w:val="21"/>
          <w:szCs w:val="21"/>
        </w:rPr>
        <w:t>，进行了不同正极</w:t>
      </w:r>
      <w:r w:rsidR="003E596E">
        <w:rPr>
          <w:rFonts w:ascii="Times New Roman" w:eastAsia="宋体" w:hAnsi="Times New Roman" w:hint="eastAsia"/>
          <w:color w:val="000000"/>
          <w:sz w:val="21"/>
          <w:szCs w:val="21"/>
        </w:rPr>
        <w:t>和负极</w:t>
      </w:r>
      <w:r>
        <w:rPr>
          <w:rFonts w:ascii="Times New Roman" w:eastAsia="宋体" w:hAnsi="Times New Roman" w:hint="eastAsia"/>
          <w:color w:val="000000"/>
          <w:sz w:val="21"/>
          <w:szCs w:val="21"/>
        </w:rPr>
        <w:t>配比下扣式</w:t>
      </w:r>
      <w:r w:rsidR="003E596E">
        <w:rPr>
          <w:rFonts w:ascii="Times New Roman" w:eastAsia="宋体" w:hAnsi="Times New Roman" w:hint="eastAsia"/>
          <w:color w:val="000000"/>
          <w:sz w:val="21"/>
          <w:szCs w:val="21"/>
        </w:rPr>
        <w:t>全</w:t>
      </w:r>
      <w:r>
        <w:rPr>
          <w:rFonts w:ascii="Times New Roman" w:eastAsia="宋体" w:hAnsi="Times New Roman" w:hint="eastAsia"/>
          <w:color w:val="000000"/>
          <w:sz w:val="21"/>
          <w:szCs w:val="21"/>
        </w:rPr>
        <w:t>电池性能的试验，</w:t>
      </w:r>
      <w:r w:rsidRPr="00BD7DA3">
        <w:rPr>
          <w:rFonts w:ascii="Times New Roman" w:eastAsia="宋体" w:hAnsi="Times New Roman" w:hint="eastAsia"/>
          <w:color w:val="000000"/>
          <w:sz w:val="21"/>
          <w:szCs w:val="21"/>
        </w:rPr>
        <w:t>镍锰酸锂正极材料的扣式</w:t>
      </w:r>
      <w:r w:rsidR="003E596E">
        <w:rPr>
          <w:rFonts w:ascii="Times New Roman" w:eastAsia="宋体" w:hAnsi="Times New Roman" w:hint="eastAsia"/>
          <w:color w:val="000000"/>
          <w:sz w:val="21"/>
          <w:szCs w:val="21"/>
        </w:rPr>
        <w:t>全</w:t>
      </w:r>
      <w:r w:rsidRPr="00BD7DA3">
        <w:rPr>
          <w:rFonts w:ascii="Times New Roman" w:eastAsia="宋体" w:hAnsi="Times New Roman" w:hint="eastAsia"/>
          <w:color w:val="000000"/>
          <w:sz w:val="21"/>
          <w:szCs w:val="21"/>
        </w:rPr>
        <w:t>电池首次充电比容量、首次充放电效率试验数据见表</w:t>
      </w:r>
      <w:r>
        <w:rPr>
          <w:rFonts w:ascii="Times New Roman" w:eastAsia="宋体" w:hAnsi="Times New Roman"/>
          <w:color w:val="000000"/>
          <w:sz w:val="21"/>
          <w:szCs w:val="21"/>
        </w:rPr>
        <w:t>10</w:t>
      </w:r>
      <w:r w:rsidRPr="00BD7DA3">
        <w:rPr>
          <w:rFonts w:ascii="Times New Roman" w:eastAsia="宋体" w:hAnsi="Times New Roman" w:hint="eastAsia"/>
          <w:color w:val="000000"/>
          <w:sz w:val="21"/>
          <w:szCs w:val="21"/>
        </w:rPr>
        <w:t>~</w:t>
      </w:r>
      <w:r w:rsidRPr="00BD7DA3">
        <w:rPr>
          <w:rFonts w:ascii="Times New Roman" w:eastAsia="宋体" w:hAnsi="Times New Roman" w:hint="eastAsia"/>
          <w:color w:val="000000"/>
          <w:sz w:val="21"/>
          <w:szCs w:val="21"/>
        </w:rPr>
        <w:t>表</w:t>
      </w:r>
      <w:r>
        <w:rPr>
          <w:rFonts w:ascii="Times New Roman" w:eastAsia="宋体" w:hAnsi="Times New Roman"/>
          <w:color w:val="000000"/>
          <w:sz w:val="21"/>
          <w:szCs w:val="21"/>
        </w:rPr>
        <w:t>14</w:t>
      </w:r>
      <w:r w:rsidRPr="00BD7DA3">
        <w:rPr>
          <w:rFonts w:ascii="Times New Roman" w:eastAsia="宋体" w:hAnsi="Times New Roman" w:hint="eastAsia"/>
          <w:color w:val="000000"/>
          <w:sz w:val="21"/>
          <w:szCs w:val="21"/>
        </w:rPr>
        <w:t>：</w:t>
      </w:r>
      <w:r w:rsidRPr="00354A90">
        <w:rPr>
          <w:rFonts w:ascii="Times New Roman" w:eastAsia="宋体" w:hAnsi="Times New Roman"/>
          <w:color w:val="000000"/>
          <w:sz w:val="21"/>
          <w:szCs w:val="21"/>
        </w:rPr>
        <w:t xml:space="preserve"> </w:t>
      </w:r>
    </w:p>
    <w:p w14:paraId="72163E32" w14:textId="19F4832E" w:rsidR="008840BA" w:rsidRDefault="008840BA" w:rsidP="00402A3B">
      <w:pPr>
        <w:pStyle w:val="a"/>
        <w:numPr>
          <w:ilvl w:val="0"/>
          <w:numId w:val="0"/>
        </w:numPr>
        <w:spacing w:line="360" w:lineRule="auto"/>
        <w:rPr>
          <w:rFonts w:ascii="Times New Roman" w:eastAsia="宋体"/>
          <w:color w:val="000000"/>
          <w:sz w:val="21"/>
          <w:szCs w:val="21"/>
        </w:rPr>
      </w:pPr>
      <w:r w:rsidRPr="00354A90">
        <w:rPr>
          <w:rFonts w:ascii="Times New Roman" w:eastAsia="宋体" w:hint="eastAsia"/>
          <w:color w:val="000000"/>
          <w:sz w:val="21"/>
          <w:szCs w:val="21"/>
        </w:rPr>
        <w:t>表</w:t>
      </w:r>
      <w:r w:rsidR="00684D59">
        <w:rPr>
          <w:rFonts w:ascii="Times New Roman" w:eastAsia="宋体"/>
          <w:color w:val="000000"/>
          <w:sz w:val="21"/>
          <w:szCs w:val="21"/>
        </w:rPr>
        <w:t>10</w:t>
      </w:r>
      <w:r w:rsidRPr="00354A90">
        <w:rPr>
          <w:rFonts w:ascii="Times New Roman" w:eastAsia="宋体"/>
          <w:color w:val="000000"/>
          <w:sz w:val="21"/>
          <w:szCs w:val="21"/>
        </w:rPr>
        <w:t xml:space="preserve"> </w:t>
      </w:r>
      <w:r w:rsidRPr="00354A90">
        <w:rPr>
          <w:rFonts w:ascii="Times New Roman" w:eastAsia="宋体" w:hint="eastAsia"/>
          <w:color w:val="000000"/>
          <w:sz w:val="21"/>
          <w:szCs w:val="21"/>
        </w:rPr>
        <w:t>扣式全电池性能</w:t>
      </w:r>
      <w:r w:rsidR="00EB0993" w:rsidRPr="00354A90">
        <w:rPr>
          <w:rFonts w:ascii="Times New Roman" w:eastAsia="宋体" w:hint="eastAsia"/>
          <w:color w:val="000000"/>
          <w:sz w:val="21"/>
          <w:szCs w:val="21"/>
        </w:rPr>
        <w:t>试验</w:t>
      </w:r>
      <w:r w:rsidR="00C76370" w:rsidRPr="00354A90">
        <w:rPr>
          <w:rFonts w:ascii="Times New Roman" w:eastAsia="宋体" w:hint="eastAsia"/>
          <w:color w:val="000000"/>
          <w:sz w:val="21"/>
          <w:szCs w:val="21"/>
        </w:rPr>
        <w:t>数据</w:t>
      </w:r>
      <w:r w:rsidR="001A1A0B" w:rsidRPr="00354A90">
        <w:rPr>
          <w:rFonts w:ascii="Times New Roman" w:eastAsia="宋体" w:hint="eastAsia"/>
          <w:color w:val="000000"/>
          <w:sz w:val="21"/>
          <w:szCs w:val="21"/>
        </w:rPr>
        <w:t>（配方</w:t>
      </w:r>
      <w:r w:rsidR="001A1A0B" w:rsidRPr="00354A90">
        <w:rPr>
          <w:rFonts w:ascii="Times New Roman" w:eastAsia="宋体" w:hint="eastAsia"/>
          <w:color w:val="000000"/>
          <w:sz w:val="21"/>
          <w:szCs w:val="21"/>
        </w:rPr>
        <w:t>A</w:t>
      </w:r>
      <w:r w:rsidR="001A1A0B" w:rsidRPr="00354A90">
        <w:rPr>
          <w:rFonts w:ascii="Times New Roman" w:eastAsia="宋体"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19"/>
        <w:gridCol w:w="719"/>
        <w:gridCol w:w="719"/>
        <w:gridCol w:w="720"/>
        <w:gridCol w:w="720"/>
        <w:gridCol w:w="720"/>
        <w:gridCol w:w="720"/>
        <w:gridCol w:w="720"/>
        <w:gridCol w:w="767"/>
      </w:tblGrid>
      <w:tr w:rsidR="00684D59" w:rsidRPr="00684D59" w14:paraId="08F5FE21" w14:textId="77777777" w:rsidTr="00945565">
        <w:trPr>
          <w:trHeight w:val="454"/>
        </w:trPr>
        <w:tc>
          <w:tcPr>
            <w:tcW w:w="434" w:type="pct"/>
            <w:shd w:val="clear" w:color="000000" w:fill="F2F2F2"/>
            <w:noWrap/>
            <w:vAlign w:val="center"/>
            <w:hideMark/>
          </w:tcPr>
          <w:p w14:paraId="53B4E303"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66" w:type="pct"/>
            <w:gridSpan w:val="10"/>
            <w:shd w:val="clear" w:color="000000" w:fill="F2F2F2"/>
            <w:noWrap/>
            <w:vAlign w:val="center"/>
            <w:hideMark/>
          </w:tcPr>
          <w:p w14:paraId="5D75BD8F"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A-I</w:t>
            </w:r>
          </w:p>
        </w:tc>
      </w:tr>
      <w:tr w:rsidR="00684D59" w:rsidRPr="00684D59" w14:paraId="141F311C" w14:textId="77777777" w:rsidTr="00945565">
        <w:trPr>
          <w:trHeight w:val="284"/>
        </w:trPr>
        <w:tc>
          <w:tcPr>
            <w:tcW w:w="434" w:type="pct"/>
            <w:shd w:val="clear" w:color="auto" w:fill="auto"/>
            <w:noWrap/>
            <w:vAlign w:val="center"/>
            <w:hideMark/>
          </w:tcPr>
          <w:p w14:paraId="6022F00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5" w:type="pct"/>
            <w:shd w:val="clear" w:color="auto" w:fill="auto"/>
            <w:vAlign w:val="center"/>
            <w:hideMark/>
          </w:tcPr>
          <w:p w14:paraId="375F5E0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5" w:type="pct"/>
            <w:shd w:val="clear" w:color="auto" w:fill="auto"/>
            <w:vAlign w:val="center"/>
            <w:hideMark/>
          </w:tcPr>
          <w:p w14:paraId="60A683A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5" w:type="pct"/>
            <w:shd w:val="clear" w:color="auto" w:fill="auto"/>
            <w:vAlign w:val="center"/>
            <w:hideMark/>
          </w:tcPr>
          <w:p w14:paraId="6F14E9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5" w:type="pct"/>
            <w:shd w:val="clear" w:color="auto" w:fill="auto"/>
            <w:vAlign w:val="center"/>
            <w:hideMark/>
          </w:tcPr>
          <w:p w14:paraId="1046BD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5" w:type="pct"/>
            <w:shd w:val="clear" w:color="auto" w:fill="auto"/>
            <w:vAlign w:val="center"/>
            <w:hideMark/>
          </w:tcPr>
          <w:p w14:paraId="04DB477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5" w:type="pct"/>
            <w:shd w:val="clear" w:color="auto" w:fill="auto"/>
            <w:vAlign w:val="center"/>
            <w:hideMark/>
          </w:tcPr>
          <w:p w14:paraId="6B51804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5" w:type="pct"/>
            <w:shd w:val="clear" w:color="auto" w:fill="auto"/>
            <w:vAlign w:val="center"/>
            <w:hideMark/>
          </w:tcPr>
          <w:p w14:paraId="30B36B7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5" w:type="pct"/>
            <w:shd w:val="clear" w:color="auto" w:fill="auto"/>
            <w:vAlign w:val="center"/>
            <w:hideMark/>
          </w:tcPr>
          <w:p w14:paraId="6E2F04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5" w:type="pct"/>
            <w:shd w:val="clear" w:color="auto" w:fill="auto"/>
            <w:vAlign w:val="center"/>
            <w:hideMark/>
          </w:tcPr>
          <w:p w14:paraId="1CB98EA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15A272E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6C743939" w14:textId="77777777" w:rsidTr="00945565">
        <w:trPr>
          <w:trHeight w:val="284"/>
        </w:trPr>
        <w:tc>
          <w:tcPr>
            <w:tcW w:w="434" w:type="pct"/>
            <w:vMerge w:val="restart"/>
            <w:shd w:val="clear" w:color="auto" w:fill="auto"/>
            <w:noWrap/>
            <w:vAlign w:val="center"/>
            <w:hideMark/>
          </w:tcPr>
          <w:p w14:paraId="0BABB83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5" w:type="pct"/>
            <w:shd w:val="clear" w:color="auto" w:fill="auto"/>
            <w:noWrap/>
            <w:vAlign w:val="center"/>
            <w:hideMark/>
          </w:tcPr>
          <w:p w14:paraId="55C6126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2ABCFB1F" w14:textId="1BB0D9F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144.1</w:t>
            </w:r>
          </w:p>
        </w:tc>
        <w:tc>
          <w:tcPr>
            <w:tcW w:w="425" w:type="pct"/>
            <w:shd w:val="clear" w:color="auto" w:fill="auto"/>
            <w:noWrap/>
            <w:vAlign w:val="center"/>
            <w:hideMark/>
          </w:tcPr>
          <w:p w14:paraId="2EFA97D9" w14:textId="6AA743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144.1</w:t>
            </w:r>
          </w:p>
        </w:tc>
        <w:tc>
          <w:tcPr>
            <w:tcW w:w="425" w:type="pct"/>
            <w:shd w:val="clear" w:color="auto" w:fill="auto"/>
            <w:noWrap/>
            <w:vAlign w:val="center"/>
            <w:hideMark/>
          </w:tcPr>
          <w:p w14:paraId="5EA03386" w14:textId="2DE5E1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146.0</w:t>
            </w:r>
          </w:p>
        </w:tc>
        <w:tc>
          <w:tcPr>
            <w:tcW w:w="425" w:type="pct"/>
            <w:shd w:val="clear" w:color="auto" w:fill="auto"/>
            <w:noWrap/>
            <w:vAlign w:val="center"/>
            <w:hideMark/>
          </w:tcPr>
          <w:p w14:paraId="42E597C3" w14:textId="6714FF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145.6</w:t>
            </w:r>
          </w:p>
        </w:tc>
        <w:tc>
          <w:tcPr>
            <w:tcW w:w="425" w:type="pct"/>
            <w:shd w:val="clear" w:color="auto" w:fill="auto"/>
            <w:noWrap/>
            <w:vAlign w:val="center"/>
            <w:hideMark/>
          </w:tcPr>
          <w:p w14:paraId="7CFBE5E2" w14:textId="2B9691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144.9</w:t>
            </w:r>
          </w:p>
        </w:tc>
        <w:tc>
          <w:tcPr>
            <w:tcW w:w="425" w:type="pct"/>
            <w:shd w:val="clear" w:color="auto" w:fill="auto"/>
            <w:noWrap/>
            <w:vAlign w:val="center"/>
            <w:hideMark/>
          </w:tcPr>
          <w:p w14:paraId="66AF0B55" w14:textId="4A64ED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142.4</w:t>
            </w:r>
          </w:p>
        </w:tc>
        <w:tc>
          <w:tcPr>
            <w:tcW w:w="425" w:type="pct"/>
            <w:shd w:val="clear" w:color="auto" w:fill="auto"/>
            <w:noWrap/>
            <w:vAlign w:val="center"/>
            <w:hideMark/>
          </w:tcPr>
          <w:p w14:paraId="64529C03" w14:textId="1D0184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5" w:type="pct"/>
            <w:shd w:val="clear" w:color="auto" w:fill="auto"/>
            <w:noWrap/>
            <w:vAlign w:val="center"/>
            <w:hideMark/>
          </w:tcPr>
          <w:p w14:paraId="5037FAA7" w14:textId="5E4B442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25" w:type="pct"/>
            <w:shd w:val="clear" w:color="auto" w:fill="auto"/>
            <w:noWrap/>
            <w:vAlign w:val="center"/>
            <w:hideMark/>
          </w:tcPr>
          <w:p w14:paraId="0E97B129" w14:textId="088250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0.84</w:t>
            </w:r>
          </w:p>
        </w:tc>
      </w:tr>
      <w:tr w:rsidR="00684D59" w:rsidRPr="00684D59" w14:paraId="3B7ABF8C" w14:textId="77777777" w:rsidTr="00945565">
        <w:trPr>
          <w:trHeight w:val="284"/>
        </w:trPr>
        <w:tc>
          <w:tcPr>
            <w:tcW w:w="434" w:type="pct"/>
            <w:vMerge/>
            <w:vAlign w:val="center"/>
            <w:hideMark/>
          </w:tcPr>
          <w:p w14:paraId="41C43CE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2061A49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5CF3140F" w14:textId="0A4BB20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122.5</w:t>
            </w:r>
          </w:p>
        </w:tc>
        <w:tc>
          <w:tcPr>
            <w:tcW w:w="425" w:type="pct"/>
            <w:shd w:val="clear" w:color="auto" w:fill="auto"/>
            <w:noWrap/>
            <w:vAlign w:val="center"/>
            <w:hideMark/>
          </w:tcPr>
          <w:p w14:paraId="745564EE" w14:textId="14F9C0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25" w:type="pct"/>
            <w:shd w:val="clear" w:color="auto" w:fill="auto"/>
            <w:noWrap/>
            <w:vAlign w:val="center"/>
            <w:hideMark/>
          </w:tcPr>
          <w:p w14:paraId="0B0DE45E" w14:textId="4C519E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25" w:type="pct"/>
            <w:shd w:val="clear" w:color="auto" w:fill="auto"/>
            <w:noWrap/>
            <w:vAlign w:val="center"/>
            <w:hideMark/>
          </w:tcPr>
          <w:p w14:paraId="2EFE9ED3" w14:textId="723F93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123.2</w:t>
            </w:r>
          </w:p>
        </w:tc>
        <w:tc>
          <w:tcPr>
            <w:tcW w:w="425" w:type="pct"/>
            <w:shd w:val="clear" w:color="auto" w:fill="auto"/>
            <w:noWrap/>
            <w:vAlign w:val="center"/>
            <w:hideMark/>
          </w:tcPr>
          <w:p w14:paraId="791FD2B9" w14:textId="0C1BCF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25" w:type="pct"/>
            <w:shd w:val="clear" w:color="auto" w:fill="auto"/>
            <w:noWrap/>
            <w:vAlign w:val="center"/>
            <w:hideMark/>
          </w:tcPr>
          <w:p w14:paraId="54E40DC0" w14:textId="21E431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5" w:type="pct"/>
            <w:shd w:val="clear" w:color="auto" w:fill="auto"/>
            <w:noWrap/>
            <w:vAlign w:val="center"/>
            <w:hideMark/>
          </w:tcPr>
          <w:p w14:paraId="4BF0530B" w14:textId="4A4E78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25" w:type="pct"/>
            <w:shd w:val="clear" w:color="auto" w:fill="auto"/>
            <w:noWrap/>
            <w:vAlign w:val="center"/>
            <w:hideMark/>
          </w:tcPr>
          <w:p w14:paraId="5DAEB419" w14:textId="3F7DCE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123.4</w:t>
            </w:r>
          </w:p>
        </w:tc>
        <w:tc>
          <w:tcPr>
            <w:tcW w:w="425" w:type="pct"/>
            <w:shd w:val="clear" w:color="auto" w:fill="auto"/>
            <w:noWrap/>
            <w:vAlign w:val="center"/>
            <w:hideMark/>
          </w:tcPr>
          <w:p w14:paraId="123FFA87" w14:textId="586435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0.85</w:t>
            </w:r>
          </w:p>
        </w:tc>
      </w:tr>
      <w:tr w:rsidR="00684D59" w:rsidRPr="00684D59" w14:paraId="338AED51" w14:textId="77777777" w:rsidTr="00945565">
        <w:trPr>
          <w:trHeight w:val="284"/>
        </w:trPr>
        <w:tc>
          <w:tcPr>
            <w:tcW w:w="434" w:type="pct"/>
            <w:vMerge/>
            <w:vAlign w:val="center"/>
            <w:hideMark/>
          </w:tcPr>
          <w:p w14:paraId="6F1321A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BFF85B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24B9D390" w14:textId="1765B23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5" w:type="pct"/>
            <w:shd w:val="clear" w:color="auto" w:fill="auto"/>
            <w:noWrap/>
            <w:vAlign w:val="center"/>
            <w:hideMark/>
          </w:tcPr>
          <w:p w14:paraId="07F60E7D" w14:textId="3373AB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25" w:type="pct"/>
            <w:shd w:val="clear" w:color="auto" w:fill="auto"/>
            <w:noWrap/>
            <w:vAlign w:val="center"/>
            <w:hideMark/>
          </w:tcPr>
          <w:p w14:paraId="0596765B" w14:textId="777C74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25" w:type="pct"/>
            <w:shd w:val="clear" w:color="auto" w:fill="auto"/>
            <w:noWrap/>
            <w:vAlign w:val="center"/>
            <w:hideMark/>
          </w:tcPr>
          <w:p w14:paraId="78472339" w14:textId="7C7F3E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5" w:type="pct"/>
            <w:shd w:val="clear" w:color="auto" w:fill="auto"/>
            <w:noWrap/>
            <w:vAlign w:val="center"/>
            <w:hideMark/>
          </w:tcPr>
          <w:p w14:paraId="5C1F3B50" w14:textId="3880FC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86.1</w:t>
            </w:r>
          </w:p>
        </w:tc>
        <w:tc>
          <w:tcPr>
            <w:tcW w:w="425" w:type="pct"/>
            <w:shd w:val="clear" w:color="auto" w:fill="auto"/>
            <w:noWrap/>
            <w:vAlign w:val="center"/>
            <w:hideMark/>
          </w:tcPr>
          <w:p w14:paraId="353364C6" w14:textId="475CA3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85.5</w:t>
            </w:r>
          </w:p>
        </w:tc>
        <w:tc>
          <w:tcPr>
            <w:tcW w:w="425" w:type="pct"/>
            <w:shd w:val="clear" w:color="auto" w:fill="auto"/>
            <w:noWrap/>
            <w:vAlign w:val="center"/>
            <w:hideMark/>
          </w:tcPr>
          <w:p w14:paraId="0FADCB50" w14:textId="47FE99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5" w:type="pct"/>
            <w:shd w:val="clear" w:color="auto" w:fill="auto"/>
            <w:noWrap/>
            <w:vAlign w:val="center"/>
            <w:hideMark/>
          </w:tcPr>
          <w:p w14:paraId="195D6533" w14:textId="0D6120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85.5</w:t>
            </w:r>
          </w:p>
        </w:tc>
        <w:tc>
          <w:tcPr>
            <w:tcW w:w="425" w:type="pct"/>
            <w:shd w:val="clear" w:color="auto" w:fill="auto"/>
            <w:noWrap/>
            <w:vAlign w:val="center"/>
            <w:hideMark/>
          </w:tcPr>
          <w:p w14:paraId="2F0024A7" w14:textId="623351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0.66</w:t>
            </w:r>
          </w:p>
        </w:tc>
      </w:tr>
      <w:tr w:rsidR="00684D59" w:rsidRPr="00684D59" w14:paraId="3EA7F63D" w14:textId="77777777" w:rsidTr="00945565">
        <w:trPr>
          <w:trHeight w:val="284"/>
        </w:trPr>
        <w:tc>
          <w:tcPr>
            <w:tcW w:w="434" w:type="pct"/>
            <w:vMerge w:val="restart"/>
            <w:shd w:val="clear" w:color="auto" w:fill="auto"/>
            <w:noWrap/>
            <w:vAlign w:val="center"/>
            <w:hideMark/>
          </w:tcPr>
          <w:p w14:paraId="73BEFD5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5" w:type="pct"/>
            <w:shd w:val="clear" w:color="auto" w:fill="auto"/>
            <w:noWrap/>
            <w:vAlign w:val="center"/>
            <w:hideMark/>
          </w:tcPr>
          <w:p w14:paraId="0108CB7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49717EC0" w14:textId="65C2DD1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141.7</w:t>
            </w:r>
          </w:p>
        </w:tc>
        <w:tc>
          <w:tcPr>
            <w:tcW w:w="425" w:type="pct"/>
            <w:shd w:val="clear" w:color="auto" w:fill="auto"/>
            <w:noWrap/>
            <w:vAlign w:val="center"/>
            <w:hideMark/>
          </w:tcPr>
          <w:p w14:paraId="22185748" w14:textId="7FA8F8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25" w:type="pct"/>
            <w:shd w:val="clear" w:color="auto" w:fill="auto"/>
            <w:noWrap/>
            <w:vAlign w:val="center"/>
            <w:hideMark/>
          </w:tcPr>
          <w:p w14:paraId="1AD927B2" w14:textId="103FE6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25" w:type="pct"/>
            <w:shd w:val="clear" w:color="auto" w:fill="auto"/>
            <w:noWrap/>
            <w:vAlign w:val="center"/>
            <w:hideMark/>
          </w:tcPr>
          <w:p w14:paraId="17D49688" w14:textId="7E7130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25" w:type="pct"/>
            <w:shd w:val="clear" w:color="auto" w:fill="auto"/>
            <w:noWrap/>
            <w:vAlign w:val="center"/>
            <w:hideMark/>
          </w:tcPr>
          <w:p w14:paraId="519FA217" w14:textId="577150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140.8</w:t>
            </w:r>
          </w:p>
        </w:tc>
        <w:tc>
          <w:tcPr>
            <w:tcW w:w="425" w:type="pct"/>
            <w:shd w:val="clear" w:color="auto" w:fill="auto"/>
            <w:noWrap/>
            <w:vAlign w:val="center"/>
            <w:hideMark/>
          </w:tcPr>
          <w:p w14:paraId="741A3F84" w14:textId="31394C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25" w:type="pct"/>
            <w:shd w:val="clear" w:color="auto" w:fill="auto"/>
            <w:noWrap/>
            <w:vAlign w:val="center"/>
            <w:hideMark/>
          </w:tcPr>
          <w:p w14:paraId="2E03B220" w14:textId="7E29D6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141.9</w:t>
            </w:r>
          </w:p>
        </w:tc>
        <w:tc>
          <w:tcPr>
            <w:tcW w:w="425" w:type="pct"/>
            <w:shd w:val="clear" w:color="auto" w:fill="auto"/>
            <w:noWrap/>
            <w:vAlign w:val="center"/>
            <w:hideMark/>
          </w:tcPr>
          <w:p w14:paraId="5ED5432D" w14:textId="26071D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142.3</w:t>
            </w:r>
          </w:p>
        </w:tc>
        <w:tc>
          <w:tcPr>
            <w:tcW w:w="425" w:type="pct"/>
            <w:shd w:val="clear" w:color="auto" w:fill="auto"/>
            <w:noWrap/>
            <w:vAlign w:val="center"/>
            <w:hideMark/>
          </w:tcPr>
          <w:p w14:paraId="367EEF1D" w14:textId="79F911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0.63</w:t>
            </w:r>
          </w:p>
        </w:tc>
      </w:tr>
      <w:tr w:rsidR="00684D59" w:rsidRPr="00684D59" w14:paraId="1D7D61AA" w14:textId="77777777" w:rsidTr="00945565">
        <w:trPr>
          <w:trHeight w:val="284"/>
        </w:trPr>
        <w:tc>
          <w:tcPr>
            <w:tcW w:w="434" w:type="pct"/>
            <w:vMerge/>
            <w:vAlign w:val="center"/>
            <w:hideMark/>
          </w:tcPr>
          <w:p w14:paraId="4C9E5FA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2C917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27910D85" w14:textId="631068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122.3</w:t>
            </w:r>
          </w:p>
        </w:tc>
        <w:tc>
          <w:tcPr>
            <w:tcW w:w="425" w:type="pct"/>
            <w:shd w:val="clear" w:color="auto" w:fill="auto"/>
            <w:noWrap/>
            <w:vAlign w:val="center"/>
            <w:hideMark/>
          </w:tcPr>
          <w:p w14:paraId="02C061B1" w14:textId="077B7B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25" w:type="pct"/>
            <w:shd w:val="clear" w:color="auto" w:fill="auto"/>
            <w:noWrap/>
            <w:vAlign w:val="center"/>
            <w:hideMark/>
          </w:tcPr>
          <w:p w14:paraId="29706386" w14:textId="274FBF7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125.1</w:t>
            </w:r>
          </w:p>
        </w:tc>
        <w:tc>
          <w:tcPr>
            <w:tcW w:w="425" w:type="pct"/>
            <w:shd w:val="clear" w:color="auto" w:fill="auto"/>
            <w:noWrap/>
            <w:vAlign w:val="center"/>
            <w:hideMark/>
          </w:tcPr>
          <w:p w14:paraId="57A6C334" w14:textId="397056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5" w:type="pct"/>
            <w:shd w:val="clear" w:color="auto" w:fill="auto"/>
            <w:noWrap/>
            <w:vAlign w:val="center"/>
            <w:hideMark/>
          </w:tcPr>
          <w:p w14:paraId="339B8339" w14:textId="25C291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121.1</w:t>
            </w:r>
          </w:p>
        </w:tc>
        <w:tc>
          <w:tcPr>
            <w:tcW w:w="425" w:type="pct"/>
            <w:shd w:val="clear" w:color="auto" w:fill="auto"/>
            <w:noWrap/>
            <w:vAlign w:val="center"/>
            <w:hideMark/>
          </w:tcPr>
          <w:p w14:paraId="7005F9AC" w14:textId="344BC4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25" w:type="pct"/>
            <w:shd w:val="clear" w:color="auto" w:fill="auto"/>
            <w:noWrap/>
            <w:vAlign w:val="center"/>
            <w:hideMark/>
          </w:tcPr>
          <w:p w14:paraId="30481EC4" w14:textId="59B00B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25" w:type="pct"/>
            <w:shd w:val="clear" w:color="auto" w:fill="auto"/>
            <w:noWrap/>
            <w:vAlign w:val="center"/>
            <w:hideMark/>
          </w:tcPr>
          <w:p w14:paraId="59D1129A" w14:textId="51B3C5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123.7</w:t>
            </w:r>
          </w:p>
        </w:tc>
        <w:tc>
          <w:tcPr>
            <w:tcW w:w="425" w:type="pct"/>
            <w:shd w:val="clear" w:color="auto" w:fill="auto"/>
            <w:noWrap/>
            <w:vAlign w:val="center"/>
            <w:hideMark/>
          </w:tcPr>
          <w:p w14:paraId="44C39023" w14:textId="78B20B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w:t>
            </w:r>
          </w:p>
        </w:tc>
      </w:tr>
      <w:tr w:rsidR="00684D59" w:rsidRPr="00684D59" w14:paraId="3CAA9207" w14:textId="77777777" w:rsidTr="00945565">
        <w:trPr>
          <w:trHeight w:val="284"/>
        </w:trPr>
        <w:tc>
          <w:tcPr>
            <w:tcW w:w="434" w:type="pct"/>
            <w:vMerge/>
            <w:vAlign w:val="center"/>
            <w:hideMark/>
          </w:tcPr>
          <w:p w14:paraId="6E186D2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3A206C6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08EC63CC" w14:textId="616B6A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86.3</w:t>
            </w:r>
          </w:p>
        </w:tc>
        <w:tc>
          <w:tcPr>
            <w:tcW w:w="425" w:type="pct"/>
            <w:shd w:val="clear" w:color="auto" w:fill="auto"/>
            <w:noWrap/>
            <w:vAlign w:val="center"/>
            <w:hideMark/>
          </w:tcPr>
          <w:p w14:paraId="6FBD468C" w14:textId="70D4DD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86.6</w:t>
            </w:r>
          </w:p>
        </w:tc>
        <w:tc>
          <w:tcPr>
            <w:tcW w:w="425" w:type="pct"/>
            <w:shd w:val="clear" w:color="auto" w:fill="auto"/>
            <w:noWrap/>
            <w:vAlign w:val="center"/>
            <w:hideMark/>
          </w:tcPr>
          <w:p w14:paraId="4B4866F7" w14:textId="3130DE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5" w:type="pct"/>
            <w:shd w:val="clear" w:color="auto" w:fill="auto"/>
            <w:noWrap/>
            <w:vAlign w:val="center"/>
            <w:hideMark/>
          </w:tcPr>
          <w:p w14:paraId="33A2E02E" w14:textId="3ADA05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25" w:type="pct"/>
            <w:shd w:val="clear" w:color="auto" w:fill="auto"/>
            <w:noWrap/>
            <w:vAlign w:val="center"/>
            <w:hideMark/>
          </w:tcPr>
          <w:p w14:paraId="0A7F255F" w14:textId="592258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5" w:type="pct"/>
            <w:shd w:val="clear" w:color="auto" w:fill="auto"/>
            <w:noWrap/>
            <w:vAlign w:val="center"/>
            <w:hideMark/>
          </w:tcPr>
          <w:p w14:paraId="4AC96D20" w14:textId="15B656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5" w:type="pct"/>
            <w:shd w:val="clear" w:color="auto" w:fill="auto"/>
            <w:noWrap/>
            <w:vAlign w:val="center"/>
            <w:hideMark/>
          </w:tcPr>
          <w:p w14:paraId="2C6C46A2" w14:textId="0F23D03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5" w:type="pct"/>
            <w:shd w:val="clear" w:color="auto" w:fill="auto"/>
            <w:noWrap/>
            <w:vAlign w:val="center"/>
            <w:hideMark/>
          </w:tcPr>
          <w:p w14:paraId="50DE7ECE" w14:textId="6BF6C7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25" w:type="pct"/>
            <w:shd w:val="clear" w:color="auto" w:fill="auto"/>
            <w:noWrap/>
            <w:vAlign w:val="center"/>
            <w:hideMark/>
          </w:tcPr>
          <w:p w14:paraId="02B38965" w14:textId="755577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0.71</w:t>
            </w:r>
          </w:p>
        </w:tc>
      </w:tr>
      <w:tr w:rsidR="00684D59" w:rsidRPr="00684D59" w14:paraId="035B878E" w14:textId="77777777" w:rsidTr="00945565">
        <w:trPr>
          <w:trHeight w:val="284"/>
        </w:trPr>
        <w:tc>
          <w:tcPr>
            <w:tcW w:w="434" w:type="pct"/>
            <w:vMerge w:val="restart"/>
            <w:shd w:val="clear" w:color="auto" w:fill="auto"/>
            <w:noWrap/>
            <w:vAlign w:val="center"/>
            <w:hideMark/>
          </w:tcPr>
          <w:p w14:paraId="76B0E21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5" w:type="pct"/>
            <w:shd w:val="clear" w:color="auto" w:fill="auto"/>
            <w:noWrap/>
            <w:vAlign w:val="center"/>
            <w:hideMark/>
          </w:tcPr>
          <w:p w14:paraId="7ADDC0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8411B27" w14:textId="6AE5C2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141.4</w:t>
            </w:r>
          </w:p>
        </w:tc>
        <w:tc>
          <w:tcPr>
            <w:tcW w:w="425" w:type="pct"/>
            <w:shd w:val="clear" w:color="auto" w:fill="auto"/>
            <w:vAlign w:val="center"/>
            <w:hideMark/>
          </w:tcPr>
          <w:p w14:paraId="64BB6309" w14:textId="0B51F3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142.8</w:t>
            </w:r>
          </w:p>
        </w:tc>
        <w:tc>
          <w:tcPr>
            <w:tcW w:w="425" w:type="pct"/>
            <w:shd w:val="clear" w:color="auto" w:fill="auto"/>
            <w:vAlign w:val="center"/>
            <w:hideMark/>
          </w:tcPr>
          <w:p w14:paraId="03D32F22" w14:textId="620462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142.4</w:t>
            </w:r>
          </w:p>
        </w:tc>
        <w:tc>
          <w:tcPr>
            <w:tcW w:w="425" w:type="pct"/>
            <w:shd w:val="clear" w:color="auto" w:fill="auto"/>
            <w:vAlign w:val="center"/>
            <w:hideMark/>
          </w:tcPr>
          <w:p w14:paraId="57C3DD2E" w14:textId="5D507C8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5" w:type="pct"/>
            <w:shd w:val="clear" w:color="auto" w:fill="auto"/>
            <w:vAlign w:val="center"/>
            <w:hideMark/>
          </w:tcPr>
          <w:p w14:paraId="1008FF89" w14:textId="73C5A67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25" w:type="pct"/>
            <w:shd w:val="clear" w:color="auto" w:fill="auto"/>
            <w:vAlign w:val="center"/>
            <w:hideMark/>
          </w:tcPr>
          <w:p w14:paraId="443FEBBC" w14:textId="008F631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142.0</w:t>
            </w:r>
          </w:p>
        </w:tc>
        <w:tc>
          <w:tcPr>
            <w:tcW w:w="425" w:type="pct"/>
            <w:shd w:val="clear" w:color="auto" w:fill="auto"/>
            <w:vAlign w:val="center"/>
            <w:hideMark/>
          </w:tcPr>
          <w:p w14:paraId="63435147" w14:textId="17D956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141.0</w:t>
            </w:r>
          </w:p>
        </w:tc>
        <w:tc>
          <w:tcPr>
            <w:tcW w:w="425" w:type="pct"/>
            <w:shd w:val="clear" w:color="auto" w:fill="auto"/>
            <w:noWrap/>
            <w:vAlign w:val="center"/>
            <w:hideMark/>
          </w:tcPr>
          <w:p w14:paraId="289203A9" w14:textId="07EA84B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142.0</w:t>
            </w:r>
          </w:p>
        </w:tc>
        <w:tc>
          <w:tcPr>
            <w:tcW w:w="425" w:type="pct"/>
            <w:shd w:val="clear" w:color="auto" w:fill="auto"/>
            <w:noWrap/>
            <w:vAlign w:val="center"/>
            <w:hideMark/>
          </w:tcPr>
          <w:p w14:paraId="04A32F55" w14:textId="4AF177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0.53</w:t>
            </w:r>
          </w:p>
        </w:tc>
      </w:tr>
      <w:tr w:rsidR="00684D59" w:rsidRPr="00684D59" w14:paraId="791FD7DE" w14:textId="77777777" w:rsidTr="00945565">
        <w:trPr>
          <w:trHeight w:val="284"/>
        </w:trPr>
        <w:tc>
          <w:tcPr>
            <w:tcW w:w="434" w:type="pct"/>
            <w:vMerge/>
            <w:vAlign w:val="center"/>
            <w:hideMark/>
          </w:tcPr>
          <w:p w14:paraId="696C047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FF5083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6486FBC" w14:textId="2C8C8D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120.1</w:t>
            </w:r>
          </w:p>
        </w:tc>
        <w:tc>
          <w:tcPr>
            <w:tcW w:w="425" w:type="pct"/>
            <w:shd w:val="clear" w:color="auto" w:fill="auto"/>
            <w:vAlign w:val="center"/>
            <w:hideMark/>
          </w:tcPr>
          <w:p w14:paraId="43F345A8" w14:textId="2713E0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122.4</w:t>
            </w:r>
          </w:p>
        </w:tc>
        <w:tc>
          <w:tcPr>
            <w:tcW w:w="425" w:type="pct"/>
            <w:shd w:val="clear" w:color="auto" w:fill="auto"/>
            <w:vAlign w:val="center"/>
            <w:hideMark/>
          </w:tcPr>
          <w:p w14:paraId="66C40702" w14:textId="408988C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121.1</w:t>
            </w:r>
          </w:p>
        </w:tc>
        <w:tc>
          <w:tcPr>
            <w:tcW w:w="425" w:type="pct"/>
            <w:shd w:val="clear" w:color="auto" w:fill="auto"/>
            <w:vAlign w:val="center"/>
            <w:hideMark/>
          </w:tcPr>
          <w:p w14:paraId="094DD4C9" w14:textId="77514F1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121.9</w:t>
            </w:r>
          </w:p>
        </w:tc>
        <w:tc>
          <w:tcPr>
            <w:tcW w:w="425" w:type="pct"/>
            <w:shd w:val="clear" w:color="auto" w:fill="auto"/>
            <w:vAlign w:val="center"/>
            <w:hideMark/>
          </w:tcPr>
          <w:p w14:paraId="09E8DC91" w14:textId="0554683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25" w:type="pct"/>
            <w:shd w:val="clear" w:color="auto" w:fill="auto"/>
            <w:vAlign w:val="center"/>
            <w:hideMark/>
          </w:tcPr>
          <w:p w14:paraId="45626D55" w14:textId="122FFD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121.7</w:t>
            </w:r>
          </w:p>
        </w:tc>
        <w:tc>
          <w:tcPr>
            <w:tcW w:w="425" w:type="pct"/>
            <w:shd w:val="clear" w:color="auto" w:fill="auto"/>
            <w:vAlign w:val="center"/>
            <w:hideMark/>
          </w:tcPr>
          <w:p w14:paraId="6C093ABB" w14:textId="56209F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25" w:type="pct"/>
            <w:shd w:val="clear" w:color="auto" w:fill="auto"/>
            <w:noWrap/>
            <w:vAlign w:val="center"/>
            <w:hideMark/>
          </w:tcPr>
          <w:p w14:paraId="391F0481" w14:textId="3C9BED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121.3</w:t>
            </w:r>
          </w:p>
        </w:tc>
        <w:tc>
          <w:tcPr>
            <w:tcW w:w="425" w:type="pct"/>
            <w:shd w:val="clear" w:color="auto" w:fill="auto"/>
            <w:noWrap/>
            <w:vAlign w:val="center"/>
            <w:hideMark/>
          </w:tcPr>
          <w:p w14:paraId="75FCAA58" w14:textId="44FC90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0.65</w:t>
            </w:r>
          </w:p>
        </w:tc>
      </w:tr>
      <w:tr w:rsidR="00684D59" w:rsidRPr="00684D59" w14:paraId="1C1BECED" w14:textId="77777777" w:rsidTr="00945565">
        <w:trPr>
          <w:trHeight w:val="284"/>
        </w:trPr>
        <w:tc>
          <w:tcPr>
            <w:tcW w:w="434" w:type="pct"/>
            <w:vMerge/>
            <w:vAlign w:val="center"/>
            <w:hideMark/>
          </w:tcPr>
          <w:p w14:paraId="55A9610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5DFCFDD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4DA43F29" w14:textId="282F30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5" w:type="pct"/>
            <w:shd w:val="clear" w:color="auto" w:fill="auto"/>
            <w:vAlign w:val="center"/>
            <w:hideMark/>
          </w:tcPr>
          <w:p w14:paraId="3117D7FE" w14:textId="35642F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25" w:type="pct"/>
            <w:shd w:val="clear" w:color="auto" w:fill="auto"/>
            <w:vAlign w:val="center"/>
            <w:hideMark/>
          </w:tcPr>
          <w:p w14:paraId="7AC60BC7" w14:textId="5F8250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5" w:type="pct"/>
            <w:shd w:val="clear" w:color="auto" w:fill="auto"/>
            <w:vAlign w:val="center"/>
            <w:hideMark/>
          </w:tcPr>
          <w:p w14:paraId="1ABECFB3" w14:textId="2564A0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25" w:type="pct"/>
            <w:shd w:val="clear" w:color="auto" w:fill="auto"/>
            <w:vAlign w:val="center"/>
            <w:hideMark/>
          </w:tcPr>
          <w:p w14:paraId="2532C9FD" w14:textId="206858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85.5</w:t>
            </w:r>
          </w:p>
        </w:tc>
        <w:tc>
          <w:tcPr>
            <w:tcW w:w="425" w:type="pct"/>
            <w:shd w:val="clear" w:color="auto" w:fill="auto"/>
            <w:vAlign w:val="center"/>
            <w:hideMark/>
          </w:tcPr>
          <w:p w14:paraId="287BBF16" w14:textId="5E14AB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25" w:type="pct"/>
            <w:shd w:val="clear" w:color="auto" w:fill="auto"/>
            <w:vAlign w:val="center"/>
            <w:hideMark/>
          </w:tcPr>
          <w:p w14:paraId="2E5E701B" w14:textId="5A017B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25" w:type="pct"/>
            <w:shd w:val="clear" w:color="auto" w:fill="auto"/>
            <w:noWrap/>
            <w:vAlign w:val="center"/>
            <w:hideMark/>
          </w:tcPr>
          <w:p w14:paraId="77FF8FBA" w14:textId="05E7A2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25" w:type="pct"/>
            <w:shd w:val="clear" w:color="auto" w:fill="auto"/>
            <w:noWrap/>
            <w:vAlign w:val="center"/>
            <w:hideMark/>
          </w:tcPr>
          <w:p w14:paraId="2239BD32" w14:textId="225C01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0.38</w:t>
            </w:r>
          </w:p>
        </w:tc>
      </w:tr>
      <w:tr w:rsidR="00684D59" w:rsidRPr="00684D59" w14:paraId="25BA0F49" w14:textId="77777777" w:rsidTr="00945565">
        <w:trPr>
          <w:trHeight w:val="284"/>
        </w:trPr>
        <w:tc>
          <w:tcPr>
            <w:tcW w:w="434" w:type="pct"/>
            <w:vMerge w:val="restart"/>
            <w:shd w:val="clear" w:color="auto" w:fill="auto"/>
            <w:noWrap/>
            <w:vAlign w:val="center"/>
            <w:hideMark/>
          </w:tcPr>
          <w:p w14:paraId="765CF7B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5" w:type="pct"/>
            <w:shd w:val="clear" w:color="auto" w:fill="auto"/>
            <w:noWrap/>
            <w:vAlign w:val="center"/>
            <w:hideMark/>
          </w:tcPr>
          <w:p w14:paraId="679738F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F71125B" w14:textId="3EA73D7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5" w:type="pct"/>
            <w:shd w:val="clear" w:color="auto" w:fill="auto"/>
            <w:vAlign w:val="center"/>
            <w:hideMark/>
          </w:tcPr>
          <w:p w14:paraId="1FD9F07F" w14:textId="30ED2D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5" w:type="pct"/>
            <w:shd w:val="clear" w:color="auto" w:fill="auto"/>
            <w:vAlign w:val="center"/>
            <w:hideMark/>
          </w:tcPr>
          <w:p w14:paraId="06EBFDE6" w14:textId="15F8A28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25" w:type="pct"/>
            <w:shd w:val="clear" w:color="auto" w:fill="auto"/>
            <w:vAlign w:val="center"/>
            <w:hideMark/>
          </w:tcPr>
          <w:p w14:paraId="26781827" w14:textId="7E810D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25" w:type="pct"/>
            <w:shd w:val="clear" w:color="auto" w:fill="auto"/>
            <w:vAlign w:val="center"/>
            <w:hideMark/>
          </w:tcPr>
          <w:p w14:paraId="68436177" w14:textId="37FD76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145.7</w:t>
            </w:r>
          </w:p>
        </w:tc>
        <w:tc>
          <w:tcPr>
            <w:tcW w:w="425" w:type="pct"/>
            <w:shd w:val="clear" w:color="auto" w:fill="auto"/>
            <w:vAlign w:val="center"/>
            <w:hideMark/>
          </w:tcPr>
          <w:p w14:paraId="7BFEEF23" w14:textId="11B62F9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145.9</w:t>
            </w:r>
          </w:p>
        </w:tc>
        <w:tc>
          <w:tcPr>
            <w:tcW w:w="425" w:type="pct"/>
            <w:shd w:val="clear" w:color="auto" w:fill="auto"/>
            <w:vAlign w:val="center"/>
            <w:hideMark/>
          </w:tcPr>
          <w:p w14:paraId="7E291AE8" w14:textId="154B5E9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164.0</w:t>
            </w:r>
          </w:p>
        </w:tc>
        <w:tc>
          <w:tcPr>
            <w:tcW w:w="425" w:type="pct"/>
            <w:shd w:val="clear" w:color="auto" w:fill="auto"/>
            <w:noWrap/>
            <w:vAlign w:val="center"/>
            <w:hideMark/>
          </w:tcPr>
          <w:p w14:paraId="09FA269A" w14:textId="077962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5" w:type="pct"/>
            <w:shd w:val="clear" w:color="auto" w:fill="auto"/>
            <w:noWrap/>
            <w:vAlign w:val="center"/>
            <w:hideMark/>
          </w:tcPr>
          <w:p w14:paraId="5CA7A036" w14:textId="56C30F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w:t>
            </w:r>
          </w:p>
        </w:tc>
      </w:tr>
      <w:tr w:rsidR="00684D59" w:rsidRPr="00684D59" w14:paraId="442E1B79" w14:textId="77777777" w:rsidTr="00945565">
        <w:trPr>
          <w:trHeight w:val="284"/>
        </w:trPr>
        <w:tc>
          <w:tcPr>
            <w:tcW w:w="434" w:type="pct"/>
            <w:vMerge/>
            <w:vAlign w:val="center"/>
            <w:hideMark/>
          </w:tcPr>
          <w:p w14:paraId="6DE92AE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2520A3E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03CE501" w14:textId="1445CB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5" w:type="pct"/>
            <w:shd w:val="clear" w:color="auto" w:fill="auto"/>
            <w:vAlign w:val="center"/>
            <w:hideMark/>
          </w:tcPr>
          <w:p w14:paraId="6B2A3C84" w14:textId="54AB9B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5" w:type="pct"/>
            <w:shd w:val="clear" w:color="auto" w:fill="auto"/>
            <w:vAlign w:val="center"/>
            <w:hideMark/>
          </w:tcPr>
          <w:p w14:paraId="4E60762F" w14:textId="5676AE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127.0</w:t>
            </w:r>
          </w:p>
        </w:tc>
        <w:tc>
          <w:tcPr>
            <w:tcW w:w="425" w:type="pct"/>
            <w:shd w:val="clear" w:color="auto" w:fill="auto"/>
            <w:vAlign w:val="center"/>
            <w:hideMark/>
          </w:tcPr>
          <w:p w14:paraId="65A2C802" w14:textId="22074D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123.4</w:t>
            </w:r>
          </w:p>
        </w:tc>
        <w:tc>
          <w:tcPr>
            <w:tcW w:w="425" w:type="pct"/>
            <w:shd w:val="clear" w:color="auto" w:fill="auto"/>
            <w:vAlign w:val="center"/>
            <w:hideMark/>
          </w:tcPr>
          <w:p w14:paraId="30DFD3E3" w14:textId="0D4269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127.9</w:t>
            </w:r>
          </w:p>
        </w:tc>
        <w:tc>
          <w:tcPr>
            <w:tcW w:w="425" w:type="pct"/>
            <w:shd w:val="clear" w:color="auto" w:fill="auto"/>
            <w:vAlign w:val="center"/>
            <w:hideMark/>
          </w:tcPr>
          <w:p w14:paraId="15D0792B" w14:textId="47C5152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127.3</w:t>
            </w:r>
          </w:p>
        </w:tc>
        <w:tc>
          <w:tcPr>
            <w:tcW w:w="425" w:type="pct"/>
            <w:shd w:val="clear" w:color="auto" w:fill="auto"/>
            <w:vAlign w:val="center"/>
            <w:hideMark/>
          </w:tcPr>
          <w:p w14:paraId="79C527F5" w14:textId="6EC955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5" w:type="pct"/>
            <w:shd w:val="clear" w:color="auto" w:fill="auto"/>
            <w:noWrap/>
            <w:vAlign w:val="center"/>
            <w:hideMark/>
          </w:tcPr>
          <w:p w14:paraId="1B9ACAD5" w14:textId="3CE4010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126.9</w:t>
            </w:r>
          </w:p>
        </w:tc>
        <w:tc>
          <w:tcPr>
            <w:tcW w:w="425" w:type="pct"/>
            <w:shd w:val="clear" w:color="auto" w:fill="auto"/>
            <w:noWrap/>
            <w:vAlign w:val="center"/>
            <w:hideMark/>
          </w:tcPr>
          <w:p w14:paraId="1C64055A" w14:textId="120743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w:t>
            </w:r>
          </w:p>
        </w:tc>
      </w:tr>
      <w:tr w:rsidR="00684D59" w:rsidRPr="00684D59" w14:paraId="4D3E0AAE" w14:textId="77777777" w:rsidTr="00945565">
        <w:trPr>
          <w:trHeight w:val="284"/>
        </w:trPr>
        <w:tc>
          <w:tcPr>
            <w:tcW w:w="434" w:type="pct"/>
            <w:vMerge/>
            <w:vAlign w:val="center"/>
            <w:hideMark/>
          </w:tcPr>
          <w:p w14:paraId="37E0B94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33024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8E398A2" w14:textId="3BBE11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89.5</w:t>
            </w:r>
          </w:p>
        </w:tc>
        <w:tc>
          <w:tcPr>
            <w:tcW w:w="425" w:type="pct"/>
            <w:shd w:val="clear" w:color="auto" w:fill="auto"/>
            <w:vAlign w:val="center"/>
            <w:hideMark/>
          </w:tcPr>
          <w:p w14:paraId="3E634223" w14:textId="05B37B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25" w:type="pct"/>
            <w:shd w:val="clear" w:color="auto" w:fill="auto"/>
            <w:vAlign w:val="center"/>
            <w:hideMark/>
          </w:tcPr>
          <w:p w14:paraId="00ED16E7" w14:textId="51A428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25" w:type="pct"/>
            <w:shd w:val="clear" w:color="auto" w:fill="auto"/>
            <w:vAlign w:val="center"/>
            <w:hideMark/>
          </w:tcPr>
          <w:p w14:paraId="22945BC2" w14:textId="21B948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25" w:type="pct"/>
            <w:shd w:val="clear" w:color="auto" w:fill="auto"/>
            <w:vAlign w:val="center"/>
            <w:hideMark/>
          </w:tcPr>
          <w:p w14:paraId="3090F207" w14:textId="5C2691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5" w:type="pct"/>
            <w:shd w:val="clear" w:color="auto" w:fill="auto"/>
            <w:vAlign w:val="center"/>
            <w:hideMark/>
          </w:tcPr>
          <w:p w14:paraId="43A1BFA3" w14:textId="4EBA2D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25" w:type="pct"/>
            <w:shd w:val="clear" w:color="auto" w:fill="auto"/>
            <w:vAlign w:val="center"/>
            <w:hideMark/>
          </w:tcPr>
          <w:p w14:paraId="2F419E2E" w14:textId="577C34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77.1</w:t>
            </w:r>
          </w:p>
        </w:tc>
        <w:tc>
          <w:tcPr>
            <w:tcW w:w="425" w:type="pct"/>
            <w:shd w:val="clear" w:color="auto" w:fill="auto"/>
            <w:noWrap/>
            <w:vAlign w:val="center"/>
            <w:hideMark/>
          </w:tcPr>
          <w:p w14:paraId="035E114C" w14:textId="53030ED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5" w:type="pct"/>
            <w:shd w:val="clear" w:color="auto" w:fill="auto"/>
            <w:noWrap/>
            <w:vAlign w:val="center"/>
            <w:hideMark/>
          </w:tcPr>
          <w:p w14:paraId="4ACA4822" w14:textId="375E256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2.71</w:t>
            </w:r>
          </w:p>
        </w:tc>
      </w:tr>
      <w:tr w:rsidR="00684D59" w:rsidRPr="00684D59" w14:paraId="63BEE56D" w14:textId="77777777" w:rsidTr="00945565">
        <w:trPr>
          <w:trHeight w:val="284"/>
        </w:trPr>
        <w:tc>
          <w:tcPr>
            <w:tcW w:w="434" w:type="pct"/>
            <w:vMerge w:val="restart"/>
            <w:shd w:val="clear" w:color="auto" w:fill="auto"/>
            <w:noWrap/>
            <w:vAlign w:val="center"/>
            <w:hideMark/>
          </w:tcPr>
          <w:p w14:paraId="602C963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lastRenderedPageBreak/>
              <w:t>10</w:t>
            </w:r>
          </w:p>
        </w:tc>
        <w:tc>
          <w:tcPr>
            <w:tcW w:w="745" w:type="pct"/>
            <w:shd w:val="clear" w:color="auto" w:fill="auto"/>
            <w:noWrap/>
            <w:vAlign w:val="center"/>
            <w:hideMark/>
          </w:tcPr>
          <w:p w14:paraId="298CAAF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14882C96" w14:textId="31CEAB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164.5</w:t>
            </w:r>
          </w:p>
        </w:tc>
        <w:tc>
          <w:tcPr>
            <w:tcW w:w="425" w:type="pct"/>
            <w:shd w:val="clear" w:color="auto" w:fill="auto"/>
            <w:vAlign w:val="center"/>
            <w:hideMark/>
          </w:tcPr>
          <w:p w14:paraId="47234252" w14:textId="6085E7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165.0</w:t>
            </w:r>
          </w:p>
        </w:tc>
        <w:tc>
          <w:tcPr>
            <w:tcW w:w="425" w:type="pct"/>
            <w:shd w:val="clear" w:color="auto" w:fill="auto"/>
            <w:vAlign w:val="center"/>
            <w:hideMark/>
          </w:tcPr>
          <w:p w14:paraId="2EB416BC" w14:textId="0C21F1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166.8</w:t>
            </w:r>
          </w:p>
        </w:tc>
        <w:tc>
          <w:tcPr>
            <w:tcW w:w="425" w:type="pct"/>
            <w:shd w:val="clear" w:color="auto" w:fill="auto"/>
            <w:vAlign w:val="center"/>
            <w:hideMark/>
          </w:tcPr>
          <w:p w14:paraId="4DD9070F" w14:textId="0D325A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165.1</w:t>
            </w:r>
          </w:p>
        </w:tc>
        <w:tc>
          <w:tcPr>
            <w:tcW w:w="425" w:type="pct"/>
            <w:shd w:val="clear" w:color="auto" w:fill="auto"/>
            <w:vAlign w:val="center"/>
            <w:hideMark/>
          </w:tcPr>
          <w:p w14:paraId="19F09F58" w14:textId="5FC9D0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164.6</w:t>
            </w:r>
          </w:p>
        </w:tc>
        <w:tc>
          <w:tcPr>
            <w:tcW w:w="425" w:type="pct"/>
            <w:shd w:val="clear" w:color="auto" w:fill="auto"/>
            <w:vAlign w:val="center"/>
            <w:hideMark/>
          </w:tcPr>
          <w:p w14:paraId="3F1DC517" w14:textId="5C51D9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165.8</w:t>
            </w:r>
          </w:p>
        </w:tc>
        <w:tc>
          <w:tcPr>
            <w:tcW w:w="425" w:type="pct"/>
            <w:shd w:val="clear" w:color="auto" w:fill="auto"/>
            <w:vAlign w:val="center"/>
            <w:hideMark/>
          </w:tcPr>
          <w:p w14:paraId="741EE030" w14:textId="4B0E49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164.4</w:t>
            </w:r>
          </w:p>
        </w:tc>
        <w:tc>
          <w:tcPr>
            <w:tcW w:w="425" w:type="pct"/>
            <w:shd w:val="clear" w:color="auto" w:fill="auto"/>
            <w:noWrap/>
            <w:vAlign w:val="center"/>
            <w:hideMark/>
          </w:tcPr>
          <w:p w14:paraId="5F8B93A9" w14:textId="7E17D1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165.2</w:t>
            </w:r>
          </w:p>
        </w:tc>
        <w:tc>
          <w:tcPr>
            <w:tcW w:w="425" w:type="pct"/>
            <w:shd w:val="clear" w:color="auto" w:fill="auto"/>
            <w:noWrap/>
            <w:vAlign w:val="center"/>
            <w:hideMark/>
          </w:tcPr>
          <w:p w14:paraId="08ACAEE9" w14:textId="72D3A22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0.52</w:t>
            </w:r>
          </w:p>
        </w:tc>
      </w:tr>
      <w:tr w:rsidR="00684D59" w:rsidRPr="00684D59" w14:paraId="358DC21B" w14:textId="77777777" w:rsidTr="00945565">
        <w:trPr>
          <w:trHeight w:val="284"/>
        </w:trPr>
        <w:tc>
          <w:tcPr>
            <w:tcW w:w="434" w:type="pct"/>
            <w:vMerge/>
            <w:vAlign w:val="center"/>
            <w:hideMark/>
          </w:tcPr>
          <w:p w14:paraId="2D747D1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8EE88F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208F70C" w14:textId="3C0096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vAlign w:val="center"/>
            <w:hideMark/>
          </w:tcPr>
          <w:p w14:paraId="4CFA4B3E" w14:textId="7DABA7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130.7</w:t>
            </w:r>
          </w:p>
        </w:tc>
        <w:tc>
          <w:tcPr>
            <w:tcW w:w="425" w:type="pct"/>
            <w:shd w:val="clear" w:color="auto" w:fill="auto"/>
            <w:vAlign w:val="center"/>
            <w:hideMark/>
          </w:tcPr>
          <w:p w14:paraId="39257918" w14:textId="3D4938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131.9</w:t>
            </w:r>
          </w:p>
        </w:tc>
        <w:tc>
          <w:tcPr>
            <w:tcW w:w="425" w:type="pct"/>
            <w:shd w:val="clear" w:color="auto" w:fill="auto"/>
            <w:vAlign w:val="center"/>
            <w:hideMark/>
          </w:tcPr>
          <w:p w14:paraId="6DA352F3" w14:textId="3D03AF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vAlign w:val="center"/>
            <w:hideMark/>
          </w:tcPr>
          <w:p w14:paraId="2DB22E30" w14:textId="51628E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vAlign w:val="center"/>
            <w:hideMark/>
          </w:tcPr>
          <w:p w14:paraId="27A2AF4C" w14:textId="4CFE0A9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vAlign w:val="center"/>
            <w:hideMark/>
          </w:tcPr>
          <w:p w14:paraId="272BB181" w14:textId="48E82D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25" w:type="pct"/>
            <w:shd w:val="clear" w:color="auto" w:fill="auto"/>
            <w:noWrap/>
            <w:vAlign w:val="center"/>
            <w:hideMark/>
          </w:tcPr>
          <w:p w14:paraId="524572DC" w14:textId="0E35A6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noWrap/>
            <w:vAlign w:val="center"/>
            <w:hideMark/>
          </w:tcPr>
          <w:p w14:paraId="4D544953" w14:textId="3B413D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0.27</w:t>
            </w:r>
          </w:p>
        </w:tc>
      </w:tr>
      <w:tr w:rsidR="00684D59" w:rsidRPr="00684D59" w14:paraId="4EC60258" w14:textId="77777777" w:rsidTr="00945565">
        <w:trPr>
          <w:trHeight w:val="284"/>
        </w:trPr>
        <w:tc>
          <w:tcPr>
            <w:tcW w:w="434" w:type="pct"/>
            <w:vMerge/>
            <w:vAlign w:val="center"/>
            <w:hideMark/>
          </w:tcPr>
          <w:p w14:paraId="1A5C4E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230731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7BCD3AF" w14:textId="50D164D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79.7</w:t>
            </w:r>
          </w:p>
        </w:tc>
        <w:tc>
          <w:tcPr>
            <w:tcW w:w="425" w:type="pct"/>
            <w:shd w:val="clear" w:color="auto" w:fill="auto"/>
            <w:vAlign w:val="center"/>
            <w:hideMark/>
          </w:tcPr>
          <w:p w14:paraId="2211CA9A" w14:textId="0C172D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79.2</w:t>
            </w:r>
          </w:p>
        </w:tc>
        <w:tc>
          <w:tcPr>
            <w:tcW w:w="425" w:type="pct"/>
            <w:shd w:val="clear" w:color="auto" w:fill="auto"/>
            <w:vAlign w:val="center"/>
            <w:hideMark/>
          </w:tcPr>
          <w:p w14:paraId="1F962A53" w14:textId="70274EF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79.0</w:t>
            </w:r>
          </w:p>
        </w:tc>
        <w:tc>
          <w:tcPr>
            <w:tcW w:w="425" w:type="pct"/>
            <w:shd w:val="clear" w:color="auto" w:fill="auto"/>
            <w:vAlign w:val="center"/>
            <w:hideMark/>
          </w:tcPr>
          <w:p w14:paraId="5EE2645A" w14:textId="2F0D49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79.5</w:t>
            </w:r>
          </w:p>
        </w:tc>
        <w:tc>
          <w:tcPr>
            <w:tcW w:w="425" w:type="pct"/>
            <w:shd w:val="clear" w:color="auto" w:fill="auto"/>
            <w:vAlign w:val="center"/>
            <w:hideMark/>
          </w:tcPr>
          <w:p w14:paraId="2E30C55C" w14:textId="2BC4B4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79.7</w:t>
            </w:r>
          </w:p>
        </w:tc>
        <w:tc>
          <w:tcPr>
            <w:tcW w:w="425" w:type="pct"/>
            <w:shd w:val="clear" w:color="auto" w:fill="auto"/>
            <w:vAlign w:val="center"/>
            <w:hideMark/>
          </w:tcPr>
          <w:p w14:paraId="20102D25" w14:textId="3442F2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79.1</w:t>
            </w:r>
          </w:p>
        </w:tc>
        <w:tc>
          <w:tcPr>
            <w:tcW w:w="425" w:type="pct"/>
            <w:shd w:val="clear" w:color="auto" w:fill="auto"/>
            <w:vAlign w:val="center"/>
            <w:hideMark/>
          </w:tcPr>
          <w:p w14:paraId="27A0AC4D" w14:textId="075B4C3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79.6</w:t>
            </w:r>
          </w:p>
        </w:tc>
        <w:tc>
          <w:tcPr>
            <w:tcW w:w="425" w:type="pct"/>
            <w:shd w:val="clear" w:color="auto" w:fill="auto"/>
            <w:noWrap/>
            <w:vAlign w:val="center"/>
            <w:hideMark/>
          </w:tcPr>
          <w:p w14:paraId="59FEC0DD" w14:textId="548897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79.4</w:t>
            </w:r>
          </w:p>
        </w:tc>
        <w:tc>
          <w:tcPr>
            <w:tcW w:w="425" w:type="pct"/>
            <w:shd w:val="clear" w:color="auto" w:fill="auto"/>
            <w:noWrap/>
            <w:vAlign w:val="center"/>
            <w:hideMark/>
          </w:tcPr>
          <w:p w14:paraId="1D39D5A6" w14:textId="172FA7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0.36</w:t>
            </w:r>
          </w:p>
        </w:tc>
      </w:tr>
      <w:tr w:rsidR="00684D59" w:rsidRPr="00684D59" w14:paraId="62F49A69" w14:textId="77777777" w:rsidTr="00945565">
        <w:trPr>
          <w:trHeight w:val="284"/>
        </w:trPr>
        <w:tc>
          <w:tcPr>
            <w:tcW w:w="434" w:type="pct"/>
            <w:vMerge w:val="restart"/>
            <w:shd w:val="clear" w:color="auto" w:fill="auto"/>
            <w:noWrap/>
            <w:vAlign w:val="center"/>
            <w:hideMark/>
          </w:tcPr>
          <w:p w14:paraId="1D54B6E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w:t>
            </w:r>
          </w:p>
        </w:tc>
        <w:tc>
          <w:tcPr>
            <w:tcW w:w="745" w:type="pct"/>
            <w:shd w:val="clear" w:color="auto" w:fill="auto"/>
            <w:noWrap/>
            <w:vAlign w:val="center"/>
            <w:hideMark/>
          </w:tcPr>
          <w:p w14:paraId="55FA441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D13F834" w14:textId="1A40A4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119.0</w:t>
            </w:r>
          </w:p>
        </w:tc>
        <w:tc>
          <w:tcPr>
            <w:tcW w:w="425" w:type="pct"/>
            <w:shd w:val="clear" w:color="auto" w:fill="auto"/>
            <w:vAlign w:val="center"/>
            <w:hideMark/>
          </w:tcPr>
          <w:p w14:paraId="0225E3C5" w14:textId="3CEA875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122.8</w:t>
            </w:r>
          </w:p>
        </w:tc>
        <w:tc>
          <w:tcPr>
            <w:tcW w:w="425" w:type="pct"/>
            <w:shd w:val="clear" w:color="auto" w:fill="auto"/>
            <w:vAlign w:val="center"/>
            <w:hideMark/>
          </w:tcPr>
          <w:p w14:paraId="029FC03B" w14:textId="0C55F44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117.9</w:t>
            </w:r>
          </w:p>
        </w:tc>
        <w:tc>
          <w:tcPr>
            <w:tcW w:w="425" w:type="pct"/>
            <w:shd w:val="clear" w:color="auto" w:fill="auto"/>
            <w:vAlign w:val="center"/>
            <w:hideMark/>
          </w:tcPr>
          <w:p w14:paraId="459E4BBC" w14:textId="58886C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126.0</w:t>
            </w:r>
          </w:p>
        </w:tc>
        <w:tc>
          <w:tcPr>
            <w:tcW w:w="425" w:type="pct"/>
            <w:shd w:val="clear" w:color="auto" w:fill="auto"/>
            <w:vAlign w:val="center"/>
            <w:hideMark/>
          </w:tcPr>
          <w:p w14:paraId="64CC53E4" w14:textId="04C6CD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119.0</w:t>
            </w:r>
          </w:p>
        </w:tc>
        <w:tc>
          <w:tcPr>
            <w:tcW w:w="425" w:type="pct"/>
            <w:shd w:val="clear" w:color="auto" w:fill="auto"/>
            <w:vAlign w:val="center"/>
            <w:hideMark/>
          </w:tcPr>
          <w:p w14:paraId="0DBB39E8" w14:textId="59C4DE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25" w:type="pct"/>
            <w:shd w:val="clear" w:color="auto" w:fill="auto"/>
            <w:vAlign w:val="center"/>
            <w:hideMark/>
          </w:tcPr>
          <w:p w14:paraId="62A93838" w14:textId="70A3CA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114.6</w:t>
            </w:r>
          </w:p>
        </w:tc>
        <w:tc>
          <w:tcPr>
            <w:tcW w:w="425" w:type="pct"/>
            <w:shd w:val="clear" w:color="auto" w:fill="auto"/>
            <w:noWrap/>
            <w:vAlign w:val="center"/>
            <w:hideMark/>
          </w:tcPr>
          <w:p w14:paraId="10DEAC5D" w14:textId="56A3C3F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120.5</w:t>
            </w:r>
          </w:p>
        </w:tc>
        <w:tc>
          <w:tcPr>
            <w:tcW w:w="425" w:type="pct"/>
            <w:shd w:val="clear" w:color="auto" w:fill="auto"/>
            <w:noWrap/>
            <w:vAlign w:val="center"/>
            <w:hideMark/>
          </w:tcPr>
          <w:p w14:paraId="49873477" w14:textId="63A0AD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3.27</w:t>
            </w:r>
          </w:p>
        </w:tc>
      </w:tr>
      <w:tr w:rsidR="00684D59" w:rsidRPr="00684D59" w14:paraId="1AC7FA03" w14:textId="77777777" w:rsidTr="00945565">
        <w:trPr>
          <w:trHeight w:val="284"/>
        </w:trPr>
        <w:tc>
          <w:tcPr>
            <w:tcW w:w="434" w:type="pct"/>
            <w:vMerge/>
            <w:vAlign w:val="center"/>
            <w:hideMark/>
          </w:tcPr>
          <w:p w14:paraId="5CD49E8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3D2D9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AE6DED3" w14:textId="26355C6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5" w:type="pct"/>
            <w:shd w:val="clear" w:color="auto" w:fill="auto"/>
            <w:vAlign w:val="center"/>
            <w:hideMark/>
          </w:tcPr>
          <w:p w14:paraId="75FF108D" w14:textId="682615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5" w:type="pct"/>
            <w:shd w:val="clear" w:color="auto" w:fill="auto"/>
            <w:vAlign w:val="center"/>
            <w:hideMark/>
          </w:tcPr>
          <w:p w14:paraId="552AF180" w14:textId="1802CB2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79.9</w:t>
            </w:r>
          </w:p>
        </w:tc>
        <w:tc>
          <w:tcPr>
            <w:tcW w:w="425" w:type="pct"/>
            <w:shd w:val="clear" w:color="auto" w:fill="auto"/>
            <w:vAlign w:val="center"/>
            <w:hideMark/>
          </w:tcPr>
          <w:p w14:paraId="6B7F9423" w14:textId="3E383D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1862FE59" w14:textId="0E9A84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78.5</w:t>
            </w:r>
          </w:p>
        </w:tc>
        <w:tc>
          <w:tcPr>
            <w:tcW w:w="425" w:type="pct"/>
            <w:shd w:val="clear" w:color="auto" w:fill="auto"/>
            <w:vAlign w:val="center"/>
            <w:hideMark/>
          </w:tcPr>
          <w:p w14:paraId="28C46B15" w14:textId="58D52C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81.1</w:t>
            </w:r>
          </w:p>
        </w:tc>
        <w:tc>
          <w:tcPr>
            <w:tcW w:w="425" w:type="pct"/>
            <w:shd w:val="clear" w:color="auto" w:fill="auto"/>
            <w:vAlign w:val="center"/>
            <w:hideMark/>
          </w:tcPr>
          <w:p w14:paraId="124CDACD" w14:textId="051F752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5" w:type="pct"/>
            <w:shd w:val="clear" w:color="auto" w:fill="auto"/>
            <w:noWrap/>
            <w:vAlign w:val="center"/>
            <w:hideMark/>
          </w:tcPr>
          <w:p w14:paraId="2972999B" w14:textId="22DD91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25" w:type="pct"/>
            <w:shd w:val="clear" w:color="auto" w:fill="auto"/>
            <w:noWrap/>
            <w:vAlign w:val="center"/>
            <w:hideMark/>
          </w:tcPr>
          <w:p w14:paraId="2C7B8C74" w14:textId="29223C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2.86</w:t>
            </w:r>
          </w:p>
        </w:tc>
      </w:tr>
      <w:tr w:rsidR="00684D59" w:rsidRPr="00684D59" w14:paraId="3277BBBF" w14:textId="77777777" w:rsidTr="00945565">
        <w:trPr>
          <w:trHeight w:val="284"/>
        </w:trPr>
        <w:tc>
          <w:tcPr>
            <w:tcW w:w="434" w:type="pct"/>
            <w:vMerge/>
            <w:vAlign w:val="center"/>
            <w:hideMark/>
          </w:tcPr>
          <w:p w14:paraId="04CEFD9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13E33BB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F757A66" w14:textId="216D47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70.5</w:t>
            </w:r>
          </w:p>
        </w:tc>
        <w:tc>
          <w:tcPr>
            <w:tcW w:w="425" w:type="pct"/>
            <w:shd w:val="clear" w:color="auto" w:fill="auto"/>
            <w:vAlign w:val="center"/>
            <w:hideMark/>
          </w:tcPr>
          <w:p w14:paraId="28E55C05" w14:textId="7850557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67.0</w:t>
            </w:r>
          </w:p>
        </w:tc>
        <w:tc>
          <w:tcPr>
            <w:tcW w:w="425" w:type="pct"/>
            <w:shd w:val="clear" w:color="auto" w:fill="auto"/>
            <w:vAlign w:val="center"/>
            <w:hideMark/>
          </w:tcPr>
          <w:p w14:paraId="0207F1CE" w14:textId="3CEBF1C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67.8</w:t>
            </w:r>
          </w:p>
        </w:tc>
        <w:tc>
          <w:tcPr>
            <w:tcW w:w="425" w:type="pct"/>
            <w:shd w:val="clear" w:color="auto" w:fill="auto"/>
            <w:vAlign w:val="center"/>
            <w:hideMark/>
          </w:tcPr>
          <w:p w14:paraId="05D411FA" w14:textId="42A72B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67.3</w:t>
            </w:r>
          </w:p>
        </w:tc>
        <w:tc>
          <w:tcPr>
            <w:tcW w:w="425" w:type="pct"/>
            <w:shd w:val="clear" w:color="auto" w:fill="auto"/>
            <w:vAlign w:val="center"/>
            <w:hideMark/>
          </w:tcPr>
          <w:p w14:paraId="33C268C2" w14:textId="224236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65.9</w:t>
            </w:r>
          </w:p>
        </w:tc>
        <w:tc>
          <w:tcPr>
            <w:tcW w:w="425" w:type="pct"/>
            <w:shd w:val="clear" w:color="auto" w:fill="auto"/>
            <w:vAlign w:val="center"/>
            <w:hideMark/>
          </w:tcPr>
          <w:p w14:paraId="4439A924" w14:textId="612A0E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65.5</w:t>
            </w:r>
          </w:p>
        </w:tc>
        <w:tc>
          <w:tcPr>
            <w:tcW w:w="425" w:type="pct"/>
            <w:shd w:val="clear" w:color="auto" w:fill="auto"/>
            <w:vAlign w:val="center"/>
            <w:hideMark/>
          </w:tcPr>
          <w:p w14:paraId="731AB064" w14:textId="257184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73.3</w:t>
            </w:r>
          </w:p>
        </w:tc>
        <w:tc>
          <w:tcPr>
            <w:tcW w:w="425" w:type="pct"/>
            <w:shd w:val="clear" w:color="auto" w:fill="auto"/>
            <w:noWrap/>
            <w:vAlign w:val="center"/>
            <w:hideMark/>
          </w:tcPr>
          <w:p w14:paraId="61EDDA79" w14:textId="0EFF33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68.2</w:t>
            </w:r>
          </w:p>
        </w:tc>
        <w:tc>
          <w:tcPr>
            <w:tcW w:w="425" w:type="pct"/>
            <w:shd w:val="clear" w:color="auto" w:fill="auto"/>
            <w:noWrap/>
            <w:vAlign w:val="center"/>
            <w:hideMark/>
          </w:tcPr>
          <w:p w14:paraId="7CE32E64" w14:textId="6F55C6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4.06</w:t>
            </w:r>
          </w:p>
        </w:tc>
      </w:tr>
      <w:tr w:rsidR="00684D59" w:rsidRPr="00684D59" w14:paraId="4E4D54FA" w14:textId="77777777" w:rsidTr="00945565">
        <w:trPr>
          <w:trHeight w:val="454"/>
        </w:trPr>
        <w:tc>
          <w:tcPr>
            <w:tcW w:w="434" w:type="pct"/>
            <w:shd w:val="clear" w:color="000000" w:fill="F2F2F2"/>
            <w:noWrap/>
            <w:vAlign w:val="center"/>
            <w:hideMark/>
          </w:tcPr>
          <w:p w14:paraId="366A6D52"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66" w:type="pct"/>
            <w:gridSpan w:val="10"/>
            <w:shd w:val="clear" w:color="000000" w:fill="F2F2F2"/>
            <w:noWrap/>
            <w:vAlign w:val="center"/>
            <w:hideMark/>
          </w:tcPr>
          <w:p w14:paraId="2BF0C1F3"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A-II</w:t>
            </w:r>
          </w:p>
        </w:tc>
      </w:tr>
      <w:tr w:rsidR="00684D59" w:rsidRPr="00684D59" w14:paraId="77CD7ADB" w14:textId="77777777" w:rsidTr="00945565">
        <w:trPr>
          <w:trHeight w:val="284"/>
        </w:trPr>
        <w:tc>
          <w:tcPr>
            <w:tcW w:w="434" w:type="pct"/>
            <w:shd w:val="clear" w:color="auto" w:fill="auto"/>
            <w:noWrap/>
            <w:vAlign w:val="center"/>
            <w:hideMark/>
          </w:tcPr>
          <w:p w14:paraId="07C1E28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5" w:type="pct"/>
            <w:shd w:val="clear" w:color="auto" w:fill="auto"/>
            <w:vAlign w:val="center"/>
            <w:hideMark/>
          </w:tcPr>
          <w:p w14:paraId="341BF12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5" w:type="pct"/>
            <w:shd w:val="clear" w:color="auto" w:fill="auto"/>
            <w:vAlign w:val="center"/>
            <w:hideMark/>
          </w:tcPr>
          <w:p w14:paraId="2EFED05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5" w:type="pct"/>
            <w:shd w:val="clear" w:color="auto" w:fill="auto"/>
            <w:vAlign w:val="center"/>
            <w:hideMark/>
          </w:tcPr>
          <w:p w14:paraId="008B60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5" w:type="pct"/>
            <w:shd w:val="clear" w:color="auto" w:fill="auto"/>
            <w:vAlign w:val="center"/>
            <w:hideMark/>
          </w:tcPr>
          <w:p w14:paraId="7DFE8EE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5" w:type="pct"/>
            <w:shd w:val="clear" w:color="auto" w:fill="auto"/>
            <w:vAlign w:val="center"/>
            <w:hideMark/>
          </w:tcPr>
          <w:p w14:paraId="29BE4B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5" w:type="pct"/>
            <w:shd w:val="clear" w:color="auto" w:fill="auto"/>
            <w:vAlign w:val="center"/>
            <w:hideMark/>
          </w:tcPr>
          <w:p w14:paraId="045604F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5" w:type="pct"/>
            <w:shd w:val="clear" w:color="auto" w:fill="auto"/>
            <w:vAlign w:val="center"/>
            <w:hideMark/>
          </w:tcPr>
          <w:p w14:paraId="730848F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5" w:type="pct"/>
            <w:shd w:val="clear" w:color="auto" w:fill="auto"/>
            <w:vAlign w:val="center"/>
            <w:hideMark/>
          </w:tcPr>
          <w:p w14:paraId="1FE548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5" w:type="pct"/>
            <w:shd w:val="clear" w:color="auto" w:fill="auto"/>
            <w:vAlign w:val="center"/>
            <w:hideMark/>
          </w:tcPr>
          <w:p w14:paraId="3A15D6A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72D8875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61543879" w14:textId="77777777" w:rsidTr="00945565">
        <w:trPr>
          <w:trHeight w:val="284"/>
        </w:trPr>
        <w:tc>
          <w:tcPr>
            <w:tcW w:w="434" w:type="pct"/>
            <w:vMerge w:val="restart"/>
            <w:shd w:val="clear" w:color="auto" w:fill="auto"/>
            <w:noWrap/>
            <w:vAlign w:val="center"/>
            <w:hideMark/>
          </w:tcPr>
          <w:p w14:paraId="20EF2AC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5" w:type="pct"/>
            <w:shd w:val="clear" w:color="auto" w:fill="auto"/>
            <w:noWrap/>
            <w:vAlign w:val="center"/>
            <w:hideMark/>
          </w:tcPr>
          <w:p w14:paraId="1249F56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3A59599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147.2</w:t>
            </w:r>
          </w:p>
        </w:tc>
        <w:tc>
          <w:tcPr>
            <w:tcW w:w="425" w:type="pct"/>
            <w:shd w:val="clear" w:color="auto" w:fill="auto"/>
            <w:noWrap/>
            <w:vAlign w:val="center"/>
            <w:hideMark/>
          </w:tcPr>
          <w:p w14:paraId="10CE23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147.8</w:t>
            </w:r>
          </w:p>
        </w:tc>
        <w:tc>
          <w:tcPr>
            <w:tcW w:w="425" w:type="pct"/>
            <w:shd w:val="clear" w:color="auto" w:fill="auto"/>
            <w:noWrap/>
            <w:vAlign w:val="center"/>
            <w:hideMark/>
          </w:tcPr>
          <w:p w14:paraId="4F2F5AC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146.8</w:t>
            </w:r>
          </w:p>
        </w:tc>
        <w:tc>
          <w:tcPr>
            <w:tcW w:w="425" w:type="pct"/>
            <w:shd w:val="clear" w:color="auto" w:fill="auto"/>
            <w:noWrap/>
            <w:vAlign w:val="center"/>
            <w:hideMark/>
          </w:tcPr>
          <w:p w14:paraId="66BAAD1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146.6</w:t>
            </w:r>
          </w:p>
        </w:tc>
        <w:tc>
          <w:tcPr>
            <w:tcW w:w="425" w:type="pct"/>
            <w:shd w:val="clear" w:color="auto" w:fill="auto"/>
            <w:noWrap/>
            <w:vAlign w:val="center"/>
            <w:hideMark/>
          </w:tcPr>
          <w:p w14:paraId="228FC7B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147.7</w:t>
            </w:r>
          </w:p>
        </w:tc>
        <w:tc>
          <w:tcPr>
            <w:tcW w:w="425" w:type="pct"/>
            <w:shd w:val="clear" w:color="auto" w:fill="auto"/>
            <w:noWrap/>
            <w:vAlign w:val="center"/>
            <w:hideMark/>
          </w:tcPr>
          <w:p w14:paraId="00ED88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146.9</w:t>
            </w:r>
          </w:p>
        </w:tc>
        <w:tc>
          <w:tcPr>
            <w:tcW w:w="425" w:type="pct"/>
            <w:shd w:val="clear" w:color="auto" w:fill="auto"/>
            <w:noWrap/>
            <w:vAlign w:val="center"/>
            <w:hideMark/>
          </w:tcPr>
          <w:p w14:paraId="3393D7F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147.5</w:t>
            </w:r>
          </w:p>
        </w:tc>
        <w:tc>
          <w:tcPr>
            <w:tcW w:w="425" w:type="pct"/>
            <w:shd w:val="clear" w:color="auto" w:fill="auto"/>
            <w:noWrap/>
            <w:vAlign w:val="center"/>
            <w:hideMark/>
          </w:tcPr>
          <w:p w14:paraId="49D18D6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147.2</w:t>
            </w:r>
          </w:p>
        </w:tc>
        <w:tc>
          <w:tcPr>
            <w:tcW w:w="425" w:type="pct"/>
            <w:shd w:val="clear" w:color="auto" w:fill="auto"/>
            <w:noWrap/>
            <w:vAlign w:val="center"/>
            <w:hideMark/>
          </w:tcPr>
          <w:p w14:paraId="07299560" w14:textId="48A620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0.32</w:t>
            </w:r>
          </w:p>
        </w:tc>
      </w:tr>
      <w:tr w:rsidR="00684D59" w:rsidRPr="00684D59" w14:paraId="787CF2C1" w14:textId="77777777" w:rsidTr="00945565">
        <w:trPr>
          <w:trHeight w:val="284"/>
        </w:trPr>
        <w:tc>
          <w:tcPr>
            <w:tcW w:w="434" w:type="pct"/>
            <w:vMerge/>
            <w:vAlign w:val="center"/>
            <w:hideMark/>
          </w:tcPr>
          <w:p w14:paraId="7707676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217A8E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10B7536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125.1</w:t>
            </w:r>
          </w:p>
        </w:tc>
        <w:tc>
          <w:tcPr>
            <w:tcW w:w="425" w:type="pct"/>
            <w:shd w:val="clear" w:color="auto" w:fill="auto"/>
            <w:noWrap/>
            <w:vAlign w:val="center"/>
            <w:hideMark/>
          </w:tcPr>
          <w:p w14:paraId="640753C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25" w:type="pct"/>
            <w:shd w:val="clear" w:color="auto" w:fill="auto"/>
            <w:noWrap/>
            <w:vAlign w:val="center"/>
            <w:hideMark/>
          </w:tcPr>
          <w:p w14:paraId="082616C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124.1</w:t>
            </w:r>
          </w:p>
        </w:tc>
        <w:tc>
          <w:tcPr>
            <w:tcW w:w="425" w:type="pct"/>
            <w:shd w:val="clear" w:color="auto" w:fill="auto"/>
            <w:noWrap/>
            <w:vAlign w:val="center"/>
            <w:hideMark/>
          </w:tcPr>
          <w:p w14:paraId="38453C3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25" w:type="pct"/>
            <w:shd w:val="clear" w:color="auto" w:fill="auto"/>
            <w:noWrap/>
            <w:vAlign w:val="center"/>
            <w:hideMark/>
          </w:tcPr>
          <w:p w14:paraId="5324EFD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25" w:type="pct"/>
            <w:shd w:val="clear" w:color="auto" w:fill="auto"/>
            <w:noWrap/>
            <w:vAlign w:val="center"/>
            <w:hideMark/>
          </w:tcPr>
          <w:p w14:paraId="4B11D2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121.9</w:t>
            </w:r>
          </w:p>
        </w:tc>
        <w:tc>
          <w:tcPr>
            <w:tcW w:w="425" w:type="pct"/>
            <w:shd w:val="clear" w:color="auto" w:fill="auto"/>
            <w:noWrap/>
            <w:vAlign w:val="center"/>
            <w:hideMark/>
          </w:tcPr>
          <w:p w14:paraId="05C009A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25" w:type="pct"/>
            <w:shd w:val="clear" w:color="auto" w:fill="auto"/>
            <w:noWrap/>
            <w:vAlign w:val="center"/>
            <w:hideMark/>
          </w:tcPr>
          <w:p w14:paraId="333F640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25" w:type="pct"/>
            <w:shd w:val="clear" w:color="auto" w:fill="auto"/>
            <w:noWrap/>
            <w:vAlign w:val="center"/>
            <w:hideMark/>
          </w:tcPr>
          <w:p w14:paraId="21EC120B" w14:textId="2843C5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0.84</w:t>
            </w:r>
          </w:p>
        </w:tc>
      </w:tr>
      <w:tr w:rsidR="00684D59" w:rsidRPr="00684D59" w14:paraId="6359ADBC" w14:textId="77777777" w:rsidTr="00945565">
        <w:trPr>
          <w:trHeight w:val="284"/>
        </w:trPr>
        <w:tc>
          <w:tcPr>
            <w:tcW w:w="434" w:type="pct"/>
            <w:vMerge/>
            <w:vAlign w:val="center"/>
            <w:hideMark/>
          </w:tcPr>
          <w:p w14:paraId="6C79D03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1836DDB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0BE4DE2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5" w:type="pct"/>
            <w:shd w:val="clear" w:color="auto" w:fill="auto"/>
            <w:noWrap/>
            <w:vAlign w:val="center"/>
            <w:hideMark/>
          </w:tcPr>
          <w:p w14:paraId="662B066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25" w:type="pct"/>
            <w:shd w:val="clear" w:color="auto" w:fill="auto"/>
            <w:noWrap/>
            <w:vAlign w:val="center"/>
            <w:hideMark/>
          </w:tcPr>
          <w:p w14:paraId="1BA1C33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5" w:type="pct"/>
            <w:shd w:val="clear" w:color="auto" w:fill="auto"/>
            <w:noWrap/>
            <w:vAlign w:val="center"/>
            <w:hideMark/>
          </w:tcPr>
          <w:p w14:paraId="27CBAD8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5" w:type="pct"/>
            <w:shd w:val="clear" w:color="auto" w:fill="auto"/>
            <w:noWrap/>
            <w:vAlign w:val="center"/>
            <w:hideMark/>
          </w:tcPr>
          <w:p w14:paraId="4BCC56D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25" w:type="pct"/>
            <w:shd w:val="clear" w:color="auto" w:fill="auto"/>
            <w:noWrap/>
            <w:vAlign w:val="center"/>
            <w:hideMark/>
          </w:tcPr>
          <w:p w14:paraId="792BCD7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83.0</w:t>
            </w:r>
          </w:p>
        </w:tc>
        <w:tc>
          <w:tcPr>
            <w:tcW w:w="425" w:type="pct"/>
            <w:shd w:val="clear" w:color="auto" w:fill="auto"/>
            <w:noWrap/>
            <w:vAlign w:val="center"/>
            <w:hideMark/>
          </w:tcPr>
          <w:p w14:paraId="207749B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25" w:type="pct"/>
            <w:shd w:val="clear" w:color="auto" w:fill="auto"/>
            <w:noWrap/>
            <w:vAlign w:val="center"/>
            <w:hideMark/>
          </w:tcPr>
          <w:p w14:paraId="1B54D8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25" w:type="pct"/>
            <w:shd w:val="clear" w:color="auto" w:fill="auto"/>
            <w:noWrap/>
            <w:vAlign w:val="center"/>
            <w:hideMark/>
          </w:tcPr>
          <w:p w14:paraId="20FB4A2F" w14:textId="4AEDAF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0.75</w:t>
            </w:r>
          </w:p>
        </w:tc>
      </w:tr>
      <w:tr w:rsidR="00684D59" w:rsidRPr="00684D59" w14:paraId="51CB1611" w14:textId="77777777" w:rsidTr="00945565">
        <w:trPr>
          <w:trHeight w:val="284"/>
        </w:trPr>
        <w:tc>
          <w:tcPr>
            <w:tcW w:w="434" w:type="pct"/>
            <w:vMerge w:val="restart"/>
            <w:shd w:val="clear" w:color="auto" w:fill="auto"/>
            <w:noWrap/>
            <w:vAlign w:val="center"/>
            <w:hideMark/>
          </w:tcPr>
          <w:p w14:paraId="026AFC2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5" w:type="pct"/>
            <w:shd w:val="clear" w:color="auto" w:fill="auto"/>
            <w:noWrap/>
            <w:vAlign w:val="center"/>
            <w:hideMark/>
          </w:tcPr>
          <w:p w14:paraId="5D57815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109AA0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148.6</w:t>
            </w:r>
          </w:p>
        </w:tc>
        <w:tc>
          <w:tcPr>
            <w:tcW w:w="425" w:type="pct"/>
            <w:shd w:val="clear" w:color="auto" w:fill="auto"/>
            <w:vAlign w:val="center"/>
            <w:hideMark/>
          </w:tcPr>
          <w:p w14:paraId="6ACD44C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148.7</w:t>
            </w:r>
          </w:p>
        </w:tc>
        <w:tc>
          <w:tcPr>
            <w:tcW w:w="425" w:type="pct"/>
            <w:shd w:val="clear" w:color="auto" w:fill="auto"/>
            <w:vAlign w:val="center"/>
            <w:hideMark/>
          </w:tcPr>
          <w:p w14:paraId="5FD39B5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147.2</w:t>
            </w:r>
          </w:p>
        </w:tc>
        <w:tc>
          <w:tcPr>
            <w:tcW w:w="425" w:type="pct"/>
            <w:shd w:val="clear" w:color="auto" w:fill="auto"/>
            <w:vAlign w:val="center"/>
            <w:hideMark/>
          </w:tcPr>
          <w:p w14:paraId="53FC693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148.0</w:t>
            </w:r>
          </w:p>
        </w:tc>
        <w:tc>
          <w:tcPr>
            <w:tcW w:w="425" w:type="pct"/>
            <w:shd w:val="clear" w:color="auto" w:fill="auto"/>
            <w:vAlign w:val="center"/>
            <w:hideMark/>
          </w:tcPr>
          <w:p w14:paraId="155E78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147.4</w:t>
            </w:r>
          </w:p>
        </w:tc>
        <w:tc>
          <w:tcPr>
            <w:tcW w:w="425" w:type="pct"/>
            <w:shd w:val="clear" w:color="auto" w:fill="auto"/>
            <w:vAlign w:val="center"/>
            <w:hideMark/>
          </w:tcPr>
          <w:p w14:paraId="644714D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146.9</w:t>
            </w:r>
          </w:p>
        </w:tc>
        <w:tc>
          <w:tcPr>
            <w:tcW w:w="425" w:type="pct"/>
            <w:shd w:val="clear" w:color="auto" w:fill="auto"/>
            <w:vAlign w:val="center"/>
            <w:hideMark/>
          </w:tcPr>
          <w:p w14:paraId="15F7D0E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148.1</w:t>
            </w:r>
          </w:p>
        </w:tc>
        <w:tc>
          <w:tcPr>
            <w:tcW w:w="425" w:type="pct"/>
            <w:shd w:val="clear" w:color="auto" w:fill="auto"/>
            <w:noWrap/>
            <w:vAlign w:val="center"/>
            <w:hideMark/>
          </w:tcPr>
          <w:p w14:paraId="5F16025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147.9</w:t>
            </w:r>
          </w:p>
        </w:tc>
        <w:tc>
          <w:tcPr>
            <w:tcW w:w="425" w:type="pct"/>
            <w:shd w:val="clear" w:color="auto" w:fill="auto"/>
            <w:noWrap/>
            <w:vAlign w:val="center"/>
            <w:hideMark/>
          </w:tcPr>
          <w:p w14:paraId="6A657875" w14:textId="1B620E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3C1B0CDC" w14:textId="77777777" w:rsidTr="00945565">
        <w:trPr>
          <w:trHeight w:val="284"/>
        </w:trPr>
        <w:tc>
          <w:tcPr>
            <w:tcW w:w="434" w:type="pct"/>
            <w:vMerge/>
            <w:vAlign w:val="center"/>
            <w:hideMark/>
          </w:tcPr>
          <w:p w14:paraId="771A63C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A731F8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D8CCA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124.7</w:t>
            </w:r>
          </w:p>
        </w:tc>
        <w:tc>
          <w:tcPr>
            <w:tcW w:w="425" w:type="pct"/>
            <w:shd w:val="clear" w:color="auto" w:fill="auto"/>
            <w:vAlign w:val="center"/>
            <w:hideMark/>
          </w:tcPr>
          <w:p w14:paraId="5D3E3EF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25" w:type="pct"/>
            <w:shd w:val="clear" w:color="auto" w:fill="auto"/>
            <w:vAlign w:val="center"/>
            <w:hideMark/>
          </w:tcPr>
          <w:p w14:paraId="380175B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25" w:type="pct"/>
            <w:shd w:val="clear" w:color="auto" w:fill="auto"/>
            <w:vAlign w:val="center"/>
            <w:hideMark/>
          </w:tcPr>
          <w:p w14:paraId="2B0F04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5" w:type="pct"/>
            <w:shd w:val="clear" w:color="auto" w:fill="auto"/>
            <w:vAlign w:val="center"/>
            <w:hideMark/>
          </w:tcPr>
          <w:p w14:paraId="7A20A38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25" w:type="pct"/>
            <w:shd w:val="clear" w:color="auto" w:fill="auto"/>
            <w:vAlign w:val="center"/>
            <w:hideMark/>
          </w:tcPr>
          <w:p w14:paraId="512ED9D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124.6</w:t>
            </w:r>
          </w:p>
        </w:tc>
        <w:tc>
          <w:tcPr>
            <w:tcW w:w="425" w:type="pct"/>
            <w:shd w:val="clear" w:color="auto" w:fill="auto"/>
            <w:vAlign w:val="center"/>
            <w:hideMark/>
          </w:tcPr>
          <w:p w14:paraId="0D6919D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125.6</w:t>
            </w:r>
          </w:p>
        </w:tc>
        <w:tc>
          <w:tcPr>
            <w:tcW w:w="425" w:type="pct"/>
            <w:shd w:val="clear" w:color="auto" w:fill="auto"/>
            <w:noWrap/>
            <w:vAlign w:val="center"/>
            <w:hideMark/>
          </w:tcPr>
          <w:p w14:paraId="141191D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125.0</w:t>
            </w:r>
          </w:p>
        </w:tc>
        <w:tc>
          <w:tcPr>
            <w:tcW w:w="425" w:type="pct"/>
            <w:shd w:val="clear" w:color="auto" w:fill="auto"/>
            <w:noWrap/>
            <w:vAlign w:val="center"/>
            <w:hideMark/>
          </w:tcPr>
          <w:p w14:paraId="0115CB0B" w14:textId="1BD6BAE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0.38</w:t>
            </w:r>
          </w:p>
        </w:tc>
      </w:tr>
      <w:tr w:rsidR="00684D59" w:rsidRPr="00684D59" w14:paraId="1E83004E" w14:textId="77777777" w:rsidTr="00945565">
        <w:trPr>
          <w:trHeight w:val="284"/>
        </w:trPr>
        <w:tc>
          <w:tcPr>
            <w:tcW w:w="434" w:type="pct"/>
            <w:vMerge/>
            <w:vAlign w:val="center"/>
            <w:hideMark/>
          </w:tcPr>
          <w:p w14:paraId="74C91FA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2D107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8117AD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5" w:type="pct"/>
            <w:shd w:val="clear" w:color="auto" w:fill="auto"/>
            <w:vAlign w:val="center"/>
            <w:hideMark/>
          </w:tcPr>
          <w:p w14:paraId="21A1BB6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5" w:type="pct"/>
            <w:shd w:val="clear" w:color="auto" w:fill="auto"/>
            <w:vAlign w:val="center"/>
            <w:hideMark/>
          </w:tcPr>
          <w:p w14:paraId="54A04F7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5" w:type="pct"/>
            <w:shd w:val="clear" w:color="auto" w:fill="auto"/>
            <w:vAlign w:val="center"/>
            <w:hideMark/>
          </w:tcPr>
          <w:p w14:paraId="25146BC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1B77A7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5" w:type="pct"/>
            <w:shd w:val="clear" w:color="auto" w:fill="auto"/>
            <w:vAlign w:val="center"/>
            <w:hideMark/>
          </w:tcPr>
          <w:p w14:paraId="585A38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18326B7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noWrap/>
            <w:vAlign w:val="center"/>
            <w:hideMark/>
          </w:tcPr>
          <w:p w14:paraId="61514F8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5" w:type="pct"/>
            <w:shd w:val="clear" w:color="auto" w:fill="auto"/>
            <w:noWrap/>
            <w:vAlign w:val="center"/>
            <w:hideMark/>
          </w:tcPr>
          <w:p w14:paraId="0763E634" w14:textId="17CC258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0.56</w:t>
            </w:r>
          </w:p>
        </w:tc>
      </w:tr>
      <w:tr w:rsidR="00684D59" w:rsidRPr="00684D59" w14:paraId="303B7E9D" w14:textId="77777777" w:rsidTr="00945565">
        <w:trPr>
          <w:trHeight w:val="284"/>
        </w:trPr>
        <w:tc>
          <w:tcPr>
            <w:tcW w:w="434" w:type="pct"/>
            <w:vMerge w:val="restart"/>
            <w:shd w:val="clear" w:color="auto" w:fill="auto"/>
            <w:noWrap/>
            <w:vAlign w:val="center"/>
            <w:hideMark/>
          </w:tcPr>
          <w:p w14:paraId="22AF78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5" w:type="pct"/>
            <w:shd w:val="clear" w:color="auto" w:fill="auto"/>
            <w:noWrap/>
            <w:vAlign w:val="center"/>
            <w:hideMark/>
          </w:tcPr>
          <w:p w14:paraId="40B4104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56E178C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5" w:type="pct"/>
            <w:shd w:val="clear" w:color="auto" w:fill="auto"/>
            <w:vAlign w:val="center"/>
            <w:hideMark/>
          </w:tcPr>
          <w:p w14:paraId="22E3C70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145.7</w:t>
            </w:r>
          </w:p>
        </w:tc>
        <w:tc>
          <w:tcPr>
            <w:tcW w:w="425" w:type="pct"/>
            <w:shd w:val="clear" w:color="auto" w:fill="auto"/>
            <w:vAlign w:val="center"/>
            <w:hideMark/>
          </w:tcPr>
          <w:p w14:paraId="17575C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143.4</w:t>
            </w:r>
          </w:p>
        </w:tc>
        <w:tc>
          <w:tcPr>
            <w:tcW w:w="425" w:type="pct"/>
            <w:shd w:val="clear" w:color="auto" w:fill="auto"/>
            <w:vAlign w:val="center"/>
            <w:hideMark/>
          </w:tcPr>
          <w:p w14:paraId="0D74C49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5" w:type="pct"/>
            <w:shd w:val="clear" w:color="auto" w:fill="auto"/>
            <w:vAlign w:val="center"/>
            <w:hideMark/>
          </w:tcPr>
          <w:p w14:paraId="53A5727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25" w:type="pct"/>
            <w:shd w:val="clear" w:color="auto" w:fill="auto"/>
            <w:vAlign w:val="center"/>
            <w:hideMark/>
          </w:tcPr>
          <w:p w14:paraId="0D2656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5" w:type="pct"/>
            <w:shd w:val="clear" w:color="auto" w:fill="auto"/>
            <w:vAlign w:val="center"/>
            <w:hideMark/>
          </w:tcPr>
          <w:p w14:paraId="12C1960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146.0</w:t>
            </w:r>
          </w:p>
        </w:tc>
        <w:tc>
          <w:tcPr>
            <w:tcW w:w="425" w:type="pct"/>
            <w:shd w:val="clear" w:color="auto" w:fill="auto"/>
            <w:noWrap/>
            <w:vAlign w:val="center"/>
            <w:hideMark/>
          </w:tcPr>
          <w:p w14:paraId="27A59D6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25" w:type="pct"/>
            <w:shd w:val="clear" w:color="auto" w:fill="auto"/>
            <w:noWrap/>
            <w:vAlign w:val="center"/>
            <w:hideMark/>
          </w:tcPr>
          <w:p w14:paraId="179452DC" w14:textId="0DC873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0.67</w:t>
            </w:r>
          </w:p>
        </w:tc>
      </w:tr>
      <w:tr w:rsidR="00684D59" w:rsidRPr="00684D59" w14:paraId="11BD88AB" w14:textId="77777777" w:rsidTr="00945565">
        <w:trPr>
          <w:trHeight w:val="284"/>
        </w:trPr>
        <w:tc>
          <w:tcPr>
            <w:tcW w:w="434" w:type="pct"/>
            <w:vMerge/>
            <w:vAlign w:val="center"/>
            <w:hideMark/>
          </w:tcPr>
          <w:p w14:paraId="75752BD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2B1EE88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5BCABF8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121.9</w:t>
            </w:r>
          </w:p>
        </w:tc>
        <w:tc>
          <w:tcPr>
            <w:tcW w:w="425" w:type="pct"/>
            <w:shd w:val="clear" w:color="auto" w:fill="auto"/>
            <w:vAlign w:val="center"/>
            <w:hideMark/>
          </w:tcPr>
          <w:p w14:paraId="0C22AB5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122.9</w:t>
            </w:r>
          </w:p>
        </w:tc>
        <w:tc>
          <w:tcPr>
            <w:tcW w:w="425" w:type="pct"/>
            <w:shd w:val="clear" w:color="auto" w:fill="auto"/>
            <w:vAlign w:val="center"/>
            <w:hideMark/>
          </w:tcPr>
          <w:p w14:paraId="2914B1E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121.4</w:t>
            </w:r>
          </w:p>
        </w:tc>
        <w:tc>
          <w:tcPr>
            <w:tcW w:w="425" w:type="pct"/>
            <w:shd w:val="clear" w:color="auto" w:fill="auto"/>
            <w:vAlign w:val="center"/>
            <w:hideMark/>
          </w:tcPr>
          <w:p w14:paraId="19FAB23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25" w:type="pct"/>
            <w:shd w:val="clear" w:color="auto" w:fill="auto"/>
            <w:vAlign w:val="center"/>
            <w:hideMark/>
          </w:tcPr>
          <w:p w14:paraId="41935E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122.0</w:t>
            </w:r>
          </w:p>
        </w:tc>
        <w:tc>
          <w:tcPr>
            <w:tcW w:w="425" w:type="pct"/>
            <w:shd w:val="clear" w:color="auto" w:fill="auto"/>
            <w:vAlign w:val="center"/>
            <w:hideMark/>
          </w:tcPr>
          <w:p w14:paraId="4D9612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122.7</w:t>
            </w:r>
          </w:p>
        </w:tc>
        <w:tc>
          <w:tcPr>
            <w:tcW w:w="425" w:type="pct"/>
            <w:shd w:val="clear" w:color="auto" w:fill="auto"/>
            <w:vAlign w:val="center"/>
            <w:hideMark/>
          </w:tcPr>
          <w:p w14:paraId="115875F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25" w:type="pct"/>
            <w:shd w:val="clear" w:color="auto" w:fill="auto"/>
            <w:noWrap/>
            <w:vAlign w:val="center"/>
            <w:hideMark/>
          </w:tcPr>
          <w:p w14:paraId="09B2076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122.6</w:t>
            </w:r>
          </w:p>
        </w:tc>
        <w:tc>
          <w:tcPr>
            <w:tcW w:w="425" w:type="pct"/>
            <w:shd w:val="clear" w:color="auto" w:fill="auto"/>
            <w:noWrap/>
            <w:vAlign w:val="center"/>
            <w:hideMark/>
          </w:tcPr>
          <w:p w14:paraId="0DD3CF1F" w14:textId="5DF381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0.75</w:t>
            </w:r>
          </w:p>
        </w:tc>
      </w:tr>
      <w:tr w:rsidR="00684D59" w:rsidRPr="00684D59" w14:paraId="045CB6AC" w14:textId="77777777" w:rsidTr="00945565">
        <w:trPr>
          <w:trHeight w:val="284"/>
        </w:trPr>
        <w:tc>
          <w:tcPr>
            <w:tcW w:w="434" w:type="pct"/>
            <w:vMerge/>
            <w:vAlign w:val="center"/>
            <w:hideMark/>
          </w:tcPr>
          <w:p w14:paraId="2F30C8A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D8DD7B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459AC5F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5DA9F0F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5" w:type="pct"/>
            <w:shd w:val="clear" w:color="auto" w:fill="auto"/>
            <w:vAlign w:val="center"/>
            <w:hideMark/>
          </w:tcPr>
          <w:p w14:paraId="5B8D47A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25" w:type="pct"/>
            <w:shd w:val="clear" w:color="auto" w:fill="auto"/>
            <w:vAlign w:val="center"/>
            <w:hideMark/>
          </w:tcPr>
          <w:p w14:paraId="5603E14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6DE5954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5" w:type="pct"/>
            <w:shd w:val="clear" w:color="auto" w:fill="auto"/>
            <w:vAlign w:val="center"/>
            <w:hideMark/>
          </w:tcPr>
          <w:p w14:paraId="1B9C27F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5" w:type="pct"/>
            <w:shd w:val="clear" w:color="auto" w:fill="auto"/>
            <w:vAlign w:val="center"/>
            <w:hideMark/>
          </w:tcPr>
          <w:p w14:paraId="50B54B7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5" w:type="pct"/>
            <w:shd w:val="clear" w:color="auto" w:fill="auto"/>
            <w:noWrap/>
            <w:vAlign w:val="center"/>
            <w:hideMark/>
          </w:tcPr>
          <w:p w14:paraId="561C612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25" w:type="pct"/>
            <w:shd w:val="clear" w:color="auto" w:fill="auto"/>
            <w:noWrap/>
            <w:vAlign w:val="center"/>
            <w:hideMark/>
          </w:tcPr>
          <w:p w14:paraId="19C70D7A" w14:textId="61B1B2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0.29</w:t>
            </w:r>
          </w:p>
        </w:tc>
      </w:tr>
      <w:tr w:rsidR="00684D59" w:rsidRPr="00684D59" w14:paraId="345C7987" w14:textId="77777777" w:rsidTr="00945565">
        <w:trPr>
          <w:trHeight w:val="284"/>
        </w:trPr>
        <w:tc>
          <w:tcPr>
            <w:tcW w:w="434" w:type="pct"/>
            <w:vMerge w:val="restart"/>
            <w:shd w:val="clear" w:color="auto" w:fill="auto"/>
            <w:noWrap/>
            <w:vAlign w:val="center"/>
            <w:hideMark/>
          </w:tcPr>
          <w:p w14:paraId="73D8A48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5" w:type="pct"/>
            <w:shd w:val="clear" w:color="auto" w:fill="auto"/>
            <w:noWrap/>
            <w:vAlign w:val="center"/>
            <w:hideMark/>
          </w:tcPr>
          <w:p w14:paraId="592D745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FD3F8C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142.2</w:t>
            </w:r>
          </w:p>
        </w:tc>
        <w:tc>
          <w:tcPr>
            <w:tcW w:w="425" w:type="pct"/>
            <w:shd w:val="clear" w:color="auto" w:fill="auto"/>
            <w:vAlign w:val="center"/>
            <w:hideMark/>
          </w:tcPr>
          <w:p w14:paraId="41FCC53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5" w:type="pct"/>
            <w:shd w:val="clear" w:color="auto" w:fill="auto"/>
            <w:vAlign w:val="center"/>
            <w:hideMark/>
          </w:tcPr>
          <w:p w14:paraId="192682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143.8</w:t>
            </w:r>
          </w:p>
        </w:tc>
        <w:tc>
          <w:tcPr>
            <w:tcW w:w="425" w:type="pct"/>
            <w:shd w:val="clear" w:color="auto" w:fill="auto"/>
            <w:vAlign w:val="center"/>
            <w:hideMark/>
          </w:tcPr>
          <w:p w14:paraId="7561D46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143.4</w:t>
            </w:r>
          </w:p>
        </w:tc>
        <w:tc>
          <w:tcPr>
            <w:tcW w:w="425" w:type="pct"/>
            <w:shd w:val="clear" w:color="auto" w:fill="auto"/>
            <w:vAlign w:val="center"/>
            <w:hideMark/>
          </w:tcPr>
          <w:p w14:paraId="451F87F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5" w:type="pct"/>
            <w:shd w:val="clear" w:color="auto" w:fill="auto"/>
            <w:vAlign w:val="center"/>
            <w:hideMark/>
          </w:tcPr>
          <w:p w14:paraId="65AF8F8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144.1</w:t>
            </w:r>
          </w:p>
        </w:tc>
        <w:tc>
          <w:tcPr>
            <w:tcW w:w="425" w:type="pct"/>
            <w:shd w:val="clear" w:color="auto" w:fill="auto"/>
            <w:vAlign w:val="center"/>
            <w:hideMark/>
          </w:tcPr>
          <w:p w14:paraId="1B23145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5" w:type="pct"/>
            <w:shd w:val="clear" w:color="auto" w:fill="auto"/>
            <w:noWrap/>
            <w:vAlign w:val="center"/>
            <w:hideMark/>
          </w:tcPr>
          <w:p w14:paraId="2BD08B6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25" w:type="pct"/>
            <w:shd w:val="clear" w:color="auto" w:fill="auto"/>
            <w:noWrap/>
            <w:vAlign w:val="center"/>
            <w:hideMark/>
          </w:tcPr>
          <w:p w14:paraId="7A80A590" w14:textId="7923C6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0.44</w:t>
            </w:r>
          </w:p>
        </w:tc>
      </w:tr>
      <w:tr w:rsidR="00684D59" w:rsidRPr="00684D59" w14:paraId="49DD6EAC" w14:textId="77777777" w:rsidTr="00945565">
        <w:trPr>
          <w:trHeight w:val="284"/>
        </w:trPr>
        <w:tc>
          <w:tcPr>
            <w:tcW w:w="434" w:type="pct"/>
            <w:vMerge/>
            <w:vAlign w:val="center"/>
            <w:hideMark/>
          </w:tcPr>
          <w:p w14:paraId="5AAEFF6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68886E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EAB40A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128.5</w:t>
            </w:r>
          </w:p>
        </w:tc>
        <w:tc>
          <w:tcPr>
            <w:tcW w:w="425" w:type="pct"/>
            <w:shd w:val="clear" w:color="auto" w:fill="auto"/>
            <w:vAlign w:val="center"/>
            <w:hideMark/>
          </w:tcPr>
          <w:p w14:paraId="4ADB20A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5" w:type="pct"/>
            <w:shd w:val="clear" w:color="auto" w:fill="auto"/>
            <w:vAlign w:val="center"/>
            <w:hideMark/>
          </w:tcPr>
          <w:p w14:paraId="537F868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25" w:type="pct"/>
            <w:shd w:val="clear" w:color="auto" w:fill="auto"/>
            <w:vAlign w:val="center"/>
            <w:hideMark/>
          </w:tcPr>
          <w:p w14:paraId="5E597C5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128.9</w:t>
            </w:r>
          </w:p>
        </w:tc>
        <w:tc>
          <w:tcPr>
            <w:tcW w:w="425" w:type="pct"/>
            <w:shd w:val="clear" w:color="auto" w:fill="auto"/>
            <w:vAlign w:val="center"/>
            <w:hideMark/>
          </w:tcPr>
          <w:p w14:paraId="2A0389B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25" w:type="pct"/>
            <w:shd w:val="clear" w:color="auto" w:fill="auto"/>
            <w:vAlign w:val="center"/>
            <w:hideMark/>
          </w:tcPr>
          <w:p w14:paraId="64C629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130.5</w:t>
            </w:r>
          </w:p>
        </w:tc>
        <w:tc>
          <w:tcPr>
            <w:tcW w:w="425" w:type="pct"/>
            <w:shd w:val="clear" w:color="auto" w:fill="auto"/>
            <w:vAlign w:val="center"/>
            <w:hideMark/>
          </w:tcPr>
          <w:p w14:paraId="213AFFD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25" w:type="pct"/>
            <w:shd w:val="clear" w:color="auto" w:fill="auto"/>
            <w:noWrap/>
            <w:vAlign w:val="center"/>
            <w:hideMark/>
          </w:tcPr>
          <w:p w14:paraId="6F76857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25" w:type="pct"/>
            <w:shd w:val="clear" w:color="auto" w:fill="auto"/>
            <w:noWrap/>
            <w:vAlign w:val="center"/>
            <w:hideMark/>
          </w:tcPr>
          <w:p w14:paraId="30EB31AC" w14:textId="6C7460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0.60</w:t>
            </w:r>
          </w:p>
        </w:tc>
      </w:tr>
      <w:tr w:rsidR="00684D59" w:rsidRPr="00684D59" w14:paraId="0072F33C" w14:textId="77777777" w:rsidTr="00945565">
        <w:trPr>
          <w:trHeight w:val="284"/>
        </w:trPr>
        <w:tc>
          <w:tcPr>
            <w:tcW w:w="434" w:type="pct"/>
            <w:vMerge/>
            <w:vAlign w:val="center"/>
            <w:hideMark/>
          </w:tcPr>
          <w:p w14:paraId="4EEB987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3F461C1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FAFD9D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90.3</w:t>
            </w:r>
          </w:p>
        </w:tc>
        <w:tc>
          <w:tcPr>
            <w:tcW w:w="425" w:type="pct"/>
            <w:shd w:val="clear" w:color="auto" w:fill="auto"/>
            <w:vAlign w:val="center"/>
            <w:hideMark/>
          </w:tcPr>
          <w:p w14:paraId="1846191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25" w:type="pct"/>
            <w:shd w:val="clear" w:color="auto" w:fill="auto"/>
            <w:vAlign w:val="center"/>
            <w:hideMark/>
          </w:tcPr>
          <w:p w14:paraId="543DD33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25" w:type="pct"/>
            <w:shd w:val="clear" w:color="auto" w:fill="auto"/>
            <w:vAlign w:val="center"/>
            <w:hideMark/>
          </w:tcPr>
          <w:p w14:paraId="62DD880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89.9</w:t>
            </w:r>
          </w:p>
        </w:tc>
        <w:tc>
          <w:tcPr>
            <w:tcW w:w="425" w:type="pct"/>
            <w:shd w:val="clear" w:color="auto" w:fill="auto"/>
            <w:vAlign w:val="center"/>
            <w:hideMark/>
          </w:tcPr>
          <w:p w14:paraId="67B754B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90.3</w:t>
            </w:r>
          </w:p>
        </w:tc>
        <w:tc>
          <w:tcPr>
            <w:tcW w:w="425" w:type="pct"/>
            <w:shd w:val="clear" w:color="auto" w:fill="auto"/>
            <w:vAlign w:val="center"/>
            <w:hideMark/>
          </w:tcPr>
          <w:p w14:paraId="7F3A062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90.5</w:t>
            </w:r>
          </w:p>
        </w:tc>
        <w:tc>
          <w:tcPr>
            <w:tcW w:w="425" w:type="pct"/>
            <w:shd w:val="clear" w:color="auto" w:fill="auto"/>
            <w:vAlign w:val="center"/>
            <w:hideMark/>
          </w:tcPr>
          <w:p w14:paraId="700C362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90.1</w:t>
            </w:r>
          </w:p>
        </w:tc>
        <w:tc>
          <w:tcPr>
            <w:tcW w:w="425" w:type="pct"/>
            <w:shd w:val="clear" w:color="auto" w:fill="auto"/>
            <w:noWrap/>
            <w:vAlign w:val="center"/>
            <w:hideMark/>
          </w:tcPr>
          <w:p w14:paraId="1F856F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90.0</w:t>
            </w:r>
          </w:p>
        </w:tc>
        <w:tc>
          <w:tcPr>
            <w:tcW w:w="425" w:type="pct"/>
            <w:shd w:val="clear" w:color="auto" w:fill="auto"/>
            <w:noWrap/>
            <w:vAlign w:val="center"/>
            <w:hideMark/>
          </w:tcPr>
          <w:p w14:paraId="5D257128" w14:textId="47AA45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0.39</w:t>
            </w:r>
          </w:p>
        </w:tc>
      </w:tr>
      <w:tr w:rsidR="00684D59" w:rsidRPr="00684D59" w14:paraId="4E66F095" w14:textId="77777777" w:rsidTr="00945565">
        <w:trPr>
          <w:trHeight w:val="284"/>
        </w:trPr>
        <w:tc>
          <w:tcPr>
            <w:tcW w:w="434" w:type="pct"/>
            <w:vMerge w:val="restart"/>
            <w:shd w:val="clear" w:color="auto" w:fill="auto"/>
            <w:noWrap/>
            <w:vAlign w:val="center"/>
            <w:hideMark/>
          </w:tcPr>
          <w:p w14:paraId="54EA074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45" w:type="pct"/>
            <w:shd w:val="clear" w:color="auto" w:fill="auto"/>
            <w:noWrap/>
            <w:vAlign w:val="center"/>
            <w:hideMark/>
          </w:tcPr>
          <w:p w14:paraId="31254D3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F10EF6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120.5</w:t>
            </w:r>
          </w:p>
        </w:tc>
        <w:tc>
          <w:tcPr>
            <w:tcW w:w="425" w:type="pct"/>
            <w:shd w:val="clear" w:color="auto" w:fill="auto"/>
            <w:vAlign w:val="center"/>
            <w:hideMark/>
          </w:tcPr>
          <w:p w14:paraId="47BE39B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25" w:type="pct"/>
            <w:shd w:val="clear" w:color="auto" w:fill="auto"/>
            <w:vAlign w:val="center"/>
            <w:hideMark/>
          </w:tcPr>
          <w:p w14:paraId="67B9B4F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125.8</w:t>
            </w:r>
          </w:p>
        </w:tc>
        <w:tc>
          <w:tcPr>
            <w:tcW w:w="425" w:type="pct"/>
            <w:shd w:val="clear" w:color="auto" w:fill="auto"/>
            <w:vAlign w:val="center"/>
            <w:hideMark/>
          </w:tcPr>
          <w:p w14:paraId="5A6149F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114.3</w:t>
            </w:r>
          </w:p>
        </w:tc>
        <w:tc>
          <w:tcPr>
            <w:tcW w:w="425" w:type="pct"/>
            <w:shd w:val="clear" w:color="auto" w:fill="auto"/>
            <w:vAlign w:val="center"/>
            <w:hideMark/>
          </w:tcPr>
          <w:p w14:paraId="616067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117.1</w:t>
            </w:r>
          </w:p>
        </w:tc>
        <w:tc>
          <w:tcPr>
            <w:tcW w:w="425" w:type="pct"/>
            <w:shd w:val="clear" w:color="auto" w:fill="auto"/>
            <w:vAlign w:val="center"/>
            <w:hideMark/>
          </w:tcPr>
          <w:p w14:paraId="4A688AA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115.4</w:t>
            </w:r>
          </w:p>
        </w:tc>
        <w:tc>
          <w:tcPr>
            <w:tcW w:w="425" w:type="pct"/>
            <w:shd w:val="clear" w:color="auto" w:fill="auto"/>
            <w:vAlign w:val="center"/>
            <w:hideMark/>
          </w:tcPr>
          <w:p w14:paraId="279C2F0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119.4</w:t>
            </w:r>
          </w:p>
        </w:tc>
        <w:tc>
          <w:tcPr>
            <w:tcW w:w="425" w:type="pct"/>
            <w:shd w:val="clear" w:color="auto" w:fill="auto"/>
            <w:vAlign w:val="center"/>
            <w:hideMark/>
          </w:tcPr>
          <w:p w14:paraId="2DC47A1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119.4</w:t>
            </w:r>
          </w:p>
        </w:tc>
        <w:tc>
          <w:tcPr>
            <w:tcW w:w="425" w:type="pct"/>
            <w:shd w:val="clear" w:color="auto" w:fill="auto"/>
            <w:noWrap/>
            <w:vAlign w:val="center"/>
            <w:hideMark/>
          </w:tcPr>
          <w:p w14:paraId="658C31FF" w14:textId="6A41549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3.54</w:t>
            </w:r>
          </w:p>
        </w:tc>
      </w:tr>
      <w:tr w:rsidR="00684D59" w:rsidRPr="00684D59" w14:paraId="29388B6A" w14:textId="77777777" w:rsidTr="00945565">
        <w:trPr>
          <w:trHeight w:val="284"/>
        </w:trPr>
        <w:tc>
          <w:tcPr>
            <w:tcW w:w="434" w:type="pct"/>
            <w:vMerge/>
            <w:vAlign w:val="center"/>
            <w:hideMark/>
          </w:tcPr>
          <w:p w14:paraId="5E2862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E44FDC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47C8C2B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107.1</w:t>
            </w:r>
          </w:p>
        </w:tc>
        <w:tc>
          <w:tcPr>
            <w:tcW w:w="425" w:type="pct"/>
            <w:shd w:val="clear" w:color="auto" w:fill="auto"/>
            <w:vAlign w:val="center"/>
            <w:hideMark/>
          </w:tcPr>
          <w:p w14:paraId="7BE1BC6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106.2</w:t>
            </w:r>
          </w:p>
        </w:tc>
        <w:tc>
          <w:tcPr>
            <w:tcW w:w="425" w:type="pct"/>
            <w:shd w:val="clear" w:color="auto" w:fill="auto"/>
            <w:vAlign w:val="center"/>
            <w:hideMark/>
          </w:tcPr>
          <w:p w14:paraId="1E053C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105.9</w:t>
            </w:r>
          </w:p>
        </w:tc>
        <w:tc>
          <w:tcPr>
            <w:tcW w:w="425" w:type="pct"/>
            <w:shd w:val="clear" w:color="auto" w:fill="auto"/>
            <w:vAlign w:val="center"/>
            <w:hideMark/>
          </w:tcPr>
          <w:p w14:paraId="49DF309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95.9</w:t>
            </w:r>
          </w:p>
        </w:tc>
        <w:tc>
          <w:tcPr>
            <w:tcW w:w="425" w:type="pct"/>
            <w:shd w:val="clear" w:color="auto" w:fill="auto"/>
            <w:vAlign w:val="center"/>
            <w:hideMark/>
          </w:tcPr>
          <w:p w14:paraId="12591D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99.3</w:t>
            </w:r>
          </w:p>
        </w:tc>
        <w:tc>
          <w:tcPr>
            <w:tcW w:w="425" w:type="pct"/>
            <w:shd w:val="clear" w:color="auto" w:fill="auto"/>
            <w:vAlign w:val="center"/>
            <w:hideMark/>
          </w:tcPr>
          <w:p w14:paraId="7FD44E7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98.0</w:t>
            </w:r>
          </w:p>
        </w:tc>
        <w:tc>
          <w:tcPr>
            <w:tcW w:w="425" w:type="pct"/>
            <w:shd w:val="clear" w:color="auto" w:fill="auto"/>
            <w:vAlign w:val="center"/>
            <w:hideMark/>
          </w:tcPr>
          <w:p w14:paraId="0ED3E6A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99.2</w:t>
            </w:r>
          </w:p>
        </w:tc>
        <w:tc>
          <w:tcPr>
            <w:tcW w:w="425" w:type="pct"/>
            <w:shd w:val="clear" w:color="auto" w:fill="auto"/>
            <w:vAlign w:val="center"/>
            <w:hideMark/>
          </w:tcPr>
          <w:p w14:paraId="72456FF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101.7</w:t>
            </w:r>
          </w:p>
        </w:tc>
        <w:tc>
          <w:tcPr>
            <w:tcW w:w="425" w:type="pct"/>
            <w:shd w:val="clear" w:color="auto" w:fill="auto"/>
            <w:noWrap/>
            <w:vAlign w:val="center"/>
            <w:hideMark/>
          </w:tcPr>
          <w:p w14:paraId="6CE50688" w14:textId="67583B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4.50</w:t>
            </w:r>
          </w:p>
        </w:tc>
      </w:tr>
      <w:tr w:rsidR="00684D59" w:rsidRPr="00684D59" w14:paraId="45CD8922" w14:textId="77777777" w:rsidTr="00945565">
        <w:trPr>
          <w:trHeight w:val="284"/>
        </w:trPr>
        <w:tc>
          <w:tcPr>
            <w:tcW w:w="434" w:type="pct"/>
            <w:vMerge/>
            <w:vAlign w:val="center"/>
            <w:hideMark/>
          </w:tcPr>
          <w:p w14:paraId="79492CA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743305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7A2C8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25" w:type="pct"/>
            <w:shd w:val="clear" w:color="auto" w:fill="auto"/>
            <w:vAlign w:val="center"/>
            <w:hideMark/>
          </w:tcPr>
          <w:p w14:paraId="7AEC445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25" w:type="pct"/>
            <w:shd w:val="clear" w:color="auto" w:fill="auto"/>
            <w:vAlign w:val="center"/>
            <w:hideMark/>
          </w:tcPr>
          <w:p w14:paraId="550680D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25" w:type="pct"/>
            <w:shd w:val="clear" w:color="auto" w:fill="auto"/>
            <w:vAlign w:val="center"/>
            <w:hideMark/>
          </w:tcPr>
          <w:p w14:paraId="7588A93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5" w:type="pct"/>
            <w:shd w:val="clear" w:color="auto" w:fill="auto"/>
            <w:vAlign w:val="center"/>
            <w:hideMark/>
          </w:tcPr>
          <w:p w14:paraId="16D0944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vAlign w:val="center"/>
            <w:hideMark/>
          </w:tcPr>
          <w:p w14:paraId="5AD50D7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5" w:type="pct"/>
            <w:shd w:val="clear" w:color="auto" w:fill="auto"/>
            <w:vAlign w:val="center"/>
            <w:hideMark/>
          </w:tcPr>
          <w:p w14:paraId="3A730F8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83.0</w:t>
            </w:r>
          </w:p>
        </w:tc>
        <w:tc>
          <w:tcPr>
            <w:tcW w:w="425" w:type="pct"/>
            <w:shd w:val="clear" w:color="auto" w:fill="auto"/>
            <w:vAlign w:val="center"/>
            <w:hideMark/>
          </w:tcPr>
          <w:p w14:paraId="6B27CB2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5" w:type="pct"/>
            <w:shd w:val="clear" w:color="auto" w:fill="auto"/>
            <w:noWrap/>
            <w:vAlign w:val="center"/>
            <w:hideMark/>
          </w:tcPr>
          <w:p w14:paraId="70AA06A3" w14:textId="3EE0C2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2.20</w:t>
            </w:r>
          </w:p>
        </w:tc>
      </w:tr>
      <w:tr w:rsidR="00684D59" w:rsidRPr="00684D59" w14:paraId="631D1F6B" w14:textId="77777777" w:rsidTr="00945565">
        <w:trPr>
          <w:trHeight w:val="284"/>
        </w:trPr>
        <w:tc>
          <w:tcPr>
            <w:tcW w:w="434" w:type="pct"/>
            <w:vMerge w:val="restart"/>
            <w:shd w:val="clear" w:color="auto" w:fill="auto"/>
            <w:noWrap/>
            <w:vAlign w:val="center"/>
            <w:hideMark/>
          </w:tcPr>
          <w:p w14:paraId="7912C92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745" w:type="pct"/>
            <w:shd w:val="clear" w:color="auto" w:fill="auto"/>
            <w:noWrap/>
            <w:vAlign w:val="center"/>
            <w:hideMark/>
          </w:tcPr>
          <w:p w14:paraId="60BC856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3B57D54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169.1</w:t>
            </w:r>
          </w:p>
        </w:tc>
        <w:tc>
          <w:tcPr>
            <w:tcW w:w="425" w:type="pct"/>
            <w:shd w:val="clear" w:color="auto" w:fill="auto"/>
            <w:vAlign w:val="center"/>
            <w:hideMark/>
          </w:tcPr>
          <w:p w14:paraId="339D07F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170.3</w:t>
            </w:r>
          </w:p>
        </w:tc>
        <w:tc>
          <w:tcPr>
            <w:tcW w:w="425" w:type="pct"/>
            <w:shd w:val="clear" w:color="auto" w:fill="auto"/>
            <w:vAlign w:val="center"/>
            <w:hideMark/>
          </w:tcPr>
          <w:p w14:paraId="2A4751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170.2</w:t>
            </w:r>
          </w:p>
        </w:tc>
        <w:tc>
          <w:tcPr>
            <w:tcW w:w="425" w:type="pct"/>
            <w:shd w:val="clear" w:color="auto" w:fill="auto"/>
            <w:vAlign w:val="center"/>
            <w:hideMark/>
          </w:tcPr>
          <w:p w14:paraId="0CFCE35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170.2</w:t>
            </w:r>
          </w:p>
        </w:tc>
        <w:tc>
          <w:tcPr>
            <w:tcW w:w="425" w:type="pct"/>
            <w:shd w:val="clear" w:color="auto" w:fill="auto"/>
            <w:vAlign w:val="center"/>
            <w:hideMark/>
          </w:tcPr>
          <w:p w14:paraId="5CA98FD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172.2</w:t>
            </w:r>
          </w:p>
        </w:tc>
        <w:tc>
          <w:tcPr>
            <w:tcW w:w="425" w:type="pct"/>
            <w:shd w:val="clear" w:color="auto" w:fill="auto"/>
            <w:vAlign w:val="center"/>
            <w:hideMark/>
          </w:tcPr>
          <w:p w14:paraId="6FFFF6C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172.4</w:t>
            </w:r>
          </w:p>
        </w:tc>
        <w:tc>
          <w:tcPr>
            <w:tcW w:w="425" w:type="pct"/>
            <w:shd w:val="clear" w:color="auto" w:fill="auto"/>
            <w:vAlign w:val="center"/>
            <w:hideMark/>
          </w:tcPr>
          <w:p w14:paraId="49AB420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170.8</w:t>
            </w:r>
          </w:p>
        </w:tc>
        <w:tc>
          <w:tcPr>
            <w:tcW w:w="425" w:type="pct"/>
            <w:shd w:val="clear" w:color="auto" w:fill="auto"/>
            <w:noWrap/>
            <w:vAlign w:val="center"/>
            <w:hideMark/>
          </w:tcPr>
          <w:p w14:paraId="4A10EB9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170.7</w:t>
            </w:r>
          </w:p>
        </w:tc>
        <w:tc>
          <w:tcPr>
            <w:tcW w:w="425" w:type="pct"/>
            <w:shd w:val="clear" w:color="auto" w:fill="auto"/>
            <w:noWrap/>
            <w:vAlign w:val="center"/>
            <w:hideMark/>
          </w:tcPr>
          <w:p w14:paraId="062C0DE1" w14:textId="4F86B8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0.69</w:t>
            </w:r>
          </w:p>
        </w:tc>
      </w:tr>
      <w:tr w:rsidR="00684D59" w:rsidRPr="00684D59" w14:paraId="03D2D848" w14:textId="77777777" w:rsidTr="00945565">
        <w:trPr>
          <w:trHeight w:val="284"/>
        </w:trPr>
        <w:tc>
          <w:tcPr>
            <w:tcW w:w="434" w:type="pct"/>
            <w:vMerge/>
            <w:vAlign w:val="center"/>
            <w:hideMark/>
          </w:tcPr>
          <w:p w14:paraId="6F4B2B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31E11E0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44ADBC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vAlign w:val="center"/>
            <w:hideMark/>
          </w:tcPr>
          <w:p w14:paraId="66DE08D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131.3</w:t>
            </w:r>
          </w:p>
        </w:tc>
        <w:tc>
          <w:tcPr>
            <w:tcW w:w="425" w:type="pct"/>
            <w:shd w:val="clear" w:color="auto" w:fill="auto"/>
            <w:vAlign w:val="center"/>
            <w:hideMark/>
          </w:tcPr>
          <w:p w14:paraId="6F068FC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131.1</w:t>
            </w:r>
          </w:p>
        </w:tc>
        <w:tc>
          <w:tcPr>
            <w:tcW w:w="425" w:type="pct"/>
            <w:shd w:val="clear" w:color="auto" w:fill="auto"/>
            <w:vAlign w:val="center"/>
            <w:hideMark/>
          </w:tcPr>
          <w:p w14:paraId="69C787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131.3</w:t>
            </w:r>
          </w:p>
        </w:tc>
        <w:tc>
          <w:tcPr>
            <w:tcW w:w="425" w:type="pct"/>
            <w:shd w:val="clear" w:color="auto" w:fill="auto"/>
            <w:vAlign w:val="center"/>
            <w:hideMark/>
          </w:tcPr>
          <w:p w14:paraId="26B6BB5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131.5</w:t>
            </w:r>
          </w:p>
        </w:tc>
        <w:tc>
          <w:tcPr>
            <w:tcW w:w="425" w:type="pct"/>
            <w:shd w:val="clear" w:color="auto" w:fill="auto"/>
            <w:vAlign w:val="center"/>
            <w:hideMark/>
          </w:tcPr>
          <w:p w14:paraId="4B3E829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131.9</w:t>
            </w:r>
          </w:p>
        </w:tc>
        <w:tc>
          <w:tcPr>
            <w:tcW w:w="425" w:type="pct"/>
            <w:shd w:val="clear" w:color="auto" w:fill="auto"/>
            <w:vAlign w:val="center"/>
            <w:hideMark/>
          </w:tcPr>
          <w:p w14:paraId="382521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131.7</w:t>
            </w:r>
          </w:p>
        </w:tc>
        <w:tc>
          <w:tcPr>
            <w:tcW w:w="425" w:type="pct"/>
            <w:shd w:val="clear" w:color="auto" w:fill="auto"/>
            <w:noWrap/>
            <w:vAlign w:val="center"/>
            <w:hideMark/>
          </w:tcPr>
          <w:p w14:paraId="0371675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131.4</w:t>
            </w:r>
          </w:p>
        </w:tc>
        <w:tc>
          <w:tcPr>
            <w:tcW w:w="425" w:type="pct"/>
            <w:shd w:val="clear" w:color="auto" w:fill="auto"/>
            <w:noWrap/>
            <w:vAlign w:val="center"/>
            <w:hideMark/>
          </w:tcPr>
          <w:p w14:paraId="3095F488" w14:textId="7E704D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0.21</w:t>
            </w:r>
          </w:p>
        </w:tc>
      </w:tr>
      <w:tr w:rsidR="00684D59" w:rsidRPr="00684D59" w14:paraId="4D0192B5" w14:textId="77777777" w:rsidTr="00945565">
        <w:trPr>
          <w:trHeight w:val="284"/>
        </w:trPr>
        <w:tc>
          <w:tcPr>
            <w:tcW w:w="434" w:type="pct"/>
            <w:vMerge/>
            <w:vAlign w:val="center"/>
            <w:hideMark/>
          </w:tcPr>
          <w:p w14:paraId="4ABFF19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0A3E08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69E8AC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77.6</w:t>
            </w:r>
          </w:p>
        </w:tc>
        <w:tc>
          <w:tcPr>
            <w:tcW w:w="425" w:type="pct"/>
            <w:shd w:val="clear" w:color="auto" w:fill="auto"/>
            <w:vAlign w:val="center"/>
            <w:hideMark/>
          </w:tcPr>
          <w:p w14:paraId="1E40ACD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77.1</w:t>
            </w:r>
          </w:p>
        </w:tc>
        <w:tc>
          <w:tcPr>
            <w:tcW w:w="425" w:type="pct"/>
            <w:shd w:val="clear" w:color="auto" w:fill="auto"/>
            <w:vAlign w:val="center"/>
            <w:hideMark/>
          </w:tcPr>
          <w:p w14:paraId="3232980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77.1</w:t>
            </w:r>
          </w:p>
        </w:tc>
        <w:tc>
          <w:tcPr>
            <w:tcW w:w="425" w:type="pct"/>
            <w:shd w:val="clear" w:color="auto" w:fill="auto"/>
            <w:vAlign w:val="center"/>
            <w:hideMark/>
          </w:tcPr>
          <w:p w14:paraId="59FF370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77.2</w:t>
            </w:r>
          </w:p>
        </w:tc>
        <w:tc>
          <w:tcPr>
            <w:tcW w:w="425" w:type="pct"/>
            <w:shd w:val="clear" w:color="auto" w:fill="auto"/>
            <w:vAlign w:val="center"/>
            <w:hideMark/>
          </w:tcPr>
          <w:p w14:paraId="2EEF1CB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76.3</w:t>
            </w:r>
          </w:p>
        </w:tc>
        <w:tc>
          <w:tcPr>
            <w:tcW w:w="425" w:type="pct"/>
            <w:shd w:val="clear" w:color="auto" w:fill="auto"/>
            <w:vAlign w:val="center"/>
            <w:hideMark/>
          </w:tcPr>
          <w:p w14:paraId="262DD7D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76.6</w:t>
            </w:r>
          </w:p>
        </w:tc>
        <w:tc>
          <w:tcPr>
            <w:tcW w:w="425" w:type="pct"/>
            <w:shd w:val="clear" w:color="auto" w:fill="auto"/>
            <w:vAlign w:val="center"/>
            <w:hideMark/>
          </w:tcPr>
          <w:p w14:paraId="47BE763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77.1</w:t>
            </w:r>
          </w:p>
        </w:tc>
        <w:tc>
          <w:tcPr>
            <w:tcW w:w="425" w:type="pct"/>
            <w:shd w:val="clear" w:color="auto" w:fill="auto"/>
            <w:noWrap/>
            <w:vAlign w:val="center"/>
            <w:hideMark/>
          </w:tcPr>
          <w:p w14:paraId="70CA531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77.0</w:t>
            </w:r>
          </w:p>
        </w:tc>
        <w:tc>
          <w:tcPr>
            <w:tcW w:w="425" w:type="pct"/>
            <w:shd w:val="clear" w:color="auto" w:fill="auto"/>
            <w:noWrap/>
            <w:vAlign w:val="center"/>
            <w:hideMark/>
          </w:tcPr>
          <w:p w14:paraId="1CE309F4" w14:textId="35549B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3CB698E1" w14:textId="77777777" w:rsidTr="00945565">
        <w:trPr>
          <w:trHeight w:val="284"/>
        </w:trPr>
        <w:tc>
          <w:tcPr>
            <w:tcW w:w="434" w:type="pct"/>
            <w:vMerge w:val="restart"/>
            <w:shd w:val="clear" w:color="auto" w:fill="auto"/>
            <w:noWrap/>
            <w:vAlign w:val="center"/>
            <w:hideMark/>
          </w:tcPr>
          <w:p w14:paraId="5066050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w:t>
            </w:r>
          </w:p>
        </w:tc>
        <w:tc>
          <w:tcPr>
            <w:tcW w:w="745" w:type="pct"/>
            <w:shd w:val="clear" w:color="auto" w:fill="auto"/>
            <w:noWrap/>
            <w:vAlign w:val="center"/>
            <w:hideMark/>
          </w:tcPr>
          <w:p w14:paraId="74DB4D6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1C36732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130.6</w:t>
            </w:r>
          </w:p>
        </w:tc>
        <w:tc>
          <w:tcPr>
            <w:tcW w:w="425" w:type="pct"/>
            <w:shd w:val="clear" w:color="auto" w:fill="auto"/>
            <w:vAlign w:val="center"/>
            <w:hideMark/>
          </w:tcPr>
          <w:p w14:paraId="6FEC01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125.4</w:t>
            </w:r>
          </w:p>
        </w:tc>
        <w:tc>
          <w:tcPr>
            <w:tcW w:w="425" w:type="pct"/>
            <w:shd w:val="clear" w:color="auto" w:fill="auto"/>
            <w:vAlign w:val="center"/>
            <w:hideMark/>
          </w:tcPr>
          <w:p w14:paraId="4BFF61C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130.1</w:t>
            </w:r>
          </w:p>
        </w:tc>
        <w:tc>
          <w:tcPr>
            <w:tcW w:w="425" w:type="pct"/>
            <w:shd w:val="clear" w:color="auto" w:fill="auto"/>
            <w:vAlign w:val="center"/>
            <w:hideMark/>
          </w:tcPr>
          <w:p w14:paraId="1F57E01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120.7</w:t>
            </w:r>
          </w:p>
        </w:tc>
        <w:tc>
          <w:tcPr>
            <w:tcW w:w="425" w:type="pct"/>
            <w:shd w:val="clear" w:color="auto" w:fill="auto"/>
            <w:vAlign w:val="center"/>
            <w:hideMark/>
          </w:tcPr>
          <w:p w14:paraId="093CE4C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122.7</w:t>
            </w:r>
          </w:p>
        </w:tc>
        <w:tc>
          <w:tcPr>
            <w:tcW w:w="425" w:type="pct"/>
            <w:shd w:val="clear" w:color="auto" w:fill="auto"/>
            <w:vAlign w:val="center"/>
            <w:hideMark/>
          </w:tcPr>
          <w:p w14:paraId="00210A3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122.9</w:t>
            </w:r>
          </w:p>
        </w:tc>
        <w:tc>
          <w:tcPr>
            <w:tcW w:w="425" w:type="pct"/>
            <w:shd w:val="clear" w:color="auto" w:fill="auto"/>
            <w:vAlign w:val="center"/>
            <w:hideMark/>
          </w:tcPr>
          <w:p w14:paraId="0E90F59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125.8</w:t>
            </w:r>
          </w:p>
        </w:tc>
        <w:tc>
          <w:tcPr>
            <w:tcW w:w="425" w:type="pct"/>
            <w:shd w:val="clear" w:color="auto" w:fill="auto"/>
            <w:noWrap/>
            <w:vAlign w:val="center"/>
            <w:hideMark/>
          </w:tcPr>
          <w:p w14:paraId="6A2A31A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5" w:type="pct"/>
            <w:shd w:val="clear" w:color="auto" w:fill="auto"/>
            <w:noWrap/>
            <w:vAlign w:val="center"/>
            <w:hideMark/>
          </w:tcPr>
          <w:p w14:paraId="6FC03B7A" w14:textId="09D629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3.00</w:t>
            </w:r>
          </w:p>
        </w:tc>
      </w:tr>
      <w:tr w:rsidR="00684D59" w:rsidRPr="00684D59" w14:paraId="4350CA69" w14:textId="77777777" w:rsidTr="00945565">
        <w:trPr>
          <w:trHeight w:val="284"/>
        </w:trPr>
        <w:tc>
          <w:tcPr>
            <w:tcW w:w="434" w:type="pct"/>
            <w:vMerge/>
            <w:vAlign w:val="center"/>
            <w:hideMark/>
          </w:tcPr>
          <w:p w14:paraId="4413B6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349258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6832321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79.0</w:t>
            </w:r>
          </w:p>
        </w:tc>
        <w:tc>
          <w:tcPr>
            <w:tcW w:w="425" w:type="pct"/>
            <w:shd w:val="clear" w:color="auto" w:fill="auto"/>
            <w:vAlign w:val="center"/>
            <w:hideMark/>
          </w:tcPr>
          <w:p w14:paraId="68B7979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81.2</w:t>
            </w:r>
          </w:p>
        </w:tc>
        <w:tc>
          <w:tcPr>
            <w:tcW w:w="425" w:type="pct"/>
            <w:shd w:val="clear" w:color="auto" w:fill="auto"/>
            <w:vAlign w:val="center"/>
            <w:hideMark/>
          </w:tcPr>
          <w:p w14:paraId="663F0E1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5" w:type="pct"/>
            <w:shd w:val="clear" w:color="auto" w:fill="auto"/>
            <w:vAlign w:val="center"/>
            <w:hideMark/>
          </w:tcPr>
          <w:p w14:paraId="1C0B5A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80.1</w:t>
            </w:r>
          </w:p>
        </w:tc>
        <w:tc>
          <w:tcPr>
            <w:tcW w:w="425" w:type="pct"/>
            <w:shd w:val="clear" w:color="auto" w:fill="auto"/>
            <w:vAlign w:val="center"/>
            <w:hideMark/>
          </w:tcPr>
          <w:p w14:paraId="7AADD0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82.0</w:t>
            </w:r>
          </w:p>
        </w:tc>
        <w:tc>
          <w:tcPr>
            <w:tcW w:w="425" w:type="pct"/>
            <w:shd w:val="clear" w:color="auto" w:fill="auto"/>
            <w:vAlign w:val="center"/>
            <w:hideMark/>
          </w:tcPr>
          <w:p w14:paraId="7917763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71.2</w:t>
            </w:r>
          </w:p>
        </w:tc>
        <w:tc>
          <w:tcPr>
            <w:tcW w:w="425" w:type="pct"/>
            <w:shd w:val="clear" w:color="auto" w:fill="auto"/>
            <w:vAlign w:val="center"/>
            <w:hideMark/>
          </w:tcPr>
          <w:p w14:paraId="141F9E4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75.5</w:t>
            </w:r>
          </w:p>
        </w:tc>
        <w:tc>
          <w:tcPr>
            <w:tcW w:w="425" w:type="pct"/>
            <w:shd w:val="clear" w:color="auto" w:fill="auto"/>
            <w:noWrap/>
            <w:vAlign w:val="center"/>
            <w:hideMark/>
          </w:tcPr>
          <w:p w14:paraId="1C07285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78.8</w:t>
            </w:r>
          </w:p>
        </w:tc>
        <w:tc>
          <w:tcPr>
            <w:tcW w:w="425" w:type="pct"/>
            <w:shd w:val="clear" w:color="auto" w:fill="auto"/>
            <w:noWrap/>
            <w:vAlign w:val="center"/>
            <w:hideMark/>
          </w:tcPr>
          <w:p w14:paraId="59A252D6" w14:textId="781013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5.15</w:t>
            </w:r>
          </w:p>
        </w:tc>
      </w:tr>
      <w:tr w:rsidR="00684D59" w:rsidRPr="00684D59" w14:paraId="025BD6E4" w14:textId="77777777" w:rsidTr="00945565">
        <w:trPr>
          <w:trHeight w:val="284"/>
        </w:trPr>
        <w:tc>
          <w:tcPr>
            <w:tcW w:w="434" w:type="pct"/>
            <w:vMerge/>
            <w:vAlign w:val="center"/>
            <w:hideMark/>
          </w:tcPr>
          <w:p w14:paraId="0D7202D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9E41D7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6F4B47E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60.5</w:t>
            </w:r>
          </w:p>
        </w:tc>
        <w:tc>
          <w:tcPr>
            <w:tcW w:w="425" w:type="pct"/>
            <w:shd w:val="clear" w:color="auto" w:fill="auto"/>
            <w:vAlign w:val="center"/>
            <w:hideMark/>
          </w:tcPr>
          <w:p w14:paraId="361160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64.7</w:t>
            </w:r>
          </w:p>
        </w:tc>
        <w:tc>
          <w:tcPr>
            <w:tcW w:w="425" w:type="pct"/>
            <w:shd w:val="clear" w:color="auto" w:fill="auto"/>
            <w:vAlign w:val="center"/>
            <w:hideMark/>
          </w:tcPr>
          <w:p w14:paraId="53C024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63.3</w:t>
            </w:r>
          </w:p>
        </w:tc>
        <w:tc>
          <w:tcPr>
            <w:tcW w:w="425" w:type="pct"/>
            <w:shd w:val="clear" w:color="auto" w:fill="auto"/>
            <w:vAlign w:val="center"/>
            <w:hideMark/>
          </w:tcPr>
          <w:p w14:paraId="0D325E9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66.4</w:t>
            </w:r>
          </w:p>
        </w:tc>
        <w:tc>
          <w:tcPr>
            <w:tcW w:w="425" w:type="pct"/>
            <w:shd w:val="clear" w:color="auto" w:fill="auto"/>
            <w:vAlign w:val="center"/>
            <w:hideMark/>
          </w:tcPr>
          <w:p w14:paraId="6064402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66.8</w:t>
            </w:r>
          </w:p>
        </w:tc>
        <w:tc>
          <w:tcPr>
            <w:tcW w:w="425" w:type="pct"/>
            <w:shd w:val="clear" w:color="auto" w:fill="auto"/>
            <w:vAlign w:val="center"/>
            <w:hideMark/>
          </w:tcPr>
          <w:p w14:paraId="00FD8B2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58.0</w:t>
            </w:r>
          </w:p>
        </w:tc>
        <w:tc>
          <w:tcPr>
            <w:tcW w:w="425" w:type="pct"/>
            <w:shd w:val="clear" w:color="auto" w:fill="auto"/>
            <w:vAlign w:val="center"/>
            <w:hideMark/>
          </w:tcPr>
          <w:p w14:paraId="19CF59F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60.0</w:t>
            </w:r>
          </w:p>
        </w:tc>
        <w:tc>
          <w:tcPr>
            <w:tcW w:w="425" w:type="pct"/>
            <w:shd w:val="clear" w:color="auto" w:fill="auto"/>
            <w:noWrap/>
            <w:vAlign w:val="center"/>
            <w:hideMark/>
          </w:tcPr>
          <w:p w14:paraId="42BB1E9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62.8</w:t>
            </w:r>
          </w:p>
        </w:tc>
        <w:tc>
          <w:tcPr>
            <w:tcW w:w="425" w:type="pct"/>
            <w:shd w:val="clear" w:color="auto" w:fill="auto"/>
            <w:noWrap/>
            <w:vAlign w:val="center"/>
            <w:hideMark/>
          </w:tcPr>
          <w:p w14:paraId="1F906ABF" w14:textId="1BCE62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5.42</w:t>
            </w:r>
          </w:p>
        </w:tc>
      </w:tr>
      <w:tr w:rsidR="00684D59" w:rsidRPr="00684D59" w14:paraId="47789865" w14:textId="77777777" w:rsidTr="00945565">
        <w:trPr>
          <w:trHeight w:val="454"/>
        </w:trPr>
        <w:tc>
          <w:tcPr>
            <w:tcW w:w="434" w:type="pct"/>
            <w:shd w:val="clear" w:color="000000" w:fill="F2F2F2"/>
            <w:noWrap/>
            <w:vAlign w:val="center"/>
            <w:hideMark/>
          </w:tcPr>
          <w:p w14:paraId="184F9078"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66" w:type="pct"/>
            <w:gridSpan w:val="10"/>
            <w:shd w:val="clear" w:color="000000" w:fill="F2F2F2"/>
            <w:noWrap/>
            <w:vAlign w:val="center"/>
            <w:hideMark/>
          </w:tcPr>
          <w:p w14:paraId="3F660272"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A-III</w:t>
            </w:r>
          </w:p>
        </w:tc>
      </w:tr>
      <w:tr w:rsidR="00684D59" w:rsidRPr="00684D59" w14:paraId="43639593" w14:textId="77777777" w:rsidTr="00945565">
        <w:trPr>
          <w:trHeight w:val="284"/>
        </w:trPr>
        <w:tc>
          <w:tcPr>
            <w:tcW w:w="434" w:type="pct"/>
            <w:shd w:val="clear" w:color="auto" w:fill="auto"/>
            <w:noWrap/>
            <w:vAlign w:val="center"/>
            <w:hideMark/>
          </w:tcPr>
          <w:p w14:paraId="787B316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5" w:type="pct"/>
            <w:shd w:val="clear" w:color="auto" w:fill="auto"/>
            <w:vAlign w:val="center"/>
            <w:hideMark/>
          </w:tcPr>
          <w:p w14:paraId="29225C8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5" w:type="pct"/>
            <w:shd w:val="clear" w:color="auto" w:fill="auto"/>
            <w:vAlign w:val="center"/>
            <w:hideMark/>
          </w:tcPr>
          <w:p w14:paraId="2643D44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5" w:type="pct"/>
            <w:shd w:val="clear" w:color="auto" w:fill="auto"/>
            <w:vAlign w:val="center"/>
            <w:hideMark/>
          </w:tcPr>
          <w:p w14:paraId="133259B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5" w:type="pct"/>
            <w:shd w:val="clear" w:color="auto" w:fill="auto"/>
            <w:vAlign w:val="center"/>
            <w:hideMark/>
          </w:tcPr>
          <w:p w14:paraId="0DA9943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5" w:type="pct"/>
            <w:shd w:val="clear" w:color="auto" w:fill="auto"/>
            <w:vAlign w:val="center"/>
            <w:hideMark/>
          </w:tcPr>
          <w:p w14:paraId="3DA87CD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5" w:type="pct"/>
            <w:shd w:val="clear" w:color="auto" w:fill="auto"/>
            <w:vAlign w:val="center"/>
            <w:hideMark/>
          </w:tcPr>
          <w:p w14:paraId="03CA23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5" w:type="pct"/>
            <w:shd w:val="clear" w:color="auto" w:fill="auto"/>
            <w:vAlign w:val="center"/>
            <w:hideMark/>
          </w:tcPr>
          <w:p w14:paraId="7CAF15C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5" w:type="pct"/>
            <w:shd w:val="clear" w:color="auto" w:fill="auto"/>
            <w:vAlign w:val="center"/>
            <w:hideMark/>
          </w:tcPr>
          <w:p w14:paraId="63E3DA7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5" w:type="pct"/>
            <w:shd w:val="clear" w:color="auto" w:fill="auto"/>
            <w:vAlign w:val="center"/>
            <w:hideMark/>
          </w:tcPr>
          <w:p w14:paraId="37402F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5" w:type="pct"/>
            <w:shd w:val="clear" w:color="auto" w:fill="auto"/>
            <w:noWrap/>
            <w:vAlign w:val="center"/>
            <w:hideMark/>
          </w:tcPr>
          <w:p w14:paraId="345F343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5F01884F" w14:textId="77777777" w:rsidTr="00945565">
        <w:trPr>
          <w:trHeight w:val="284"/>
        </w:trPr>
        <w:tc>
          <w:tcPr>
            <w:tcW w:w="434" w:type="pct"/>
            <w:vMerge w:val="restart"/>
            <w:shd w:val="clear" w:color="auto" w:fill="auto"/>
            <w:noWrap/>
            <w:vAlign w:val="center"/>
            <w:hideMark/>
          </w:tcPr>
          <w:p w14:paraId="5E6DEF9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5" w:type="pct"/>
            <w:shd w:val="clear" w:color="auto" w:fill="auto"/>
            <w:noWrap/>
            <w:vAlign w:val="center"/>
            <w:hideMark/>
          </w:tcPr>
          <w:p w14:paraId="3A8D166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51A116C7" w14:textId="579487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25" w:type="pct"/>
            <w:shd w:val="clear" w:color="auto" w:fill="auto"/>
            <w:noWrap/>
            <w:vAlign w:val="center"/>
            <w:hideMark/>
          </w:tcPr>
          <w:p w14:paraId="2BF3B453" w14:textId="780EFB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153.9</w:t>
            </w:r>
          </w:p>
        </w:tc>
        <w:tc>
          <w:tcPr>
            <w:tcW w:w="425" w:type="pct"/>
            <w:shd w:val="clear" w:color="auto" w:fill="auto"/>
            <w:noWrap/>
            <w:vAlign w:val="center"/>
            <w:hideMark/>
          </w:tcPr>
          <w:p w14:paraId="3F599A6F" w14:textId="71E0E87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152.4</w:t>
            </w:r>
          </w:p>
        </w:tc>
        <w:tc>
          <w:tcPr>
            <w:tcW w:w="425" w:type="pct"/>
            <w:shd w:val="clear" w:color="auto" w:fill="auto"/>
            <w:noWrap/>
            <w:vAlign w:val="center"/>
            <w:hideMark/>
          </w:tcPr>
          <w:p w14:paraId="6B867CB2" w14:textId="5C43B4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152.6</w:t>
            </w:r>
          </w:p>
        </w:tc>
        <w:tc>
          <w:tcPr>
            <w:tcW w:w="425" w:type="pct"/>
            <w:shd w:val="clear" w:color="auto" w:fill="auto"/>
            <w:noWrap/>
            <w:vAlign w:val="center"/>
            <w:hideMark/>
          </w:tcPr>
          <w:p w14:paraId="216AB9D8" w14:textId="2C6FF8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152.3</w:t>
            </w:r>
          </w:p>
        </w:tc>
        <w:tc>
          <w:tcPr>
            <w:tcW w:w="425" w:type="pct"/>
            <w:shd w:val="clear" w:color="auto" w:fill="auto"/>
            <w:noWrap/>
            <w:vAlign w:val="center"/>
            <w:hideMark/>
          </w:tcPr>
          <w:p w14:paraId="16684CA4" w14:textId="5E975F7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152.9</w:t>
            </w:r>
          </w:p>
        </w:tc>
        <w:tc>
          <w:tcPr>
            <w:tcW w:w="425" w:type="pct"/>
            <w:shd w:val="clear" w:color="auto" w:fill="auto"/>
            <w:noWrap/>
            <w:vAlign w:val="center"/>
            <w:hideMark/>
          </w:tcPr>
          <w:p w14:paraId="3A50F9C2" w14:textId="703689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152.5</w:t>
            </w:r>
          </w:p>
        </w:tc>
        <w:tc>
          <w:tcPr>
            <w:tcW w:w="425" w:type="pct"/>
            <w:shd w:val="clear" w:color="auto" w:fill="auto"/>
            <w:noWrap/>
            <w:vAlign w:val="center"/>
            <w:hideMark/>
          </w:tcPr>
          <w:p w14:paraId="4F8A5A92" w14:textId="774357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152.6</w:t>
            </w:r>
          </w:p>
        </w:tc>
        <w:tc>
          <w:tcPr>
            <w:tcW w:w="425" w:type="pct"/>
            <w:shd w:val="clear" w:color="auto" w:fill="auto"/>
            <w:noWrap/>
            <w:vAlign w:val="center"/>
            <w:hideMark/>
          </w:tcPr>
          <w:p w14:paraId="09C17DBE" w14:textId="6D7D73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0.43</w:t>
            </w:r>
          </w:p>
        </w:tc>
      </w:tr>
      <w:tr w:rsidR="00684D59" w:rsidRPr="00684D59" w14:paraId="6673D53B" w14:textId="77777777" w:rsidTr="00945565">
        <w:trPr>
          <w:trHeight w:val="284"/>
        </w:trPr>
        <w:tc>
          <w:tcPr>
            <w:tcW w:w="434" w:type="pct"/>
            <w:vMerge/>
            <w:vAlign w:val="center"/>
            <w:hideMark/>
          </w:tcPr>
          <w:p w14:paraId="58D737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5389A19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620A0369" w14:textId="00C592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130.7</w:t>
            </w:r>
          </w:p>
        </w:tc>
        <w:tc>
          <w:tcPr>
            <w:tcW w:w="425" w:type="pct"/>
            <w:shd w:val="clear" w:color="auto" w:fill="auto"/>
            <w:noWrap/>
            <w:vAlign w:val="center"/>
            <w:hideMark/>
          </w:tcPr>
          <w:p w14:paraId="3531CB41" w14:textId="36903D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25" w:type="pct"/>
            <w:shd w:val="clear" w:color="auto" w:fill="auto"/>
            <w:noWrap/>
            <w:vAlign w:val="center"/>
            <w:hideMark/>
          </w:tcPr>
          <w:p w14:paraId="524F5CF8" w14:textId="56978E5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130.5</w:t>
            </w:r>
          </w:p>
        </w:tc>
        <w:tc>
          <w:tcPr>
            <w:tcW w:w="425" w:type="pct"/>
            <w:shd w:val="clear" w:color="auto" w:fill="auto"/>
            <w:noWrap/>
            <w:vAlign w:val="center"/>
            <w:hideMark/>
          </w:tcPr>
          <w:p w14:paraId="49AE8690" w14:textId="0F3C85A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25" w:type="pct"/>
            <w:shd w:val="clear" w:color="auto" w:fill="auto"/>
            <w:noWrap/>
            <w:vAlign w:val="center"/>
            <w:hideMark/>
          </w:tcPr>
          <w:p w14:paraId="476D0E71" w14:textId="1FE067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131.3</w:t>
            </w:r>
          </w:p>
        </w:tc>
        <w:tc>
          <w:tcPr>
            <w:tcW w:w="425" w:type="pct"/>
            <w:shd w:val="clear" w:color="auto" w:fill="auto"/>
            <w:noWrap/>
            <w:vAlign w:val="center"/>
            <w:hideMark/>
          </w:tcPr>
          <w:p w14:paraId="3DCFCD82" w14:textId="7EDC7D8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129.7</w:t>
            </w:r>
          </w:p>
        </w:tc>
        <w:tc>
          <w:tcPr>
            <w:tcW w:w="425" w:type="pct"/>
            <w:shd w:val="clear" w:color="auto" w:fill="auto"/>
            <w:noWrap/>
            <w:vAlign w:val="center"/>
            <w:hideMark/>
          </w:tcPr>
          <w:p w14:paraId="680BC080" w14:textId="6BC9BBE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129.3</w:t>
            </w:r>
          </w:p>
        </w:tc>
        <w:tc>
          <w:tcPr>
            <w:tcW w:w="425" w:type="pct"/>
            <w:shd w:val="clear" w:color="auto" w:fill="auto"/>
            <w:noWrap/>
            <w:vAlign w:val="center"/>
            <w:hideMark/>
          </w:tcPr>
          <w:p w14:paraId="25E4EB42" w14:textId="353973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130.2</w:t>
            </w:r>
          </w:p>
        </w:tc>
        <w:tc>
          <w:tcPr>
            <w:tcW w:w="425" w:type="pct"/>
            <w:shd w:val="clear" w:color="auto" w:fill="auto"/>
            <w:noWrap/>
            <w:vAlign w:val="center"/>
            <w:hideMark/>
          </w:tcPr>
          <w:p w14:paraId="5A220703" w14:textId="782395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0.70</w:t>
            </w:r>
          </w:p>
        </w:tc>
      </w:tr>
      <w:tr w:rsidR="00684D59" w:rsidRPr="00684D59" w14:paraId="30E0A249" w14:textId="77777777" w:rsidTr="00945565">
        <w:trPr>
          <w:trHeight w:val="284"/>
        </w:trPr>
        <w:tc>
          <w:tcPr>
            <w:tcW w:w="434" w:type="pct"/>
            <w:vMerge/>
            <w:vAlign w:val="center"/>
            <w:hideMark/>
          </w:tcPr>
          <w:p w14:paraId="04C81BC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BDEE8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01911BF4" w14:textId="082127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86.1</w:t>
            </w:r>
          </w:p>
        </w:tc>
        <w:tc>
          <w:tcPr>
            <w:tcW w:w="425" w:type="pct"/>
            <w:shd w:val="clear" w:color="auto" w:fill="auto"/>
            <w:noWrap/>
            <w:vAlign w:val="center"/>
            <w:hideMark/>
          </w:tcPr>
          <w:p w14:paraId="36EA10B8" w14:textId="7AEE26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25" w:type="pct"/>
            <w:shd w:val="clear" w:color="auto" w:fill="auto"/>
            <w:noWrap/>
            <w:vAlign w:val="center"/>
            <w:hideMark/>
          </w:tcPr>
          <w:p w14:paraId="4C903BB6" w14:textId="1D468D7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25" w:type="pct"/>
            <w:shd w:val="clear" w:color="auto" w:fill="auto"/>
            <w:noWrap/>
            <w:vAlign w:val="center"/>
            <w:hideMark/>
          </w:tcPr>
          <w:p w14:paraId="544F8464" w14:textId="36AE71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5" w:type="pct"/>
            <w:shd w:val="clear" w:color="auto" w:fill="auto"/>
            <w:noWrap/>
            <w:vAlign w:val="center"/>
            <w:hideMark/>
          </w:tcPr>
          <w:p w14:paraId="0996D0EA" w14:textId="5D335F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25" w:type="pct"/>
            <w:shd w:val="clear" w:color="auto" w:fill="auto"/>
            <w:noWrap/>
            <w:vAlign w:val="center"/>
            <w:hideMark/>
          </w:tcPr>
          <w:p w14:paraId="79D959A7" w14:textId="16EF2D2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noWrap/>
            <w:vAlign w:val="center"/>
            <w:hideMark/>
          </w:tcPr>
          <w:p w14:paraId="225141CC" w14:textId="70A3869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5" w:type="pct"/>
            <w:shd w:val="clear" w:color="auto" w:fill="auto"/>
            <w:noWrap/>
            <w:vAlign w:val="center"/>
            <w:hideMark/>
          </w:tcPr>
          <w:p w14:paraId="2255F8C4" w14:textId="4C6FE1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25" w:type="pct"/>
            <w:shd w:val="clear" w:color="auto" w:fill="auto"/>
            <w:noWrap/>
            <w:vAlign w:val="center"/>
            <w:hideMark/>
          </w:tcPr>
          <w:p w14:paraId="57353FE2" w14:textId="7B3AC6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1.03</w:t>
            </w:r>
          </w:p>
        </w:tc>
      </w:tr>
      <w:tr w:rsidR="00684D59" w:rsidRPr="00684D59" w14:paraId="439B32E8" w14:textId="77777777" w:rsidTr="00945565">
        <w:trPr>
          <w:trHeight w:val="284"/>
        </w:trPr>
        <w:tc>
          <w:tcPr>
            <w:tcW w:w="434" w:type="pct"/>
            <w:vMerge w:val="restart"/>
            <w:shd w:val="clear" w:color="auto" w:fill="auto"/>
            <w:noWrap/>
            <w:vAlign w:val="center"/>
            <w:hideMark/>
          </w:tcPr>
          <w:p w14:paraId="34BE948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5" w:type="pct"/>
            <w:shd w:val="clear" w:color="auto" w:fill="auto"/>
            <w:noWrap/>
            <w:vAlign w:val="center"/>
            <w:hideMark/>
          </w:tcPr>
          <w:p w14:paraId="0E55AA6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noWrap/>
            <w:vAlign w:val="center"/>
            <w:hideMark/>
          </w:tcPr>
          <w:p w14:paraId="07763E2F" w14:textId="18E64C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149.7</w:t>
            </w:r>
          </w:p>
        </w:tc>
        <w:tc>
          <w:tcPr>
            <w:tcW w:w="425" w:type="pct"/>
            <w:shd w:val="clear" w:color="auto" w:fill="auto"/>
            <w:noWrap/>
            <w:vAlign w:val="center"/>
            <w:hideMark/>
          </w:tcPr>
          <w:p w14:paraId="5E3C369D" w14:textId="5606F6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25" w:type="pct"/>
            <w:shd w:val="clear" w:color="auto" w:fill="auto"/>
            <w:noWrap/>
            <w:vAlign w:val="center"/>
            <w:hideMark/>
          </w:tcPr>
          <w:p w14:paraId="4707FEF3" w14:textId="6425DE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156.2</w:t>
            </w:r>
          </w:p>
        </w:tc>
        <w:tc>
          <w:tcPr>
            <w:tcW w:w="425" w:type="pct"/>
            <w:shd w:val="clear" w:color="auto" w:fill="auto"/>
            <w:noWrap/>
            <w:vAlign w:val="center"/>
            <w:hideMark/>
          </w:tcPr>
          <w:p w14:paraId="18CC88EC" w14:textId="1BC715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149.9</w:t>
            </w:r>
          </w:p>
        </w:tc>
        <w:tc>
          <w:tcPr>
            <w:tcW w:w="425" w:type="pct"/>
            <w:shd w:val="clear" w:color="auto" w:fill="auto"/>
            <w:noWrap/>
            <w:vAlign w:val="center"/>
            <w:hideMark/>
          </w:tcPr>
          <w:p w14:paraId="79AD74A3" w14:textId="3F9702C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152.9</w:t>
            </w:r>
          </w:p>
        </w:tc>
        <w:tc>
          <w:tcPr>
            <w:tcW w:w="425" w:type="pct"/>
            <w:shd w:val="clear" w:color="auto" w:fill="auto"/>
            <w:noWrap/>
            <w:vAlign w:val="center"/>
            <w:hideMark/>
          </w:tcPr>
          <w:p w14:paraId="0E60862E" w14:textId="1F51AA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154.6</w:t>
            </w:r>
          </w:p>
        </w:tc>
        <w:tc>
          <w:tcPr>
            <w:tcW w:w="425" w:type="pct"/>
            <w:shd w:val="clear" w:color="auto" w:fill="auto"/>
            <w:noWrap/>
            <w:vAlign w:val="center"/>
            <w:hideMark/>
          </w:tcPr>
          <w:p w14:paraId="28085B05" w14:textId="1B12BB5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25" w:type="pct"/>
            <w:shd w:val="clear" w:color="auto" w:fill="auto"/>
            <w:noWrap/>
            <w:vAlign w:val="center"/>
            <w:hideMark/>
          </w:tcPr>
          <w:p w14:paraId="63988D28" w14:textId="38A9C0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152.4</w:t>
            </w:r>
          </w:p>
        </w:tc>
        <w:tc>
          <w:tcPr>
            <w:tcW w:w="425" w:type="pct"/>
            <w:shd w:val="clear" w:color="auto" w:fill="auto"/>
            <w:noWrap/>
            <w:vAlign w:val="center"/>
            <w:hideMark/>
          </w:tcPr>
          <w:p w14:paraId="6E6C162A" w14:textId="635A8F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w:t>
            </w:r>
          </w:p>
        </w:tc>
      </w:tr>
      <w:tr w:rsidR="00684D59" w:rsidRPr="00684D59" w14:paraId="0F7A6826" w14:textId="77777777" w:rsidTr="00945565">
        <w:trPr>
          <w:trHeight w:val="284"/>
        </w:trPr>
        <w:tc>
          <w:tcPr>
            <w:tcW w:w="434" w:type="pct"/>
            <w:vMerge/>
            <w:vAlign w:val="center"/>
            <w:hideMark/>
          </w:tcPr>
          <w:p w14:paraId="33FCCC9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442972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9AE61A8" w14:textId="243A27F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5" w:type="pct"/>
            <w:shd w:val="clear" w:color="auto" w:fill="auto"/>
            <w:vAlign w:val="center"/>
            <w:hideMark/>
          </w:tcPr>
          <w:p w14:paraId="01E52860" w14:textId="661C18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127.8</w:t>
            </w:r>
          </w:p>
        </w:tc>
        <w:tc>
          <w:tcPr>
            <w:tcW w:w="425" w:type="pct"/>
            <w:shd w:val="clear" w:color="auto" w:fill="auto"/>
            <w:vAlign w:val="center"/>
            <w:hideMark/>
          </w:tcPr>
          <w:p w14:paraId="4F4AA325" w14:textId="5EE01F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129.7</w:t>
            </w:r>
          </w:p>
        </w:tc>
        <w:tc>
          <w:tcPr>
            <w:tcW w:w="425" w:type="pct"/>
            <w:shd w:val="clear" w:color="auto" w:fill="auto"/>
            <w:vAlign w:val="center"/>
            <w:hideMark/>
          </w:tcPr>
          <w:p w14:paraId="7D61AC17" w14:textId="572258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126.7</w:t>
            </w:r>
          </w:p>
        </w:tc>
        <w:tc>
          <w:tcPr>
            <w:tcW w:w="425" w:type="pct"/>
            <w:shd w:val="clear" w:color="auto" w:fill="auto"/>
            <w:vAlign w:val="center"/>
            <w:hideMark/>
          </w:tcPr>
          <w:p w14:paraId="2713E38C" w14:textId="5BA791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128.1</w:t>
            </w:r>
          </w:p>
        </w:tc>
        <w:tc>
          <w:tcPr>
            <w:tcW w:w="425" w:type="pct"/>
            <w:shd w:val="clear" w:color="auto" w:fill="auto"/>
            <w:vAlign w:val="center"/>
            <w:hideMark/>
          </w:tcPr>
          <w:p w14:paraId="410D28A2" w14:textId="467B8E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25" w:type="pct"/>
            <w:shd w:val="clear" w:color="auto" w:fill="auto"/>
            <w:vAlign w:val="center"/>
            <w:hideMark/>
          </w:tcPr>
          <w:p w14:paraId="30DCA03A" w14:textId="0D2041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128.3</w:t>
            </w:r>
          </w:p>
        </w:tc>
        <w:tc>
          <w:tcPr>
            <w:tcW w:w="425" w:type="pct"/>
            <w:shd w:val="clear" w:color="auto" w:fill="auto"/>
            <w:noWrap/>
            <w:vAlign w:val="center"/>
            <w:hideMark/>
          </w:tcPr>
          <w:p w14:paraId="1AFB8E97" w14:textId="297ADF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5" w:type="pct"/>
            <w:shd w:val="clear" w:color="auto" w:fill="auto"/>
            <w:noWrap/>
            <w:vAlign w:val="center"/>
            <w:hideMark/>
          </w:tcPr>
          <w:p w14:paraId="3F99EF34" w14:textId="69CD762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0.86</w:t>
            </w:r>
          </w:p>
        </w:tc>
      </w:tr>
      <w:tr w:rsidR="00684D59" w:rsidRPr="00684D59" w14:paraId="4A60BE7D" w14:textId="77777777" w:rsidTr="00945565">
        <w:trPr>
          <w:trHeight w:val="284"/>
        </w:trPr>
        <w:tc>
          <w:tcPr>
            <w:tcW w:w="434" w:type="pct"/>
            <w:vMerge/>
            <w:vAlign w:val="center"/>
            <w:hideMark/>
          </w:tcPr>
          <w:p w14:paraId="65FA2D8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9B0947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163B8014" w14:textId="0A3ABF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5" w:type="pct"/>
            <w:shd w:val="clear" w:color="auto" w:fill="auto"/>
            <w:vAlign w:val="center"/>
            <w:hideMark/>
          </w:tcPr>
          <w:p w14:paraId="03AD4E9E" w14:textId="0AD4BC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25" w:type="pct"/>
            <w:shd w:val="clear" w:color="auto" w:fill="auto"/>
            <w:vAlign w:val="center"/>
            <w:hideMark/>
          </w:tcPr>
          <w:p w14:paraId="2AADC496" w14:textId="1E47C1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83.0</w:t>
            </w:r>
          </w:p>
        </w:tc>
        <w:tc>
          <w:tcPr>
            <w:tcW w:w="425" w:type="pct"/>
            <w:shd w:val="clear" w:color="auto" w:fill="auto"/>
            <w:vAlign w:val="center"/>
            <w:hideMark/>
          </w:tcPr>
          <w:p w14:paraId="675B8961" w14:textId="41C48C6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5" w:type="pct"/>
            <w:shd w:val="clear" w:color="auto" w:fill="auto"/>
            <w:vAlign w:val="center"/>
            <w:hideMark/>
          </w:tcPr>
          <w:p w14:paraId="3DB234BE" w14:textId="2C4AE5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25" w:type="pct"/>
            <w:shd w:val="clear" w:color="auto" w:fill="auto"/>
            <w:vAlign w:val="center"/>
            <w:hideMark/>
          </w:tcPr>
          <w:p w14:paraId="789E2314" w14:textId="5058B47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25" w:type="pct"/>
            <w:shd w:val="clear" w:color="auto" w:fill="auto"/>
            <w:vAlign w:val="center"/>
            <w:hideMark/>
          </w:tcPr>
          <w:p w14:paraId="65B4B019" w14:textId="760F5A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5" w:type="pct"/>
            <w:shd w:val="clear" w:color="auto" w:fill="auto"/>
            <w:noWrap/>
            <w:vAlign w:val="center"/>
            <w:hideMark/>
          </w:tcPr>
          <w:p w14:paraId="5FD49668" w14:textId="461089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5" w:type="pct"/>
            <w:shd w:val="clear" w:color="auto" w:fill="auto"/>
            <w:noWrap/>
            <w:vAlign w:val="center"/>
            <w:hideMark/>
          </w:tcPr>
          <w:p w14:paraId="799B0020" w14:textId="038107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0.75</w:t>
            </w:r>
          </w:p>
        </w:tc>
      </w:tr>
      <w:tr w:rsidR="00684D59" w:rsidRPr="00684D59" w14:paraId="4CF5F1D7" w14:textId="77777777" w:rsidTr="00945565">
        <w:trPr>
          <w:trHeight w:val="284"/>
        </w:trPr>
        <w:tc>
          <w:tcPr>
            <w:tcW w:w="434" w:type="pct"/>
            <w:vMerge w:val="restart"/>
            <w:shd w:val="clear" w:color="auto" w:fill="auto"/>
            <w:noWrap/>
            <w:vAlign w:val="center"/>
            <w:hideMark/>
          </w:tcPr>
          <w:p w14:paraId="7C78ACC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5" w:type="pct"/>
            <w:shd w:val="clear" w:color="auto" w:fill="auto"/>
            <w:noWrap/>
            <w:vAlign w:val="center"/>
            <w:hideMark/>
          </w:tcPr>
          <w:p w14:paraId="3C8959A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C417C89" w14:textId="0804E7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148.7</w:t>
            </w:r>
          </w:p>
        </w:tc>
        <w:tc>
          <w:tcPr>
            <w:tcW w:w="425" w:type="pct"/>
            <w:shd w:val="clear" w:color="auto" w:fill="auto"/>
            <w:vAlign w:val="center"/>
            <w:hideMark/>
          </w:tcPr>
          <w:p w14:paraId="7753934B" w14:textId="3F2E727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148.4</w:t>
            </w:r>
          </w:p>
        </w:tc>
        <w:tc>
          <w:tcPr>
            <w:tcW w:w="425" w:type="pct"/>
            <w:shd w:val="clear" w:color="auto" w:fill="auto"/>
            <w:vAlign w:val="center"/>
            <w:hideMark/>
          </w:tcPr>
          <w:p w14:paraId="5C46AA71" w14:textId="73E96E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148.2</w:t>
            </w:r>
          </w:p>
        </w:tc>
        <w:tc>
          <w:tcPr>
            <w:tcW w:w="425" w:type="pct"/>
            <w:shd w:val="clear" w:color="auto" w:fill="auto"/>
            <w:vAlign w:val="center"/>
            <w:hideMark/>
          </w:tcPr>
          <w:p w14:paraId="1E05972E" w14:textId="5D399F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148.6</w:t>
            </w:r>
          </w:p>
        </w:tc>
        <w:tc>
          <w:tcPr>
            <w:tcW w:w="425" w:type="pct"/>
            <w:shd w:val="clear" w:color="auto" w:fill="auto"/>
            <w:vAlign w:val="center"/>
            <w:hideMark/>
          </w:tcPr>
          <w:p w14:paraId="5785894A" w14:textId="06B9D9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150.0</w:t>
            </w:r>
          </w:p>
        </w:tc>
        <w:tc>
          <w:tcPr>
            <w:tcW w:w="425" w:type="pct"/>
            <w:shd w:val="clear" w:color="auto" w:fill="auto"/>
            <w:vAlign w:val="center"/>
            <w:hideMark/>
          </w:tcPr>
          <w:p w14:paraId="38F0C3F5" w14:textId="22D0AA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148.4</w:t>
            </w:r>
          </w:p>
        </w:tc>
        <w:tc>
          <w:tcPr>
            <w:tcW w:w="425" w:type="pct"/>
            <w:shd w:val="clear" w:color="auto" w:fill="auto"/>
            <w:vAlign w:val="center"/>
            <w:hideMark/>
          </w:tcPr>
          <w:p w14:paraId="079A7350" w14:textId="3A32245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148.3</w:t>
            </w:r>
          </w:p>
        </w:tc>
        <w:tc>
          <w:tcPr>
            <w:tcW w:w="425" w:type="pct"/>
            <w:shd w:val="clear" w:color="auto" w:fill="auto"/>
            <w:noWrap/>
            <w:vAlign w:val="center"/>
            <w:hideMark/>
          </w:tcPr>
          <w:p w14:paraId="4B46675A" w14:textId="30A913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148.7</w:t>
            </w:r>
          </w:p>
        </w:tc>
        <w:tc>
          <w:tcPr>
            <w:tcW w:w="425" w:type="pct"/>
            <w:shd w:val="clear" w:color="auto" w:fill="auto"/>
            <w:noWrap/>
            <w:vAlign w:val="center"/>
            <w:hideMark/>
          </w:tcPr>
          <w:p w14:paraId="66F7D6BD" w14:textId="614E52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0.41</w:t>
            </w:r>
          </w:p>
        </w:tc>
      </w:tr>
      <w:tr w:rsidR="00684D59" w:rsidRPr="00684D59" w14:paraId="3BAB8168" w14:textId="77777777" w:rsidTr="00945565">
        <w:trPr>
          <w:trHeight w:val="284"/>
        </w:trPr>
        <w:tc>
          <w:tcPr>
            <w:tcW w:w="434" w:type="pct"/>
            <w:vMerge/>
            <w:vAlign w:val="center"/>
            <w:hideMark/>
          </w:tcPr>
          <w:p w14:paraId="124BB58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D7EB4A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0E583FA" w14:textId="14BAA1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5" w:type="pct"/>
            <w:shd w:val="clear" w:color="auto" w:fill="auto"/>
            <w:vAlign w:val="center"/>
            <w:hideMark/>
          </w:tcPr>
          <w:p w14:paraId="0004B383" w14:textId="56C0BB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125.1</w:t>
            </w:r>
          </w:p>
        </w:tc>
        <w:tc>
          <w:tcPr>
            <w:tcW w:w="425" w:type="pct"/>
            <w:shd w:val="clear" w:color="auto" w:fill="auto"/>
            <w:vAlign w:val="center"/>
            <w:hideMark/>
          </w:tcPr>
          <w:p w14:paraId="4F676A14" w14:textId="3AEB9F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5" w:type="pct"/>
            <w:shd w:val="clear" w:color="auto" w:fill="auto"/>
            <w:vAlign w:val="center"/>
            <w:hideMark/>
          </w:tcPr>
          <w:p w14:paraId="4D5D5D2A" w14:textId="7C6332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125.0</w:t>
            </w:r>
          </w:p>
        </w:tc>
        <w:tc>
          <w:tcPr>
            <w:tcW w:w="425" w:type="pct"/>
            <w:shd w:val="clear" w:color="auto" w:fill="auto"/>
            <w:vAlign w:val="center"/>
            <w:hideMark/>
          </w:tcPr>
          <w:p w14:paraId="11CBE449" w14:textId="0482CB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127.0</w:t>
            </w:r>
          </w:p>
        </w:tc>
        <w:tc>
          <w:tcPr>
            <w:tcW w:w="425" w:type="pct"/>
            <w:shd w:val="clear" w:color="auto" w:fill="auto"/>
            <w:vAlign w:val="center"/>
            <w:hideMark/>
          </w:tcPr>
          <w:p w14:paraId="560177B2" w14:textId="28C0E8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5" w:type="pct"/>
            <w:shd w:val="clear" w:color="auto" w:fill="auto"/>
            <w:vAlign w:val="center"/>
            <w:hideMark/>
          </w:tcPr>
          <w:p w14:paraId="1159C3D4" w14:textId="0BA58E4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124.5</w:t>
            </w:r>
          </w:p>
        </w:tc>
        <w:tc>
          <w:tcPr>
            <w:tcW w:w="425" w:type="pct"/>
            <w:shd w:val="clear" w:color="auto" w:fill="auto"/>
            <w:noWrap/>
            <w:vAlign w:val="center"/>
            <w:hideMark/>
          </w:tcPr>
          <w:p w14:paraId="3BBA5F87" w14:textId="694F66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125.4</w:t>
            </w:r>
          </w:p>
        </w:tc>
        <w:tc>
          <w:tcPr>
            <w:tcW w:w="425" w:type="pct"/>
            <w:shd w:val="clear" w:color="auto" w:fill="auto"/>
            <w:noWrap/>
            <w:vAlign w:val="center"/>
            <w:hideMark/>
          </w:tcPr>
          <w:p w14:paraId="77EF8AC4" w14:textId="261DEA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0.64</w:t>
            </w:r>
          </w:p>
        </w:tc>
      </w:tr>
      <w:tr w:rsidR="00684D59" w:rsidRPr="00684D59" w14:paraId="0B3F5483" w14:textId="77777777" w:rsidTr="00945565">
        <w:trPr>
          <w:trHeight w:val="284"/>
        </w:trPr>
        <w:tc>
          <w:tcPr>
            <w:tcW w:w="434" w:type="pct"/>
            <w:vMerge/>
            <w:vAlign w:val="center"/>
            <w:hideMark/>
          </w:tcPr>
          <w:p w14:paraId="3D90448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62A1CF6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749E6C85" w14:textId="64B111A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5" w:type="pct"/>
            <w:shd w:val="clear" w:color="auto" w:fill="auto"/>
            <w:vAlign w:val="center"/>
            <w:hideMark/>
          </w:tcPr>
          <w:p w14:paraId="7CB61CCE" w14:textId="77FE79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5" w:type="pct"/>
            <w:shd w:val="clear" w:color="auto" w:fill="auto"/>
            <w:vAlign w:val="center"/>
            <w:hideMark/>
          </w:tcPr>
          <w:p w14:paraId="717BF9A7" w14:textId="788325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5" w:type="pct"/>
            <w:shd w:val="clear" w:color="auto" w:fill="auto"/>
            <w:vAlign w:val="center"/>
            <w:hideMark/>
          </w:tcPr>
          <w:p w14:paraId="3C256E62" w14:textId="5A4560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25" w:type="pct"/>
            <w:shd w:val="clear" w:color="auto" w:fill="auto"/>
            <w:vAlign w:val="center"/>
            <w:hideMark/>
          </w:tcPr>
          <w:p w14:paraId="0308830B" w14:textId="32878E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25" w:type="pct"/>
            <w:shd w:val="clear" w:color="auto" w:fill="auto"/>
            <w:vAlign w:val="center"/>
            <w:hideMark/>
          </w:tcPr>
          <w:p w14:paraId="7897DD83" w14:textId="1567B5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5" w:type="pct"/>
            <w:shd w:val="clear" w:color="auto" w:fill="auto"/>
            <w:vAlign w:val="center"/>
            <w:hideMark/>
          </w:tcPr>
          <w:p w14:paraId="7519E459" w14:textId="469AF6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5" w:type="pct"/>
            <w:shd w:val="clear" w:color="auto" w:fill="auto"/>
            <w:noWrap/>
            <w:vAlign w:val="center"/>
            <w:hideMark/>
          </w:tcPr>
          <w:p w14:paraId="7D5A218A" w14:textId="41EC302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5" w:type="pct"/>
            <w:shd w:val="clear" w:color="auto" w:fill="auto"/>
            <w:noWrap/>
            <w:vAlign w:val="center"/>
            <w:hideMark/>
          </w:tcPr>
          <w:p w14:paraId="05C5AB0A" w14:textId="1D0014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0.29</w:t>
            </w:r>
          </w:p>
        </w:tc>
      </w:tr>
      <w:tr w:rsidR="00684D59" w:rsidRPr="00684D59" w14:paraId="170C0792" w14:textId="77777777" w:rsidTr="00945565">
        <w:trPr>
          <w:trHeight w:val="284"/>
        </w:trPr>
        <w:tc>
          <w:tcPr>
            <w:tcW w:w="434" w:type="pct"/>
            <w:vMerge w:val="restart"/>
            <w:shd w:val="clear" w:color="auto" w:fill="auto"/>
            <w:noWrap/>
            <w:vAlign w:val="center"/>
            <w:hideMark/>
          </w:tcPr>
          <w:p w14:paraId="1799C9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5" w:type="pct"/>
            <w:shd w:val="clear" w:color="auto" w:fill="auto"/>
            <w:noWrap/>
            <w:vAlign w:val="center"/>
            <w:hideMark/>
          </w:tcPr>
          <w:p w14:paraId="01DBED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6D2DBCA2" w14:textId="271A4FF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25" w:type="pct"/>
            <w:shd w:val="clear" w:color="auto" w:fill="auto"/>
            <w:vAlign w:val="center"/>
            <w:hideMark/>
          </w:tcPr>
          <w:p w14:paraId="0EAA875F" w14:textId="3779725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25" w:type="pct"/>
            <w:shd w:val="clear" w:color="auto" w:fill="auto"/>
            <w:vAlign w:val="center"/>
            <w:hideMark/>
          </w:tcPr>
          <w:p w14:paraId="3F17FCF0" w14:textId="492470B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150.3</w:t>
            </w:r>
          </w:p>
        </w:tc>
        <w:tc>
          <w:tcPr>
            <w:tcW w:w="425" w:type="pct"/>
            <w:shd w:val="clear" w:color="auto" w:fill="auto"/>
            <w:vAlign w:val="center"/>
            <w:hideMark/>
          </w:tcPr>
          <w:p w14:paraId="164F4A39" w14:textId="1605C3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151.6</w:t>
            </w:r>
          </w:p>
        </w:tc>
        <w:tc>
          <w:tcPr>
            <w:tcW w:w="425" w:type="pct"/>
            <w:shd w:val="clear" w:color="auto" w:fill="auto"/>
            <w:vAlign w:val="center"/>
            <w:hideMark/>
          </w:tcPr>
          <w:p w14:paraId="7ADF27AC" w14:textId="761D57E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149.7</w:t>
            </w:r>
          </w:p>
        </w:tc>
        <w:tc>
          <w:tcPr>
            <w:tcW w:w="425" w:type="pct"/>
            <w:shd w:val="clear" w:color="auto" w:fill="auto"/>
            <w:vAlign w:val="center"/>
            <w:hideMark/>
          </w:tcPr>
          <w:p w14:paraId="5E01EFD0" w14:textId="5EC15E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149.5</w:t>
            </w:r>
          </w:p>
        </w:tc>
        <w:tc>
          <w:tcPr>
            <w:tcW w:w="425" w:type="pct"/>
            <w:shd w:val="clear" w:color="auto" w:fill="auto"/>
            <w:vAlign w:val="center"/>
            <w:hideMark/>
          </w:tcPr>
          <w:p w14:paraId="0B59E1FF" w14:textId="3B4CA5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25" w:type="pct"/>
            <w:shd w:val="clear" w:color="auto" w:fill="auto"/>
            <w:noWrap/>
            <w:vAlign w:val="center"/>
            <w:hideMark/>
          </w:tcPr>
          <w:p w14:paraId="123FA88A" w14:textId="067B58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150.3</w:t>
            </w:r>
          </w:p>
        </w:tc>
        <w:tc>
          <w:tcPr>
            <w:tcW w:w="425" w:type="pct"/>
            <w:shd w:val="clear" w:color="auto" w:fill="auto"/>
            <w:noWrap/>
            <w:vAlign w:val="center"/>
            <w:hideMark/>
          </w:tcPr>
          <w:p w14:paraId="2F3172C0" w14:textId="44F92B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0.68</w:t>
            </w:r>
          </w:p>
        </w:tc>
      </w:tr>
      <w:tr w:rsidR="00684D59" w:rsidRPr="00684D59" w14:paraId="21CEDE65" w14:textId="77777777" w:rsidTr="00945565">
        <w:trPr>
          <w:trHeight w:val="284"/>
        </w:trPr>
        <w:tc>
          <w:tcPr>
            <w:tcW w:w="434" w:type="pct"/>
            <w:vMerge/>
            <w:vAlign w:val="center"/>
            <w:hideMark/>
          </w:tcPr>
          <w:p w14:paraId="438B1B0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4A98646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534FEE13" w14:textId="25F42C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25" w:type="pct"/>
            <w:shd w:val="clear" w:color="auto" w:fill="auto"/>
            <w:vAlign w:val="center"/>
            <w:hideMark/>
          </w:tcPr>
          <w:p w14:paraId="3C6D2D03" w14:textId="23654B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25" w:type="pct"/>
            <w:shd w:val="clear" w:color="auto" w:fill="auto"/>
            <w:vAlign w:val="center"/>
            <w:hideMark/>
          </w:tcPr>
          <w:p w14:paraId="4364AB53" w14:textId="00054C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133.0</w:t>
            </w:r>
          </w:p>
        </w:tc>
        <w:tc>
          <w:tcPr>
            <w:tcW w:w="425" w:type="pct"/>
            <w:shd w:val="clear" w:color="auto" w:fill="auto"/>
            <w:vAlign w:val="center"/>
            <w:hideMark/>
          </w:tcPr>
          <w:p w14:paraId="080D63D3" w14:textId="6647C6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25" w:type="pct"/>
            <w:shd w:val="clear" w:color="auto" w:fill="auto"/>
            <w:vAlign w:val="center"/>
            <w:hideMark/>
          </w:tcPr>
          <w:p w14:paraId="04BB52DF" w14:textId="6A9C64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25" w:type="pct"/>
            <w:shd w:val="clear" w:color="auto" w:fill="auto"/>
            <w:vAlign w:val="center"/>
            <w:hideMark/>
          </w:tcPr>
          <w:p w14:paraId="2166F7DA" w14:textId="0CBC48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132.3</w:t>
            </w:r>
          </w:p>
        </w:tc>
        <w:tc>
          <w:tcPr>
            <w:tcW w:w="425" w:type="pct"/>
            <w:shd w:val="clear" w:color="auto" w:fill="auto"/>
            <w:vAlign w:val="center"/>
            <w:hideMark/>
          </w:tcPr>
          <w:p w14:paraId="063F1A93" w14:textId="2E2D80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133.4</w:t>
            </w:r>
          </w:p>
        </w:tc>
        <w:tc>
          <w:tcPr>
            <w:tcW w:w="425" w:type="pct"/>
            <w:shd w:val="clear" w:color="auto" w:fill="auto"/>
            <w:noWrap/>
            <w:vAlign w:val="center"/>
            <w:hideMark/>
          </w:tcPr>
          <w:p w14:paraId="3DEB2B9B" w14:textId="229ACA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133.2</w:t>
            </w:r>
          </w:p>
        </w:tc>
        <w:tc>
          <w:tcPr>
            <w:tcW w:w="425" w:type="pct"/>
            <w:shd w:val="clear" w:color="auto" w:fill="auto"/>
            <w:noWrap/>
            <w:vAlign w:val="center"/>
            <w:hideMark/>
          </w:tcPr>
          <w:p w14:paraId="01F4A79D" w14:textId="274B61B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59A5B592" w14:textId="77777777" w:rsidTr="00945565">
        <w:trPr>
          <w:trHeight w:val="284"/>
        </w:trPr>
        <w:tc>
          <w:tcPr>
            <w:tcW w:w="434" w:type="pct"/>
            <w:vMerge/>
            <w:vAlign w:val="center"/>
            <w:hideMark/>
          </w:tcPr>
          <w:p w14:paraId="1836908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054432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B9FC432" w14:textId="11F162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5" w:type="pct"/>
            <w:shd w:val="clear" w:color="auto" w:fill="auto"/>
            <w:vAlign w:val="center"/>
            <w:hideMark/>
          </w:tcPr>
          <w:p w14:paraId="7B367406" w14:textId="745811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5" w:type="pct"/>
            <w:shd w:val="clear" w:color="auto" w:fill="auto"/>
            <w:vAlign w:val="center"/>
            <w:hideMark/>
          </w:tcPr>
          <w:p w14:paraId="730E0BCE" w14:textId="71A296C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25" w:type="pct"/>
            <w:shd w:val="clear" w:color="auto" w:fill="auto"/>
            <w:vAlign w:val="center"/>
            <w:hideMark/>
          </w:tcPr>
          <w:p w14:paraId="7CE7C0F6" w14:textId="057E87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5" w:type="pct"/>
            <w:shd w:val="clear" w:color="auto" w:fill="auto"/>
            <w:vAlign w:val="center"/>
            <w:hideMark/>
          </w:tcPr>
          <w:p w14:paraId="61E2A98E" w14:textId="6233C3F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25" w:type="pct"/>
            <w:shd w:val="clear" w:color="auto" w:fill="auto"/>
            <w:vAlign w:val="center"/>
            <w:hideMark/>
          </w:tcPr>
          <w:p w14:paraId="4F8FA718" w14:textId="76F180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25" w:type="pct"/>
            <w:shd w:val="clear" w:color="auto" w:fill="auto"/>
            <w:vAlign w:val="center"/>
            <w:hideMark/>
          </w:tcPr>
          <w:p w14:paraId="550A1CE2" w14:textId="29CA11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25" w:type="pct"/>
            <w:shd w:val="clear" w:color="auto" w:fill="auto"/>
            <w:noWrap/>
            <w:vAlign w:val="center"/>
            <w:hideMark/>
          </w:tcPr>
          <w:p w14:paraId="0002E9CA" w14:textId="480928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25" w:type="pct"/>
            <w:shd w:val="clear" w:color="auto" w:fill="auto"/>
            <w:noWrap/>
            <w:vAlign w:val="center"/>
            <w:hideMark/>
          </w:tcPr>
          <w:p w14:paraId="0ACF9C24" w14:textId="225914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0.59</w:t>
            </w:r>
          </w:p>
        </w:tc>
      </w:tr>
      <w:tr w:rsidR="00684D59" w:rsidRPr="00684D59" w14:paraId="0B77A337" w14:textId="77777777" w:rsidTr="00945565">
        <w:trPr>
          <w:trHeight w:val="284"/>
        </w:trPr>
        <w:tc>
          <w:tcPr>
            <w:tcW w:w="434" w:type="pct"/>
            <w:vMerge w:val="restart"/>
            <w:shd w:val="clear" w:color="auto" w:fill="auto"/>
            <w:noWrap/>
            <w:vAlign w:val="center"/>
            <w:hideMark/>
          </w:tcPr>
          <w:p w14:paraId="453374F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45" w:type="pct"/>
            <w:shd w:val="clear" w:color="auto" w:fill="auto"/>
            <w:noWrap/>
            <w:vAlign w:val="center"/>
            <w:hideMark/>
          </w:tcPr>
          <w:p w14:paraId="621AB05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4EC1BE7" w14:textId="4E6824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152.5</w:t>
            </w:r>
          </w:p>
        </w:tc>
        <w:tc>
          <w:tcPr>
            <w:tcW w:w="425" w:type="pct"/>
            <w:shd w:val="clear" w:color="auto" w:fill="auto"/>
            <w:vAlign w:val="center"/>
            <w:hideMark/>
          </w:tcPr>
          <w:p w14:paraId="60F73107" w14:textId="0C3E72F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161.8</w:t>
            </w:r>
          </w:p>
        </w:tc>
        <w:tc>
          <w:tcPr>
            <w:tcW w:w="425" w:type="pct"/>
            <w:shd w:val="clear" w:color="auto" w:fill="auto"/>
            <w:vAlign w:val="center"/>
            <w:hideMark/>
          </w:tcPr>
          <w:p w14:paraId="0620B7A8" w14:textId="52CCF5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162.8</w:t>
            </w:r>
          </w:p>
        </w:tc>
        <w:tc>
          <w:tcPr>
            <w:tcW w:w="425" w:type="pct"/>
            <w:shd w:val="clear" w:color="auto" w:fill="auto"/>
            <w:vAlign w:val="center"/>
            <w:hideMark/>
          </w:tcPr>
          <w:p w14:paraId="303260E7" w14:textId="1BF6CB3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160.5</w:t>
            </w:r>
          </w:p>
        </w:tc>
        <w:tc>
          <w:tcPr>
            <w:tcW w:w="425" w:type="pct"/>
            <w:shd w:val="clear" w:color="auto" w:fill="auto"/>
            <w:vAlign w:val="center"/>
            <w:hideMark/>
          </w:tcPr>
          <w:p w14:paraId="17BC5297" w14:textId="65DE041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25" w:type="pct"/>
            <w:shd w:val="clear" w:color="auto" w:fill="auto"/>
            <w:vAlign w:val="center"/>
            <w:hideMark/>
          </w:tcPr>
          <w:p w14:paraId="2EB92813" w14:textId="1150F3A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25" w:type="pct"/>
            <w:shd w:val="clear" w:color="auto" w:fill="auto"/>
            <w:vAlign w:val="center"/>
            <w:hideMark/>
          </w:tcPr>
          <w:p w14:paraId="104323BE" w14:textId="699F1D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25" w:type="pct"/>
            <w:shd w:val="clear" w:color="auto" w:fill="auto"/>
            <w:vAlign w:val="center"/>
            <w:hideMark/>
          </w:tcPr>
          <w:p w14:paraId="7ABEE465" w14:textId="183083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155.8</w:t>
            </w:r>
          </w:p>
        </w:tc>
        <w:tc>
          <w:tcPr>
            <w:tcW w:w="425" w:type="pct"/>
            <w:shd w:val="clear" w:color="auto" w:fill="auto"/>
            <w:noWrap/>
            <w:vAlign w:val="center"/>
            <w:hideMark/>
          </w:tcPr>
          <w:p w14:paraId="084CF5A0" w14:textId="18327C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3.63</w:t>
            </w:r>
          </w:p>
        </w:tc>
      </w:tr>
      <w:tr w:rsidR="00684D59" w:rsidRPr="00684D59" w14:paraId="1ADA2B6F" w14:textId="77777777" w:rsidTr="00945565">
        <w:trPr>
          <w:trHeight w:val="284"/>
        </w:trPr>
        <w:tc>
          <w:tcPr>
            <w:tcW w:w="434" w:type="pct"/>
            <w:vMerge/>
            <w:vAlign w:val="center"/>
            <w:hideMark/>
          </w:tcPr>
          <w:p w14:paraId="07BD2F4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FCB766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B8A55CA" w14:textId="63E020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25" w:type="pct"/>
            <w:shd w:val="clear" w:color="auto" w:fill="auto"/>
            <w:vAlign w:val="center"/>
            <w:hideMark/>
          </w:tcPr>
          <w:p w14:paraId="4509F056" w14:textId="284BF0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134.9</w:t>
            </w:r>
          </w:p>
        </w:tc>
        <w:tc>
          <w:tcPr>
            <w:tcW w:w="425" w:type="pct"/>
            <w:shd w:val="clear" w:color="auto" w:fill="auto"/>
            <w:vAlign w:val="center"/>
            <w:hideMark/>
          </w:tcPr>
          <w:p w14:paraId="2955F7CC" w14:textId="045326D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132.3</w:t>
            </w:r>
          </w:p>
        </w:tc>
        <w:tc>
          <w:tcPr>
            <w:tcW w:w="425" w:type="pct"/>
            <w:shd w:val="clear" w:color="auto" w:fill="auto"/>
            <w:vAlign w:val="center"/>
            <w:hideMark/>
          </w:tcPr>
          <w:p w14:paraId="62101DCE" w14:textId="0506DF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132.8</w:t>
            </w:r>
          </w:p>
        </w:tc>
        <w:tc>
          <w:tcPr>
            <w:tcW w:w="425" w:type="pct"/>
            <w:shd w:val="clear" w:color="auto" w:fill="auto"/>
            <w:vAlign w:val="center"/>
            <w:hideMark/>
          </w:tcPr>
          <w:p w14:paraId="1F5459BB" w14:textId="73A5E0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5" w:type="pct"/>
            <w:shd w:val="clear" w:color="auto" w:fill="auto"/>
            <w:vAlign w:val="center"/>
            <w:hideMark/>
          </w:tcPr>
          <w:p w14:paraId="02031203" w14:textId="3D9D0FB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122.9</w:t>
            </w:r>
          </w:p>
        </w:tc>
        <w:tc>
          <w:tcPr>
            <w:tcW w:w="425" w:type="pct"/>
            <w:shd w:val="clear" w:color="auto" w:fill="auto"/>
            <w:vAlign w:val="center"/>
            <w:hideMark/>
          </w:tcPr>
          <w:p w14:paraId="4AD69D9C" w14:textId="4D701D9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127.7</w:t>
            </w:r>
          </w:p>
        </w:tc>
        <w:tc>
          <w:tcPr>
            <w:tcW w:w="425" w:type="pct"/>
            <w:shd w:val="clear" w:color="auto" w:fill="auto"/>
            <w:vAlign w:val="center"/>
            <w:hideMark/>
          </w:tcPr>
          <w:p w14:paraId="26693D12" w14:textId="612D1D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129.5</w:t>
            </w:r>
          </w:p>
        </w:tc>
        <w:tc>
          <w:tcPr>
            <w:tcW w:w="425" w:type="pct"/>
            <w:shd w:val="clear" w:color="auto" w:fill="auto"/>
            <w:noWrap/>
            <w:vAlign w:val="center"/>
            <w:hideMark/>
          </w:tcPr>
          <w:p w14:paraId="2E58AC63" w14:textId="1AC60F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3.15</w:t>
            </w:r>
          </w:p>
        </w:tc>
      </w:tr>
      <w:tr w:rsidR="00684D59" w:rsidRPr="00684D59" w14:paraId="4C3D7E20" w14:textId="77777777" w:rsidTr="00945565">
        <w:trPr>
          <w:trHeight w:val="284"/>
        </w:trPr>
        <w:tc>
          <w:tcPr>
            <w:tcW w:w="434" w:type="pct"/>
            <w:vMerge/>
            <w:vAlign w:val="center"/>
            <w:hideMark/>
          </w:tcPr>
          <w:p w14:paraId="3EC0F0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AC9F62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00F5759D" w14:textId="3B4BE4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5" w:type="pct"/>
            <w:shd w:val="clear" w:color="auto" w:fill="auto"/>
            <w:vAlign w:val="center"/>
            <w:hideMark/>
          </w:tcPr>
          <w:p w14:paraId="63ADBF08" w14:textId="699767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25" w:type="pct"/>
            <w:shd w:val="clear" w:color="auto" w:fill="auto"/>
            <w:vAlign w:val="center"/>
            <w:hideMark/>
          </w:tcPr>
          <w:p w14:paraId="1B867C30" w14:textId="7078A65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81.2</w:t>
            </w:r>
          </w:p>
        </w:tc>
        <w:tc>
          <w:tcPr>
            <w:tcW w:w="425" w:type="pct"/>
            <w:shd w:val="clear" w:color="auto" w:fill="auto"/>
            <w:vAlign w:val="center"/>
            <w:hideMark/>
          </w:tcPr>
          <w:p w14:paraId="1156FA0F" w14:textId="5F9200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82.7</w:t>
            </w:r>
          </w:p>
        </w:tc>
        <w:tc>
          <w:tcPr>
            <w:tcW w:w="425" w:type="pct"/>
            <w:shd w:val="clear" w:color="auto" w:fill="auto"/>
            <w:vAlign w:val="center"/>
            <w:hideMark/>
          </w:tcPr>
          <w:p w14:paraId="50C3C2E7" w14:textId="7F2208F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25" w:type="pct"/>
            <w:shd w:val="clear" w:color="auto" w:fill="auto"/>
            <w:vAlign w:val="center"/>
            <w:hideMark/>
          </w:tcPr>
          <w:p w14:paraId="0118ED44" w14:textId="57C010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82.2</w:t>
            </w:r>
          </w:p>
        </w:tc>
        <w:tc>
          <w:tcPr>
            <w:tcW w:w="425" w:type="pct"/>
            <w:shd w:val="clear" w:color="auto" w:fill="auto"/>
            <w:vAlign w:val="center"/>
            <w:hideMark/>
          </w:tcPr>
          <w:p w14:paraId="3452F8E9" w14:textId="7E5827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5" w:type="pct"/>
            <w:shd w:val="clear" w:color="auto" w:fill="auto"/>
            <w:vAlign w:val="center"/>
            <w:hideMark/>
          </w:tcPr>
          <w:p w14:paraId="6E23C6C1" w14:textId="16FDB8A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83.1</w:t>
            </w:r>
          </w:p>
        </w:tc>
        <w:tc>
          <w:tcPr>
            <w:tcW w:w="425" w:type="pct"/>
            <w:shd w:val="clear" w:color="auto" w:fill="auto"/>
            <w:noWrap/>
            <w:vAlign w:val="center"/>
            <w:hideMark/>
          </w:tcPr>
          <w:p w14:paraId="6D8CC3B9" w14:textId="1EA1AC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w:t>
            </w:r>
          </w:p>
        </w:tc>
      </w:tr>
      <w:tr w:rsidR="00684D59" w:rsidRPr="00684D59" w14:paraId="341B55CD" w14:textId="77777777" w:rsidTr="00945565">
        <w:trPr>
          <w:trHeight w:val="284"/>
        </w:trPr>
        <w:tc>
          <w:tcPr>
            <w:tcW w:w="434" w:type="pct"/>
            <w:vMerge w:val="restart"/>
            <w:shd w:val="clear" w:color="auto" w:fill="auto"/>
            <w:noWrap/>
            <w:vAlign w:val="center"/>
            <w:hideMark/>
          </w:tcPr>
          <w:p w14:paraId="6E1C7D7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lastRenderedPageBreak/>
              <w:t>10</w:t>
            </w:r>
          </w:p>
        </w:tc>
        <w:tc>
          <w:tcPr>
            <w:tcW w:w="745" w:type="pct"/>
            <w:shd w:val="clear" w:color="auto" w:fill="auto"/>
            <w:noWrap/>
            <w:vAlign w:val="center"/>
            <w:hideMark/>
          </w:tcPr>
          <w:p w14:paraId="560566D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8480E38" w14:textId="3B58BA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179.5</w:t>
            </w:r>
          </w:p>
        </w:tc>
        <w:tc>
          <w:tcPr>
            <w:tcW w:w="425" w:type="pct"/>
            <w:shd w:val="clear" w:color="auto" w:fill="auto"/>
            <w:vAlign w:val="center"/>
            <w:hideMark/>
          </w:tcPr>
          <w:p w14:paraId="6F563D54" w14:textId="55E88EE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178.8</w:t>
            </w:r>
          </w:p>
        </w:tc>
        <w:tc>
          <w:tcPr>
            <w:tcW w:w="425" w:type="pct"/>
            <w:shd w:val="clear" w:color="auto" w:fill="auto"/>
            <w:vAlign w:val="center"/>
            <w:hideMark/>
          </w:tcPr>
          <w:p w14:paraId="5A7BA830" w14:textId="55BE04E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180.5</w:t>
            </w:r>
          </w:p>
        </w:tc>
        <w:tc>
          <w:tcPr>
            <w:tcW w:w="425" w:type="pct"/>
            <w:shd w:val="clear" w:color="auto" w:fill="auto"/>
            <w:vAlign w:val="center"/>
            <w:hideMark/>
          </w:tcPr>
          <w:p w14:paraId="54F03033" w14:textId="75CE465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181.6</w:t>
            </w:r>
          </w:p>
        </w:tc>
        <w:tc>
          <w:tcPr>
            <w:tcW w:w="425" w:type="pct"/>
            <w:shd w:val="clear" w:color="auto" w:fill="auto"/>
            <w:vAlign w:val="center"/>
            <w:hideMark/>
          </w:tcPr>
          <w:p w14:paraId="1D75EA8C" w14:textId="056C60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179.4</w:t>
            </w:r>
          </w:p>
        </w:tc>
        <w:tc>
          <w:tcPr>
            <w:tcW w:w="425" w:type="pct"/>
            <w:shd w:val="clear" w:color="auto" w:fill="auto"/>
            <w:vAlign w:val="center"/>
            <w:hideMark/>
          </w:tcPr>
          <w:p w14:paraId="4FB3C46A" w14:textId="29C693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180.0</w:t>
            </w:r>
          </w:p>
        </w:tc>
        <w:tc>
          <w:tcPr>
            <w:tcW w:w="425" w:type="pct"/>
            <w:shd w:val="clear" w:color="auto" w:fill="auto"/>
            <w:vAlign w:val="center"/>
            <w:hideMark/>
          </w:tcPr>
          <w:p w14:paraId="3E830241" w14:textId="421F66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181.7</w:t>
            </w:r>
          </w:p>
        </w:tc>
        <w:tc>
          <w:tcPr>
            <w:tcW w:w="425" w:type="pct"/>
            <w:shd w:val="clear" w:color="auto" w:fill="auto"/>
            <w:noWrap/>
            <w:vAlign w:val="center"/>
            <w:hideMark/>
          </w:tcPr>
          <w:p w14:paraId="42FA5918" w14:textId="49A91B1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180.2</w:t>
            </w:r>
          </w:p>
        </w:tc>
        <w:tc>
          <w:tcPr>
            <w:tcW w:w="425" w:type="pct"/>
            <w:shd w:val="clear" w:color="auto" w:fill="auto"/>
            <w:noWrap/>
            <w:vAlign w:val="center"/>
            <w:hideMark/>
          </w:tcPr>
          <w:p w14:paraId="1938D3A0" w14:textId="77823E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0.61</w:t>
            </w:r>
          </w:p>
        </w:tc>
      </w:tr>
      <w:tr w:rsidR="00684D59" w:rsidRPr="00684D59" w14:paraId="2D192F0D" w14:textId="77777777" w:rsidTr="00945565">
        <w:trPr>
          <w:trHeight w:val="284"/>
        </w:trPr>
        <w:tc>
          <w:tcPr>
            <w:tcW w:w="434" w:type="pct"/>
            <w:vMerge/>
            <w:vAlign w:val="center"/>
            <w:hideMark/>
          </w:tcPr>
          <w:p w14:paraId="17B7678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720C4A0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5C8135DA" w14:textId="5AA807E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132.8</w:t>
            </w:r>
          </w:p>
        </w:tc>
        <w:tc>
          <w:tcPr>
            <w:tcW w:w="425" w:type="pct"/>
            <w:shd w:val="clear" w:color="auto" w:fill="auto"/>
            <w:vAlign w:val="center"/>
            <w:hideMark/>
          </w:tcPr>
          <w:p w14:paraId="63FBCC54" w14:textId="7B4371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132.5</w:t>
            </w:r>
          </w:p>
        </w:tc>
        <w:tc>
          <w:tcPr>
            <w:tcW w:w="425" w:type="pct"/>
            <w:shd w:val="clear" w:color="auto" w:fill="auto"/>
            <w:vAlign w:val="center"/>
            <w:hideMark/>
          </w:tcPr>
          <w:p w14:paraId="4DDA8E14" w14:textId="657918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132.7</w:t>
            </w:r>
          </w:p>
        </w:tc>
        <w:tc>
          <w:tcPr>
            <w:tcW w:w="425" w:type="pct"/>
            <w:shd w:val="clear" w:color="auto" w:fill="auto"/>
            <w:vAlign w:val="center"/>
            <w:hideMark/>
          </w:tcPr>
          <w:p w14:paraId="54896DC1" w14:textId="719ACC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132.7</w:t>
            </w:r>
          </w:p>
        </w:tc>
        <w:tc>
          <w:tcPr>
            <w:tcW w:w="425" w:type="pct"/>
            <w:shd w:val="clear" w:color="auto" w:fill="auto"/>
            <w:vAlign w:val="center"/>
            <w:hideMark/>
          </w:tcPr>
          <w:p w14:paraId="374472CF" w14:textId="5AA751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5" w:type="pct"/>
            <w:shd w:val="clear" w:color="auto" w:fill="auto"/>
            <w:vAlign w:val="center"/>
            <w:hideMark/>
          </w:tcPr>
          <w:p w14:paraId="57F5460A" w14:textId="5FEA14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132.5</w:t>
            </w:r>
          </w:p>
        </w:tc>
        <w:tc>
          <w:tcPr>
            <w:tcW w:w="425" w:type="pct"/>
            <w:shd w:val="clear" w:color="auto" w:fill="auto"/>
            <w:vAlign w:val="center"/>
            <w:hideMark/>
          </w:tcPr>
          <w:p w14:paraId="778CDB7A" w14:textId="32126B8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5" w:type="pct"/>
            <w:shd w:val="clear" w:color="auto" w:fill="auto"/>
            <w:noWrap/>
            <w:vAlign w:val="center"/>
            <w:hideMark/>
          </w:tcPr>
          <w:p w14:paraId="71CCBC19" w14:textId="07B345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25" w:type="pct"/>
            <w:shd w:val="clear" w:color="auto" w:fill="auto"/>
            <w:noWrap/>
            <w:vAlign w:val="center"/>
            <w:hideMark/>
          </w:tcPr>
          <w:p w14:paraId="5658F0C2" w14:textId="0376641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0.24</w:t>
            </w:r>
          </w:p>
        </w:tc>
      </w:tr>
      <w:tr w:rsidR="00684D59" w:rsidRPr="00684D59" w14:paraId="1916084A" w14:textId="77777777" w:rsidTr="00945565">
        <w:trPr>
          <w:trHeight w:val="284"/>
        </w:trPr>
        <w:tc>
          <w:tcPr>
            <w:tcW w:w="434" w:type="pct"/>
            <w:vMerge/>
            <w:vAlign w:val="center"/>
            <w:hideMark/>
          </w:tcPr>
          <w:p w14:paraId="3A2EC0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2EA5FE2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311363E0" w14:textId="6FEB1E1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74.0</w:t>
            </w:r>
          </w:p>
        </w:tc>
        <w:tc>
          <w:tcPr>
            <w:tcW w:w="425" w:type="pct"/>
            <w:shd w:val="clear" w:color="auto" w:fill="auto"/>
            <w:vAlign w:val="center"/>
            <w:hideMark/>
          </w:tcPr>
          <w:p w14:paraId="4FEB5613" w14:textId="29ED96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74.1</w:t>
            </w:r>
          </w:p>
        </w:tc>
        <w:tc>
          <w:tcPr>
            <w:tcW w:w="425" w:type="pct"/>
            <w:shd w:val="clear" w:color="auto" w:fill="auto"/>
            <w:vAlign w:val="center"/>
            <w:hideMark/>
          </w:tcPr>
          <w:p w14:paraId="1251FE9B" w14:textId="1AB626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73.5</w:t>
            </w:r>
          </w:p>
        </w:tc>
        <w:tc>
          <w:tcPr>
            <w:tcW w:w="425" w:type="pct"/>
            <w:shd w:val="clear" w:color="auto" w:fill="auto"/>
            <w:vAlign w:val="center"/>
            <w:hideMark/>
          </w:tcPr>
          <w:p w14:paraId="6EA142C4" w14:textId="58F380F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73.1</w:t>
            </w:r>
          </w:p>
        </w:tc>
        <w:tc>
          <w:tcPr>
            <w:tcW w:w="425" w:type="pct"/>
            <w:shd w:val="clear" w:color="auto" w:fill="auto"/>
            <w:vAlign w:val="center"/>
            <w:hideMark/>
          </w:tcPr>
          <w:p w14:paraId="3B8B5DD4" w14:textId="10A765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73.6</w:t>
            </w:r>
          </w:p>
        </w:tc>
        <w:tc>
          <w:tcPr>
            <w:tcW w:w="425" w:type="pct"/>
            <w:shd w:val="clear" w:color="auto" w:fill="auto"/>
            <w:vAlign w:val="center"/>
            <w:hideMark/>
          </w:tcPr>
          <w:p w14:paraId="6C9B54F8" w14:textId="00E2AE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73.6</w:t>
            </w:r>
          </w:p>
        </w:tc>
        <w:tc>
          <w:tcPr>
            <w:tcW w:w="425" w:type="pct"/>
            <w:shd w:val="clear" w:color="auto" w:fill="auto"/>
            <w:vAlign w:val="center"/>
            <w:hideMark/>
          </w:tcPr>
          <w:p w14:paraId="1E17AED3" w14:textId="134DFF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72.6</w:t>
            </w:r>
          </w:p>
        </w:tc>
        <w:tc>
          <w:tcPr>
            <w:tcW w:w="425" w:type="pct"/>
            <w:shd w:val="clear" w:color="auto" w:fill="auto"/>
            <w:noWrap/>
            <w:vAlign w:val="center"/>
            <w:hideMark/>
          </w:tcPr>
          <w:p w14:paraId="0D9A8A87" w14:textId="324A142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73.5</w:t>
            </w:r>
          </w:p>
        </w:tc>
        <w:tc>
          <w:tcPr>
            <w:tcW w:w="425" w:type="pct"/>
            <w:shd w:val="clear" w:color="auto" w:fill="auto"/>
            <w:noWrap/>
            <w:vAlign w:val="center"/>
            <w:hideMark/>
          </w:tcPr>
          <w:p w14:paraId="7CC12785" w14:textId="5EF34C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0.71</w:t>
            </w:r>
          </w:p>
        </w:tc>
      </w:tr>
      <w:tr w:rsidR="00684D59" w:rsidRPr="00684D59" w14:paraId="4951D6B5" w14:textId="77777777" w:rsidTr="00945565">
        <w:trPr>
          <w:trHeight w:val="284"/>
        </w:trPr>
        <w:tc>
          <w:tcPr>
            <w:tcW w:w="434" w:type="pct"/>
            <w:vMerge w:val="restart"/>
            <w:shd w:val="clear" w:color="auto" w:fill="auto"/>
            <w:noWrap/>
            <w:vAlign w:val="center"/>
            <w:hideMark/>
          </w:tcPr>
          <w:p w14:paraId="7D48B2C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w:t>
            </w:r>
          </w:p>
        </w:tc>
        <w:tc>
          <w:tcPr>
            <w:tcW w:w="745" w:type="pct"/>
            <w:shd w:val="clear" w:color="auto" w:fill="auto"/>
            <w:noWrap/>
            <w:vAlign w:val="center"/>
            <w:hideMark/>
          </w:tcPr>
          <w:p w14:paraId="690084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53E0FE74" w14:textId="36B8B1C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140.1</w:t>
            </w:r>
          </w:p>
        </w:tc>
        <w:tc>
          <w:tcPr>
            <w:tcW w:w="425" w:type="pct"/>
            <w:shd w:val="clear" w:color="auto" w:fill="auto"/>
            <w:vAlign w:val="center"/>
            <w:hideMark/>
          </w:tcPr>
          <w:p w14:paraId="798E789C" w14:textId="6688D9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136.7</w:t>
            </w:r>
          </w:p>
        </w:tc>
        <w:tc>
          <w:tcPr>
            <w:tcW w:w="425" w:type="pct"/>
            <w:shd w:val="clear" w:color="auto" w:fill="auto"/>
            <w:vAlign w:val="center"/>
            <w:hideMark/>
          </w:tcPr>
          <w:p w14:paraId="69B5FC05" w14:textId="2B0A75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134.8</w:t>
            </w:r>
          </w:p>
        </w:tc>
        <w:tc>
          <w:tcPr>
            <w:tcW w:w="425" w:type="pct"/>
            <w:shd w:val="clear" w:color="auto" w:fill="auto"/>
            <w:vAlign w:val="center"/>
            <w:hideMark/>
          </w:tcPr>
          <w:p w14:paraId="059235B2" w14:textId="4B534A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144.1</w:t>
            </w:r>
          </w:p>
        </w:tc>
        <w:tc>
          <w:tcPr>
            <w:tcW w:w="425" w:type="pct"/>
            <w:shd w:val="clear" w:color="auto" w:fill="auto"/>
            <w:vAlign w:val="center"/>
            <w:hideMark/>
          </w:tcPr>
          <w:p w14:paraId="55229407" w14:textId="556A23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138.1</w:t>
            </w:r>
          </w:p>
        </w:tc>
        <w:tc>
          <w:tcPr>
            <w:tcW w:w="425" w:type="pct"/>
            <w:shd w:val="clear" w:color="auto" w:fill="auto"/>
            <w:vAlign w:val="center"/>
            <w:hideMark/>
          </w:tcPr>
          <w:p w14:paraId="2A95AA62" w14:textId="63E0845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141.2</w:t>
            </w:r>
          </w:p>
        </w:tc>
        <w:tc>
          <w:tcPr>
            <w:tcW w:w="425" w:type="pct"/>
            <w:shd w:val="clear" w:color="auto" w:fill="auto"/>
            <w:vAlign w:val="center"/>
            <w:hideMark/>
          </w:tcPr>
          <w:p w14:paraId="4AB64346" w14:textId="374304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138.1</w:t>
            </w:r>
          </w:p>
        </w:tc>
        <w:tc>
          <w:tcPr>
            <w:tcW w:w="425" w:type="pct"/>
            <w:shd w:val="clear" w:color="auto" w:fill="auto"/>
            <w:noWrap/>
            <w:vAlign w:val="center"/>
            <w:hideMark/>
          </w:tcPr>
          <w:p w14:paraId="4D3FADD2" w14:textId="20FF7B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141.1</w:t>
            </w:r>
          </w:p>
        </w:tc>
        <w:tc>
          <w:tcPr>
            <w:tcW w:w="425" w:type="pct"/>
            <w:shd w:val="clear" w:color="auto" w:fill="auto"/>
            <w:noWrap/>
            <w:vAlign w:val="center"/>
            <w:hideMark/>
          </w:tcPr>
          <w:p w14:paraId="1EFC1F84" w14:textId="042760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2.13</w:t>
            </w:r>
          </w:p>
        </w:tc>
      </w:tr>
      <w:tr w:rsidR="00684D59" w:rsidRPr="00684D59" w14:paraId="41618D4A" w14:textId="77777777" w:rsidTr="00945565">
        <w:trPr>
          <w:trHeight w:val="284"/>
        </w:trPr>
        <w:tc>
          <w:tcPr>
            <w:tcW w:w="434" w:type="pct"/>
            <w:vMerge/>
            <w:vAlign w:val="center"/>
            <w:hideMark/>
          </w:tcPr>
          <w:p w14:paraId="63A6A9B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BCA4BD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6ACB6571" w14:textId="75B66E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95.0</w:t>
            </w:r>
          </w:p>
        </w:tc>
        <w:tc>
          <w:tcPr>
            <w:tcW w:w="425" w:type="pct"/>
            <w:shd w:val="clear" w:color="auto" w:fill="auto"/>
            <w:vAlign w:val="center"/>
            <w:hideMark/>
          </w:tcPr>
          <w:p w14:paraId="17FF9C0F" w14:textId="72B34D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103.8</w:t>
            </w:r>
          </w:p>
        </w:tc>
        <w:tc>
          <w:tcPr>
            <w:tcW w:w="425" w:type="pct"/>
            <w:shd w:val="clear" w:color="auto" w:fill="auto"/>
            <w:vAlign w:val="center"/>
            <w:hideMark/>
          </w:tcPr>
          <w:p w14:paraId="4412B69A" w14:textId="63A4AE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102.6</w:t>
            </w:r>
          </w:p>
        </w:tc>
        <w:tc>
          <w:tcPr>
            <w:tcW w:w="425" w:type="pct"/>
            <w:shd w:val="clear" w:color="auto" w:fill="auto"/>
            <w:vAlign w:val="center"/>
            <w:hideMark/>
          </w:tcPr>
          <w:p w14:paraId="1CF412E8" w14:textId="3FBDFE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101.9</w:t>
            </w:r>
          </w:p>
        </w:tc>
        <w:tc>
          <w:tcPr>
            <w:tcW w:w="425" w:type="pct"/>
            <w:shd w:val="clear" w:color="auto" w:fill="auto"/>
            <w:vAlign w:val="center"/>
            <w:hideMark/>
          </w:tcPr>
          <w:p w14:paraId="5A860367" w14:textId="76C659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98.3</w:t>
            </w:r>
          </w:p>
        </w:tc>
        <w:tc>
          <w:tcPr>
            <w:tcW w:w="425" w:type="pct"/>
            <w:shd w:val="clear" w:color="auto" w:fill="auto"/>
            <w:vAlign w:val="center"/>
            <w:hideMark/>
          </w:tcPr>
          <w:p w14:paraId="623D7E4D" w14:textId="32518A1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98.0</w:t>
            </w:r>
          </w:p>
        </w:tc>
        <w:tc>
          <w:tcPr>
            <w:tcW w:w="425" w:type="pct"/>
            <w:shd w:val="clear" w:color="auto" w:fill="auto"/>
            <w:vAlign w:val="center"/>
            <w:hideMark/>
          </w:tcPr>
          <w:p w14:paraId="6C2341C9" w14:textId="7D2BE2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95.9</w:t>
            </w:r>
          </w:p>
        </w:tc>
        <w:tc>
          <w:tcPr>
            <w:tcW w:w="425" w:type="pct"/>
            <w:shd w:val="clear" w:color="auto" w:fill="auto"/>
            <w:noWrap/>
            <w:vAlign w:val="center"/>
            <w:hideMark/>
          </w:tcPr>
          <w:p w14:paraId="1F9FB8DA" w14:textId="1796BD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99.4</w:t>
            </w:r>
          </w:p>
        </w:tc>
        <w:tc>
          <w:tcPr>
            <w:tcW w:w="425" w:type="pct"/>
            <w:shd w:val="clear" w:color="auto" w:fill="auto"/>
            <w:noWrap/>
            <w:vAlign w:val="center"/>
            <w:hideMark/>
          </w:tcPr>
          <w:p w14:paraId="4D834E59" w14:textId="0CEC1EA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2.18</w:t>
            </w:r>
          </w:p>
        </w:tc>
      </w:tr>
      <w:tr w:rsidR="00684D59" w:rsidRPr="00684D59" w14:paraId="14B89A13" w14:textId="77777777" w:rsidTr="00945565">
        <w:trPr>
          <w:trHeight w:val="284"/>
        </w:trPr>
        <w:tc>
          <w:tcPr>
            <w:tcW w:w="434" w:type="pct"/>
            <w:vMerge/>
            <w:vAlign w:val="center"/>
            <w:hideMark/>
          </w:tcPr>
          <w:p w14:paraId="56762B5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5" w:type="pct"/>
            <w:shd w:val="clear" w:color="auto" w:fill="auto"/>
            <w:noWrap/>
            <w:vAlign w:val="center"/>
            <w:hideMark/>
          </w:tcPr>
          <w:p w14:paraId="0E6AAD0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5" w:type="pct"/>
            <w:shd w:val="clear" w:color="auto" w:fill="auto"/>
            <w:vAlign w:val="center"/>
            <w:hideMark/>
          </w:tcPr>
          <w:p w14:paraId="2D7CFDB9" w14:textId="59610CD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67.8</w:t>
            </w:r>
          </w:p>
        </w:tc>
        <w:tc>
          <w:tcPr>
            <w:tcW w:w="425" w:type="pct"/>
            <w:shd w:val="clear" w:color="auto" w:fill="auto"/>
            <w:vAlign w:val="center"/>
            <w:hideMark/>
          </w:tcPr>
          <w:p w14:paraId="2F1E78AD" w14:textId="7B3761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76.0</w:t>
            </w:r>
          </w:p>
        </w:tc>
        <w:tc>
          <w:tcPr>
            <w:tcW w:w="425" w:type="pct"/>
            <w:shd w:val="clear" w:color="auto" w:fill="auto"/>
            <w:vAlign w:val="center"/>
            <w:hideMark/>
          </w:tcPr>
          <w:p w14:paraId="3F084FDA" w14:textId="16A2CA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76.1</w:t>
            </w:r>
          </w:p>
        </w:tc>
        <w:tc>
          <w:tcPr>
            <w:tcW w:w="425" w:type="pct"/>
            <w:shd w:val="clear" w:color="auto" w:fill="auto"/>
            <w:vAlign w:val="center"/>
            <w:hideMark/>
          </w:tcPr>
          <w:p w14:paraId="3CEC3137" w14:textId="7E36DA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70.7</w:t>
            </w:r>
          </w:p>
        </w:tc>
        <w:tc>
          <w:tcPr>
            <w:tcW w:w="425" w:type="pct"/>
            <w:shd w:val="clear" w:color="auto" w:fill="auto"/>
            <w:vAlign w:val="center"/>
            <w:hideMark/>
          </w:tcPr>
          <w:p w14:paraId="4C28EEB6" w14:textId="196AA4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71.2</w:t>
            </w:r>
          </w:p>
        </w:tc>
        <w:tc>
          <w:tcPr>
            <w:tcW w:w="425" w:type="pct"/>
            <w:shd w:val="clear" w:color="auto" w:fill="auto"/>
            <w:vAlign w:val="center"/>
            <w:hideMark/>
          </w:tcPr>
          <w:p w14:paraId="595A8CE3" w14:textId="2B2E9C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69.4</w:t>
            </w:r>
          </w:p>
        </w:tc>
        <w:tc>
          <w:tcPr>
            <w:tcW w:w="425" w:type="pct"/>
            <w:shd w:val="clear" w:color="auto" w:fill="auto"/>
            <w:vAlign w:val="center"/>
            <w:hideMark/>
          </w:tcPr>
          <w:p w14:paraId="01DBD954" w14:textId="363C9B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69.5</w:t>
            </w:r>
          </w:p>
        </w:tc>
        <w:tc>
          <w:tcPr>
            <w:tcW w:w="425" w:type="pct"/>
            <w:shd w:val="clear" w:color="auto" w:fill="auto"/>
            <w:noWrap/>
            <w:vAlign w:val="center"/>
            <w:hideMark/>
          </w:tcPr>
          <w:p w14:paraId="6A2D1E77" w14:textId="4E2EAE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70.4</w:t>
            </w:r>
          </w:p>
        </w:tc>
        <w:tc>
          <w:tcPr>
            <w:tcW w:w="425" w:type="pct"/>
            <w:shd w:val="clear" w:color="auto" w:fill="auto"/>
            <w:noWrap/>
            <w:vAlign w:val="center"/>
            <w:hideMark/>
          </w:tcPr>
          <w:p w14:paraId="5FF6A8DA" w14:textId="6FEED0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w:t>
            </w:r>
          </w:p>
        </w:tc>
      </w:tr>
    </w:tbl>
    <w:p w14:paraId="3333E713" w14:textId="7D4E8C47" w:rsidR="00EB0993" w:rsidRDefault="00EB0993" w:rsidP="00684D59">
      <w:pPr>
        <w:pStyle w:val="a"/>
        <w:numPr>
          <w:ilvl w:val="0"/>
          <w:numId w:val="0"/>
        </w:numPr>
        <w:spacing w:beforeLines="50" w:before="156" w:line="360" w:lineRule="auto"/>
        <w:rPr>
          <w:rFonts w:ascii="Times New Roman" w:eastAsia="宋体"/>
          <w:color w:val="000000"/>
          <w:sz w:val="21"/>
          <w:szCs w:val="21"/>
        </w:rPr>
      </w:pPr>
      <w:r w:rsidRPr="00354A90">
        <w:rPr>
          <w:rFonts w:ascii="Times New Roman" w:eastAsia="宋体" w:hint="eastAsia"/>
          <w:color w:val="000000"/>
          <w:sz w:val="21"/>
          <w:szCs w:val="21"/>
        </w:rPr>
        <w:t>表</w:t>
      </w:r>
      <w:r w:rsidR="00684D59">
        <w:rPr>
          <w:rFonts w:ascii="Times New Roman" w:eastAsia="宋体"/>
          <w:color w:val="000000"/>
          <w:sz w:val="21"/>
          <w:szCs w:val="21"/>
        </w:rPr>
        <w:t>11</w:t>
      </w:r>
      <w:r w:rsidRPr="00354A90">
        <w:rPr>
          <w:rFonts w:ascii="Times New Roman" w:eastAsia="宋体"/>
          <w:color w:val="000000"/>
          <w:sz w:val="21"/>
          <w:szCs w:val="21"/>
        </w:rPr>
        <w:t xml:space="preserve"> </w:t>
      </w:r>
      <w:r w:rsidRPr="00354A90">
        <w:rPr>
          <w:rFonts w:ascii="Times New Roman" w:eastAsia="宋体" w:hint="eastAsia"/>
          <w:color w:val="000000"/>
          <w:sz w:val="21"/>
          <w:szCs w:val="21"/>
        </w:rPr>
        <w:t>扣式全电池性能试验数据（配方</w:t>
      </w:r>
      <w:r w:rsidRPr="00354A90">
        <w:rPr>
          <w:rFonts w:ascii="Times New Roman" w:eastAsia="宋体" w:hint="eastAsia"/>
          <w:color w:val="000000"/>
          <w:sz w:val="21"/>
          <w:szCs w:val="21"/>
        </w:rPr>
        <w:t>B</w:t>
      </w:r>
      <w:r w:rsidRPr="00354A90">
        <w:rPr>
          <w:rFonts w:ascii="Times New Roman" w:eastAsia="宋体"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19"/>
        <w:gridCol w:w="719"/>
        <w:gridCol w:w="719"/>
        <w:gridCol w:w="720"/>
        <w:gridCol w:w="720"/>
        <w:gridCol w:w="720"/>
        <w:gridCol w:w="720"/>
        <w:gridCol w:w="720"/>
        <w:gridCol w:w="767"/>
      </w:tblGrid>
      <w:tr w:rsidR="00684D59" w:rsidRPr="00684D59" w14:paraId="4C27D729" w14:textId="77777777" w:rsidTr="00945565">
        <w:trPr>
          <w:trHeight w:val="454"/>
        </w:trPr>
        <w:tc>
          <w:tcPr>
            <w:tcW w:w="443" w:type="pct"/>
            <w:shd w:val="clear" w:color="000000" w:fill="F2F2F2"/>
            <w:noWrap/>
            <w:vAlign w:val="center"/>
            <w:hideMark/>
          </w:tcPr>
          <w:p w14:paraId="5F1777A4"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57" w:type="pct"/>
            <w:gridSpan w:val="10"/>
            <w:shd w:val="clear" w:color="000000" w:fill="F2F2F2"/>
            <w:noWrap/>
            <w:vAlign w:val="center"/>
            <w:hideMark/>
          </w:tcPr>
          <w:p w14:paraId="2255AF03"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B-I</w:t>
            </w:r>
          </w:p>
        </w:tc>
      </w:tr>
      <w:tr w:rsidR="00684D59" w:rsidRPr="00684D59" w14:paraId="716F14AA" w14:textId="77777777" w:rsidTr="00945565">
        <w:trPr>
          <w:trHeight w:val="284"/>
        </w:trPr>
        <w:tc>
          <w:tcPr>
            <w:tcW w:w="443" w:type="pct"/>
            <w:shd w:val="clear" w:color="auto" w:fill="auto"/>
            <w:noWrap/>
            <w:vAlign w:val="center"/>
            <w:hideMark/>
          </w:tcPr>
          <w:p w14:paraId="2F762E4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4" w:type="pct"/>
            <w:shd w:val="clear" w:color="auto" w:fill="auto"/>
            <w:vAlign w:val="center"/>
            <w:hideMark/>
          </w:tcPr>
          <w:p w14:paraId="63D9AF8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4" w:type="pct"/>
            <w:shd w:val="clear" w:color="auto" w:fill="auto"/>
            <w:vAlign w:val="center"/>
            <w:hideMark/>
          </w:tcPr>
          <w:p w14:paraId="312FE38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4" w:type="pct"/>
            <w:shd w:val="clear" w:color="auto" w:fill="auto"/>
            <w:vAlign w:val="center"/>
            <w:hideMark/>
          </w:tcPr>
          <w:p w14:paraId="153873D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4" w:type="pct"/>
            <w:shd w:val="clear" w:color="auto" w:fill="auto"/>
            <w:vAlign w:val="center"/>
            <w:hideMark/>
          </w:tcPr>
          <w:p w14:paraId="31C078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4" w:type="pct"/>
            <w:shd w:val="clear" w:color="auto" w:fill="auto"/>
            <w:vAlign w:val="center"/>
            <w:hideMark/>
          </w:tcPr>
          <w:p w14:paraId="3FD374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4" w:type="pct"/>
            <w:shd w:val="clear" w:color="auto" w:fill="auto"/>
            <w:vAlign w:val="center"/>
            <w:hideMark/>
          </w:tcPr>
          <w:p w14:paraId="2E25F5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4" w:type="pct"/>
            <w:shd w:val="clear" w:color="auto" w:fill="auto"/>
            <w:vAlign w:val="center"/>
            <w:hideMark/>
          </w:tcPr>
          <w:p w14:paraId="015862C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4" w:type="pct"/>
            <w:shd w:val="clear" w:color="auto" w:fill="auto"/>
            <w:vAlign w:val="center"/>
            <w:hideMark/>
          </w:tcPr>
          <w:p w14:paraId="36D1884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4" w:type="pct"/>
            <w:shd w:val="clear" w:color="auto" w:fill="auto"/>
            <w:vAlign w:val="center"/>
            <w:hideMark/>
          </w:tcPr>
          <w:p w14:paraId="1F655F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4" w:type="pct"/>
            <w:shd w:val="clear" w:color="auto" w:fill="auto"/>
            <w:noWrap/>
            <w:vAlign w:val="center"/>
            <w:hideMark/>
          </w:tcPr>
          <w:p w14:paraId="0F169C1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6434CB15" w14:textId="77777777" w:rsidTr="00945565">
        <w:trPr>
          <w:trHeight w:val="284"/>
        </w:trPr>
        <w:tc>
          <w:tcPr>
            <w:tcW w:w="443" w:type="pct"/>
            <w:vMerge w:val="restart"/>
            <w:shd w:val="clear" w:color="auto" w:fill="auto"/>
            <w:noWrap/>
            <w:vAlign w:val="center"/>
            <w:hideMark/>
          </w:tcPr>
          <w:p w14:paraId="4D78B6B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4" w:type="pct"/>
            <w:shd w:val="clear" w:color="auto" w:fill="auto"/>
            <w:noWrap/>
            <w:vAlign w:val="center"/>
            <w:hideMark/>
          </w:tcPr>
          <w:p w14:paraId="2B0584B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0DC1F15F" w14:textId="00A7C3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24" w:type="pct"/>
            <w:shd w:val="clear" w:color="auto" w:fill="auto"/>
            <w:noWrap/>
            <w:vAlign w:val="center"/>
            <w:hideMark/>
          </w:tcPr>
          <w:p w14:paraId="64559184" w14:textId="3F0BF4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142.2</w:t>
            </w:r>
          </w:p>
        </w:tc>
        <w:tc>
          <w:tcPr>
            <w:tcW w:w="424" w:type="pct"/>
            <w:shd w:val="clear" w:color="auto" w:fill="auto"/>
            <w:noWrap/>
            <w:vAlign w:val="center"/>
            <w:hideMark/>
          </w:tcPr>
          <w:p w14:paraId="41BC6426" w14:textId="48AC2B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4" w:type="pct"/>
            <w:shd w:val="clear" w:color="auto" w:fill="auto"/>
            <w:noWrap/>
            <w:vAlign w:val="center"/>
            <w:hideMark/>
          </w:tcPr>
          <w:p w14:paraId="735ACE8F" w14:textId="0FFD4F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144.0</w:t>
            </w:r>
          </w:p>
        </w:tc>
        <w:tc>
          <w:tcPr>
            <w:tcW w:w="424" w:type="pct"/>
            <w:shd w:val="clear" w:color="auto" w:fill="auto"/>
            <w:noWrap/>
            <w:vAlign w:val="center"/>
            <w:hideMark/>
          </w:tcPr>
          <w:p w14:paraId="7DB32C19" w14:textId="03DC9BB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143.9</w:t>
            </w:r>
          </w:p>
        </w:tc>
        <w:tc>
          <w:tcPr>
            <w:tcW w:w="424" w:type="pct"/>
            <w:shd w:val="clear" w:color="auto" w:fill="auto"/>
            <w:noWrap/>
            <w:vAlign w:val="center"/>
            <w:hideMark/>
          </w:tcPr>
          <w:p w14:paraId="5DAFA780" w14:textId="414E2E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4" w:type="pct"/>
            <w:shd w:val="clear" w:color="auto" w:fill="auto"/>
            <w:noWrap/>
            <w:vAlign w:val="center"/>
            <w:hideMark/>
          </w:tcPr>
          <w:p w14:paraId="36B9D369" w14:textId="6F588E0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24" w:type="pct"/>
            <w:shd w:val="clear" w:color="auto" w:fill="auto"/>
            <w:noWrap/>
            <w:vAlign w:val="center"/>
            <w:hideMark/>
          </w:tcPr>
          <w:p w14:paraId="11F02AEE" w14:textId="334D68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24" w:type="pct"/>
            <w:shd w:val="clear" w:color="auto" w:fill="auto"/>
            <w:noWrap/>
            <w:vAlign w:val="center"/>
            <w:hideMark/>
          </w:tcPr>
          <w:p w14:paraId="45ABA063" w14:textId="3BAA0F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14AD9056" w14:textId="77777777" w:rsidTr="00945565">
        <w:trPr>
          <w:trHeight w:val="284"/>
        </w:trPr>
        <w:tc>
          <w:tcPr>
            <w:tcW w:w="443" w:type="pct"/>
            <w:vMerge/>
            <w:vAlign w:val="center"/>
            <w:hideMark/>
          </w:tcPr>
          <w:p w14:paraId="585FCBA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6E14BC8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2C907DDA" w14:textId="062D1F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24" w:type="pct"/>
            <w:shd w:val="clear" w:color="auto" w:fill="auto"/>
            <w:noWrap/>
            <w:vAlign w:val="center"/>
            <w:hideMark/>
          </w:tcPr>
          <w:p w14:paraId="3E38D7B5" w14:textId="0C0B93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4" w:type="pct"/>
            <w:shd w:val="clear" w:color="auto" w:fill="auto"/>
            <w:noWrap/>
            <w:vAlign w:val="center"/>
            <w:hideMark/>
          </w:tcPr>
          <w:p w14:paraId="25B8077B" w14:textId="3321A9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24" w:type="pct"/>
            <w:shd w:val="clear" w:color="auto" w:fill="auto"/>
            <w:noWrap/>
            <w:vAlign w:val="center"/>
            <w:hideMark/>
          </w:tcPr>
          <w:p w14:paraId="2003D386" w14:textId="2D644B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4" w:type="pct"/>
            <w:shd w:val="clear" w:color="auto" w:fill="auto"/>
            <w:noWrap/>
            <w:vAlign w:val="center"/>
            <w:hideMark/>
          </w:tcPr>
          <w:p w14:paraId="4DD68D5A" w14:textId="7BB964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4" w:type="pct"/>
            <w:shd w:val="clear" w:color="auto" w:fill="auto"/>
            <w:noWrap/>
            <w:vAlign w:val="center"/>
            <w:hideMark/>
          </w:tcPr>
          <w:p w14:paraId="3AF98F16" w14:textId="125444F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4" w:type="pct"/>
            <w:shd w:val="clear" w:color="auto" w:fill="auto"/>
            <w:noWrap/>
            <w:vAlign w:val="center"/>
            <w:hideMark/>
          </w:tcPr>
          <w:p w14:paraId="12F30D38" w14:textId="45E702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24" w:type="pct"/>
            <w:shd w:val="clear" w:color="auto" w:fill="auto"/>
            <w:noWrap/>
            <w:vAlign w:val="center"/>
            <w:hideMark/>
          </w:tcPr>
          <w:p w14:paraId="114EE919" w14:textId="4A48DD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24" w:type="pct"/>
            <w:shd w:val="clear" w:color="auto" w:fill="auto"/>
            <w:noWrap/>
            <w:vAlign w:val="center"/>
            <w:hideMark/>
          </w:tcPr>
          <w:p w14:paraId="1B513010" w14:textId="6864EA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0.93</w:t>
            </w:r>
          </w:p>
        </w:tc>
      </w:tr>
      <w:tr w:rsidR="00684D59" w:rsidRPr="00684D59" w14:paraId="47A2395F" w14:textId="77777777" w:rsidTr="00945565">
        <w:trPr>
          <w:trHeight w:val="284"/>
        </w:trPr>
        <w:tc>
          <w:tcPr>
            <w:tcW w:w="443" w:type="pct"/>
            <w:vMerge/>
            <w:vAlign w:val="center"/>
            <w:hideMark/>
          </w:tcPr>
          <w:p w14:paraId="6186E1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0E81DBB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26D62D1B" w14:textId="027CB40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24" w:type="pct"/>
            <w:shd w:val="clear" w:color="auto" w:fill="auto"/>
            <w:noWrap/>
            <w:vAlign w:val="center"/>
            <w:hideMark/>
          </w:tcPr>
          <w:p w14:paraId="018D3ECD" w14:textId="0512812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4" w:type="pct"/>
            <w:shd w:val="clear" w:color="auto" w:fill="auto"/>
            <w:noWrap/>
            <w:vAlign w:val="center"/>
            <w:hideMark/>
          </w:tcPr>
          <w:p w14:paraId="22AEF7B8" w14:textId="31F07E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24" w:type="pct"/>
            <w:shd w:val="clear" w:color="auto" w:fill="auto"/>
            <w:noWrap/>
            <w:vAlign w:val="center"/>
            <w:hideMark/>
          </w:tcPr>
          <w:p w14:paraId="2D621EFE" w14:textId="72375E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24" w:type="pct"/>
            <w:shd w:val="clear" w:color="auto" w:fill="auto"/>
            <w:noWrap/>
            <w:vAlign w:val="center"/>
            <w:hideMark/>
          </w:tcPr>
          <w:p w14:paraId="284BD0C0" w14:textId="5130DB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4" w:type="pct"/>
            <w:shd w:val="clear" w:color="auto" w:fill="auto"/>
            <w:noWrap/>
            <w:vAlign w:val="center"/>
            <w:hideMark/>
          </w:tcPr>
          <w:p w14:paraId="7F94291B" w14:textId="5A5650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4" w:type="pct"/>
            <w:shd w:val="clear" w:color="auto" w:fill="auto"/>
            <w:noWrap/>
            <w:vAlign w:val="center"/>
            <w:hideMark/>
          </w:tcPr>
          <w:p w14:paraId="71F9E0B6" w14:textId="3C66AC6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4" w:type="pct"/>
            <w:shd w:val="clear" w:color="auto" w:fill="auto"/>
            <w:noWrap/>
            <w:vAlign w:val="center"/>
            <w:hideMark/>
          </w:tcPr>
          <w:p w14:paraId="1A2E9DEE" w14:textId="49F1B7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4" w:type="pct"/>
            <w:shd w:val="clear" w:color="auto" w:fill="auto"/>
            <w:noWrap/>
            <w:vAlign w:val="center"/>
            <w:hideMark/>
          </w:tcPr>
          <w:p w14:paraId="096D7806" w14:textId="5910E4E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1EBF73F2" w14:textId="77777777" w:rsidTr="00945565">
        <w:trPr>
          <w:trHeight w:val="284"/>
        </w:trPr>
        <w:tc>
          <w:tcPr>
            <w:tcW w:w="443" w:type="pct"/>
            <w:vMerge w:val="restart"/>
            <w:shd w:val="clear" w:color="auto" w:fill="auto"/>
            <w:noWrap/>
            <w:vAlign w:val="center"/>
            <w:hideMark/>
          </w:tcPr>
          <w:p w14:paraId="357FDE6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4" w:type="pct"/>
            <w:shd w:val="clear" w:color="auto" w:fill="auto"/>
            <w:noWrap/>
            <w:vAlign w:val="center"/>
            <w:hideMark/>
          </w:tcPr>
          <w:p w14:paraId="05832C8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144FB8C5" w14:textId="782B32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24" w:type="pct"/>
            <w:shd w:val="clear" w:color="auto" w:fill="auto"/>
            <w:noWrap/>
            <w:vAlign w:val="center"/>
            <w:hideMark/>
          </w:tcPr>
          <w:p w14:paraId="517017DC" w14:textId="2C3E94D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4" w:type="pct"/>
            <w:shd w:val="clear" w:color="auto" w:fill="auto"/>
            <w:noWrap/>
            <w:vAlign w:val="center"/>
            <w:hideMark/>
          </w:tcPr>
          <w:p w14:paraId="545038E6" w14:textId="77E041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143.0</w:t>
            </w:r>
          </w:p>
        </w:tc>
        <w:tc>
          <w:tcPr>
            <w:tcW w:w="424" w:type="pct"/>
            <w:shd w:val="clear" w:color="auto" w:fill="auto"/>
            <w:noWrap/>
            <w:vAlign w:val="center"/>
            <w:hideMark/>
          </w:tcPr>
          <w:p w14:paraId="24A3B190" w14:textId="7140F6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144.9</w:t>
            </w:r>
          </w:p>
        </w:tc>
        <w:tc>
          <w:tcPr>
            <w:tcW w:w="424" w:type="pct"/>
            <w:shd w:val="clear" w:color="auto" w:fill="auto"/>
            <w:noWrap/>
            <w:vAlign w:val="center"/>
            <w:hideMark/>
          </w:tcPr>
          <w:p w14:paraId="36DFAB45" w14:textId="644332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4" w:type="pct"/>
            <w:shd w:val="clear" w:color="auto" w:fill="auto"/>
            <w:noWrap/>
            <w:vAlign w:val="center"/>
            <w:hideMark/>
          </w:tcPr>
          <w:p w14:paraId="3DBA3442" w14:textId="00F5E7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4" w:type="pct"/>
            <w:shd w:val="clear" w:color="auto" w:fill="auto"/>
            <w:noWrap/>
            <w:vAlign w:val="center"/>
            <w:hideMark/>
          </w:tcPr>
          <w:p w14:paraId="2B7398AD" w14:textId="74C54C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145.0</w:t>
            </w:r>
          </w:p>
        </w:tc>
        <w:tc>
          <w:tcPr>
            <w:tcW w:w="424" w:type="pct"/>
            <w:shd w:val="clear" w:color="auto" w:fill="auto"/>
            <w:noWrap/>
            <w:vAlign w:val="center"/>
            <w:hideMark/>
          </w:tcPr>
          <w:p w14:paraId="0CB4F061" w14:textId="500D4D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144.7</w:t>
            </w:r>
          </w:p>
        </w:tc>
        <w:tc>
          <w:tcPr>
            <w:tcW w:w="424" w:type="pct"/>
            <w:shd w:val="clear" w:color="auto" w:fill="auto"/>
            <w:noWrap/>
            <w:vAlign w:val="center"/>
            <w:hideMark/>
          </w:tcPr>
          <w:p w14:paraId="14767050" w14:textId="2966659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0.55</w:t>
            </w:r>
          </w:p>
        </w:tc>
      </w:tr>
      <w:tr w:rsidR="00684D59" w:rsidRPr="00684D59" w14:paraId="63F854F5" w14:textId="77777777" w:rsidTr="00945565">
        <w:trPr>
          <w:trHeight w:val="284"/>
        </w:trPr>
        <w:tc>
          <w:tcPr>
            <w:tcW w:w="443" w:type="pct"/>
            <w:vMerge/>
            <w:vAlign w:val="center"/>
            <w:hideMark/>
          </w:tcPr>
          <w:p w14:paraId="31CFDE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0E905CE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34912D0" w14:textId="5854DD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126.9</w:t>
            </w:r>
          </w:p>
        </w:tc>
        <w:tc>
          <w:tcPr>
            <w:tcW w:w="424" w:type="pct"/>
            <w:shd w:val="clear" w:color="auto" w:fill="auto"/>
            <w:vAlign w:val="center"/>
            <w:hideMark/>
          </w:tcPr>
          <w:p w14:paraId="356389EF" w14:textId="4AC80A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127.5</w:t>
            </w:r>
          </w:p>
        </w:tc>
        <w:tc>
          <w:tcPr>
            <w:tcW w:w="424" w:type="pct"/>
            <w:shd w:val="clear" w:color="auto" w:fill="auto"/>
            <w:vAlign w:val="center"/>
            <w:hideMark/>
          </w:tcPr>
          <w:p w14:paraId="46AF5D88" w14:textId="773BA7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126.0</w:t>
            </w:r>
          </w:p>
        </w:tc>
        <w:tc>
          <w:tcPr>
            <w:tcW w:w="424" w:type="pct"/>
            <w:shd w:val="clear" w:color="auto" w:fill="auto"/>
            <w:vAlign w:val="center"/>
            <w:hideMark/>
          </w:tcPr>
          <w:p w14:paraId="50A3FDBA" w14:textId="46A737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126.1</w:t>
            </w:r>
          </w:p>
        </w:tc>
        <w:tc>
          <w:tcPr>
            <w:tcW w:w="424" w:type="pct"/>
            <w:shd w:val="clear" w:color="auto" w:fill="auto"/>
            <w:vAlign w:val="center"/>
            <w:hideMark/>
          </w:tcPr>
          <w:p w14:paraId="3E49A1CF" w14:textId="180EA6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24" w:type="pct"/>
            <w:shd w:val="clear" w:color="auto" w:fill="auto"/>
            <w:vAlign w:val="center"/>
            <w:hideMark/>
          </w:tcPr>
          <w:p w14:paraId="29D168DA" w14:textId="0514B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4" w:type="pct"/>
            <w:shd w:val="clear" w:color="auto" w:fill="auto"/>
            <w:vAlign w:val="center"/>
            <w:hideMark/>
          </w:tcPr>
          <w:p w14:paraId="61B04730" w14:textId="06CF05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126.9</w:t>
            </w:r>
          </w:p>
        </w:tc>
        <w:tc>
          <w:tcPr>
            <w:tcW w:w="424" w:type="pct"/>
            <w:shd w:val="clear" w:color="auto" w:fill="auto"/>
            <w:noWrap/>
            <w:vAlign w:val="center"/>
            <w:hideMark/>
          </w:tcPr>
          <w:p w14:paraId="42A7EE07" w14:textId="4F0D459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4" w:type="pct"/>
            <w:shd w:val="clear" w:color="auto" w:fill="auto"/>
            <w:noWrap/>
            <w:vAlign w:val="center"/>
            <w:hideMark/>
          </w:tcPr>
          <w:p w14:paraId="3F636A78" w14:textId="4B3330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2E57F0A1" w14:textId="77777777" w:rsidTr="00945565">
        <w:trPr>
          <w:trHeight w:val="284"/>
        </w:trPr>
        <w:tc>
          <w:tcPr>
            <w:tcW w:w="443" w:type="pct"/>
            <w:vMerge/>
            <w:vAlign w:val="center"/>
            <w:hideMark/>
          </w:tcPr>
          <w:p w14:paraId="48E0334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5C1B7FA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25FC5214" w14:textId="05DB9A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24" w:type="pct"/>
            <w:shd w:val="clear" w:color="auto" w:fill="auto"/>
            <w:vAlign w:val="center"/>
            <w:hideMark/>
          </w:tcPr>
          <w:p w14:paraId="5BE59624" w14:textId="54C6AA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24" w:type="pct"/>
            <w:shd w:val="clear" w:color="auto" w:fill="auto"/>
            <w:vAlign w:val="center"/>
            <w:hideMark/>
          </w:tcPr>
          <w:p w14:paraId="11BDCADB" w14:textId="648B0F8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4" w:type="pct"/>
            <w:shd w:val="clear" w:color="auto" w:fill="auto"/>
            <w:vAlign w:val="center"/>
            <w:hideMark/>
          </w:tcPr>
          <w:p w14:paraId="391BFCFD" w14:textId="45DEF8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87.0</w:t>
            </w:r>
          </w:p>
        </w:tc>
        <w:tc>
          <w:tcPr>
            <w:tcW w:w="424" w:type="pct"/>
            <w:shd w:val="clear" w:color="auto" w:fill="auto"/>
            <w:vAlign w:val="center"/>
            <w:hideMark/>
          </w:tcPr>
          <w:p w14:paraId="01C5500E" w14:textId="15E9329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24" w:type="pct"/>
            <w:shd w:val="clear" w:color="auto" w:fill="auto"/>
            <w:vAlign w:val="center"/>
            <w:hideMark/>
          </w:tcPr>
          <w:p w14:paraId="099CC9E8" w14:textId="2E4590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86.5</w:t>
            </w:r>
          </w:p>
        </w:tc>
        <w:tc>
          <w:tcPr>
            <w:tcW w:w="424" w:type="pct"/>
            <w:shd w:val="clear" w:color="auto" w:fill="auto"/>
            <w:vAlign w:val="center"/>
            <w:hideMark/>
          </w:tcPr>
          <w:p w14:paraId="5EFA9230" w14:textId="3DD12E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87.5</w:t>
            </w:r>
          </w:p>
        </w:tc>
        <w:tc>
          <w:tcPr>
            <w:tcW w:w="424" w:type="pct"/>
            <w:shd w:val="clear" w:color="auto" w:fill="auto"/>
            <w:noWrap/>
            <w:vAlign w:val="center"/>
            <w:hideMark/>
          </w:tcPr>
          <w:p w14:paraId="4DC72228" w14:textId="1CF245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4" w:type="pct"/>
            <w:shd w:val="clear" w:color="auto" w:fill="auto"/>
            <w:noWrap/>
            <w:vAlign w:val="center"/>
            <w:hideMark/>
          </w:tcPr>
          <w:p w14:paraId="6B762435" w14:textId="1555F8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0.70</w:t>
            </w:r>
          </w:p>
        </w:tc>
      </w:tr>
      <w:tr w:rsidR="00684D59" w:rsidRPr="00684D59" w14:paraId="0A8B70A5" w14:textId="77777777" w:rsidTr="00945565">
        <w:trPr>
          <w:trHeight w:val="284"/>
        </w:trPr>
        <w:tc>
          <w:tcPr>
            <w:tcW w:w="443" w:type="pct"/>
            <w:vMerge w:val="restart"/>
            <w:shd w:val="clear" w:color="auto" w:fill="auto"/>
            <w:noWrap/>
            <w:vAlign w:val="center"/>
            <w:hideMark/>
          </w:tcPr>
          <w:p w14:paraId="7EB70F3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4" w:type="pct"/>
            <w:shd w:val="clear" w:color="auto" w:fill="auto"/>
            <w:noWrap/>
            <w:vAlign w:val="center"/>
            <w:hideMark/>
          </w:tcPr>
          <w:p w14:paraId="4FCF19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6FF1068" w14:textId="1E2AC5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156.8</w:t>
            </w:r>
          </w:p>
        </w:tc>
        <w:tc>
          <w:tcPr>
            <w:tcW w:w="424" w:type="pct"/>
            <w:shd w:val="clear" w:color="auto" w:fill="auto"/>
            <w:vAlign w:val="center"/>
            <w:hideMark/>
          </w:tcPr>
          <w:p w14:paraId="122545D8" w14:textId="69E2D8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155.2</w:t>
            </w:r>
          </w:p>
        </w:tc>
        <w:tc>
          <w:tcPr>
            <w:tcW w:w="424" w:type="pct"/>
            <w:shd w:val="clear" w:color="auto" w:fill="auto"/>
            <w:vAlign w:val="center"/>
            <w:hideMark/>
          </w:tcPr>
          <w:p w14:paraId="3AF51DB3" w14:textId="3E9004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156.7</w:t>
            </w:r>
          </w:p>
        </w:tc>
        <w:tc>
          <w:tcPr>
            <w:tcW w:w="424" w:type="pct"/>
            <w:shd w:val="clear" w:color="auto" w:fill="auto"/>
            <w:vAlign w:val="center"/>
            <w:hideMark/>
          </w:tcPr>
          <w:p w14:paraId="688138A3" w14:textId="36197F2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156.2</w:t>
            </w:r>
          </w:p>
        </w:tc>
        <w:tc>
          <w:tcPr>
            <w:tcW w:w="424" w:type="pct"/>
            <w:shd w:val="clear" w:color="auto" w:fill="auto"/>
            <w:vAlign w:val="center"/>
            <w:hideMark/>
          </w:tcPr>
          <w:p w14:paraId="4066B289" w14:textId="0B2F64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155.1</w:t>
            </w:r>
          </w:p>
        </w:tc>
        <w:tc>
          <w:tcPr>
            <w:tcW w:w="424" w:type="pct"/>
            <w:shd w:val="clear" w:color="auto" w:fill="auto"/>
            <w:vAlign w:val="center"/>
            <w:hideMark/>
          </w:tcPr>
          <w:p w14:paraId="3EDC0C22" w14:textId="3439812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156.4</w:t>
            </w:r>
          </w:p>
        </w:tc>
        <w:tc>
          <w:tcPr>
            <w:tcW w:w="424" w:type="pct"/>
            <w:shd w:val="clear" w:color="auto" w:fill="auto"/>
            <w:vAlign w:val="center"/>
            <w:hideMark/>
          </w:tcPr>
          <w:p w14:paraId="1ACA5071" w14:textId="1D1BA5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154.2</w:t>
            </w:r>
          </w:p>
        </w:tc>
        <w:tc>
          <w:tcPr>
            <w:tcW w:w="424" w:type="pct"/>
            <w:shd w:val="clear" w:color="auto" w:fill="auto"/>
            <w:noWrap/>
            <w:vAlign w:val="center"/>
            <w:hideMark/>
          </w:tcPr>
          <w:p w14:paraId="5E7CBB97" w14:textId="489EA4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155.8</w:t>
            </w:r>
          </w:p>
        </w:tc>
        <w:tc>
          <w:tcPr>
            <w:tcW w:w="424" w:type="pct"/>
            <w:shd w:val="clear" w:color="auto" w:fill="auto"/>
            <w:noWrap/>
            <w:vAlign w:val="center"/>
            <w:hideMark/>
          </w:tcPr>
          <w:p w14:paraId="72358710" w14:textId="0928C49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0.63</w:t>
            </w:r>
          </w:p>
        </w:tc>
      </w:tr>
      <w:tr w:rsidR="00684D59" w:rsidRPr="00684D59" w14:paraId="23DCCB98" w14:textId="77777777" w:rsidTr="00945565">
        <w:trPr>
          <w:trHeight w:val="284"/>
        </w:trPr>
        <w:tc>
          <w:tcPr>
            <w:tcW w:w="443" w:type="pct"/>
            <w:vMerge/>
            <w:vAlign w:val="center"/>
            <w:hideMark/>
          </w:tcPr>
          <w:p w14:paraId="226D18E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4E61EB4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1D8CD373" w14:textId="7C0A1E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133.3</w:t>
            </w:r>
          </w:p>
        </w:tc>
        <w:tc>
          <w:tcPr>
            <w:tcW w:w="424" w:type="pct"/>
            <w:shd w:val="clear" w:color="auto" w:fill="auto"/>
            <w:vAlign w:val="center"/>
            <w:hideMark/>
          </w:tcPr>
          <w:p w14:paraId="3E989A86" w14:textId="2B2E0E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132.2</w:t>
            </w:r>
          </w:p>
        </w:tc>
        <w:tc>
          <w:tcPr>
            <w:tcW w:w="424" w:type="pct"/>
            <w:shd w:val="clear" w:color="auto" w:fill="auto"/>
            <w:vAlign w:val="center"/>
            <w:hideMark/>
          </w:tcPr>
          <w:p w14:paraId="7F6CE5E9" w14:textId="20DE65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24" w:type="pct"/>
            <w:shd w:val="clear" w:color="auto" w:fill="auto"/>
            <w:vAlign w:val="center"/>
            <w:hideMark/>
          </w:tcPr>
          <w:p w14:paraId="0FBD16AE" w14:textId="0EF59D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132.6</w:t>
            </w:r>
          </w:p>
        </w:tc>
        <w:tc>
          <w:tcPr>
            <w:tcW w:w="424" w:type="pct"/>
            <w:shd w:val="clear" w:color="auto" w:fill="auto"/>
            <w:vAlign w:val="center"/>
            <w:hideMark/>
          </w:tcPr>
          <w:p w14:paraId="641BCE93" w14:textId="7FA470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4" w:type="pct"/>
            <w:shd w:val="clear" w:color="auto" w:fill="auto"/>
            <w:vAlign w:val="center"/>
            <w:hideMark/>
          </w:tcPr>
          <w:p w14:paraId="19D0D48A" w14:textId="62780B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133.5</w:t>
            </w:r>
          </w:p>
        </w:tc>
        <w:tc>
          <w:tcPr>
            <w:tcW w:w="424" w:type="pct"/>
            <w:shd w:val="clear" w:color="auto" w:fill="auto"/>
            <w:vAlign w:val="center"/>
            <w:hideMark/>
          </w:tcPr>
          <w:p w14:paraId="7B7684A0" w14:textId="326424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131.0</w:t>
            </w:r>
          </w:p>
        </w:tc>
        <w:tc>
          <w:tcPr>
            <w:tcW w:w="424" w:type="pct"/>
            <w:shd w:val="clear" w:color="auto" w:fill="auto"/>
            <w:noWrap/>
            <w:vAlign w:val="center"/>
            <w:hideMark/>
          </w:tcPr>
          <w:p w14:paraId="0CCAEDCE" w14:textId="46E2586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132.6</w:t>
            </w:r>
          </w:p>
        </w:tc>
        <w:tc>
          <w:tcPr>
            <w:tcW w:w="424" w:type="pct"/>
            <w:shd w:val="clear" w:color="auto" w:fill="auto"/>
            <w:noWrap/>
            <w:vAlign w:val="center"/>
            <w:hideMark/>
          </w:tcPr>
          <w:p w14:paraId="6011BF17" w14:textId="746636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0.76</w:t>
            </w:r>
          </w:p>
        </w:tc>
      </w:tr>
      <w:tr w:rsidR="00684D59" w:rsidRPr="00684D59" w14:paraId="636C083C" w14:textId="77777777" w:rsidTr="00945565">
        <w:trPr>
          <w:trHeight w:val="284"/>
        </w:trPr>
        <w:tc>
          <w:tcPr>
            <w:tcW w:w="443" w:type="pct"/>
            <w:vMerge/>
            <w:vAlign w:val="center"/>
            <w:hideMark/>
          </w:tcPr>
          <w:p w14:paraId="687B51D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5DFEC9B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128C746E" w14:textId="1055A4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4" w:type="pct"/>
            <w:shd w:val="clear" w:color="auto" w:fill="auto"/>
            <w:vAlign w:val="center"/>
            <w:hideMark/>
          </w:tcPr>
          <w:p w14:paraId="315B4D5E" w14:textId="40946E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24" w:type="pct"/>
            <w:shd w:val="clear" w:color="auto" w:fill="auto"/>
            <w:vAlign w:val="center"/>
            <w:hideMark/>
          </w:tcPr>
          <w:p w14:paraId="16B3EBD6" w14:textId="196AD5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85.5</w:t>
            </w:r>
          </w:p>
        </w:tc>
        <w:tc>
          <w:tcPr>
            <w:tcW w:w="424" w:type="pct"/>
            <w:shd w:val="clear" w:color="auto" w:fill="auto"/>
            <w:vAlign w:val="center"/>
            <w:hideMark/>
          </w:tcPr>
          <w:p w14:paraId="0F6B3EAC" w14:textId="329D0AA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4" w:type="pct"/>
            <w:shd w:val="clear" w:color="auto" w:fill="auto"/>
            <w:vAlign w:val="center"/>
            <w:hideMark/>
          </w:tcPr>
          <w:p w14:paraId="204FFC5E" w14:textId="4DAEC6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4" w:type="pct"/>
            <w:shd w:val="clear" w:color="auto" w:fill="auto"/>
            <w:vAlign w:val="center"/>
            <w:hideMark/>
          </w:tcPr>
          <w:p w14:paraId="3791583F" w14:textId="44EF72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24" w:type="pct"/>
            <w:shd w:val="clear" w:color="auto" w:fill="auto"/>
            <w:vAlign w:val="center"/>
            <w:hideMark/>
          </w:tcPr>
          <w:p w14:paraId="5DF34845" w14:textId="3103AE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4" w:type="pct"/>
            <w:shd w:val="clear" w:color="auto" w:fill="auto"/>
            <w:noWrap/>
            <w:vAlign w:val="center"/>
            <w:hideMark/>
          </w:tcPr>
          <w:p w14:paraId="592861AC" w14:textId="75479ED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4" w:type="pct"/>
            <w:shd w:val="clear" w:color="auto" w:fill="auto"/>
            <w:noWrap/>
            <w:vAlign w:val="center"/>
            <w:hideMark/>
          </w:tcPr>
          <w:p w14:paraId="7D37DED2" w14:textId="57A528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0.25</w:t>
            </w:r>
          </w:p>
        </w:tc>
      </w:tr>
      <w:tr w:rsidR="00684D59" w:rsidRPr="00684D59" w14:paraId="5CAF7709" w14:textId="77777777" w:rsidTr="00945565">
        <w:trPr>
          <w:trHeight w:val="284"/>
        </w:trPr>
        <w:tc>
          <w:tcPr>
            <w:tcW w:w="443" w:type="pct"/>
            <w:vMerge w:val="restart"/>
            <w:shd w:val="clear" w:color="auto" w:fill="auto"/>
            <w:noWrap/>
            <w:vAlign w:val="center"/>
            <w:hideMark/>
          </w:tcPr>
          <w:p w14:paraId="4284E0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4" w:type="pct"/>
            <w:shd w:val="clear" w:color="auto" w:fill="auto"/>
            <w:noWrap/>
            <w:vAlign w:val="center"/>
            <w:hideMark/>
          </w:tcPr>
          <w:p w14:paraId="7E926A0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1FA0B9F" w14:textId="7607BA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142.3</w:t>
            </w:r>
          </w:p>
        </w:tc>
        <w:tc>
          <w:tcPr>
            <w:tcW w:w="424" w:type="pct"/>
            <w:shd w:val="clear" w:color="auto" w:fill="auto"/>
            <w:vAlign w:val="center"/>
            <w:hideMark/>
          </w:tcPr>
          <w:p w14:paraId="009CA975" w14:textId="2179B2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4" w:type="pct"/>
            <w:shd w:val="clear" w:color="auto" w:fill="auto"/>
            <w:vAlign w:val="center"/>
            <w:hideMark/>
          </w:tcPr>
          <w:p w14:paraId="151DA70D" w14:textId="54B29B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143.4</w:t>
            </w:r>
          </w:p>
        </w:tc>
        <w:tc>
          <w:tcPr>
            <w:tcW w:w="424" w:type="pct"/>
            <w:shd w:val="clear" w:color="auto" w:fill="auto"/>
            <w:vAlign w:val="center"/>
            <w:hideMark/>
          </w:tcPr>
          <w:p w14:paraId="2D9E6462" w14:textId="63150F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4" w:type="pct"/>
            <w:shd w:val="clear" w:color="auto" w:fill="auto"/>
            <w:vAlign w:val="center"/>
            <w:hideMark/>
          </w:tcPr>
          <w:p w14:paraId="307DCD98" w14:textId="3A0ABA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24" w:type="pct"/>
            <w:shd w:val="clear" w:color="auto" w:fill="auto"/>
            <w:vAlign w:val="center"/>
            <w:hideMark/>
          </w:tcPr>
          <w:p w14:paraId="65451513" w14:textId="48991B1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24" w:type="pct"/>
            <w:shd w:val="clear" w:color="auto" w:fill="auto"/>
            <w:vAlign w:val="center"/>
            <w:hideMark/>
          </w:tcPr>
          <w:p w14:paraId="26465BB9" w14:textId="34B157B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142.0</w:t>
            </w:r>
          </w:p>
        </w:tc>
        <w:tc>
          <w:tcPr>
            <w:tcW w:w="424" w:type="pct"/>
            <w:shd w:val="clear" w:color="auto" w:fill="auto"/>
            <w:noWrap/>
            <w:vAlign w:val="center"/>
            <w:hideMark/>
          </w:tcPr>
          <w:p w14:paraId="743993E2" w14:textId="127FB65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4" w:type="pct"/>
            <w:shd w:val="clear" w:color="auto" w:fill="auto"/>
            <w:noWrap/>
            <w:vAlign w:val="center"/>
            <w:hideMark/>
          </w:tcPr>
          <w:p w14:paraId="5FEB3079" w14:textId="488308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r w:rsidR="00684D59" w:rsidRPr="00684D59" w14:paraId="7F1BB1EF" w14:textId="77777777" w:rsidTr="00945565">
        <w:trPr>
          <w:trHeight w:val="284"/>
        </w:trPr>
        <w:tc>
          <w:tcPr>
            <w:tcW w:w="443" w:type="pct"/>
            <w:vMerge/>
            <w:vAlign w:val="center"/>
            <w:hideMark/>
          </w:tcPr>
          <w:p w14:paraId="52766F6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249BD7A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09ACB501" w14:textId="65F4F7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4" w:type="pct"/>
            <w:shd w:val="clear" w:color="auto" w:fill="auto"/>
            <w:vAlign w:val="center"/>
            <w:hideMark/>
          </w:tcPr>
          <w:p w14:paraId="41A89598" w14:textId="01C462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127.4</w:t>
            </w:r>
          </w:p>
        </w:tc>
        <w:tc>
          <w:tcPr>
            <w:tcW w:w="424" w:type="pct"/>
            <w:shd w:val="clear" w:color="auto" w:fill="auto"/>
            <w:vAlign w:val="center"/>
            <w:hideMark/>
          </w:tcPr>
          <w:p w14:paraId="7B7FC4D4" w14:textId="660A06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126.8</w:t>
            </w:r>
          </w:p>
        </w:tc>
        <w:tc>
          <w:tcPr>
            <w:tcW w:w="424" w:type="pct"/>
            <w:shd w:val="clear" w:color="auto" w:fill="auto"/>
            <w:vAlign w:val="center"/>
            <w:hideMark/>
          </w:tcPr>
          <w:p w14:paraId="6FAEE655" w14:textId="29AFCC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24" w:type="pct"/>
            <w:shd w:val="clear" w:color="auto" w:fill="auto"/>
            <w:vAlign w:val="center"/>
            <w:hideMark/>
          </w:tcPr>
          <w:p w14:paraId="23C74BAF" w14:textId="5855B7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4" w:type="pct"/>
            <w:shd w:val="clear" w:color="auto" w:fill="auto"/>
            <w:vAlign w:val="center"/>
            <w:hideMark/>
          </w:tcPr>
          <w:p w14:paraId="2FAF3558" w14:textId="6B68D3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126.0</w:t>
            </w:r>
          </w:p>
        </w:tc>
        <w:tc>
          <w:tcPr>
            <w:tcW w:w="424" w:type="pct"/>
            <w:shd w:val="clear" w:color="auto" w:fill="auto"/>
            <w:vAlign w:val="center"/>
            <w:hideMark/>
          </w:tcPr>
          <w:p w14:paraId="6F9E305B" w14:textId="2F92A8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4" w:type="pct"/>
            <w:shd w:val="clear" w:color="auto" w:fill="auto"/>
            <w:noWrap/>
            <w:vAlign w:val="center"/>
            <w:hideMark/>
          </w:tcPr>
          <w:p w14:paraId="22B20686" w14:textId="285D03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4" w:type="pct"/>
            <w:shd w:val="clear" w:color="auto" w:fill="auto"/>
            <w:noWrap/>
            <w:vAlign w:val="center"/>
            <w:hideMark/>
          </w:tcPr>
          <w:p w14:paraId="22B11913" w14:textId="136126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0.34</w:t>
            </w:r>
          </w:p>
        </w:tc>
      </w:tr>
      <w:tr w:rsidR="00684D59" w:rsidRPr="00684D59" w14:paraId="6964B78E" w14:textId="77777777" w:rsidTr="00945565">
        <w:trPr>
          <w:trHeight w:val="284"/>
        </w:trPr>
        <w:tc>
          <w:tcPr>
            <w:tcW w:w="443" w:type="pct"/>
            <w:vMerge/>
            <w:vAlign w:val="center"/>
            <w:hideMark/>
          </w:tcPr>
          <w:p w14:paraId="64861B5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07D348F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4FA2472D" w14:textId="10FED15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24" w:type="pct"/>
            <w:shd w:val="clear" w:color="auto" w:fill="auto"/>
            <w:vAlign w:val="center"/>
            <w:hideMark/>
          </w:tcPr>
          <w:p w14:paraId="1F916C55" w14:textId="1AB2BF8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24" w:type="pct"/>
            <w:shd w:val="clear" w:color="auto" w:fill="auto"/>
            <w:vAlign w:val="center"/>
            <w:hideMark/>
          </w:tcPr>
          <w:p w14:paraId="28F5AA55" w14:textId="566AFA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24" w:type="pct"/>
            <w:shd w:val="clear" w:color="auto" w:fill="auto"/>
            <w:vAlign w:val="center"/>
            <w:hideMark/>
          </w:tcPr>
          <w:p w14:paraId="73945438" w14:textId="6115497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24" w:type="pct"/>
            <w:shd w:val="clear" w:color="auto" w:fill="auto"/>
            <w:vAlign w:val="center"/>
            <w:hideMark/>
          </w:tcPr>
          <w:p w14:paraId="1C6FE447" w14:textId="08B114D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4" w:type="pct"/>
            <w:shd w:val="clear" w:color="auto" w:fill="auto"/>
            <w:vAlign w:val="center"/>
            <w:hideMark/>
          </w:tcPr>
          <w:p w14:paraId="0B953C0E" w14:textId="0C79E4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4" w:type="pct"/>
            <w:shd w:val="clear" w:color="auto" w:fill="auto"/>
            <w:vAlign w:val="center"/>
            <w:hideMark/>
          </w:tcPr>
          <w:p w14:paraId="772DAAC4" w14:textId="3B35A0F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24" w:type="pct"/>
            <w:shd w:val="clear" w:color="auto" w:fill="auto"/>
            <w:noWrap/>
            <w:vAlign w:val="center"/>
            <w:hideMark/>
          </w:tcPr>
          <w:p w14:paraId="2DFD1E8F" w14:textId="136E30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24" w:type="pct"/>
            <w:shd w:val="clear" w:color="auto" w:fill="auto"/>
            <w:noWrap/>
            <w:vAlign w:val="center"/>
            <w:hideMark/>
          </w:tcPr>
          <w:p w14:paraId="628A2971" w14:textId="053DEA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0.50</w:t>
            </w:r>
          </w:p>
        </w:tc>
      </w:tr>
      <w:tr w:rsidR="00684D59" w:rsidRPr="00684D59" w14:paraId="40BE3824" w14:textId="77777777" w:rsidTr="00945565">
        <w:trPr>
          <w:trHeight w:val="284"/>
        </w:trPr>
        <w:tc>
          <w:tcPr>
            <w:tcW w:w="443" w:type="pct"/>
            <w:vMerge w:val="restart"/>
            <w:shd w:val="clear" w:color="auto" w:fill="auto"/>
            <w:noWrap/>
            <w:vAlign w:val="center"/>
            <w:hideMark/>
          </w:tcPr>
          <w:p w14:paraId="57E2A4D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744" w:type="pct"/>
            <w:shd w:val="clear" w:color="auto" w:fill="auto"/>
            <w:noWrap/>
            <w:vAlign w:val="center"/>
            <w:hideMark/>
          </w:tcPr>
          <w:p w14:paraId="2CD9C4C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395F2B36" w14:textId="335570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163.2</w:t>
            </w:r>
          </w:p>
        </w:tc>
        <w:tc>
          <w:tcPr>
            <w:tcW w:w="424" w:type="pct"/>
            <w:shd w:val="clear" w:color="auto" w:fill="auto"/>
            <w:vAlign w:val="center"/>
            <w:hideMark/>
          </w:tcPr>
          <w:p w14:paraId="13098871" w14:textId="6FDC8D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161.9</w:t>
            </w:r>
          </w:p>
        </w:tc>
        <w:tc>
          <w:tcPr>
            <w:tcW w:w="424" w:type="pct"/>
            <w:shd w:val="clear" w:color="auto" w:fill="auto"/>
            <w:vAlign w:val="center"/>
            <w:hideMark/>
          </w:tcPr>
          <w:p w14:paraId="6FC41803" w14:textId="7B2872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162.7</w:t>
            </w:r>
          </w:p>
        </w:tc>
        <w:tc>
          <w:tcPr>
            <w:tcW w:w="424" w:type="pct"/>
            <w:shd w:val="clear" w:color="auto" w:fill="auto"/>
            <w:vAlign w:val="center"/>
            <w:hideMark/>
          </w:tcPr>
          <w:p w14:paraId="50DA176F" w14:textId="59B1A5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161.4</w:t>
            </w:r>
          </w:p>
        </w:tc>
        <w:tc>
          <w:tcPr>
            <w:tcW w:w="424" w:type="pct"/>
            <w:shd w:val="clear" w:color="auto" w:fill="auto"/>
            <w:vAlign w:val="center"/>
            <w:hideMark/>
          </w:tcPr>
          <w:p w14:paraId="59C1F057" w14:textId="0F1CA3C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161.4</w:t>
            </w:r>
          </w:p>
        </w:tc>
        <w:tc>
          <w:tcPr>
            <w:tcW w:w="424" w:type="pct"/>
            <w:shd w:val="clear" w:color="auto" w:fill="auto"/>
            <w:vAlign w:val="center"/>
            <w:hideMark/>
          </w:tcPr>
          <w:p w14:paraId="002E0C7B" w14:textId="58C3A6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161.6</w:t>
            </w:r>
          </w:p>
        </w:tc>
        <w:tc>
          <w:tcPr>
            <w:tcW w:w="424" w:type="pct"/>
            <w:shd w:val="clear" w:color="auto" w:fill="auto"/>
            <w:vAlign w:val="center"/>
            <w:hideMark/>
          </w:tcPr>
          <w:p w14:paraId="01A17A1E" w14:textId="64D7E9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162.5</w:t>
            </w:r>
          </w:p>
        </w:tc>
        <w:tc>
          <w:tcPr>
            <w:tcW w:w="424" w:type="pct"/>
            <w:shd w:val="clear" w:color="auto" w:fill="auto"/>
            <w:noWrap/>
            <w:vAlign w:val="center"/>
            <w:hideMark/>
          </w:tcPr>
          <w:p w14:paraId="2AD6838E" w14:textId="4A2B5B0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162.1</w:t>
            </w:r>
          </w:p>
        </w:tc>
        <w:tc>
          <w:tcPr>
            <w:tcW w:w="424" w:type="pct"/>
            <w:shd w:val="clear" w:color="auto" w:fill="auto"/>
            <w:noWrap/>
            <w:vAlign w:val="center"/>
            <w:hideMark/>
          </w:tcPr>
          <w:p w14:paraId="02819859" w14:textId="7C4FC7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0.45</w:t>
            </w:r>
          </w:p>
        </w:tc>
      </w:tr>
      <w:tr w:rsidR="00684D59" w:rsidRPr="00684D59" w14:paraId="5E560AE8" w14:textId="77777777" w:rsidTr="00945565">
        <w:trPr>
          <w:trHeight w:val="284"/>
        </w:trPr>
        <w:tc>
          <w:tcPr>
            <w:tcW w:w="443" w:type="pct"/>
            <w:vMerge/>
            <w:vAlign w:val="center"/>
            <w:hideMark/>
          </w:tcPr>
          <w:p w14:paraId="5C7CA48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34C1C68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08E94AC9" w14:textId="1B9AD1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24" w:type="pct"/>
            <w:shd w:val="clear" w:color="auto" w:fill="auto"/>
            <w:vAlign w:val="center"/>
            <w:hideMark/>
          </w:tcPr>
          <w:p w14:paraId="78E6C786" w14:textId="1D74C4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130.7</w:t>
            </w:r>
          </w:p>
        </w:tc>
        <w:tc>
          <w:tcPr>
            <w:tcW w:w="424" w:type="pct"/>
            <w:shd w:val="clear" w:color="auto" w:fill="auto"/>
            <w:vAlign w:val="center"/>
            <w:hideMark/>
          </w:tcPr>
          <w:p w14:paraId="48815CF6" w14:textId="239C59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130.7</w:t>
            </w:r>
          </w:p>
        </w:tc>
        <w:tc>
          <w:tcPr>
            <w:tcW w:w="424" w:type="pct"/>
            <w:shd w:val="clear" w:color="auto" w:fill="auto"/>
            <w:vAlign w:val="center"/>
            <w:hideMark/>
          </w:tcPr>
          <w:p w14:paraId="25D817D2" w14:textId="401CAA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130.3</w:t>
            </w:r>
          </w:p>
        </w:tc>
        <w:tc>
          <w:tcPr>
            <w:tcW w:w="424" w:type="pct"/>
            <w:shd w:val="clear" w:color="auto" w:fill="auto"/>
            <w:vAlign w:val="center"/>
            <w:hideMark/>
          </w:tcPr>
          <w:p w14:paraId="6E168D95" w14:textId="26B9BA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130.2</w:t>
            </w:r>
          </w:p>
        </w:tc>
        <w:tc>
          <w:tcPr>
            <w:tcW w:w="424" w:type="pct"/>
            <w:shd w:val="clear" w:color="auto" w:fill="auto"/>
            <w:vAlign w:val="center"/>
            <w:hideMark/>
          </w:tcPr>
          <w:p w14:paraId="7242731B" w14:textId="3E3EEE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130.2</w:t>
            </w:r>
          </w:p>
        </w:tc>
        <w:tc>
          <w:tcPr>
            <w:tcW w:w="424" w:type="pct"/>
            <w:shd w:val="clear" w:color="auto" w:fill="auto"/>
            <w:vAlign w:val="center"/>
            <w:hideMark/>
          </w:tcPr>
          <w:p w14:paraId="7A46B4E3" w14:textId="0F4CF9A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130.6</w:t>
            </w:r>
          </w:p>
        </w:tc>
        <w:tc>
          <w:tcPr>
            <w:tcW w:w="424" w:type="pct"/>
            <w:shd w:val="clear" w:color="auto" w:fill="auto"/>
            <w:noWrap/>
            <w:vAlign w:val="center"/>
            <w:hideMark/>
          </w:tcPr>
          <w:p w14:paraId="05965FD4" w14:textId="171153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130.5</w:t>
            </w:r>
          </w:p>
        </w:tc>
        <w:tc>
          <w:tcPr>
            <w:tcW w:w="424" w:type="pct"/>
            <w:shd w:val="clear" w:color="auto" w:fill="auto"/>
            <w:noWrap/>
            <w:vAlign w:val="center"/>
            <w:hideMark/>
          </w:tcPr>
          <w:p w14:paraId="74E70920" w14:textId="0ECCAA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0.21</w:t>
            </w:r>
          </w:p>
        </w:tc>
      </w:tr>
      <w:tr w:rsidR="00684D59" w:rsidRPr="00684D59" w14:paraId="6876CA25" w14:textId="77777777" w:rsidTr="00945565">
        <w:trPr>
          <w:trHeight w:val="284"/>
        </w:trPr>
        <w:tc>
          <w:tcPr>
            <w:tcW w:w="443" w:type="pct"/>
            <w:vMerge/>
            <w:vAlign w:val="center"/>
            <w:hideMark/>
          </w:tcPr>
          <w:p w14:paraId="25ED50E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1C4599F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35306FB9" w14:textId="5CB695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80.2</w:t>
            </w:r>
          </w:p>
        </w:tc>
        <w:tc>
          <w:tcPr>
            <w:tcW w:w="424" w:type="pct"/>
            <w:shd w:val="clear" w:color="auto" w:fill="auto"/>
            <w:vAlign w:val="center"/>
            <w:hideMark/>
          </w:tcPr>
          <w:p w14:paraId="1E3AE1A1" w14:textId="639F5E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80.8</w:t>
            </w:r>
          </w:p>
        </w:tc>
        <w:tc>
          <w:tcPr>
            <w:tcW w:w="424" w:type="pct"/>
            <w:shd w:val="clear" w:color="auto" w:fill="auto"/>
            <w:vAlign w:val="center"/>
            <w:hideMark/>
          </w:tcPr>
          <w:p w14:paraId="53EE93A9" w14:textId="73E7153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80.3</w:t>
            </w:r>
          </w:p>
        </w:tc>
        <w:tc>
          <w:tcPr>
            <w:tcW w:w="424" w:type="pct"/>
            <w:shd w:val="clear" w:color="auto" w:fill="auto"/>
            <w:vAlign w:val="center"/>
            <w:hideMark/>
          </w:tcPr>
          <w:p w14:paraId="02A3A0C0" w14:textId="03260E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80.8</w:t>
            </w:r>
          </w:p>
        </w:tc>
        <w:tc>
          <w:tcPr>
            <w:tcW w:w="424" w:type="pct"/>
            <w:shd w:val="clear" w:color="auto" w:fill="auto"/>
            <w:vAlign w:val="center"/>
            <w:hideMark/>
          </w:tcPr>
          <w:p w14:paraId="5A5A9DDF" w14:textId="65F46E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80.7</w:t>
            </w:r>
          </w:p>
        </w:tc>
        <w:tc>
          <w:tcPr>
            <w:tcW w:w="424" w:type="pct"/>
            <w:shd w:val="clear" w:color="auto" w:fill="auto"/>
            <w:vAlign w:val="center"/>
            <w:hideMark/>
          </w:tcPr>
          <w:p w14:paraId="61674FB9" w14:textId="6D5001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80.5</w:t>
            </w:r>
          </w:p>
        </w:tc>
        <w:tc>
          <w:tcPr>
            <w:tcW w:w="424" w:type="pct"/>
            <w:shd w:val="clear" w:color="auto" w:fill="auto"/>
            <w:vAlign w:val="center"/>
            <w:hideMark/>
          </w:tcPr>
          <w:p w14:paraId="536A69A3" w14:textId="315435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80.4</w:t>
            </w:r>
          </w:p>
        </w:tc>
        <w:tc>
          <w:tcPr>
            <w:tcW w:w="424" w:type="pct"/>
            <w:shd w:val="clear" w:color="auto" w:fill="auto"/>
            <w:noWrap/>
            <w:vAlign w:val="center"/>
            <w:hideMark/>
          </w:tcPr>
          <w:p w14:paraId="34636E9A" w14:textId="068BB2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80.5</w:t>
            </w:r>
          </w:p>
        </w:tc>
        <w:tc>
          <w:tcPr>
            <w:tcW w:w="424" w:type="pct"/>
            <w:shd w:val="clear" w:color="auto" w:fill="auto"/>
            <w:noWrap/>
            <w:vAlign w:val="center"/>
            <w:hideMark/>
          </w:tcPr>
          <w:p w14:paraId="6596E25C" w14:textId="385E6C7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0.30</w:t>
            </w:r>
          </w:p>
        </w:tc>
      </w:tr>
      <w:tr w:rsidR="00684D59" w:rsidRPr="00684D59" w14:paraId="7DDA28C8" w14:textId="77777777" w:rsidTr="00945565">
        <w:trPr>
          <w:trHeight w:val="454"/>
        </w:trPr>
        <w:tc>
          <w:tcPr>
            <w:tcW w:w="443" w:type="pct"/>
            <w:shd w:val="clear" w:color="000000" w:fill="F2F2F2"/>
            <w:noWrap/>
            <w:vAlign w:val="center"/>
            <w:hideMark/>
          </w:tcPr>
          <w:p w14:paraId="3035EEC5"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57" w:type="pct"/>
            <w:gridSpan w:val="10"/>
            <w:shd w:val="clear" w:color="000000" w:fill="F2F2F2"/>
            <w:noWrap/>
            <w:vAlign w:val="center"/>
            <w:hideMark/>
          </w:tcPr>
          <w:p w14:paraId="2015C2AD"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B-II</w:t>
            </w:r>
          </w:p>
        </w:tc>
      </w:tr>
      <w:tr w:rsidR="00684D59" w:rsidRPr="00684D59" w14:paraId="2B24F6C6" w14:textId="77777777" w:rsidTr="00945565">
        <w:trPr>
          <w:trHeight w:val="284"/>
        </w:trPr>
        <w:tc>
          <w:tcPr>
            <w:tcW w:w="443" w:type="pct"/>
            <w:shd w:val="clear" w:color="auto" w:fill="auto"/>
            <w:noWrap/>
            <w:vAlign w:val="center"/>
            <w:hideMark/>
          </w:tcPr>
          <w:p w14:paraId="355B7AD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4" w:type="pct"/>
            <w:shd w:val="clear" w:color="auto" w:fill="auto"/>
            <w:vAlign w:val="center"/>
            <w:hideMark/>
          </w:tcPr>
          <w:p w14:paraId="1185540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4" w:type="pct"/>
            <w:shd w:val="clear" w:color="auto" w:fill="auto"/>
            <w:vAlign w:val="center"/>
            <w:hideMark/>
          </w:tcPr>
          <w:p w14:paraId="42F4EE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4" w:type="pct"/>
            <w:shd w:val="clear" w:color="auto" w:fill="auto"/>
            <w:vAlign w:val="center"/>
            <w:hideMark/>
          </w:tcPr>
          <w:p w14:paraId="4963F99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4" w:type="pct"/>
            <w:shd w:val="clear" w:color="auto" w:fill="auto"/>
            <w:vAlign w:val="center"/>
            <w:hideMark/>
          </w:tcPr>
          <w:p w14:paraId="1B6A08F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4" w:type="pct"/>
            <w:shd w:val="clear" w:color="auto" w:fill="auto"/>
            <w:vAlign w:val="center"/>
            <w:hideMark/>
          </w:tcPr>
          <w:p w14:paraId="4DE7BF8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4" w:type="pct"/>
            <w:shd w:val="clear" w:color="auto" w:fill="auto"/>
            <w:vAlign w:val="center"/>
            <w:hideMark/>
          </w:tcPr>
          <w:p w14:paraId="4EAB944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4" w:type="pct"/>
            <w:shd w:val="clear" w:color="auto" w:fill="auto"/>
            <w:vAlign w:val="center"/>
            <w:hideMark/>
          </w:tcPr>
          <w:p w14:paraId="276459C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4" w:type="pct"/>
            <w:shd w:val="clear" w:color="auto" w:fill="auto"/>
            <w:vAlign w:val="center"/>
            <w:hideMark/>
          </w:tcPr>
          <w:p w14:paraId="4FD44BE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4" w:type="pct"/>
            <w:shd w:val="clear" w:color="auto" w:fill="auto"/>
            <w:vAlign w:val="center"/>
            <w:hideMark/>
          </w:tcPr>
          <w:p w14:paraId="1E6FDFD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4" w:type="pct"/>
            <w:shd w:val="clear" w:color="auto" w:fill="auto"/>
            <w:noWrap/>
            <w:vAlign w:val="center"/>
            <w:hideMark/>
          </w:tcPr>
          <w:p w14:paraId="44EBF50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0B4497FA" w14:textId="77777777" w:rsidTr="00945565">
        <w:trPr>
          <w:trHeight w:val="284"/>
        </w:trPr>
        <w:tc>
          <w:tcPr>
            <w:tcW w:w="443" w:type="pct"/>
            <w:vMerge w:val="restart"/>
            <w:shd w:val="clear" w:color="auto" w:fill="auto"/>
            <w:noWrap/>
            <w:vAlign w:val="center"/>
            <w:hideMark/>
          </w:tcPr>
          <w:p w14:paraId="441BD7D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4" w:type="pct"/>
            <w:shd w:val="clear" w:color="auto" w:fill="auto"/>
            <w:noWrap/>
            <w:vAlign w:val="center"/>
            <w:hideMark/>
          </w:tcPr>
          <w:p w14:paraId="7B34C2C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32220EEF" w14:textId="197452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146.2</w:t>
            </w:r>
          </w:p>
        </w:tc>
        <w:tc>
          <w:tcPr>
            <w:tcW w:w="424" w:type="pct"/>
            <w:shd w:val="clear" w:color="auto" w:fill="auto"/>
            <w:noWrap/>
            <w:vAlign w:val="center"/>
            <w:hideMark/>
          </w:tcPr>
          <w:p w14:paraId="5FA3C65B" w14:textId="1E92707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146.7</w:t>
            </w:r>
          </w:p>
        </w:tc>
        <w:tc>
          <w:tcPr>
            <w:tcW w:w="424" w:type="pct"/>
            <w:shd w:val="clear" w:color="auto" w:fill="auto"/>
            <w:noWrap/>
            <w:vAlign w:val="center"/>
            <w:hideMark/>
          </w:tcPr>
          <w:p w14:paraId="28FD819A" w14:textId="72F20C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146.6</w:t>
            </w:r>
          </w:p>
        </w:tc>
        <w:tc>
          <w:tcPr>
            <w:tcW w:w="424" w:type="pct"/>
            <w:shd w:val="clear" w:color="auto" w:fill="auto"/>
            <w:noWrap/>
            <w:vAlign w:val="center"/>
            <w:hideMark/>
          </w:tcPr>
          <w:p w14:paraId="2061C40B" w14:textId="4AE5DB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146.3</w:t>
            </w:r>
          </w:p>
        </w:tc>
        <w:tc>
          <w:tcPr>
            <w:tcW w:w="424" w:type="pct"/>
            <w:shd w:val="clear" w:color="auto" w:fill="auto"/>
            <w:noWrap/>
            <w:vAlign w:val="center"/>
            <w:hideMark/>
          </w:tcPr>
          <w:p w14:paraId="61AA9E54" w14:textId="6F161E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144.7</w:t>
            </w:r>
          </w:p>
        </w:tc>
        <w:tc>
          <w:tcPr>
            <w:tcW w:w="424" w:type="pct"/>
            <w:shd w:val="clear" w:color="auto" w:fill="auto"/>
            <w:noWrap/>
            <w:vAlign w:val="center"/>
            <w:hideMark/>
          </w:tcPr>
          <w:p w14:paraId="6988EF87" w14:textId="3E9CBD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24" w:type="pct"/>
            <w:shd w:val="clear" w:color="auto" w:fill="auto"/>
            <w:noWrap/>
            <w:vAlign w:val="center"/>
            <w:hideMark/>
          </w:tcPr>
          <w:p w14:paraId="455A0747" w14:textId="1E0FC66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145.8</w:t>
            </w:r>
          </w:p>
        </w:tc>
        <w:tc>
          <w:tcPr>
            <w:tcW w:w="424" w:type="pct"/>
            <w:shd w:val="clear" w:color="auto" w:fill="auto"/>
            <w:noWrap/>
            <w:vAlign w:val="center"/>
            <w:hideMark/>
          </w:tcPr>
          <w:p w14:paraId="29D60496" w14:textId="5E3AE7C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24" w:type="pct"/>
            <w:shd w:val="clear" w:color="auto" w:fill="auto"/>
            <w:noWrap/>
            <w:vAlign w:val="center"/>
            <w:hideMark/>
          </w:tcPr>
          <w:p w14:paraId="127AC783" w14:textId="14D9D9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0.46</w:t>
            </w:r>
          </w:p>
        </w:tc>
      </w:tr>
      <w:tr w:rsidR="00684D59" w:rsidRPr="00684D59" w14:paraId="429F7550" w14:textId="77777777" w:rsidTr="00945565">
        <w:trPr>
          <w:trHeight w:val="284"/>
        </w:trPr>
        <w:tc>
          <w:tcPr>
            <w:tcW w:w="443" w:type="pct"/>
            <w:vMerge/>
            <w:vAlign w:val="center"/>
            <w:hideMark/>
          </w:tcPr>
          <w:p w14:paraId="61870BD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14DD1B0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0162CE0A" w14:textId="0487CB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4" w:type="pct"/>
            <w:shd w:val="clear" w:color="auto" w:fill="auto"/>
            <w:noWrap/>
            <w:vAlign w:val="center"/>
            <w:hideMark/>
          </w:tcPr>
          <w:p w14:paraId="4686F7BA" w14:textId="689E78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24" w:type="pct"/>
            <w:shd w:val="clear" w:color="auto" w:fill="auto"/>
            <w:noWrap/>
            <w:vAlign w:val="center"/>
            <w:hideMark/>
          </w:tcPr>
          <w:p w14:paraId="42DA66D9" w14:textId="228B5F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24" w:type="pct"/>
            <w:shd w:val="clear" w:color="auto" w:fill="auto"/>
            <w:noWrap/>
            <w:vAlign w:val="center"/>
            <w:hideMark/>
          </w:tcPr>
          <w:p w14:paraId="4FA874B0" w14:textId="57CB49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125.4</w:t>
            </w:r>
          </w:p>
        </w:tc>
        <w:tc>
          <w:tcPr>
            <w:tcW w:w="424" w:type="pct"/>
            <w:shd w:val="clear" w:color="auto" w:fill="auto"/>
            <w:noWrap/>
            <w:vAlign w:val="center"/>
            <w:hideMark/>
          </w:tcPr>
          <w:p w14:paraId="0C916652" w14:textId="2CCAA9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4" w:type="pct"/>
            <w:shd w:val="clear" w:color="auto" w:fill="auto"/>
            <w:noWrap/>
            <w:vAlign w:val="center"/>
            <w:hideMark/>
          </w:tcPr>
          <w:p w14:paraId="410F1E39" w14:textId="75E1646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127.6</w:t>
            </w:r>
          </w:p>
        </w:tc>
        <w:tc>
          <w:tcPr>
            <w:tcW w:w="424" w:type="pct"/>
            <w:shd w:val="clear" w:color="auto" w:fill="auto"/>
            <w:noWrap/>
            <w:vAlign w:val="center"/>
            <w:hideMark/>
          </w:tcPr>
          <w:p w14:paraId="7C0740A7" w14:textId="62D5CD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4" w:type="pct"/>
            <w:shd w:val="clear" w:color="auto" w:fill="auto"/>
            <w:noWrap/>
            <w:vAlign w:val="center"/>
            <w:hideMark/>
          </w:tcPr>
          <w:p w14:paraId="3D483F9A" w14:textId="3F370B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4" w:type="pct"/>
            <w:shd w:val="clear" w:color="auto" w:fill="auto"/>
            <w:noWrap/>
            <w:vAlign w:val="center"/>
            <w:hideMark/>
          </w:tcPr>
          <w:p w14:paraId="17BCD761" w14:textId="3DC677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4B4D593A" w14:textId="77777777" w:rsidTr="00945565">
        <w:trPr>
          <w:trHeight w:val="284"/>
        </w:trPr>
        <w:tc>
          <w:tcPr>
            <w:tcW w:w="443" w:type="pct"/>
            <w:vMerge/>
            <w:vAlign w:val="center"/>
            <w:hideMark/>
          </w:tcPr>
          <w:p w14:paraId="7A64461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3E0E95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1665AA45" w14:textId="01D524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86.6</w:t>
            </w:r>
          </w:p>
        </w:tc>
        <w:tc>
          <w:tcPr>
            <w:tcW w:w="424" w:type="pct"/>
            <w:shd w:val="clear" w:color="auto" w:fill="auto"/>
            <w:noWrap/>
            <w:vAlign w:val="center"/>
            <w:hideMark/>
          </w:tcPr>
          <w:p w14:paraId="5541DAED" w14:textId="68D4D2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4" w:type="pct"/>
            <w:shd w:val="clear" w:color="auto" w:fill="auto"/>
            <w:noWrap/>
            <w:vAlign w:val="center"/>
            <w:hideMark/>
          </w:tcPr>
          <w:p w14:paraId="5A78A956" w14:textId="4792BE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24" w:type="pct"/>
            <w:shd w:val="clear" w:color="auto" w:fill="auto"/>
            <w:noWrap/>
            <w:vAlign w:val="center"/>
            <w:hideMark/>
          </w:tcPr>
          <w:p w14:paraId="62053004" w14:textId="63AA43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24" w:type="pct"/>
            <w:shd w:val="clear" w:color="auto" w:fill="auto"/>
            <w:noWrap/>
            <w:vAlign w:val="center"/>
            <w:hideMark/>
          </w:tcPr>
          <w:p w14:paraId="7C0FF93E" w14:textId="15F8BF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87.5</w:t>
            </w:r>
          </w:p>
        </w:tc>
        <w:tc>
          <w:tcPr>
            <w:tcW w:w="424" w:type="pct"/>
            <w:shd w:val="clear" w:color="auto" w:fill="auto"/>
            <w:noWrap/>
            <w:vAlign w:val="center"/>
            <w:hideMark/>
          </w:tcPr>
          <w:p w14:paraId="0BD9C007" w14:textId="02E9E13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24" w:type="pct"/>
            <w:shd w:val="clear" w:color="auto" w:fill="auto"/>
            <w:noWrap/>
            <w:vAlign w:val="center"/>
            <w:hideMark/>
          </w:tcPr>
          <w:p w14:paraId="3BA893CD" w14:textId="6171DD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4" w:type="pct"/>
            <w:shd w:val="clear" w:color="auto" w:fill="auto"/>
            <w:noWrap/>
            <w:vAlign w:val="center"/>
            <w:hideMark/>
          </w:tcPr>
          <w:p w14:paraId="4D3AEF59" w14:textId="6848DF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86.6</w:t>
            </w:r>
          </w:p>
        </w:tc>
        <w:tc>
          <w:tcPr>
            <w:tcW w:w="424" w:type="pct"/>
            <w:shd w:val="clear" w:color="auto" w:fill="auto"/>
            <w:noWrap/>
            <w:vAlign w:val="center"/>
            <w:hideMark/>
          </w:tcPr>
          <w:p w14:paraId="68FCF4EF" w14:textId="4EA358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0.80</w:t>
            </w:r>
          </w:p>
        </w:tc>
      </w:tr>
      <w:tr w:rsidR="00684D59" w:rsidRPr="00684D59" w14:paraId="5B0D10DA" w14:textId="77777777" w:rsidTr="00945565">
        <w:trPr>
          <w:trHeight w:val="284"/>
        </w:trPr>
        <w:tc>
          <w:tcPr>
            <w:tcW w:w="443" w:type="pct"/>
            <w:vMerge w:val="restart"/>
            <w:shd w:val="clear" w:color="auto" w:fill="auto"/>
            <w:noWrap/>
            <w:vAlign w:val="center"/>
            <w:hideMark/>
          </w:tcPr>
          <w:p w14:paraId="7164EF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4" w:type="pct"/>
            <w:shd w:val="clear" w:color="auto" w:fill="auto"/>
            <w:noWrap/>
            <w:vAlign w:val="center"/>
            <w:hideMark/>
          </w:tcPr>
          <w:p w14:paraId="483924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534AC1A9" w14:textId="6B7AF35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149.5</w:t>
            </w:r>
          </w:p>
        </w:tc>
        <w:tc>
          <w:tcPr>
            <w:tcW w:w="424" w:type="pct"/>
            <w:shd w:val="clear" w:color="auto" w:fill="auto"/>
            <w:noWrap/>
            <w:vAlign w:val="center"/>
            <w:hideMark/>
          </w:tcPr>
          <w:p w14:paraId="75F44C41" w14:textId="66D548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147.5</w:t>
            </w:r>
          </w:p>
        </w:tc>
        <w:tc>
          <w:tcPr>
            <w:tcW w:w="424" w:type="pct"/>
            <w:shd w:val="clear" w:color="auto" w:fill="auto"/>
            <w:noWrap/>
            <w:vAlign w:val="center"/>
            <w:hideMark/>
          </w:tcPr>
          <w:p w14:paraId="381E4DFA" w14:textId="1F386F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149.8</w:t>
            </w:r>
          </w:p>
        </w:tc>
        <w:tc>
          <w:tcPr>
            <w:tcW w:w="424" w:type="pct"/>
            <w:shd w:val="clear" w:color="auto" w:fill="auto"/>
            <w:noWrap/>
            <w:vAlign w:val="center"/>
            <w:hideMark/>
          </w:tcPr>
          <w:p w14:paraId="7DA24D1A" w14:textId="532CE8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150.3</w:t>
            </w:r>
          </w:p>
        </w:tc>
        <w:tc>
          <w:tcPr>
            <w:tcW w:w="424" w:type="pct"/>
            <w:shd w:val="clear" w:color="auto" w:fill="auto"/>
            <w:noWrap/>
            <w:vAlign w:val="center"/>
            <w:hideMark/>
          </w:tcPr>
          <w:p w14:paraId="5674E41E" w14:textId="7CE6C4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147.9</w:t>
            </w:r>
          </w:p>
        </w:tc>
        <w:tc>
          <w:tcPr>
            <w:tcW w:w="424" w:type="pct"/>
            <w:shd w:val="clear" w:color="auto" w:fill="auto"/>
            <w:noWrap/>
            <w:vAlign w:val="center"/>
            <w:hideMark/>
          </w:tcPr>
          <w:p w14:paraId="5D602E89" w14:textId="3C1EC6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149.2</w:t>
            </w:r>
          </w:p>
        </w:tc>
        <w:tc>
          <w:tcPr>
            <w:tcW w:w="424" w:type="pct"/>
            <w:shd w:val="clear" w:color="auto" w:fill="auto"/>
            <w:noWrap/>
            <w:vAlign w:val="center"/>
            <w:hideMark/>
          </w:tcPr>
          <w:p w14:paraId="4DE61D3A" w14:textId="03C000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148.0</w:t>
            </w:r>
          </w:p>
        </w:tc>
        <w:tc>
          <w:tcPr>
            <w:tcW w:w="424" w:type="pct"/>
            <w:shd w:val="clear" w:color="auto" w:fill="auto"/>
            <w:noWrap/>
            <w:vAlign w:val="center"/>
            <w:hideMark/>
          </w:tcPr>
          <w:p w14:paraId="0FFC23A6" w14:textId="77EB7D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24" w:type="pct"/>
            <w:shd w:val="clear" w:color="auto" w:fill="auto"/>
            <w:noWrap/>
            <w:vAlign w:val="center"/>
            <w:hideMark/>
          </w:tcPr>
          <w:p w14:paraId="56F04828" w14:textId="20311D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0.72</w:t>
            </w:r>
          </w:p>
        </w:tc>
      </w:tr>
      <w:tr w:rsidR="00684D59" w:rsidRPr="00684D59" w14:paraId="1040A12B" w14:textId="77777777" w:rsidTr="00945565">
        <w:trPr>
          <w:trHeight w:val="284"/>
        </w:trPr>
        <w:tc>
          <w:tcPr>
            <w:tcW w:w="443" w:type="pct"/>
            <w:vMerge/>
            <w:vAlign w:val="center"/>
            <w:hideMark/>
          </w:tcPr>
          <w:p w14:paraId="1F4C71B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52B3FA6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D9A6210" w14:textId="173542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128.1</w:t>
            </w:r>
          </w:p>
        </w:tc>
        <w:tc>
          <w:tcPr>
            <w:tcW w:w="424" w:type="pct"/>
            <w:shd w:val="clear" w:color="auto" w:fill="auto"/>
            <w:vAlign w:val="center"/>
            <w:hideMark/>
          </w:tcPr>
          <w:p w14:paraId="06B0EA70" w14:textId="71446E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127.0</w:t>
            </w:r>
          </w:p>
        </w:tc>
        <w:tc>
          <w:tcPr>
            <w:tcW w:w="424" w:type="pct"/>
            <w:shd w:val="clear" w:color="auto" w:fill="auto"/>
            <w:vAlign w:val="center"/>
            <w:hideMark/>
          </w:tcPr>
          <w:p w14:paraId="4C1E905F" w14:textId="693EF5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24" w:type="pct"/>
            <w:shd w:val="clear" w:color="auto" w:fill="auto"/>
            <w:vAlign w:val="center"/>
            <w:hideMark/>
          </w:tcPr>
          <w:p w14:paraId="4B956381" w14:textId="2F5208A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128.5</w:t>
            </w:r>
          </w:p>
        </w:tc>
        <w:tc>
          <w:tcPr>
            <w:tcW w:w="424" w:type="pct"/>
            <w:shd w:val="clear" w:color="auto" w:fill="auto"/>
            <w:vAlign w:val="center"/>
            <w:hideMark/>
          </w:tcPr>
          <w:p w14:paraId="3D172148" w14:textId="79221D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4" w:type="pct"/>
            <w:shd w:val="clear" w:color="auto" w:fill="auto"/>
            <w:vAlign w:val="center"/>
            <w:hideMark/>
          </w:tcPr>
          <w:p w14:paraId="3B64A3B1" w14:textId="2CE1BB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24" w:type="pct"/>
            <w:shd w:val="clear" w:color="auto" w:fill="auto"/>
            <w:vAlign w:val="center"/>
            <w:hideMark/>
          </w:tcPr>
          <w:p w14:paraId="1EE8A3A8" w14:textId="6ADE1B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127.5</w:t>
            </w:r>
          </w:p>
        </w:tc>
        <w:tc>
          <w:tcPr>
            <w:tcW w:w="424" w:type="pct"/>
            <w:shd w:val="clear" w:color="auto" w:fill="auto"/>
            <w:noWrap/>
            <w:vAlign w:val="center"/>
            <w:hideMark/>
          </w:tcPr>
          <w:p w14:paraId="5DDB1C27" w14:textId="65E4384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4" w:type="pct"/>
            <w:shd w:val="clear" w:color="auto" w:fill="auto"/>
            <w:noWrap/>
            <w:vAlign w:val="center"/>
            <w:hideMark/>
          </w:tcPr>
          <w:p w14:paraId="39D3DFE2" w14:textId="7F511D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0.60</w:t>
            </w:r>
          </w:p>
        </w:tc>
      </w:tr>
      <w:tr w:rsidR="00684D59" w:rsidRPr="00684D59" w14:paraId="08CA0874" w14:textId="77777777" w:rsidTr="00945565">
        <w:trPr>
          <w:trHeight w:val="284"/>
        </w:trPr>
        <w:tc>
          <w:tcPr>
            <w:tcW w:w="443" w:type="pct"/>
            <w:vMerge/>
            <w:vAlign w:val="center"/>
            <w:hideMark/>
          </w:tcPr>
          <w:p w14:paraId="1A73ADB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62DBF6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2B94648F" w14:textId="65E643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24" w:type="pct"/>
            <w:shd w:val="clear" w:color="auto" w:fill="auto"/>
            <w:vAlign w:val="center"/>
            <w:hideMark/>
          </w:tcPr>
          <w:p w14:paraId="76E27D84" w14:textId="4DBBF4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86.1</w:t>
            </w:r>
          </w:p>
        </w:tc>
        <w:tc>
          <w:tcPr>
            <w:tcW w:w="424" w:type="pct"/>
            <w:shd w:val="clear" w:color="auto" w:fill="auto"/>
            <w:vAlign w:val="center"/>
            <w:hideMark/>
          </w:tcPr>
          <w:p w14:paraId="69F61A4D" w14:textId="3EA9AE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4" w:type="pct"/>
            <w:shd w:val="clear" w:color="auto" w:fill="auto"/>
            <w:vAlign w:val="center"/>
            <w:hideMark/>
          </w:tcPr>
          <w:p w14:paraId="215BE4CD" w14:textId="0EA430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85.5</w:t>
            </w:r>
          </w:p>
        </w:tc>
        <w:tc>
          <w:tcPr>
            <w:tcW w:w="424" w:type="pct"/>
            <w:shd w:val="clear" w:color="auto" w:fill="auto"/>
            <w:vAlign w:val="center"/>
            <w:hideMark/>
          </w:tcPr>
          <w:p w14:paraId="5D65445E" w14:textId="4BE402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24" w:type="pct"/>
            <w:shd w:val="clear" w:color="auto" w:fill="auto"/>
            <w:vAlign w:val="center"/>
            <w:hideMark/>
          </w:tcPr>
          <w:p w14:paraId="10FCB752" w14:textId="0552D7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86.3</w:t>
            </w:r>
          </w:p>
        </w:tc>
        <w:tc>
          <w:tcPr>
            <w:tcW w:w="424" w:type="pct"/>
            <w:shd w:val="clear" w:color="auto" w:fill="auto"/>
            <w:vAlign w:val="center"/>
            <w:hideMark/>
          </w:tcPr>
          <w:p w14:paraId="4A119137" w14:textId="562A1F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24" w:type="pct"/>
            <w:shd w:val="clear" w:color="auto" w:fill="auto"/>
            <w:noWrap/>
            <w:vAlign w:val="center"/>
            <w:hideMark/>
          </w:tcPr>
          <w:p w14:paraId="1EFCCF50" w14:textId="28F46A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4" w:type="pct"/>
            <w:shd w:val="clear" w:color="auto" w:fill="auto"/>
            <w:noWrap/>
            <w:vAlign w:val="center"/>
            <w:hideMark/>
          </w:tcPr>
          <w:p w14:paraId="63A9EBDA" w14:textId="43B66F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0.33</w:t>
            </w:r>
          </w:p>
        </w:tc>
      </w:tr>
      <w:tr w:rsidR="00684D59" w:rsidRPr="00684D59" w14:paraId="73079F77" w14:textId="77777777" w:rsidTr="00945565">
        <w:trPr>
          <w:trHeight w:val="284"/>
        </w:trPr>
        <w:tc>
          <w:tcPr>
            <w:tcW w:w="443" w:type="pct"/>
            <w:vMerge w:val="restart"/>
            <w:shd w:val="clear" w:color="auto" w:fill="auto"/>
            <w:noWrap/>
            <w:vAlign w:val="center"/>
            <w:hideMark/>
          </w:tcPr>
          <w:p w14:paraId="49B3001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4" w:type="pct"/>
            <w:shd w:val="clear" w:color="auto" w:fill="auto"/>
            <w:noWrap/>
            <w:vAlign w:val="center"/>
            <w:hideMark/>
          </w:tcPr>
          <w:p w14:paraId="731743C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E90FA52" w14:textId="48CDEE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158.2</w:t>
            </w:r>
          </w:p>
        </w:tc>
        <w:tc>
          <w:tcPr>
            <w:tcW w:w="424" w:type="pct"/>
            <w:shd w:val="clear" w:color="auto" w:fill="auto"/>
            <w:vAlign w:val="center"/>
            <w:hideMark/>
          </w:tcPr>
          <w:p w14:paraId="7ADFF686" w14:textId="1F4D37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156.5</w:t>
            </w:r>
          </w:p>
        </w:tc>
        <w:tc>
          <w:tcPr>
            <w:tcW w:w="424" w:type="pct"/>
            <w:shd w:val="clear" w:color="auto" w:fill="auto"/>
            <w:vAlign w:val="center"/>
            <w:hideMark/>
          </w:tcPr>
          <w:p w14:paraId="7D01719B" w14:textId="7046F9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158.1</w:t>
            </w:r>
          </w:p>
        </w:tc>
        <w:tc>
          <w:tcPr>
            <w:tcW w:w="424" w:type="pct"/>
            <w:shd w:val="clear" w:color="auto" w:fill="auto"/>
            <w:vAlign w:val="center"/>
            <w:hideMark/>
          </w:tcPr>
          <w:p w14:paraId="3B703C1F" w14:textId="6DE6E08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158.3</w:t>
            </w:r>
          </w:p>
        </w:tc>
        <w:tc>
          <w:tcPr>
            <w:tcW w:w="424" w:type="pct"/>
            <w:shd w:val="clear" w:color="auto" w:fill="auto"/>
            <w:vAlign w:val="center"/>
            <w:hideMark/>
          </w:tcPr>
          <w:p w14:paraId="5BBF51FE" w14:textId="4D41AA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157.6</w:t>
            </w:r>
          </w:p>
        </w:tc>
        <w:tc>
          <w:tcPr>
            <w:tcW w:w="424" w:type="pct"/>
            <w:shd w:val="clear" w:color="auto" w:fill="auto"/>
            <w:vAlign w:val="center"/>
            <w:hideMark/>
          </w:tcPr>
          <w:p w14:paraId="55B96A38" w14:textId="6B2ABD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157.4</w:t>
            </w:r>
          </w:p>
        </w:tc>
        <w:tc>
          <w:tcPr>
            <w:tcW w:w="424" w:type="pct"/>
            <w:shd w:val="clear" w:color="auto" w:fill="auto"/>
            <w:vAlign w:val="center"/>
            <w:hideMark/>
          </w:tcPr>
          <w:p w14:paraId="452CC43B" w14:textId="61C788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158.2</w:t>
            </w:r>
          </w:p>
        </w:tc>
        <w:tc>
          <w:tcPr>
            <w:tcW w:w="424" w:type="pct"/>
            <w:shd w:val="clear" w:color="auto" w:fill="auto"/>
            <w:noWrap/>
            <w:vAlign w:val="center"/>
            <w:hideMark/>
          </w:tcPr>
          <w:p w14:paraId="6170D5C3" w14:textId="3ED9C3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157.8</w:t>
            </w:r>
          </w:p>
        </w:tc>
        <w:tc>
          <w:tcPr>
            <w:tcW w:w="424" w:type="pct"/>
            <w:shd w:val="clear" w:color="auto" w:fill="auto"/>
            <w:noWrap/>
            <w:vAlign w:val="center"/>
            <w:hideMark/>
          </w:tcPr>
          <w:p w14:paraId="40C57ADF" w14:textId="431D8C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0.41</w:t>
            </w:r>
          </w:p>
        </w:tc>
      </w:tr>
      <w:tr w:rsidR="00684D59" w:rsidRPr="00684D59" w14:paraId="00B300D5" w14:textId="77777777" w:rsidTr="00945565">
        <w:trPr>
          <w:trHeight w:val="284"/>
        </w:trPr>
        <w:tc>
          <w:tcPr>
            <w:tcW w:w="443" w:type="pct"/>
            <w:vMerge/>
            <w:vAlign w:val="center"/>
            <w:hideMark/>
          </w:tcPr>
          <w:p w14:paraId="067D8C0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1970818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0C26650D" w14:textId="5F9EAB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134.8</w:t>
            </w:r>
          </w:p>
        </w:tc>
        <w:tc>
          <w:tcPr>
            <w:tcW w:w="424" w:type="pct"/>
            <w:shd w:val="clear" w:color="auto" w:fill="auto"/>
            <w:vAlign w:val="center"/>
            <w:hideMark/>
          </w:tcPr>
          <w:p w14:paraId="37FF5600" w14:textId="651973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vAlign w:val="center"/>
            <w:hideMark/>
          </w:tcPr>
          <w:p w14:paraId="59931344" w14:textId="1C6653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134.4</w:t>
            </w:r>
          </w:p>
        </w:tc>
        <w:tc>
          <w:tcPr>
            <w:tcW w:w="424" w:type="pct"/>
            <w:shd w:val="clear" w:color="auto" w:fill="auto"/>
            <w:vAlign w:val="center"/>
            <w:hideMark/>
          </w:tcPr>
          <w:p w14:paraId="7A570CAA" w14:textId="1C9AA6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24" w:type="pct"/>
            <w:shd w:val="clear" w:color="auto" w:fill="auto"/>
            <w:vAlign w:val="center"/>
            <w:hideMark/>
          </w:tcPr>
          <w:p w14:paraId="788DC459" w14:textId="73FB27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vAlign w:val="center"/>
            <w:hideMark/>
          </w:tcPr>
          <w:p w14:paraId="71B28E6E" w14:textId="052C21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134.2</w:t>
            </w:r>
          </w:p>
        </w:tc>
        <w:tc>
          <w:tcPr>
            <w:tcW w:w="424" w:type="pct"/>
            <w:shd w:val="clear" w:color="auto" w:fill="auto"/>
            <w:vAlign w:val="center"/>
            <w:hideMark/>
          </w:tcPr>
          <w:p w14:paraId="6A0EF4CA" w14:textId="0902C0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134.5</w:t>
            </w:r>
          </w:p>
        </w:tc>
        <w:tc>
          <w:tcPr>
            <w:tcW w:w="424" w:type="pct"/>
            <w:shd w:val="clear" w:color="auto" w:fill="auto"/>
            <w:noWrap/>
            <w:vAlign w:val="center"/>
            <w:hideMark/>
          </w:tcPr>
          <w:p w14:paraId="5AD1D9B3" w14:textId="49981F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134.1</w:t>
            </w:r>
          </w:p>
        </w:tc>
        <w:tc>
          <w:tcPr>
            <w:tcW w:w="424" w:type="pct"/>
            <w:shd w:val="clear" w:color="auto" w:fill="auto"/>
            <w:noWrap/>
            <w:vAlign w:val="center"/>
            <w:hideMark/>
          </w:tcPr>
          <w:p w14:paraId="3F998C95" w14:textId="6C0A5B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0.34</w:t>
            </w:r>
          </w:p>
        </w:tc>
      </w:tr>
      <w:tr w:rsidR="00684D59" w:rsidRPr="00684D59" w14:paraId="20F973B4" w14:textId="77777777" w:rsidTr="00945565">
        <w:trPr>
          <w:trHeight w:val="284"/>
        </w:trPr>
        <w:tc>
          <w:tcPr>
            <w:tcW w:w="443" w:type="pct"/>
            <w:vMerge/>
            <w:vAlign w:val="center"/>
            <w:hideMark/>
          </w:tcPr>
          <w:p w14:paraId="6E33908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4B3D01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E800051" w14:textId="64554EF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24" w:type="pct"/>
            <w:shd w:val="clear" w:color="auto" w:fill="auto"/>
            <w:vAlign w:val="center"/>
            <w:hideMark/>
          </w:tcPr>
          <w:p w14:paraId="0F99231B" w14:textId="37C3D3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24" w:type="pct"/>
            <w:shd w:val="clear" w:color="auto" w:fill="auto"/>
            <w:vAlign w:val="center"/>
            <w:hideMark/>
          </w:tcPr>
          <w:p w14:paraId="00E48A12" w14:textId="6EA5A4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4" w:type="pct"/>
            <w:shd w:val="clear" w:color="auto" w:fill="auto"/>
            <w:vAlign w:val="center"/>
            <w:hideMark/>
          </w:tcPr>
          <w:p w14:paraId="5A917E0C" w14:textId="63B602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4" w:type="pct"/>
            <w:shd w:val="clear" w:color="auto" w:fill="auto"/>
            <w:vAlign w:val="center"/>
            <w:hideMark/>
          </w:tcPr>
          <w:p w14:paraId="1A9D8454" w14:textId="588BBF7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4" w:type="pct"/>
            <w:shd w:val="clear" w:color="auto" w:fill="auto"/>
            <w:vAlign w:val="center"/>
            <w:hideMark/>
          </w:tcPr>
          <w:p w14:paraId="27EA5406" w14:textId="043C60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24" w:type="pct"/>
            <w:shd w:val="clear" w:color="auto" w:fill="auto"/>
            <w:vAlign w:val="center"/>
            <w:hideMark/>
          </w:tcPr>
          <w:p w14:paraId="63A624EC" w14:textId="1B4BA0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4" w:type="pct"/>
            <w:shd w:val="clear" w:color="auto" w:fill="auto"/>
            <w:noWrap/>
            <w:vAlign w:val="center"/>
            <w:hideMark/>
          </w:tcPr>
          <w:p w14:paraId="77E35B28" w14:textId="3F664C3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4" w:type="pct"/>
            <w:shd w:val="clear" w:color="auto" w:fill="auto"/>
            <w:noWrap/>
            <w:vAlign w:val="center"/>
            <w:hideMark/>
          </w:tcPr>
          <w:p w14:paraId="682CFD2C" w14:textId="5287D5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0.32</w:t>
            </w:r>
          </w:p>
        </w:tc>
      </w:tr>
      <w:tr w:rsidR="00684D59" w:rsidRPr="00684D59" w14:paraId="4528DA59" w14:textId="77777777" w:rsidTr="00945565">
        <w:trPr>
          <w:trHeight w:val="284"/>
        </w:trPr>
        <w:tc>
          <w:tcPr>
            <w:tcW w:w="443" w:type="pct"/>
            <w:vMerge w:val="restart"/>
            <w:shd w:val="clear" w:color="auto" w:fill="auto"/>
            <w:noWrap/>
            <w:vAlign w:val="center"/>
            <w:hideMark/>
          </w:tcPr>
          <w:p w14:paraId="1CD8776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4" w:type="pct"/>
            <w:shd w:val="clear" w:color="auto" w:fill="auto"/>
            <w:noWrap/>
            <w:vAlign w:val="center"/>
            <w:hideMark/>
          </w:tcPr>
          <w:p w14:paraId="3768F73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0E1DD0A" w14:textId="400A9D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24" w:type="pct"/>
            <w:shd w:val="clear" w:color="auto" w:fill="auto"/>
            <w:vAlign w:val="center"/>
            <w:hideMark/>
          </w:tcPr>
          <w:p w14:paraId="03E9A878" w14:textId="72493C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4" w:type="pct"/>
            <w:shd w:val="clear" w:color="auto" w:fill="auto"/>
            <w:vAlign w:val="center"/>
            <w:hideMark/>
          </w:tcPr>
          <w:p w14:paraId="35F0C349" w14:textId="7EA2BD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24" w:type="pct"/>
            <w:shd w:val="clear" w:color="auto" w:fill="auto"/>
            <w:vAlign w:val="center"/>
            <w:hideMark/>
          </w:tcPr>
          <w:p w14:paraId="70808A21" w14:textId="4457A6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4" w:type="pct"/>
            <w:shd w:val="clear" w:color="auto" w:fill="auto"/>
            <w:vAlign w:val="center"/>
            <w:hideMark/>
          </w:tcPr>
          <w:p w14:paraId="0E400030" w14:textId="7195BE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143.0</w:t>
            </w:r>
          </w:p>
        </w:tc>
        <w:tc>
          <w:tcPr>
            <w:tcW w:w="424" w:type="pct"/>
            <w:shd w:val="clear" w:color="auto" w:fill="auto"/>
            <w:vAlign w:val="center"/>
            <w:hideMark/>
          </w:tcPr>
          <w:p w14:paraId="4853F001" w14:textId="18C9BF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24" w:type="pct"/>
            <w:shd w:val="clear" w:color="auto" w:fill="auto"/>
            <w:vAlign w:val="center"/>
            <w:hideMark/>
          </w:tcPr>
          <w:p w14:paraId="572B238A" w14:textId="0ED47B1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24" w:type="pct"/>
            <w:shd w:val="clear" w:color="auto" w:fill="auto"/>
            <w:noWrap/>
            <w:vAlign w:val="center"/>
            <w:hideMark/>
          </w:tcPr>
          <w:p w14:paraId="2CFF426C" w14:textId="0883816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4" w:type="pct"/>
            <w:shd w:val="clear" w:color="auto" w:fill="auto"/>
            <w:noWrap/>
            <w:vAlign w:val="center"/>
            <w:hideMark/>
          </w:tcPr>
          <w:p w14:paraId="57A3E22E" w14:textId="3807B7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0.29</w:t>
            </w:r>
          </w:p>
        </w:tc>
      </w:tr>
      <w:tr w:rsidR="00684D59" w:rsidRPr="00684D59" w14:paraId="1644C227" w14:textId="77777777" w:rsidTr="00945565">
        <w:trPr>
          <w:trHeight w:val="284"/>
        </w:trPr>
        <w:tc>
          <w:tcPr>
            <w:tcW w:w="443" w:type="pct"/>
            <w:vMerge/>
            <w:vAlign w:val="center"/>
            <w:hideMark/>
          </w:tcPr>
          <w:p w14:paraId="4B4D67C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39399F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0086233A" w14:textId="1B0C835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129.6</w:t>
            </w:r>
          </w:p>
        </w:tc>
        <w:tc>
          <w:tcPr>
            <w:tcW w:w="424" w:type="pct"/>
            <w:shd w:val="clear" w:color="auto" w:fill="auto"/>
            <w:vAlign w:val="center"/>
            <w:hideMark/>
          </w:tcPr>
          <w:p w14:paraId="350205AB" w14:textId="4A164E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24" w:type="pct"/>
            <w:shd w:val="clear" w:color="auto" w:fill="auto"/>
            <w:vAlign w:val="center"/>
            <w:hideMark/>
          </w:tcPr>
          <w:p w14:paraId="29A0414C" w14:textId="54D73E6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129.6</w:t>
            </w:r>
          </w:p>
        </w:tc>
        <w:tc>
          <w:tcPr>
            <w:tcW w:w="424" w:type="pct"/>
            <w:shd w:val="clear" w:color="auto" w:fill="auto"/>
            <w:vAlign w:val="center"/>
            <w:hideMark/>
          </w:tcPr>
          <w:p w14:paraId="03F5CD3A" w14:textId="60814F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129.5</w:t>
            </w:r>
          </w:p>
        </w:tc>
        <w:tc>
          <w:tcPr>
            <w:tcW w:w="424" w:type="pct"/>
            <w:shd w:val="clear" w:color="auto" w:fill="auto"/>
            <w:vAlign w:val="center"/>
            <w:hideMark/>
          </w:tcPr>
          <w:p w14:paraId="07CEE647" w14:textId="5BDC84C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128.4</w:t>
            </w:r>
          </w:p>
        </w:tc>
        <w:tc>
          <w:tcPr>
            <w:tcW w:w="424" w:type="pct"/>
            <w:shd w:val="clear" w:color="auto" w:fill="auto"/>
            <w:vAlign w:val="center"/>
            <w:hideMark/>
          </w:tcPr>
          <w:p w14:paraId="2764F677" w14:textId="35DDFFC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129.5</w:t>
            </w:r>
          </w:p>
        </w:tc>
        <w:tc>
          <w:tcPr>
            <w:tcW w:w="424" w:type="pct"/>
            <w:shd w:val="clear" w:color="auto" w:fill="auto"/>
            <w:vAlign w:val="center"/>
            <w:hideMark/>
          </w:tcPr>
          <w:p w14:paraId="67500C0E" w14:textId="20AA9E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24" w:type="pct"/>
            <w:shd w:val="clear" w:color="auto" w:fill="auto"/>
            <w:noWrap/>
            <w:vAlign w:val="center"/>
            <w:hideMark/>
          </w:tcPr>
          <w:p w14:paraId="04EB6EF6" w14:textId="4C9A33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129.2</w:t>
            </w:r>
          </w:p>
        </w:tc>
        <w:tc>
          <w:tcPr>
            <w:tcW w:w="424" w:type="pct"/>
            <w:shd w:val="clear" w:color="auto" w:fill="auto"/>
            <w:noWrap/>
            <w:vAlign w:val="center"/>
            <w:hideMark/>
          </w:tcPr>
          <w:p w14:paraId="570C8485" w14:textId="52B87A5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0.39</w:t>
            </w:r>
          </w:p>
        </w:tc>
      </w:tr>
      <w:tr w:rsidR="00684D59" w:rsidRPr="00684D59" w14:paraId="7EC6C6D5" w14:textId="77777777" w:rsidTr="00945565">
        <w:trPr>
          <w:trHeight w:val="284"/>
        </w:trPr>
        <w:tc>
          <w:tcPr>
            <w:tcW w:w="443" w:type="pct"/>
            <w:vMerge/>
            <w:vAlign w:val="center"/>
            <w:hideMark/>
          </w:tcPr>
          <w:p w14:paraId="66D911D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308EE78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555389A" w14:textId="0A3A5E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90.8</w:t>
            </w:r>
          </w:p>
        </w:tc>
        <w:tc>
          <w:tcPr>
            <w:tcW w:w="424" w:type="pct"/>
            <w:shd w:val="clear" w:color="auto" w:fill="auto"/>
            <w:vAlign w:val="center"/>
            <w:hideMark/>
          </w:tcPr>
          <w:p w14:paraId="616950DF" w14:textId="7C53E0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90.3</w:t>
            </w:r>
          </w:p>
        </w:tc>
        <w:tc>
          <w:tcPr>
            <w:tcW w:w="424" w:type="pct"/>
            <w:shd w:val="clear" w:color="auto" w:fill="auto"/>
            <w:vAlign w:val="center"/>
            <w:hideMark/>
          </w:tcPr>
          <w:p w14:paraId="20506EA1" w14:textId="38E001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90.5</w:t>
            </w:r>
          </w:p>
        </w:tc>
        <w:tc>
          <w:tcPr>
            <w:tcW w:w="424" w:type="pct"/>
            <w:shd w:val="clear" w:color="auto" w:fill="auto"/>
            <w:vAlign w:val="center"/>
            <w:hideMark/>
          </w:tcPr>
          <w:p w14:paraId="48B0D461" w14:textId="049446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90.5</w:t>
            </w:r>
          </w:p>
        </w:tc>
        <w:tc>
          <w:tcPr>
            <w:tcW w:w="424" w:type="pct"/>
            <w:shd w:val="clear" w:color="auto" w:fill="auto"/>
            <w:vAlign w:val="center"/>
            <w:hideMark/>
          </w:tcPr>
          <w:p w14:paraId="42D0686D" w14:textId="476E12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89.8</w:t>
            </w:r>
          </w:p>
        </w:tc>
        <w:tc>
          <w:tcPr>
            <w:tcW w:w="424" w:type="pct"/>
            <w:shd w:val="clear" w:color="auto" w:fill="auto"/>
            <w:vAlign w:val="center"/>
            <w:hideMark/>
          </w:tcPr>
          <w:p w14:paraId="5042F99C" w14:textId="64C1D5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90.4</w:t>
            </w:r>
          </w:p>
        </w:tc>
        <w:tc>
          <w:tcPr>
            <w:tcW w:w="424" w:type="pct"/>
            <w:shd w:val="clear" w:color="auto" w:fill="auto"/>
            <w:vAlign w:val="center"/>
            <w:hideMark/>
          </w:tcPr>
          <w:p w14:paraId="346EB19C" w14:textId="7B3385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90.5</w:t>
            </w:r>
          </w:p>
        </w:tc>
        <w:tc>
          <w:tcPr>
            <w:tcW w:w="424" w:type="pct"/>
            <w:shd w:val="clear" w:color="auto" w:fill="auto"/>
            <w:noWrap/>
            <w:vAlign w:val="center"/>
            <w:hideMark/>
          </w:tcPr>
          <w:p w14:paraId="15A082A5" w14:textId="02A272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90.4</w:t>
            </w:r>
          </w:p>
        </w:tc>
        <w:tc>
          <w:tcPr>
            <w:tcW w:w="424" w:type="pct"/>
            <w:shd w:val="clear" w:color="auto" w:fill="auto"/>
            <w:noWrap/>
            <w:vAlign w:val="center"/>
            <w:hideMark/>
          </w:tcPr>
          <w:p w14:paraId="49C0A6AB" w14:textId="2D1654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0.34</w:t>
            </w:r>
          </w:p>
        </w:tc>
      </w:tr>
      <w:tr w:rsidR="00684D59" w:rsidRPr="00684D59" w14:paraId="6D448831" w14:textId="77777777" w:rsidTr="00945565">
        <w:trPr>
          <w:trHeight w:val="284"/>
        </w:trPr>
        <w:tc>
          <w:tcPr>
            <w:tcW w:w="443" w:type="pct"/>
            <w:vMerge w:val="restart"/>
            <w:shd w:val="clear" w:color="auto" w:fill="auto"/>
            <w:noWrap/>
            <w:vAlign w:val="center"/>
            <w:hideMark/>
          </w:tcPr>
          <w:p w14:paraId="2AC6DBF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44" w:type="pct"/>
            <w:shd w:val="clear" w:color="auto" w:fill="auto"/>
            <w:noWrap/>
            <w:vAlign w:val="center"/>
            <w:hideMark/>
          </w:tcPr>
          <w:p w14:paraId="29F1F6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4293803C" w14:textId="4CB4A3C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134.2</w:t>
            </w:r>
          </w:p>
        </w:tc>
        <w:tc>
          <w:tcPr>
            <w:tcW w:w="424" w:type="pct"/>
            <w:shd w:val="clear" w:color="auto" w:fill="auto"/>
            <w:vAlign w:val="center"/>
            <w:hideMark/>
          </w:tcPr>
          <w:p w14:paraId="2FAB53E4" w14:textId="48FC85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24" w:type="pct"/>
            <w:shd w:val="clear" w:color="auto" w:fill="auto"/>
            <w:vAlign w:val="center"/>
            <w:hideMark/>
          </w:tcPr>
          <w:p w14:paraId="5ABE205A" w14:textId="1AA5E8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134.9</w:t>
            </w:r>
          </w:p>
        </w:tc>
        <w:tc>
          <w:tcPr>
            <w:tcW w:w="424" w:type="pct"/>
            <w:shd w:val="clear" w:color="auto" w:fill="auto"/>
            <w:vAlign w:val="center"/>
            <w:hideMark/>
          </w:tcPr>
          <w:p w14:paraId="4AEC0452" w14:textId="69CBFD3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135.9</w:t>
            </w:r>
          </w:p>
        </w:tc>
        <w:tc>
          <w:tcPr>
            <w:tcW w:w="424" w:type="pct"/>
            <w:shd w:val="clear" w:color="auto" w:fill="auto"/>
            <w:vAlign w:val="center"/>
            <w:hideMark/>
          </w:tcPr>
          <w:p w14:paraId="5B6E9FA5" w14:textId="51BD637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137.6</w:t>
            </w:r>
          </w:p>
        </w:tc>
        <w:tc>
          <w:tcPr>
            <w:tcW w:w="424" w:type="pct"/>
            <w:shd w:val="clear" w:color="auto" w:fill="auto"/>
            <w:vAlign w:val="center"/>
            <w:hideMark/>
          </w:tcPr>
          <w:p w14:paraId="3DEF5F53" w14:textId="699DD98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133.1</w:t>
            </w:r>
          </w:p>
        </w:tc>
        <w:tc>
          <w:tcPr>
            <w:tcW w:w="424" w:type="pct"/>
            <w:shd w:val="clear" w:color="auto" w:fill="auto"/>
            <w:vAlign w:val="center"/>
            <w:hideMark/>
          </w:tcPr>
          <w:p w14:paraId="2328B996" w14:textId="67AF99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140.3</w:t>
            </w:r>
          </w:p>
        </w:tc>
        <w:tc>
          <w:tcPr>
            <w:tcW w:w="424" w:type="pct"/>
            <w:shd w:val="clear" w:color="auto" w:fill="auto"/>
            <w:vAlign w:val="center"/>
            <w:hideMark/>
          </w:tcPr>
          <w:p w14:paraId="6C647F70" w14:textId="569B65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135.7</w:t>
            </w:r>
          </w:p>
        </w:tc>
        <w:tc>
          <w:tcPr>
            <w:tcW w:w="424" w:type="pct"/>
            <w:shd w:val="clear" w:color="auto" w:fill="auto"/>
            <w:noWrap/>
            <w:vAlign w:val="center"/>
            <w:hideMark/>
          </w:tcPr>
          <w:p w14:paraId="6679E49F" w14:textId="22A0C5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1.87</w:t>
            </w:r>
          </w:p>
        </w:tc>
      </w:tr>
      <w:tr w:rsidR="00684D59" w:rsidRPr="00684D59" w14:paraId="62896B04" w14:textId="77777777" w:rsidTr="00945565">
        <w:trPr>
          <w:trHeight w:val="284"/>
        </w:trPr>
        <w:tc>
          <w:tcPr>
            <w:tcW w:w="443" w:type="pct"/>
            <w:vMerge/>
            <w:vAlign w:val="center"/>
            <w:hideMark/>
          </w:tcPr>
          <w:p w14:paraId="7929B73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506767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29F36545" w14:textId="0CBC17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112.7</w:t>
            </w:r>
          </w:p>
        </w:tc>
        <w:tc>
          <w:tcPr>
            <w:tcW w:w="424" w:type="pct"/>
            <w:shd w:val="clear" w:color="auto" w:fill="auto"/>
            <w:vAlign w:val="center"/>
            <w:hideMark/>
          </w:tcPr>
          <w:p w14:paraId="7980CF8B" w14:textId="26ED786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113.0</w:t>
            </w:r>
          </w:p>
        </w:tc>
        <w:tc>
          <w:tcPr>
            <w:tcW w:w="424" w:type="pct"/>
            <w:shd w:val="clear" w:color="auto" w:fill="auto"/>
            <w:vAlign w:val="center"/>
            <w:hideMark/>
          </w:tcPr>
          <w:p w14:paraId="5DA712A3" w14:textId="7F308A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113.5</w:t>
            </w:r>
          </w:p>
        </w:tc>
        <w:tc>
          <w:tcPr>
            <w:tcW w:w="424" w:type="pct"/>
            <w:shd w:val="clear" w:color="auto" w:fill="auto"/>
            <w:vAlign w:val="center"/>
            <w:hideMark/>
          </w:tcPr>
          <w:p w14:paraId="6D82DCE4" w14:textId="042F69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108.8</w:t>
            </w:r>
          </w:p>
        </w:tc>
        <w:tc>
          <w:tcPr>
            <w:tcW w:w="424" w:type="pct"/>
            <w:shd w:val="clear" w:color="auto" w:fill="auto"/>
            <w:vAlign w:val="center"/>
            <w:hideMark/>
          </w:tcPr>
          <w:p w14:paraId="50610353" w14:textId="29DE14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115.0</w:t>
            </w:r>
          </w:p>
        </w:tc>
        <w:tc>
          <w:tcPr>
            <w:tcW w:w="424" w:type="pct"/>
            <w:shd w:val="clear" w:color="auto" w:fill="auto"/>
            <w:vAlign w:val="center"/>
            <w:hideMark/>
          </w:tcPr>
          <w:p w14:paraId="34C96198" w14:textId="47D5B5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111.0</w:t>
            </w:r>
          </w:p>
        </w:tc>
        <w:tc>
          <w:tcPr>
            <w:tcW w:w="424" w:type="pct"/>
            <w:shd w:val="clear" w:color="auto" w:fill="auto"/>
            <w:vAlign w:val="center"/>
            <w:hideMark/>
          </w:tcPr>
          <w:p w14:paraId="2CB1C0EA" w14:textId="6CB1C3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118.6</w:t>
            </w:r>
          </w:p>
        </w:tc>
        <w:tc>
          <w:tcPr>
            <w:tcW w:w="424" w:type="pct"/>
            <w:shd w:val="clear" w:color="auto" w:fill="auto"/>
            <w:vAlign w:val="center"/>
            <w:hideMark/>
          </w:tcPr>
          <w:p w14:paraId="3A42896E" w14:textId="7A9F53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113.2</w:t>
            </w:r>
          </w:p>
        </w:tc>
        <w:tc>
          <w:tcPr>
            <w:tcW w:w="424" w:type="pct"/>
            <w:shd w:val="clear" w:color="auto" w:fill="auto"/>
            <w:noWrap/>
            <w:vAlign w:val="center"/>
            <w:hideMark/>
          </w:tcPr>
          <w:p w14:paraId="259F122F" w14:textId="4D448B6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2.71</w:t>
            </w:r>
          </w:p>
        </w:tc>
      </w:tr>
      <w:tr w:rsidR="00684D59" w:rsidRPr="00684D59" w14:paraId="42C0EFB6" w14:textId="77777777" w:rsidTr="00945565">
        <w:trPr>
          <w:trHeight w:val="284"/>
        </w:trPr>
        <w:tc>
          <w:tcPr>
            <w:tcW w:w="443" w:type="pct"/>
            <w:vMerge/>
            <w:vAlign w:val="center"/>
            <w:hideMark/>
          </w:tcPr>
          <w:p w14:paraId="4CDB5F6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16E7E2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8E0EBA0" w14:textId="59A5B3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4" w:type="pct"/>
            <w:shd w:val="clear" w:color="auto" w:fill="auto"/>
            <w:vAlign w:val="center"/>
            <w:hideMark/>
          </w:tcPr>
          <w:p w14:paraId="47BC428D" w14:textId="44D9C81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4" w:type="pct"/>
            <w:shd w:val="clear" w:color="auto" w:fill="auto"/>
            <w:vAlign w:val="center"/>
            <w:hideMark/>
          </w:tcPr>
          <w:p w14:paraId="1C51E481" w14:textId="71DDAB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24" w:type="pct"/>
            <w:shd w:val="clear" w:color="auto" w:fill="auto"/>
            <w:vAlign w:val="center"/>
            <w:hideMark/>
          </w:tcPr>
          <w:p w14:paraId="0CB7F512" w14:textId="601530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80.1</w:t>
            </w:r>
          </w:p>
        </w:tc>
        <w:tc>
          <w:tcPr>
            <w:tcW w:w="424" w:type="pct"/>
            <w:shd w:val="clear" w:color="auto" w:fill="auto"/>
            <w:vAlign w:val="center"/>
            <w:hideMark/>
          </w:tcPr>
          <w:p w14:paraId="08415C9A" w14:textId="27FC9F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83.6</w:t>
            </w:r>
          </w:p>
        </w:tc>
        <w:tc>
          <w:tcPr>
            <w:tcW w:w="424" w:type="pct"/>
            <w:shd w:val="clear" w:color="auto" w:fill="auto"/>
            <w:vAlign w:val="center"/>
            <w:hideMark/>
          </w:tcPr>
          <w:p w14:paraId="4E8A481A" w14:textId="21896CB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24" w:type="pct"/>
            <w:shd w:val="clear" w:color="auto" w:fill="auto"/>
            <w:vAlign w:val="center"/>
            <w:hideMark/>
          </w:tcPr>
          <w:p w14:paraId="29FCE437" w14:textId="301C1B1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4" w:type="pct"/>
            <w:shd w:val="clear" w:color="auto" w:fill="auto"/>
            <w:vAlign w:val="center"/>
            <w:hideMark/>
          </w:tcPr>
          <w:p w14:paraId="65CBD27E" w14:textId="414747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24" w:type="pct"/>
            <w:shd w:val="clear" w:color="auto" w:fill="auto"/>
            <w:noWrap/>
            <w:vAlign w:val="center"/>
            <w:hideMark/>
          </w:tcPr>
          <w:p w14:paraId="575714AC" w14:textId="66956B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1.86</w:t>
            </w:r>
          </w:p>
        </w:tc>
      </w:tr>
      <w:tr w:rsidR="00684D59" w:rsidRPr="00684D59" w14:paraId="19327B0F" w14:textId="77777777" w:rsidTr="00945565">
        <w:trPr>
          <w:trHeight w:val="284"/>
        </w:trPr>
        <w:tc>
          <w:tcPr>
            <w:tcW w:w="443" w:type="pct"/>
            <w:vMerge w:val="restart"/>
            <w:shd w:val="clear" w:color="auto" w:fill="auto"/>
            <w:noWrap/>
            <w:vAlign w:val="center"/>
            <w:hideMark/>
          </w:tcPr>
          <w:p w14:paraId="7EB9022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744" w:type="pct"/>
            <w:shd w:val="clear" w:color="auto" w:fill="auto"/>
            <w:noWrap/>
            <w:vAlign w:val="center"/>
            <w:hideMark/>
          </w:tcPr>
          <w:p w14:paraId="1A94F86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600B281D" w14:textId="0D5A1FC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164.8</w:t>
            </w:r>
          </w:p>
        </w:tc>
        <w:tc>
          <w:tcPr>
            <w:tcW w:w="424" w:type="pct"/>
            <w:shd w:val="clear" w:color="auto" w:fill="auto"/>
            <w:vAlign w:val="center"/>
            <w:hideMark/>
          </w:tcPr>
          <w:p w14:paraId="270EDB6B" w14:textId="558267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165.0</w:t>
            </w:r>
          </w:p>
        </w:tc>
        <w:tc>
          <w:tcPr>
            <w:tcW w:w="424" w:type="pct"/>
            <w:shd w:val="clear" w:color="auto" w:fill="auto"/>
            <w:vAlign w:val="center"/>
            <w:hideMark/>
          </w:tcPr>
          <w:p w14:paraId="00046D85" w14:textId="06BCAD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165.5</w:t>
            </w:r>
          </w:p>
        </w:tc>
        <w:tc>
          <w:tcPr>
            <w:tcW w:w="424" w:type="pct"/>
            <w:shd w:val="clear" w:color="auto" w:fill="auto"/>
            <w:vAlign w:val="center"/>
            <w:hideMark/>
          </w:tcPr>
          <w:p w14:paraId="44EA2C08" w14:textId="0F660D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165.4</w:t>
            </w:r>
          </w:p>
        </w:tc>
        <w:tc>
          <w:tcPr>
            <w:tcW w:w="424" w:type="pct"/>
            <w:shd w:val="clear" w:color="auto" w:fill="auto"/>
            <w:vAlign w:val="center"/>
            <w:hideMark/>
          </w:tcPr>
          <w:p w14:paraId="66A808E5" w14:textId="591D5C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165.3</w:t>
            </w:r>
          </w:p>
        </w:tc>
        <w:tc>
          <w:tcPr>
            <w:tcW w:w="424" w:type="pct"/>
            <w:shd w:val="clear" w:color="auto" w:fill="auto"/>
            <w:vAlign w:val="center"/>
            <w:hideMark/>
          </w:tcPr>
          <w:p w14:paraId="576A26A9" w14:textId="5662F4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165.9</w:t>
            </w:r>
          </w:p>
        </w:tc>
        <w:tc>
          <w:tcPr>
            <w:tcW w:w="424" w:type="pct"/>
            <w:shd w:val="clear" w:color="auto" w:fill="auto"/>
            <w:vAlign w:val="center"/>
            <w:hideMark/>
          </w:tcPr>
          <w:p w14:paraId="1E5A09B2" w14:textId="2D4DFF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166.4</w:t>
            </w:r>
          </w:p>
        </w:tc>
        <w:tc>
          <w:tcPr>
            <w:tcW w:w="424" w:type="pct"/>
            <w:shd w:val="clear" w:color="auto" w:fill="auto"/>
            <w:noWrap/>
            <w:vAlign w:val="center"/>
            <w:hideMark/>
          </w:tcPr>
          <w:p w14:paraId="7F32C581" w14:textId="24537A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165.5</w:t>
            </w:r>
          </w:p>
        </w:tc>
        <w:tc>
          <w:tcPr>
            <w:tcW w:w="424" w:type="pct"/>
            <w:shd w:val="clear" w:color="auto" w:fill="auto"/>
            <w:noWrap/>
            <w:vAlign w:val="center"/>
            <w:hideMark/>
          </w:tcPr>
          <w:p w14:paraId="59CFEFE1" w14:textId="317C68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0.32</w:t>
            </w:r>
          </w:p>
        </w:tc>
      </w:tr>
      <w:tr w:rsidR="00684D59" w:rsidRPr="00684D59" w14:paraId="6DA1306A" w14:textId="77777777" w:rsidTr="00945565">
        <w:trPr>
          <w:trHeight w:val="284"/>
        </w:trPr>
        <w:tc>
          <w:tcPr>
            <w:tcW w:w="443" w:type="pct"/>
            <w:vMerge/>
            <w:vAlign w:val="center"/>
            <w:hideMark/>
          </w:tcPr>
          <w:p w14:paraId="40A7ACA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B96E04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6626CF52" w14:textId="0CAEE0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131.3</w:t>
            </w:r>
          </w:p>
        </w:tc>
        <w:tc>
          <w:tcPr>
            <w:tcW w:w="424" w:type="pct"/>
            <w:shd w:val="clear" w:color="auto" w:fill="auto"/>
            <w:vAlign w:val="center"/>
            <w:hideMark/>
          </w:tcPr>
          <w:p w14:paraId="79EC5A39" w14:textId="2BF7D9E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131.5</w:t>
            </w:r>
          </w:p>
        </w:tc>
        <w:tc>
          <w:tcPr>
            <w:tcW w:w="424" w:type="pct"/>
            <w:shd w:val="clear" w:color="auto" w:fill="auto"/>
            <w:vAlign w:val="center"/>
            <w:hideMark/>
          </w:tcPr>
          <w:p w14:paraId="7B4E29F3" w14:textId="5E6EA19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131.8</w:t>
            </w:r>
          </w:p>
        </w:tc>
        <w:tc>
          <w:tcPr>
            <w:tcW w:w="424" w:type="pct"/>
            <w:shd w:val="clear" w:color="auto" w:fill="auto"/>
            <w:vAlign w:val="center"/>
            <w:hideMark/>
          </w:tcPr>
          <w:p w14:paraId="00AC4931" w14:textId="553B278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4" w:type="pct"/>
            <w:shd w:val="clear" w:color="auto" w:fill="auto"/>
            <w:vAlign w:val="center"/>
            <w:hideMark/>
          </w:tcPr>
          <w:p w14:paraId="6C807E4B" w14:textId="59684C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131.6</w:t>
            </w:r>
          </w:p>
        </w:tc>
        <w:tc>
          <w:tcPr>
            <w:tcW w:w="424" w:type="pct"/>
            <w:shd w:val="clear" w:color="auto" w:fill="auto"/>
            <w:vAlign w:val="center"/>
            <w:hideMark/>
          </w:tcPr>
          <w:p w14:paraId="1879E482" w14:textId="115BBC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131.8</w:t>
            </w:r>
          </w:p>
        </w:tc>
        <w:tc>
          <w:tcPr>
            <w:tcW w:w="424" w:type="pct"/>
            <w:shd w:val="clear" w:color="auto" w:fill="auto"/>
            <w:vAlign w:val="center"/>
            <w:hideMark/>
          </w:tcPr>
          <w:p w14:paraId="17400567" w14:textId="0752884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131.6</w:t>
            </w:r>
          </w:p>
        </w:tc>
        <w:tc>
          <w:tcPr>
            <w:tcW w:w="424" w:type="pct"/>
            <w:shd w:val="clear" w:color="auto" w:fill="auto"/>
            <w:noWrap/>
            <w:vAlign w:val="center"/>
            <w:hideMark/>
          </w:tcPr>
          <w:p w14:paraId="0E1C0069" w14:textId="04438E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131.7</w:t>
            </w:r>
          </w:p>
        </w:tc>
        <w:tc>
          <w:tcPr>
            <w:tcW w:w="424" w:type="pct"/>
            <w:shd w:val="clear" w:color="auto" w:fill="auto"/>
            <w:noWrap/>
            <w:vAlign w:val="center"/>
            <w:hideMark/>
          </w:tcPr>
          <w:p w14:paraId="63487444" w14:textId="2EB6C6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0.18</w:t>
            </w:r>
          </w:p>
        </w:tc>
      </w:tr>
      <w:tr w:rsidR="00684D59" w:rsidRPr="00684D59" w14:paraId="09D9FD86" w14:textId="77777777" w:rsidTr="00945565">
        <w:trPr>
          <w:trHeight w:val="284"/>
        </w:trPr>
        <w:tc>
          <w:tcPr>
            <w:tcW w:w="443" w:type="pct"/>
            <w:vMerge/>
            <w:vAlign w:val="center"/>
            <w:hideMark/>
          </w:tcPr>
          <w:p w14:paraId="5BCB38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1E540E5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19B77142" w14:textId="34E68A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79.7</w:t>
            </w:r>
          </w:p>
        </w:tc>
        <w:tc>
          <w:tcPr>
            <w:tcW w:w="424" w:type="pct"/>
            <w:shd w:val="clear" w:color="auto" w:fill="auto"/>
            <w:vAlign w:val="center"/>
            <w:hideMark/>
          </w:tcPr>
          <w:p w14:paraId="2D80AD4C" w14:textId="0B6D803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79.7</w:t>
            </w:r>
          </w:p>
        </w:tc>
        <w:tc>
          <w:tcPr>
            <w:tcW w:w="424" w:type="pct"/>
            <w:shd w:val="clear" w:color="auto" w:fill="auto"/>
            <w:vAlign w:val="center"/>
            <w:hideMark/>
          </w:tcPr>
          <w:p w14:paraId="3C84F88D" w14:textId="02DBB1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79.7</w:t>
            </w:r>
          </w:p>
        </w:tc>
        <w:tc>
          <w:tcPr>
            <w:tcW w:w="424" w:type="pct"/>
            <w:shd w:val="clear" w:color="auto" w:fill="auto"/>
            <w:vAlign w:val="center"/>
            <w:hideMark/>
          </w:tcPr>
          <w:p w14:paraId="54401F0D" w14:textId="4137D2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79.8</w:t>
            </w:r>
          </w:p>
        </w:tc>
        <w:tc>
          <w:tcPr>
            <w:tcW w:w="424" w:type="pct"/>
            <w:shd w:val="clear" w:color="auto" w:fill="auto"/>
            <w:vAlign w:val="center"/>
            <w:hideMark/>
          </w:tcPr>
          <w:p w14:paraId="3AF409CB" w14:textId="158EB0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79.6</w:t>
            </w:r>
          </w:p>
        </w:tc>
        <w:tc>
          <w:tcPr>
            <w:tcW w:w="424" w:type="pct"/>
            <w:shd w:val="clear" w:color="auto" w:fill="auto"/>
            <w:vAlign w:val="center"/>
            <w:hideMark/>
          </w:tcPr>
          <w:p w14:paraId="3F2882F1" w14:textId="1E1F9A9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79.4</w:t>
            </w:r>
          </w:p>
        </w:tc>
        <w:tc>
          <w:tcPr>
            <w:tcW w:w="424" w:type="pct"/>
            <w:shd w:val="clear" w:color="auto" w:fill="auto"/>
            <w:vAlign w:val="center"/>
            <w:hideMark/>
          </w:tcPr>
          <w:p w14:paraId="10343B5C" w14:textId="3D7AF2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79.1</w:t>
            </w:r>
          </w:p>
        </w:tc>
        <w:tc>
          <w:tcPr>
            <w:tcW w:w="424" w:type="pct"/>
            <w:shd w:val="clear" w:color="auto" w:fill="auto"/>
            <w:noWrap/>
            <w:vAlign w:val="center"/>
            <w:hideMark/>
          </w:tcPr>
          <w:p w14:paraId="3ED5E9CD" w14:textId="30B693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79.6</w:t>
            </w:r>
          </w:p>
        </w:tc>
        <w:tc>
          <w:tcPr>
            <w:tcW w:w="424" w:type="pct"/>
            <w:shd w:val="clear" w:color="auto" w:fill="auto"/>
            <w:noWrap/>
            <w:vAlign w:val="center"/>
            <w:hideMark/>
          </w:tcPr>
          <w:p w14:paraId="2F772BD9" w14:textId="67400F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0.31</w:t>
            </w:r>
          </w:p>
        </w:tc>
      </w:tr>
      <w:tr w:rsidR="00684D59" w:rsidRPr="00684D59" w14:paraId="73C8EF8D" w14:textId="77777777" w:rsidTr="00945565">
        <w:trPr>
          <w:trHeight w:val="454"/>
        </w:trPr>
        <w:tc>
          <w:tcPr>
            <w:tcW w:w="443" w:type="pct"/>
            <w:shd w:val="clear" w:color="000000" w:fill="F2F2F2"/>
            <w:noWrap/>
            <w:vAlign w:val="center"/>
            <w:hideMark/>
          </w:tcPr>
          <w:p w14:paraId="0ADFC16B"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lastRenderedPageBreak/>
              <w:t>样品编号</w:t>
            </w:r>
          </w:p>
        </w:tc>
        <w:tc>
          <w:tcPr>
            <w:tcW w:w="4557" w:type="pct"/>
            <w:gridSpan w:val="10"/>
            <w:shd w:val="clear" w:color="000000" w:fill="F2F2F2"/>
            <w:noWrap/>
            <w:vAlign w:val="center"/>
            <w:hideMark/>
          </w:tcPr>
          <w:p w14:paraId="450BE124"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B-III</w:t>
            </w:r>
          </w:p>
        </w:tc>
      </w:tr>
      <w:tr w:rsidR="00684D59" w:rsidRPr="00684D59" w14:paraId="1E81A1A8" w14:textId="77777777" w:rsidTr="00945565">
        <w:trPr>
          <w:trHeight w:val="284"/>
        </w:trPr>
        <w:tc>
          <w:tcPr>
            <w:tcW w:w="443" w:type="pct"/>
            <w:shd w:val="clear" w:color="auto" w:fill="auto"/>
            <w:noWrap/>
            <w:vAlign w:val="center"/>
            <w:hideMark/>
          </w:tcPr>
          <w:p w14:paraId="7E9AED6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44" w:type="pct"/>
            <w:shd w:val="clear" w:color="auto" w:fill="auto"/>
            <w:vAlign w:val="center"/>
            <w:hideMark/>
          </w:tcPr>
          <w:p w14:paraId="1891978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4" w:type="pct"/>
            <w:shd w:val="clear" w:color="auto" w:fill="auto"/>
            <w:vAlign w:val="center"/>
            <w:hideMark/>
          </w:tcPr>
          <w:p w14:paraId="246DED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4" w:type="pct"/>
            <w:shd w:val="clear" w:color="auto" w:fill="auto"/>
            <w:vAlign w:val="center"/>
            <w:hideMark/>
          </w:tcPr>
          <w:p w14:paraId="2844006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4" w:type="pct"/>
            <w:shd w:val="clear" w:color="auto" w:fill="auto"/>
            <w:vAlign w:val="center"/>
            <w:hideMark/>
          </w:tcPr>
          <w:p w14:paraId="53D15C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4" w:type="pct"/>
            <w:shd w:val="clear" w:color="auto" w:fill="auto"/>
            <w:vAlign w:val="center"/>
            <w:hideMark/>
          </w:tcPr>
          <w:p w14:paraId="21C6E04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4" w:type="pct"/>
            <w:shd w:val="clear" w:color="auto" w:fill="auto"/>
            <w:vAlign w:val="center"/>
            <w:hideMark/>
          </w:tcPr>
          <w:p w14:paraId="659702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4" w:type="pct"/>
            <w:shd w:val="clear" w:color="auto" w:fill="auto"/>
            <w:vAlign w:val="center"/>
            <w:hideMark/>
          </w:tcPr>
          <w:p w14:paraId="6D4D61A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4" w:type="pct"/>
            <w:shd w:val="clear" w:color="auto" w:fill="auto"/>
            <w:vAlign w:val="center"/>
            <w:hideMark/>
          </w:tcPr>
          <w:p w14:paraId="4CA7810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4" w:type="pct"/>
            <w:shd w:val="clear" w:color="auto" w:fill="auto"/>
            <w:vAlign w:val="center"/>
            <w:hideMark/>
          </w:tcPr>
          <w:p w14:paraId="510EE4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4" w:type="pct"/>
            <w:shd w:val="clear" w:color="auto" w:fill="auto"/>
            <w:noWrap/>
            <w:vAlign w:val="center"/>
            <w:hideMark/>
          </w:tcPr>
          <w:p w14:paraId="434DE61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2668C527" w14:textId="77777777" w:rsidTr="00945565">
        <w:trPr>
          <w:trHeight w:val="284"/>
        </w:trPr>
        <w:tc>
          <w:tcPr>
            <w:tcW w:w="443" w:type="pct"/>
            <w:vMerge w:val="restart"/>
            <w:shd w:val="clear" w:color="auto" w:fill="auto"/>
            <w:noWrap/>
            <w:vAlign w:val="center"/>
            <w:hideMark/>
          </w:tcPr>
          <w:p w14:paraId="6E23699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44" w:type="pct"/>
            <w:shd w:val="clear" w:color="auto" w:fill="auto"/>
            <w:noWrap/>
            <w:vAlign w:val="center"/>
            <w:hideMark/>
          </w:tcPr>
          <w:p w14:paraId="5F95E11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13E88A6B" w14:textId="1F99F53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152.7</w:t>
            </w:r>
          </w:p>
        </w:tc>
        <w:tc>
          <w:tcPr>
            <w:tcW w:w="424" w:type="pct"/>
            <w:shd w:val="clear" w:color="auto" w:fill="auto"/>
            <w:noWrap/>
            <w:vAlign w:val="center"/>
            <w:hideMark/>
          </w:tcPr>
          <w:p w14:paraId="5B12EFA7" w14:textId="706133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152.3</w:t>
            </w:r>
          </w:p>
        </w:tc>
        <w:tc>
          <w:tcPr>
            <w:tcW w:w="424" w:type="pct"/>
            <w:shd w:val="clear" w:color="auto" w:fill="auto"/>
            <w:noWrap/>
            <w:vAlign w:val="center"/>
            <w:hideMark/>
          </w:tcPr>
          <w:p w14:paraId="0080D022" w14:textId="5BF014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152.0</w:t>
            </w:r>
          </w:p>
        </w:tc>
        <w:tc>
          <w:tcPr>
            <w:tcW w:w="424" w:type="pct"/>
            <w:shd w:val="clear" w:color="auto" w:fill="auto"/>
            <w:noWrap/>
            <w:vAlign w:val="center"/>
            <w:hideMark/>
          </w:tcPr>
          <w:p w14:paraId="68BD627E" w14:textId="2456D9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151.1</w:t>
            </w:r>
          </w:p>
        </w:tc>
        <w:tc>
          <w:tcPr>
            <w:tcW w:w="424" w:type="pct"/>
            <w:shd w:val="clear" w:color="auto" w:fill="auto"/>
            <w:noWrap/>
            <w:vAlign w:val="center"/>
            <w:hideMark/>
          </w:tcPr>
          <w:p w14:paraId="44787A2E" w14:textId="32E26E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154.2</w:t>
            </w:r>
          </w:p>
        </w:tc>
        <w:tc>
          <w:tcPr>
            <w:tcW w:w="424" w:type="pct"/>
            <w:shd w:val="clear" w:color="auto" w:fill="auto"/>
            <w:noWrap/>
            <w:vAlign w:val="center"/>
            <w:hideMark/>
          </w:tcPr>
          <w:p w14:paraId="5CF4060F" w14:textId="33BC83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149.2</w:t>
            </w:r>
          </w:p>
        </w:tc>
        <w:tc>
          <w:tcPr>
            <w:tcW w:w="424" w:type="pct"/>
            <w:shd w:val="clear" w:color="auto" w:fill="auto"/>
            <w:noWrap/>
            <w:vAlign w:val="center"/>
            <w:hideMark/>
          </w:tcPr>
          <w:p w14:paraId="18995501" w14:textId="6205A0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24" w:type="pct"/>
            <w:shd w:val="clear" w:color="auto" w:fill="auto"/>
            <w:noWrap/>
            <w:vAlign w:val="center"/>
            <w:hideMark/>
          </w:tcPr>
          <w:p w14:paraId="4D5EBBE3" w14:textId="0CF1CA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24" w:type="pct"/>
            <w:shd w:val="clear" w:color="auto" w:fill="auto"/>
            <w:noWrap/>
            <w:vAlign w:val="center"/>
            <w:hideMark/>
          </w:tcPr>
          <w:p w14:paraId="465AD9F7" w14:textId="32FE6F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1.02</w:t>
            </w:r>
          </w:p>
        </w:tc>
      </w:tr>
      <w:tr w:rsidR="00684D59" w:rsidRPr="00684D59" w14:paraId="4803288B" w14:textId="77777777" w:rsidTr="00945565">
        <w:trPr>
          <w:trHeight w:val="284"/>
        </w:trPr>
        <w:tc>
          <w:tcPr>
            <w:tcW w:w="443" w:type="pct"/>
            <w:vMerge/>
            <w:vAlign w:val="center"/>
            <w:hideMark/>
          </w:tcPr>
          <w:p w14:paraId="1C603CA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3303206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19FE7ABE" w14:textId="6610BDB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133.3</w:t>
            </w:r>
          </w:p>
        </w:tc>
        <w:tc>
          <w:tcPr>
            <w:tcW w:w="424" w:type="pct"/>
            <w:shd w:val="clear" w:color="auto" w:fill="auto"/>
            <w:noWrap/>
            <w:vAlign w:val="center"/>
            <w:hideMark/>
          </w:tcPr>
          <w:p w14:paraId="52B77967" w14:textId="2B4BB19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132.8</w:t>
            </w:r>
          </w:p>
        </w:tc>
        <w:tc>
          <w:tcPr>
            <w:tcW w:w="424" w:type="pct"/>
            <w:shd w:val="clear" w:color="auto" w:fill="auto"/>
            <w:noWrap/>
            <w:vAlign w:val="center"/>
            <w:hideMark/>
          </w:tcPr>
          <w:p w14:paraId="63B94EF7" w14:textId="11E97F1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132.5</w:t>
            </w:r>
          </w:p>
        </w:tc>
        <w:tc>
          <w:tcPr>
            <w:tcW w:w="424" w:type="pct"/>
            <w:shd w:val="clear" w:color="auto" w:fill="auto"/>
            <w:noWrap/>
            <w:vAlign w:val="center"/>
            <w:hideMark/>
          </w:tcPr>
          <w:p w14:paraId="57173ECF" w14:textId="45BE8C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133.3</w:t>
            </w:r>
          </w:p>
        </w:tc>
        <w:tc>
          <w:tcPr>
            <w:tcW w:w="424" w:type="pct"/>
            <w:shd w:val="clear" w:color="auto" w:fill="auto"/>
            <w:noWrap/>
            <w:vAlign w:val="center"/>
            <w:hideMark/>
          </w:tcPr>
          <w:p w14:paraId="31D16650" w14:textId="3A2A55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noWrap/>
            <w:vAlign w:val="center"/>
            <w:hideMark/>
          </w:tcPr>
          <w:p w14:paraId="494EE01B" w14:textId="053122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131.8</w:t>
            </w:r>
          </w:p>
        </w:tc>
        <w:tc>
          <w:tcPr>
            <w:tcW w:w="424" w:type="pct"/>
            <w:shd w:val="clear" w:color="auto" w:fill="auto"/>
            <w:noWrap/>
            <w:vAlign w:val="center"/>
            <w:hideMark/>
          </w:tcPr>
          <w:p w14:paraId="71F84BDD" w14:textId="49036C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24" w:type="pct"/>
            <w:shd w:val="clear" w:color="auto" w:fill="auto"/>
            <w:noWrap/>
            <w:vAlign w:val="center"/>
            <w:hideMark/>
          </w:tcPr>
          <w:p w14:paraId="5D83583E" w14:textId="235F57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133.0</w:t>
            </w:r>
          </w:p>
        </w:tc>
        <w:tc>
          <w:tcPr>
            <w:tcW w:w="424" w:type="pct"/>
            <w:shd w:val="clear" w:color="auto" w:fill="auto"/>
            <w:noWrap/>
            <w:vAlign w:val="center"/>
            <w:hideMark/>
          </w:tcPr>
          <w:p w14:paraId="12DD1F36" w14:textId="1BB6A2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r w:rsidR="00684D59" w:rsidRPr="00684D59" w14:paraId="7B59708C" w14:textId="77777777" w:rsidTr="00945565">
        <w:trPr>
          <w:trHeight w:val="284"/>
        </w:trPr>
        <w:tc>
          <w:tcPr>
            <w:tcW w:w="443" w:type="pct"/>
            <w:vMerge/>
            <w:vAlign w:val="center"/>
            <w:hideMark/>
          </w:tcPr>
          <w:p w14:paraId="3C3732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2CA2592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6B41D9A5" w14:textId="488E10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24" w:type="pct"/>
            <w:shd w:val="clear" w:color="auto" w:fill="auto"/>
            <w:noWrap/>
            <w:vAlign w:val="center"/>
            <w:hideMark/>
          </w:tcPr>
          <w:p w14:paraId="5847718C" w14:textId="0D25FC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4" w:type="pct"/>
            <w:shd w:val="clear" w:color="auto" w:fill="auto"/>
            <w:noWrap/>
            <w:vAlign w:val="center"/>
            <w:hideMark/>
          </w:tcPr>
          <w:p w14:paraId="47DBE332" w14:textId="0552D26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4" w:type="pct"/>
            <w:shd w:val="clear" w:color="auto" w:fill="auto"/>
            <w:noWrap/>
            <w:vAlign w:val="center"/>
            <w:hideMark/>
          </w:tcPr>
          <w:p w14:paraId="59A7DF1D" w14:textId="555E47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4" w:type="pct"/>
            <w:shd w:val="clear" w:color="auto" w:fill="auto"/>
            <w:noWrap/>
            <w:vAlign w:val="center"/>
            <w:hideMark/>
          </w:tcPr>
          <w:p w14:paraId="18272F3C" w14:textId="1CF85E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86.6</w:t>
            </w:r>
          </w:p>
        </w:tc>
        <w:tc>
          <w:tcPr>
            <w:tcW w:w="424" w:type="pct"/>
            <w:shd w:val="clear" w:color="auto" w:fill="auto"/>
            <w:noWrap/>
            <w:vAlign w:val="center"/>
            <w:hideMark/>
          </w:tcPr>
          <w:p w14:paraId="324BC027" w14:textId="7F57C7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4" w:type="pct"/>
            <w:shd w:val="clear" w:color="auto" w:fill="auto"/>
            <w:noWrap/>
            <w:vAlign w:val="center"/>
            <w:hideMark/>
          </w:tcPr>
          <w:p w14:paraId="1F176A37" w14:textId="65947F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4" w:type="pct"/>
            <w:shd w:val="clear" w:color="auto" w:fill="auto"/>
            <w:noWrap/>
            <w:vAlign w:val="center"/>
            <w:hideMark/>
          </w:tcPr>
          <w:p w14:paraId="605295D9" w14:textId="0CFBC0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24" w:type="pct"/>
            <w:shd w:val="clear" w:color="auto" w:fill="auto"/>
            <w:noWrap/>
            <w:vAlign w:val="center"/>
            <w:hideMark/>
          </w:tcPr>
          <w:p w14:paraId="5B4B85D0" w14:textId="311594F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0.78</w:t>
            </w:r>
          </w:p>
        </w:tc>
      </w:tr>
      <w:tr w:rsidR="00684D59" w:rsidRPr="00684D59" w14:paraId="655D1A74" w14:textId="77777777" w:rsidTr="00945565">
        <w:trPr>
          <w:trHeight w:val="284"/>
        </w:trPr>
        <w:tc>
          <w:tcPr>
            <w:tcW w:w="443" w:type="pct"/>
            <w:vMerge w:val="restart"/>
            <w:shd w:val="clear" w:color="auto" w:fill="auto"/>
            <w:noWrap/>
            <w:vAlign w:val="center"/>
            <w:hideMark/>
          </w:tcPr>
          <w:p w14:paraId="313FB1F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44" w:type="pct"/>
            <w:shd w:val="clear" w:color="auto" w:fill="auto"/>
            <w:noWrap/>
            <w:vAlign w:val="center"/>
            <w:hideMark/>
          </w:tcPr>
          <w:p w14:paraId="739ACAA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noWrap/>
            <w:vAlign w:val="center"/>
            <w:hideMark/>
          </w:tcPr>
          <w:p w14:paraId="145D9A40" w14:textId="2400C2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152.3</w:t>
            </w:r>
          </w:p>
        </w:tc>
        <w:tc>
          <w:tcPr>
            <w:tcW w:w="424" w:type="pct"/>
            <w:shd w:val="clear" w:color="auto" w:fill="auto"/>
            <w:noWrap/>
            <w:vAlign w:val="center"/>
            <w:hideMark/>
          </w:tcPr>
          <w:p w14:paraId="65F34F9B" w14:textId="4C22B7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147.6</w:t>
            </w:r>
          </w:p>
        </w:tc>
        <w:tc>
          <w:tcPr>
            <w:tcW w:w="424" w:type="pct"/>
            <w:shd w:val="clear" w:color="auto" w:fill="auto"/>
            <w:noWrap/>
            <w:vAlign w:val="center"/>
            <w:hideMark/>
          </w:tcPr>
          <w:p w14:paraId="4241DCA7" w14:textId="6AE9B70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150.7</w:t>
            </w:r>
          </w:p>
        </w:tc>
        <w:tc>
          <w:tcPr>
            <w:tcW w:w="424" w:type="pct"/>
            <w:shd w:val="clear" w:color="auto" w:fill="auto"/>
            <w:noWrap/>
            <w:vAlign w:val="center"/>
            <w:hideMark/>
          </w:tcPr>
          <w:p w14:paraId="73BAC95B" w14:textId="23206B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149.9</w:t>
            </w:r>
          </w:p>
        </w:tc>
        <w:tc>
          <w:tcPr>
            <w:tcW w:w="424" w:type="pct"/>
            <w:shd w:val="clear" w:color="auto" w:fill="auto"/>
            <w:noWrap/>
            <w:vAlign w:val="center"/>
            <w:hideMark/>
          </w:tcPr>
          <w:p w14:paraId="5FCBAE54" w14:textId="2DC713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149.3</w:t>
            </w:r>
          </w:p>
        </w:tc>
        <w:tc>
          <w:tcPr>
            <w:tcW w:w="424" w:type="pct"/>
            <w:shd w:val="clear" w:color="auto" w:fill="auto"/>
            <w:noWrap/>
            <w:vAlign w:val="center"/>
            <w:hideMark/>
          </w:tcPr>
          <w:p w14:paraId="23EBB98A" w14:textId="4937EE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149.1</w:t>
            </w:r>
          </w:p>
        </w:tc>
        <w:tc>
          <w:tcPr>
            <w:tcW w:w="424" w:type="pct"/>
            <w:shd w:val="clear" w:color="auto" w:fill="auto"/>
            <w:noWrap/>
            <w:vAlign w:val="center"/>
            <w:hideMark/>
          </w:tcPr>
          <w:p w14:paraId="2539A1A0" w14:textId="01BE06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24" w:type="pct"/>
            <w:shd w:val="clear" w:color="auto" w:fill="auto"/>
            <w:noWrap/>
            <w:vAlign w:val="center"/>
            <w:hideMark/>
          </w:tcPr>
          <w:p w14:paraId="2EFA3D56" w14:textId="720545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149.8</w:t>
            </w:r>
          </w:p>
        </w:tc>
        <w:tc>
          <w:tcPr>
            <w:tcW w:w="424" w:type="pct"/>
            <w:shd w:val="clear" w:color="auto" w:fill="auto"/>
            <w:noWrap/>
            <w:vAlign w:val="center"/>
            <w:hideMark/>
          </w:tcPr>
          <w:p w14:paraId="510FC749" w14:textId="4F44D43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0.96</w:t>
            </w:r>
          </w:p>
        </w:tc>
      </w:tr>
      <w:tr w:rsidR="00684D59" w:rsidRPr="00684D59" w14:paraId="5A133727" w14:textId="77777777" w:rsidTr="00945565">
        <w:trPr>
          <w:trHeight w:val="284"/>
        </w:trPr>
        <w:tc>
          <w:tcPr>
            <w:tcW w:w="443" w:type="pct"/>
            <w:vMerge/>
            <w:vAlign w:val="center"/>
            <w:hideMark/>
          </w:tcPr>
          <w:p w14:paraId="3FCCB34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2B075EA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4C7D42F" w14:textId="1E8F2C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133.5</w:t>
            </w:r>
          </w:p>
        </w:tc>
        <w:tc>
          <w:tcPr>
            <w:tcW w:w="424" w:type="pct"/>
            <w:shd w:val="clear" w:color="auto" w:fill="auto"/>
            <w:vAlign w:val="center"/>
            <w:hideMark/>
          </w:tcPr>
          <w:p w14:paraId="1123F7E7" w14:textId="759C02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4" w:type="pct"/>
            <w:shd w:val="clear" w:color="auto" w:fill="auto"/>
            <w:vAlign w:val="center"/>
            <w:hideMark/>
          </w:tcPr>
          <w:p w14:paraId="2BEA10D1" w14:textId="7D2B95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vAlign w:val="center"/>
            <w:hideMark/>
          </w:tcPr>
          <w:p w14:paraId="4D93E8BC" w14:textId="0C1057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134.0</w:t>
            </w:r>
          </w:p>
        </w:tc>
        <w:tc>
          <w:tcPr>
            <w:tcW w:w="424" w:type="pct"/>
            <w:shd w:val="clear" w:color="auto" w:fill="auto"/>
            <w:vAlign w:val="center"/>
            <w:hideMark/>
          </w:tcPr>
          <w:p w14:paraId="3E5440B9" w14:textId="69FE9E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133.8</w:t>
            </w:r>
          </w:p>
        </w:tc>
        <w:tc>
          <w:tcPr>
            <w:tcW w:w="424" w:type="pct"/>
            <w:shd w:val="clear" w:color="auto" w:fill="auto"/>
            <w:vAlign w:val="center"/>
            <w:hideMark/>
          </w:tcPr>
          <w:p w14:paraId="4143DD89" w14:textId="6800FA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133.1</w:t>
            </w:r>
          </w:p>
        </w:tc>
        <w:tc>
          <w:tcPr>
            <w:tcW w:w="424" w:type="pct"/>
            <w:shd w:val="clear" w:color="auto" w:fill="auto"/>
            <w:vAlign w:val="center"/>
            <w:hideMark/>
          </w:tcPr>
          <w:p w14:paraId="6396B2EC" w14:textId="088ACB2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noWrap/>
            <w:vAlign w:val="center"/>
            <w:hideMark/>
          </w:tcPr>
          <w:p w14:paraId="275B05FE" w14:textId="4FA01D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133.4</w:t>
            </w:r>
          </w:p>
        </w:tc>
        <w:tc>
          <w:tcPr>
            <w:tcW w:w="424" w:type="pct"/>
            <w:shd w:val="clear" w:color="auto" w:fill="auto"/>
            <w:noWrap/>
            <w:vAlign w:val="center"/>
            <w:hideMark/>
          </w:tcPr>
          <w:p w14:paraId="6A019738" w14:textId="4CA29B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0.50</w:t>
            </w:r>
          </w:p>
        </w:tc>
      </w:tr>
      <w:tr w:rsidR="00684D59" w:rsidRPr="00684D59" w14:paraId="0CCFF892" w14:textId="77777777" w:rsidTr="00945565">
        <w:trPr>
          <w:trHeight w:val="284"/>
        </w:trPr>
        <w:tc>
          <w:tcPr>
            <w:tcW w:w="443" w:type="pct"/>
            <w:vMerge/>
            <w:vAlign w:val="center"/>
            <w:hideMark/>
          </w:tcPr>
          <w:p w14:paraId="2E37BE0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2B817A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2133C2A0" w14:textId="152434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87.7</w:t>
            </w:r>
          </w:p>
        </w:tc>
        <w:tc>
          <w:tcPr>
            <w:tcW w:w="424" w:type="pct"/>
            <w:shd w:val="clear" w:color="auto" w:fill="auto"/>
            <w:vAlign w:val="center"/>
            <w:hideMark/>
          </w:tcPr>
          <w:p w14:paraId="59BE4AAA" w14:textId="290EEF5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24" w:type="pct"/>
            <w:shd w:val="clear" w:color="auto" w:fill="auto"/>
            <w:vAlign w:val="center"/>
            <w:hideMark/>
          </w:tcPr>
          <w:p w14:paraId="74435417" w14:textId="3D01B4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24" w:type="pct"/>
            <w:shd w:val="clear" w:color="auto" w:fill="auto"/>
            <w:vAlign w:val="center"/>
            <w:hideMark/>
          </w:tcPr>
          <w:p w14:paraId="55FDEB9E" w14:textId="0571AE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24" w:type="pct"/>
            <w:shd w:val="clear" w:color="auto" w:fill="auto"/>
            <w:vAlign w:val="center"/>
            <w:hideMark/>
          </w:tcPr>
          <w:p w14:paraId="0944F095" w14:textId="754BC5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24" w:type="pct"/>
            <w:shd w:val="clear" w:color="auto" w:fill="auto"/>
            <w:vAlign w:val="center"/>
            <w:hideMark/>
          </w:tcPr>
          <w:p w14:paraId="34CE31FC" w14:textId="76F19B0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24" w:type="pct"/>
            <w:shd w:val="clear" w:color="auto" w:fill="auto"/>
            <w:vAlign w:val="center"/>
            <w:hideMark/>
          </w:tcPr>
          <w:p w14:paraId="656070AE" w14:textId="2DD43D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24" w:type="pct"/>
            <w:shd w:val="clear" w:color="auto" w:fill="auto"/>
            <w:noWrap/>
            <w:vAlign w:val="center"/>
            <w:hideMark/>
          </w:tcPr>
          <w:p w14:paraId="3FCF9EC6" w14:textId="42432E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24" w:type="pct"/>
            <w:shd w:val="clear" w:color="auto" w:fill="auto"/>
            <w:noWrap/>
            <w:vAlign w:val="center"/>
            <w:hideMark/>
          </w:tcPr>
          <w:p w14:paraId="1B0AEA6C" w14:textId="26588E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0.76</w:t>
            </w:r>
          </w:p>
        </w:tc>
      </w:tr>
      <w:tr w:rsidR="00684D59" w:rsidRPr="00684D59" w14:paraId="16E894C8" w14:textId="77777777" w:rsidTr="00945565">
        <w:trPr>
          <w:trHeight w:val="284"/>
        </w:trPr>
        <w:tc>
          <w:tcPr>
            <w:tcW w:w="443" w:type="pct"/>
            <w:vMerge w:val="restart"/>
            <w:shd w:val="clear" w:color="auto" w:fill="auto"/>
            <w:noWrap/>
            <w:vAlign w:val="center"/>
            <w:hideMark/>
          </w:tcPr>
          <w:p w14:paraId="217FA98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44" w:type="pct"/>
            <w:shd w:val="clear" w:color="auto" w:fill="auto"/>
            <w:noWrap/>
            <w:vAlign w:val="center"/>
            <w:hideMark/>
          </w:tcPr>
          <w:p w14:paraId="39971AC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4EBE8E3" w14:textId="2E6341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158.4</w:t>
            </w:r>
          </w:p>
        </w:tc>
        <w:tc>
          <w:tcPr>
            <w:tcW w:w="424" w:type="pct"/>
            <w:shd w:val="clear" w:color="auto" w:fill="auto"/>
            <w:vAlign w:val="center"/>
            <w:hideMark/>
          </w:tcPr>
          <w:p w14:paraId="19523212" w14:textId="30CAFA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158.7</w:t>
            </w:r>
          </w:p>
        </w:tc>
        <w:tc>
          <w:tcPr>
            <w:tcW w:w="424" w:type="pct"/>
            <w:shd w:val="clear" w:color="auto" w:fill="auto"/>
            <w:vAlign w:val="center"/>
            <w:hideMark/>
          </w:tcPr>
          <w:p w14:paraId="01579BB5" w14:textId="75FA1BC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157.5</w:t>
            </w:r>
          </w:p>
        </w:tc>
        <w:tc>
          <w:tcPr>
            <w:tcW w:w="424" w:type="pct"/>
            <w:shd w:val="clear" w:color="auto" w:fill="auto"/>
            <w:vAlign w:val="center"/>
            <w:hideMark/>
          </w:tcPr>
          <w:p w14:paraId="18FD26F4" w14:textId="1708A27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158.4</w:t>
            </w:r>
          </w:p>
        </w:tc>
        <w:tc>
          <w:tcPr>
            <w:tcW w:w="424" w:type="pct"/>
            <w:shd w:val="clear" w:color="auto" w:fill="auto"/>
            <w:vAlign w:val="center"/>
            <w:hideMark/>
          </w:tcPr>
          <w:p w14:paraId="42CC1AF6" w14:textId="414DB52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158.2</w:t>
            </w:r>
          </w:p>
        </w:tc>
        <w:tc>
          <w:tcPr>
            <w:tcW w:w="424" w:type="pct"/>
            <w:shd w:val="clear" w:color="auto" w:fill="auto"/>
            <w:vAlign w:val="center"/>
            <w:hideMark/>
          </w:tcPr>
          <w:p w14:paraId="2B3316D0" w14:textId="5D2A7D2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157.8</w:t>
            </w:r>
          </w:p>
        </w:tc>
        <w:tc>
          <w:tcPr>
            <w:tcW w:w="424" w:type="pct"/>
            <w:shd w:val="clear" w:color="auto" w:fill="auto"/>
            <w:vAlign w:val="center"/>
            <w:hideMark/>
          </w:tcPr>
          <w:p w14:paraId="61FEF7A3" w14:textId="4210AD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156.4</w:t>
            </w:r>
          </w:p>
        </w:tc>
        <w:tc>
          <w:tcPr>
            <w:tcW w:w="424" w:type="pct"/>
            <w:shd w:val="clear" w:color="auto" w:fill="auto"/>
            <w:noWrap/>
            <w:vAlign w:val="center"/>
            <w:hideMark/>
          </w:tcPr>
          <w:p w14:paraId="0D6F0C66" w14:textId="14E5302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157.9</w:t>
            </w:r>
          </w:p>
        </w:tc>
        <w:tc>
          <w:tcPr>
            <w:tcW w:w="424" w:type="pct"/>
            <w:shd w:val="clear" w:color="auto" w:fill="auto"/>
            <w:noWrap/>
            <w:vAlign w:val="center"/>
            <w:hideMark/>
          </w:tcPr>
          <w:p w14:paraId="783B52E8" w14:textId="377621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0.49</w:t>
            </w:r>
          </w:p>
        </w:tc>
      </w:tr>
      <w:tr w:rsidR="00684D59" w:rsidRPr="00684D59" w14:paraId="0C06606A" w14:textId="77777777" w:rsidTr="00945565">
        <w:trPr>
          <w:trHeight w:val="284"/>
        </w:trPr>
        <w:tc>
          <w:tcPr>
            <w:tcW w:w="443" w:type="pct"/>
            <w:vMerge/>
            <w:vAlign w:val="center"/>
            <w:hideMark/>
          </w:tcPr>
          <w:p w14:paraId="73A071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6D3F96E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3B8D9F18" w14:textId="49EABF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134.1</w:t>
            </w:r>
          </w:p>
        </w:tc>
        <w:tc>
          <w:tcPr>
            <w:tcW w:w="424" w:type="pct"/>
            <w:shd w:val="clear" w:color="auto" w:fill="auto"/>
            <w:vAlign w:val="center"/>
            <w:hideMark/>
          </w:tcPr>
          <w:p w14:paraId="431D40F2" w14:textId="4DC765D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134.5</w:t>
            </w:r>
          </w:p>
        </w:tc>
        <w:tc>
          <w:tcPr>
            <w:tcW w:w="424" w:type="pct"/>
            <w:shd w:val="clear" w:color="auto" w:fill="auto"/>
            <w:vAlign w:val="center"/>
            <w:hideMark/>
          </w:tcPr>
          <w:p w14:paraId="54516CF6" w14:textId="759A28A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133.5</w:t>
            </w:r>
          </w:p>
        </w:tc>
        <w:tc>
          <w:tcPr>
            <w:tcW w:w="424" w:type="pct"/>
            <w:shd w:val="clear" w:color="auto" w:fill="auto"/>
            <w:vAlign w:val="center"/>
            <w:hideMark/>
          </w:tcPr>
          <w:p w14:paraId="52CE0C88" w14:textId="3616F9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24" w:type="pct"/>
            <w:shd w:val="clear" w:color="auto" w:fill="auto"/>
            <w:vAlign w:val="center"/>
            <w:hideMark/>
          </w:tcPr>
          <w:p w14:paraId="45C39E37" w14:textId="2A7C9A1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134.2</w:t>
            </w:r>
          </w:p>
        </w:tc>
        <w:tc>
          <w:tcPr>
            <w:tcW w:w="424" w:type="pct"/>
            <w:shd w:val="clear" w:color="auto" w:fill="auto"/>
            <w:vAlign w:val="center"/>
            <w:hideMark/>
          </w:tcPr>
          <w:p w14:paraId="7C997187" w14:textId="092FE8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133.2</w:t>
            </w:r>
          </w:p>
        </w:tc>
        <w:tc>
          <w:tcPr>
            <w:tcW w:w="424" w:type="pct"/>
            <w:shd w:val="clear" w:color="auto" w:fill="auto"/>
            <w:vAlign w:val="center"/>
            <w:hideMark/>
          </w:tcPr>
          <w:p w14:paraId="25A5482C" w14:textId="0DFF096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24" w:type="pct"/>
            <w:shd w:val="clear" w:color="auto" w:fill="auto"/>
            <w:noWrap/>
            <w:vAlign w:val="center"/>
            <w:hideMark/>
          </w:tcPr>
          <w:p w14:paraId="50CE8AD6" w14:textId="0C1856E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4" w:type="pct"/>
            <w:shd w:val="clear" w:color="auto" w:fill="auto"/>
            <w:noWrap/>
            <w:vAlign w:val="center"/>
            <w:hideMark/>
          </w:tcPr>
          <w:p w14:paraId="1EB11F31" w14:textId="1CCA0B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0.60</w:t>
            </w:r>
          </w:p>
        </w:tc>
      </w:tr>
      <w:tr w:rsidR="00684D59" w:rsidRPr="00684D59" w14:paraId="5C1ED970" w14:textId="77777777" w:rsidTr="00945565">
        <w:trPr>
          <w:trHeight w:val="284"/>
        </w:trPr>
        <w:tc>
          <w:tcPr>
            <w:tcW w:w="443" w:type="pct"/>
            <w:vMerge/>
            <w:vAlign w:val="center"/>
            <w:hideMark/>
          </w:tcPr>
          <w:p w14:paraId="6BAD6C2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71B87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61D0C21" w14:textId="0E1D4B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24" w:type="pct"/>
            <w:shd w:val="clear" w:color="auto" w:fill="auto"/>
            <w:vAlign w:val="center"/>
            <w:hideMark/>
          </w:tcPr>
          <w:p w14:paraId="53673EE8" w14:textId="14E60D0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4" w:type="pct"/>
            <w:shd w:val="clear" w:color="auto" w:fill="auto"/>
            <w:vAlign w:val="center"/>
            <w:hideMark/>
          </w:tcPr>
          <w:p w14:paraId="3AE519EE" w14:textId="588F4A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4" w:type="pct"/>
            <w:shd w:val="clear" w:color="auto" w:fill="auto"/>
            <w:vAlign w:val="center"/>
            <w:hideMark/>
          </w:tcPr>
          <w:p w14:paraId="02209C87" w14:textId="0C38FC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4" w:type="pct"/>
            <w:shd w:val="clear" w:color="auto" w:fill="auto"/>
            <w:vAlign w:val="center"/>
            <w:hideMark/>
          </w:tcPr>
          <w:p w14:paraId="38218B16" w14:textId="0131DA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4" w:type="pct"/>
            <w:shd w:val="clear" w:color="auto" w:fill="auto"/>
            <w:vAlign w:val="center"/>
            <w:hideMark/>
          </w:tcPr>
          <w:p w14:paraId="79E18CA1" w14:textId="709A08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4" w:type="pct"/>
            <w:shd w:val="clear" w:color="auto" w:fill="auto"/>
            <w:vAlign w:val="center"/>
            <w:hideMark/>
          </w:tcPr>
          <w:p w14:paraId="5CDCF1D3" w14:textId="604A8F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4" w:type="pct"/>
            <w:shd w:val="clear" w:color="auto" w:fill="auto"/>
            <w:noWrap/>
            <w:vAlign w:val="center"/>
            <w:hideMark/>
          </w:tcPr>
          <w:p w14:paraId="233616E0" w14:textId="2769C3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4" w:type="pct"/>
            <w:shd w:val="clear" w:color="auto" w:fill="auto"/>
            <w:noWrap/>
            <w:vAlign w:val="center"/>
            <w:hideMark/>
          </w:tcPr>
          <w:p w14:paraId="6D186670" w14:textId="1F6F06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0.21</w:t>
            </w:r>
          </w:p>
        </w:tc>
      </w:tr>
      <w:tr w:rsidR="00684D59" w:rsidRPr="00684D59" w14:paraId="08E47728" w14:textId="77777777" w:rsidTr="00945565">
        <w:trPr>
          <w:trHeight w:val="284"/>
        </w:trPr>
        <w:tc>
          <w:tcPr>
            <w:tcW w:w="443" w:type="pct"/>
            <w:vMerge w:val="restart"/>
            <w:shd w:val="clear" w:color="auto" w:fill="auto"/>
            <w:noWrap/>
            <w:vAlign w:val="center"/>
            <w:hideMark/>
          </w:tcPr>
          <w:p w14:paraId="2688762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44" w:type="pct"/>
            <w:shd w:val="clear" w:color="auto" w:fill="auto"/>
            <w:noWrap/>
            <w:vAlign w:val="center"/>
            <w:hideMark/>
          </w:tcPr>
          <w:p w14:paraId="5C2A8A0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66FE9ED6" w14:textId="01575E9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147.9</w:t>
            </w:r>
          </w:p>
        </w:tc>
        <w:tc>
          <w:tcPr>
            <w:tcW w:w="424" w:type="pct"/>
            <w:shd w:val="clear" w:color="auto" w:fill="auto"/>
            <w:vAlign w:val="center"/>
            <w:hideMark/>
          </w:tcPr>
          <w:p w14:paraId="51206596" w14:textId="0FD4A7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148.4</w:t>
            </w:r>
          </w:p>
        </w:tc>
        <w:tc>
          <w:tcPr>
            <w:tcW w:w="424" w:type="pct"/>
            <w:shd w:val="clear" w:color="auto" w:fill="auto"/>
            <w:vAlign w:val="center"/>
            <w:hideMark/>
          </w:tcPr>
          <w:p w14:paraId="62E61045" w14:textId="6C2B329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150.6</w:t>
            </w:r>
          </w:p>
        </w:tc>
        <w:tc>
          <w:tcPr>
            <w:tcW w:w="424" w:type="pct"/>
            <w:shd w:val="clear" w:color="auto" w:fill="auto"/>
            <w:vAlign w:val="center"/>
            <w:hideMark/>
          </w:tcPr>
          <w:p w14:paraId="2F0B0CAC" w14:textId="503FD2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148.6</w:t>
            </w:r>
          </w:p>
        </w:tc>
        <w:tc>
          <w:tcPr>
            <w:tcW w:w="424" w:type="pct"/>
            <w:shd w:val="clear" w:color="auto" w:fill="auto"/>
            <w:vAlign w:val="center"/>
            <w:hideMark/>
          </w:tcPr>
          <w:p w14:paraId="55F1E1A6" w14:textId="3B6F2D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150.9</w:t>
            </w:r>
          </w:p>
        </w:tc>
        <w:tc>
          <w:tcPr>
            <w:tcW w:w="424" w:type="pct"/>
            <w:shd w:val="clear" w:color="auto" w:fill="auto"/>
            <w:vAlign w:val="center"/>
            <w:hideMark/>
          </w:tcPr>
          <w:p w14:paraId="3B6A7BDD" w14:textId="33399A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149.8</w:t>
            </w:r>
          </w:p>
        </w:tc>
        <w:tc>
          <w:tcPr>
            <w:tcW w:w="424" w:type="pct"/>
            <w:shd w:val="clear" w:color="auto" w:fill="auto"/>
            <w:vAlign w:val="center"/>
            <w:hideMark/>
          </w:tcPr>
          <w:p w14:paraId="7F1EAFF6" w14:textId="43F286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149.9</w:t>
            </w:r>
          </w:p>
        </w:tc>
        <w:tc>
          <w:tcPr>
            <w:tcW w:w="424" w:type="pct"/>
            <w:shd w:val="clear" w:color="auto" w:fill="auto"/>
            <w:noWrap/>
            <w:vAlign w:val="center"/>
            <w:hideMark/>
          </w:tcPr>
          <w:p w14:paraId="57517909" w14:textId="4A18F2E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149.4</w:t>
            </w:r>
          </w:p>
        </w:tc>
        <w:tc>
          <w:tcPr>
            <w:tcW w:w="424" w:type="pct"/>
            <w:shd w:val="clear" w:color="auto" w:fill="auto"/>
            <w:noWrap/>
            <w:vAlign w:val="center"/>
            <w:hideMark/>
          </w:tcPr>
          <w:p w14:paraId="6B9D3418" w14:textId="3A2C4B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0.77</w:t>
            </w:r>
          </w:p>
        </w:tc>
      </w:tr>
      <w:tr w:rsidR="00684D59" w:rsidRPr="00684D59" w14:paraId="4B0EDCBA" w14:textId="77777777" w:rsidTr="00945565">
        <w:trPr>
          <w:trHeight w:val="284"/>
        </w:trPr>
        <w:tc>
          <w:tcPr>
            <w:tcW w:w="443" w:type="pct"/>
            <w:vMerge/>
            <w:vAlign w:val="center"/>
            <w:hideMark/>
          </w:tcPr>
          <w:p w14:paraId="3FBBE58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2660C4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6958C060" w14:textId="50660D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132.7</w:t>
            </w:r>
          </w:p>
        </w:tc>
        <w:tc>
          <w:tcPr>
            <w:tcW w:w="424" w:type="pct"/>
            <w:shd w:val="clear" w:color="auto" w:fill="auto"/>
            <w:vAlign w:val="center"/>
            <w:hideMark/>
          </w:tcPr>
          <w:p w14:paraId="0CD9185E" w14:textId="7612BA9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133.4</w:t>
            </w:r>
          </w:p>
        </w:tc>
        <w:tc>
          <w:tcPr>
            <w:tcW w:w="424" w:type="pct"/>
            <w:shd w:val="clear" w:color="auto" w:fill="auto"/>
            <w:vAlign w:val="center"/>
            <w:hideMark/>
          </w:tcPr>
          <w:p w14:paraId="7F887A6D" w14:textId="478E6D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134.0</w:t>
            </w:r>
          </w:p>
        </w:tc>
        <w:tc>
          <w:tcPr>
            <w:tcW w:w="424" w:type="pct"/>
            <w:shd w:val="clear" w:color="auto" w:fill="auto"/>
            <w:vAlign w:val="center"/>
            <w:hideMark/>
          </w:tcPr>
          <w:p w14:paraId="31CDB537" w14:textId="3E1858D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133.5</w:t>
            </w:r>
          </w:p>
        </w:tc>
        <w:tc>
          <w:tcPr>
            <w:tcW w:w="424" w:type="pct"/>
            <w:shd w:val="clear" w:color="auto" w:fill="auto"/>
            <w:vAlign w:val="center"/>
            <w:hideMark/>
          </w:tcPr>
          <w:p w14:paraId="3BADBE25" w14:textId="471465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131.9</w:t>
            </w:r>
          </w:p>
        </w:tc>
        <w:tc>
          <w:tcPr>
            <w:tcW w:w="424" w:type="pct"/>
            <w:shd w:val="clear" w:color="auto" w:fill="auto"/>
            <w:vAlign w:val="center"/>
            <w:hideMark/>
          </w:tcPr>
          <w:p w14:paraId="13647001" w14:textId="748016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133.2</w:t>
            </w:r>
          </w:p>
        </w:tc>
        <w:tc>
          <w:tcPr>
            <w:tcW w:w="424" w:type="pct"/>
            <w:shd w:val="clear" w:color="auto" w:fill="auto"/>
            <w:vAlign w:val="center"/>
            <w:hideMark/>
          </w:tcPr>
          <w:p w14:paraId="0F2992AF" w14:textId="70F444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134.1</w:t>
            </w:r>
          </w:p>
        </w:tc>
        <w:tc>
          <w:tcPr>
            <w:tcW w:w="424" w:type="pct"/>
            <w:shd w:val="clear" w:color="auto" w:fill="auto"/>
            <w:noWrap/>
            <w:vAlign w:val="center"/>
            <w:hideMark/>
          </w:tcPr>
          <w:p w14:paraId="48ECFF84" w14:textId="65E52F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133.3</w:t>
            </w:r>
          </w:p>
        </w:tc>
        <w:tc>
          <w:tcPr>
            <w:tcW w:w="424" w:type="pct"/>
            <w:shd w:val="clear" w:color="auto" w:fill="auto"/>
            <w:noWrap/>
            <w:vAlign w:val="center"/>
            <w:hideMark/>
          </w:tcPr>
          <w:p w14:paraId="471350C8" w14:textId="24697DA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4B38BB51" w14:textId="77777777" w:rsidTr="00945565">
        <w:trPr>
          <w:trHeight w:val="284"/>
        </w:trPr>
        <w:tc>
          <w:tcPr>
            <w:tcW w:w="443" w:type="pct"/>
            <w:vMerge/>
            <w:vAlign w:val="center"/>
            <w:hideMark/>
          </w:tcPr>
          <w:p w14:paraId="14369DC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0E4F4C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1323C078" w14:textId="7E0690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89.8</w:t>
            </w:r>
          </w:p>
        </w:tc>
        <w:tc>
          <w:tcPr>
            <w:tcW w:w="424" w:type="pct"/>
            <w:shd w:val="clear" w:color="auto" w:fill="auto"/>
            <w:vAlign w:val="center"/>
            <w:hideMark/>
          </w:tcPr>
          <w:p w14:paraId="5D9B89F8" w14:textId="5CE0F76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89.9</w:t>
            </w:r>
          </w:p>
        </w:tc>
        <w:tc>
          <w:tcPr>
            <w:tcW w:w="424" w:type="pct"/>
            <w:shd w:val="clear" w:color="auto" w:fill="auto"/>
            <w:vAlign w:val="center"/>
            <w:hideMark/>
          </w:tcPr>
          <w:p w14:paraId="3308C8C9" w14:textId="3D80F47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24" w:type="pct"/>
            <w:shd w:val="clear" w:color="auto" w:fill="auto"/>
            <w:vAlign w:val="center"/>
            <w:hideMark/>
          </w:tcPr>
          <w:p w14:paraId="730B8AC0" w14:textId="172FCB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89.8</w:t>
            </w:r>
          </w:p>
        </w:tc>
        <w:tc>
          <w:tcPr>
            <w:tcW w:w="424" w:type="pct"/>
            <w:shd w:val="clear" w:color="auto" w:fill="auto"/>
            <w:vAlign w:val="center"/>
            <w:hideMark/>
          </w:tcPr>
          <w:p w14:paraId="1CD6EFBF" w14:textId="1F8CBC2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4" w:type="pct"/>
            <w:shd w:val="clear" w:color="auto" w:fill="auto"/>
            <w:vAlign w:val="center"/>
            <w:hideMark/>
          </w:tcPr>
          <w:p w14:paraId="7CB83FEF" w14:textId="751B4AF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24" w:type="pct"/>
            <w:shd w:val="clear" w:color="auto" w:fill="auto"/>
            <w:vAlign w:val="center"/>
            <w:hideMark/>
          </w:tcPr>
          <w:p w14:paraId="4379B3F4" w14:textId="33177F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24" w:type="pct"/>
            <w:shd w:val="clear" w:color="auto" w:fill="auto"/>
            <w:noWrap/>
            <w:vAlign w:val="center"/>
            <w:hideMark/>
          </w:tcPr>
          <w:p w14:paraId="2EF9627F" w14:textId="278644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89.2</w:t>
            </w:r>
          </w:p>
        </w:tc>
        <w:tc>
          <w:tcPr>
            <w:tcW w:w="424" w:type="pct"/>
            <w:shd w:val="clear" w:color="auto" w:fill="auto"/>
            <w:noWrap/>
            <w:vAlign w:val="center"/>
            <w:hideMark/>
          </w:tcPr>
          <w:p w14:paraId="30446739" w14:textId="64F461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0.98</w:t>
            </w:r>
          </w:p>
        </w:tc>
      </w:tr>
      <w:tr w:rsidR="00684D59" w:rsidRPr="00684D59" w14:paraId="19BCB707" w14:textId="77777777" w:rsidTr="00945565">
        <w:trPr>
          <w:trHeight w:val="284"/>
        </w:trPr>
        <w:tc>
          <w:tcPr>
            <w:tcW w:w="443" w:type="pct"/>
            <w:vMerge w:val="restart"/>
            <w:shd w:val="clear" w:color="auto" w:fill="auto"/>
            <w:noWrap/>
            <w:vAlign w:val="center"/>
            <w:hideMark/>
          </w:tcPr>
          <w:p w14:paraId="5A76E27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44" w:type="pct"/>
            <w:shd w:val="clear" w:color="auto" w:fill="auto"/>
            <w:noWrap/>
            <w:vAlign w:val="center"/>
            <w:hideMark/>
          </w:tcPr>
          <w:p w14:paraId="1DDA2F5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56561296" w14:textId="0E56E6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139.4</w:t>
            </w:r>
          </w:p>
        </w:tc>
        <w:tc>
          <w:tcPr>
            <w:tcW w:w="424" w:type="pct"/>
            <w:shd w:val="clear" w:color="auto" w:fill="auto"/>
            <w:vAlign w:val="center"/>
            <w:hideMark/>
          </w:tcPr>
          <w:p w14:paraId="3F13EE5E" w14:textId="36C94D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140.3</w:t>
            </w:r>
          </w:p>
        </w:tc>
        <w:tc>
          <w:tcPr>
            <w:tcW w:w="424" w:type="pct"/>
            <w:shd w:val="clear" w:color="auto" w:fill="auto"/>
            <w:vAlign w:val="center"/>
            <w:hideMark/>
          </w:tcPr>
          <w:p w14:paraId="7AAC58DF" w14:textId="63C12C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135.7</w:t>
            </w:r>
          </w:p>
        </w:tc>
        <w:tc>
          <w:tcPr>
            <w:tcW w:w="424" w:type="pct"/>
            <w:shd w:val="clear" w:color="auto" w:fill="auto"/>
            <w:vAlign w:val="center"/>
            <w:hideMark/>
          </w:tcPr>
          <w:p w14:paraId="40DA6337" w14:textId="04D29C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136.8</w:t>
            </w:r>
          </w:p>
        </w:tc>
        <w:tc>
          <w:tcPr>
            <w:tcW w:w="424" w:type="pct"/>
            <w:shd w:val="clear" w:color="auto" w:fill="auto"/>
            <w:vAlign w:val="center"/>
            <w:hideMark/>
          </w:tcPr>
          <w:p w14:paraId="151D06BB" w14:textId="1ECAD6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136.7</w:t>
            </w:r>
          </w:p>
        </w:tc>
        <w:tc>
          <w:tcPr>
            <w:tcW w:w="424" w:type="pct"/>
            <w:shd w:val="clear" w:color="auto" w:fill="auto"/>
            <w:vAlign w:val="center"/>
            <w:hideMark/>
          </w:tcPr>
          <w:p w14:paraId="1597EDEE" w14:textId="668884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141.5</w:t>
            </w:r>
          </w:p>
        </w:tc>
        <w:tc>
          <w:tcPr>
            <w:tcW w:w="424" w:type="pct"/>
            <w:shd w:val="clear" w:color="auto" w:fill="auto"/>
            <w:vAlign w:val="center"/>
            <w:hideMark/>
          </w:tcPr>
          <w:p w14:paraId="008F8D92" w14:textId="1E5C56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129.6</w:t>
            </w:r>
          </w:p>
        </w:tc>
        <w:tc>
          <w:tcPr>
            <w:tcW w:w="424" w:type="pct"/>
            <w:shd w:val="clear" w:color="auto" w:fill="auto"/>
            <w:vAlign w:val="center"/>
            <w:hideMark/>
          </w:tcPr>
          <w:p w14:paraId="1E36BFCE" w14:textId="577954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137.1</w:t>
            </w:r>
          </w:p>
        </w:tc>
        <w:tc>
          <w:tcPr>
            <w:tcW w:w="424" w:type="pct"/>
            <w:shd w:val="clear" w:color="auto" w:fill="auto"/>
            <w:noWrap/>
            <w:vAlign w:val="center"/>
            <w:hideMark/>
          </w:tcPr>
          <w:p w14:paraId="35690A4B" w14:textId="64BCCD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2.89</w:t>
            </w:r>
          </w:p>
        </w:tc>
      </w:tr>
      <w:tr w:rsidR="00684D59" w:rsidRPr="00684D59" w14:paraId="5A1DCAE5" w14:textId="77777777" w:rsidTr="00945565">
        <w:trPr>
          <w:trHeight w:val="284"/>
        </w:trPr>
        <w:tc>
          <w:tcPr>
            <w:tcW w:w="443" w:type="pct"/>
            <w:vMerge/>
            <w:vAlign w:val="center"/>
            <w:hideMark/>
          </w:tcPr>
          <w:p w14:paraId="77C6462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0C7F4D3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0AC23696" w14:textId="3A24EF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118.7</w:t>
            </w:r>
          </w:p>
        </w:tc>
        <w:tc>
          <w:tcPr>
            <w:tcW w:w="424" w:type="pct"/>
            <w:shd w:val="clear" w:color="auto" w:fill="auto"/>
            <w:vAlign w:val="center"/>
            <w:hideMark/>
          </w:tcPr>
          <w:p w14:paraId="57B4D8C8" w14:textId="35FB9A8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116.3</w:t>
            </w:r>
          </w:p>
        </w:tc>
        <w:tc>
          <w:tcPr>
            <w:tcW w:w="424" w:type="pct"/>
            <w:shd w:val="clear" w:color="auto" w:fill="auto"/>
            <w:vAlign w:val="center"/>
            <w:hideMark/>
          </w:tcPr>
          <w:p w14:paraId="4FED44A6" w14:textId="106522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114.5</w:t>
            </w:r>
          </w:p>
        </w:tc>
        <w:tc>
          <w:tcPr>
            <w:tcW w:w="424" w:type="pct"/>
            <w:shd w:val="clear" w:color="auto" w:fill="auto"/>
            <w:vAlign w:val="center"/>
            <w:hideMark/>
          </w:tcPr>
          <w:p w14:paraId="5C6F85E5" w14:textId="12F453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118.2</w:t>
            </w:r>
          </w:p>
        </w:tc>
        <w:tc>
          <w:tcPr>
            <w:tcW w:w="424" w:type="pct"/>
            <w:shd w:val="clear" w:color="auto" w:fill="auto"/>
            <w:vAlign w:val="center"/>
            <w:hideMark/>
          </w:tcPr>
          <w:p w14:paraId="3D708A1E" w14:textId="423E12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117.5</w:t>
            </w:r>
          </w:p>
        </w:tc>
        <w:tc>
          <w:tcPr>
            <w:tcW w:w="424" w:type="pct"/>
            <w:shd w:val="clear" w:color="auto" w:fill="auto"/>
            <w:vAlign w:val="center"/>
            <w:hideMark/>
          </w:tcPr>
          <w:p w14:paraId="216F7844" w14:textId="6246FE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117.7</w:t>
            </w:r>
          </w:p>
        </w:tc>
        <w:tc>
          <w:tcPr>
            <w:tcW w:w="424" w:type="pct"/>
            <w:shd w:val="clear" w:color="auto" w:fill="auto"/>
            <w:vAlign w:val="center"/>
            <w:hideMark/>
          </w:tcPr>
          <w:p w14:paraId="4C659A99" w14:textId="58967C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109.6</w:t>
            </w:r>
          </w:p>
        </w:tc>
        <w:tc>
          <w:tcPr>
            <w:tcW w:w="424" w:type="pct"/>
            <w:shd w:val="clear" w:color="auto" w:fill="auto"/>
            <w:vAlign w:val="center"/>
            <w:hideMark/>
          </w:tcPr>
          <w:p w14:paraId="70E8CDE0" w14:textId="202C90B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116.1</w:t>
            </w:r>
          </w:p>
        </w:tc>
        <w:tc>
          <w:tcPr>
            <w:tcW w:w="424" w:type="pct"/>
            <w:shd w:val="clear" w:color="auto" w:fill="auto"/>
            <w:noWrap/>
            <w:vAlign w:val="center"/>
            <w:hideMark/>
          </w:tcPr>
          <w:p w14:paraId="2E2EF29A" w14:textId="68B95D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2.74</w:t>
            </w:r>
          </w:p>
        </w:tc>
      </w:tr>
      <w:tr w:rsidR="00684D59" w:rsidRPr="00684D59" w14:paraId="06F51A42" w14:textId="77777777" w:rsidTr="00945565">
        <w:trPr>
          <w:trHeight w:val="284"/>
        </w:trPr>
        <w:tc>
          <w:tcPr>
            <w:tcW w:w="443" w:type="pct"/>
            <w:vMerge/>
            <w:vAlign w:val="center"/>
            <w:hideMark/>
          </w:tcPr>
          <w:p w14:paraId="43FDA1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43A397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8BC97A6" w14:textId="2A46E1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4" w:type="pct"/>
            <w:shd w:val="clear" w:color="auto" w:fill="auto"/>
            <w:vAlign w:val="center"/>
            <w:hideMark/>
          </w:tcPr>
          <w:p w14:paraId="7612A553" w14:textId="7C48F88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24" w:type="pct"/>
            <w:shd w:val="clear" w:color="auto" w:fill="auto"/>
            <w:vAlign w:val="center"/>
            <w:hideMark/>
          </w:tcPr>
          <w:p w14:paraId="445D6241" w14:textId="167346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4" w:type="pct"/>
            <w:shd w:val="clear" w:color="auto" w:fill="auto"/>
            <w:vAlign w:val="center"/>
            <w:hideMark/>
          </w:tcPr>
          <w:p w14:paraId="4D8F3041" w14:textId="5F5EFFE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86.4</w:t>
            </w:r>
          </w:p>
        </w:tc>
        <w:tc>
          <w:tcPr>
            <w:tcW w:w="424" w:type="pct"/>
            <w:shd w:val="clear" w:color="auto" w:fill="auto"/>
            <w:vAlign w:val="center"/>
            <w:hideMark/>
          </w:tcPr>
          <w:p w14:paraId="093B02E3" w14:textId="5A8B27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24" w:type="pct"/>
            <w:shd w:val="clear" w:color="auto" w:fill="auto"/>
            <w:vAlign w:val="center"/>
            <w:hideMark/>
          </w:tcPr>
          <w:p w14:paraId="37EA66B4" w14:textId="27649A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24" w:type="pct"/>
            <w:shd w:val="clear" w:color="auto" w:fill="auto"/>
            <w:vAlign w:val="center"/>
            <w:hideMark/>
          </w:tcPr>
          <w:p w14:paraId="3672CF9F" w14:textId="59953A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4" w:type="pct"/>
            <w:shd w:val="clear" w:color="auto" w:fill="auto"/>
            <w:vAlign w:val="center"/>
            <w:hideMark/>
          </w:tcPr>
          <w:p w14:paraId="6D93E47F" w14:textId="4D002D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4" w:type="pct"/>
            <w:shd w:val="clear" w:color="auto" w:fill="auto"/>
            <w:noWrap/>
            <w:vAlign w:val="center"/>
            <w:hideMark/>
          </w:tcPr>
          <w:p w14:paraId="5DB1BEE4" w14:textId="1AE981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1.55</w:t>
            </w:r>
          </w:p>
        </w:tc>
      </w:tr>
      <w:tr w:rsidR="00684D59" w:rsidRPr="00684D59" w14:paraId="1FB49A50" w14:textId="77777777" w:rsidTr="00945565">
        <w:trPr>
          <w:trHeight w:val="284"/>
        </w:trPr>
        <w:tc>
          <w:tcPr>
            <w:tcW w:w="443" w:type="pct"/>
            <w:vMerge w:val="restart"/>
            <w:shd w:val="clear" w:color="auto" w:fill="auto"/>
            <w:noWrap/>
            <w:vAlign w:val="center"/>
            <w:hideMark/>
          </w:tcPr>
          <w:p w14:paraId="03FCF8E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744" w:type="pct"/>
            <w:shd w:val="clear" w:color="auto" w:fill="auto"/>
            <w:noWrap/>
            <w:vAlign w:val="center"/>
            <w:hideMark/>
          </w:tcPr>
          <w:p w14:paraId="1AE535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663E331D" w14:textId="0B2303F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169.6</w:t>
            </w:r>
          </w:p>
        </w:tc>
        <w:tc>
          <w:tcPr>
            <w:tcW w:w="424" w:type="pct"/>
            <w:shd w:val="clear" w:color="auto" w:fill="auto"/>
            <w:vAlign w:val="center"/>
            <w:hideMark/>
          </w:tcPr>
          <w:p w14:paraId="7B3BCE0D" w14:textId="595B8E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168.1</w:t>
            </w:r>
          </w:p>
        </w:tc>
        <w:tc>
          <w:tcPr>
            <w:tcW w:w="424" w:type="pct"/>
            <w:shd w:val="clear" w:color="auto" w:fill="auto"/>
            <w:vAlign w:val="center"/>
            <w:hideMark/>
          </w:tcPr>
          <w:p w14:paraId="405CC5DA" w14:textId="287FE6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170.9</w:t>
            </w:r>
          </w:p>
        </w:tc>
        <w:tc>
          <w:tcPr>
            <w:tcW w:w="424" w:type="pct"/>
            <w:shd w:val="clear" w:color="auto" w:fill="auto"/>
            <w:vAlign w:val="center"/>
            <w:hideMark/>
          </w:tcPr>
          <w:p w14:paraId="421F2339" w14:textId="4DB93C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170.2</w:t>
            </w:r>
          </w:p>
        </w:tc>
        <w:tc>
          <w:tcPr>
            <w:tcW w:w="424" w:type="pct"/>
            <w:shd w:val="clear" w:color="auto" w:fill="auto"/>
            <w:vAlign w:val="center"/>
            <w:hideMark/>
          </w:tcPr>
          <w:p w14:paraId="3F97122E" w14:textId="56434E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170.7</w:t>
            </w:r>
          </w:p>
        </w:tc>
        <w:tc>
          <w:tcPr>
            <w:tcW w:w="424" w:type="pct"/>
            <w:shd w:val="clear" w:color="auto" w:fill="auto"/>
            <w:vAlign w:val="center"/>
            <w:hideMark/>
          </w:tcPr>
          <w:p w14:paraId="21A14BB3" w14:textId="6F36696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169.6</w:t>
            </w:r>
          </w:p>
        </w:tc>
        <w:tc>
          <w:tcPr>
            <w:tcW w:w="424" w:type="pct"/>
            <w:shd w:val="clear" w:color="auto" w:fill="auto"/>
            <w:vAlign w:val="center"/>
            <w:hideMark/>
          </w:tcPr>
          <w:p w14:paraId="43E1D577" w14:textId="15776A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170.4</w:t>
            </w:r>
          </w:p>
        </w:tc>
        <w:tc>
          <w:tcPr>
            <w:tcW w:w="424" w:type="pct"/>
            <w:shd w:val="clear" w:color="auto" w:fill="auto"/>
            <w:noWrap/>
            <w:vAlign w:val="center"/>
            <w:hideMark/>
          </w:tcPr>
          <w:p w14:paraId="49C6FBFD" w14:textId="213678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169.9</w:t>
            </w:r>
          </w:p>
        </w:tc>
        <w:tc>
          <w:tcPr>
            <w:tcW w:w="424" w:type="pct"/>
            <w:shd w:val="clear" w:color="auto" w:fill="auto"/>
            <w:noWrap/>
            <w:vAlign w:val="center"/>
            <w:hideMark/>
          </w:tcPr>
          <w:p w14:paraId="71BDF6DE" w14:textId="41C030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0.55</w:t>
            </w:r>
          </w:p>
        </w:tc>
      </w:tr>
      <w:tr w:rsidR="00684D59" w:rsidRPr="00684D59" w14:paraId="7D1830D2" w14:textId="77777777" w:rsidTr="00945565">
        <w:trPr>
          <w:trHeight w:val="284"/>
        </w:trPr>
        <w:tc>
          <w:tcPr>
            <w:tcW w:w="443" w:type="pct"/>
            <w:vMerge/>
            <w:vAlign w:val="center"/>
            <w:hideMark/>
          </w:tcPr>
          <w:p w14:paraId="6E90A5A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3E31146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BE76CA1" w14:textId="051B46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132.5</w:t>
            </w:r>
          </w:p>
        </w:tc>
        <w:tc>
          <w:tcPr>
            <w:tcW w:w="424" w:type="pct"/>
            <w:shd w:val="clear" w:color="auto" w:fill="auto"/>
            <w:vAlign w:val="center"/>
            <w:hideMark/>
          </w:tcPr>
          <w:p w14:paraId="783F60CF" w14:textId="027B46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4" w:type="pct"/>
            <w:shd w:val="clear" w:color="auto" w:fill="auto"/>
            <w:vAlign w:val="center"/>
            <w:hideMark/>
          </w:tcPr>
          <w:p w14:paraId="3271DD03" w14:textId="4E3C88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24" w:type="pct"/>
            <w:shd w:val="clear" w:color="auto" w:fill="auto"/>
            <w:vAlign w:val="center"/>
            <w:hideMark/>
          </w:tcPr>
          <w:p w14:paraId="553880A6" w14:textId="0356B7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131.7</w:t>
            </w:r>
          </w:p>
        </w:tc>
        <w:tc>
          <w:tcPr>
            <w:tcW w:w="424" w:type="pct"/>
            <w:shd w:val="clear" w:color="auto" w:fill="auto"/>
            <w:vAlign w:val="center"/>
            <w:hideMark/>
          </w:tcPr>
          <w:p w14:paraId="73AC41DC" w14:textId="30BEBF4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24" w:type="pct"/>
            <w:shd w:val="clear" w:color="auto" w:fill="auto"/>
            <w:vAlign w:val="center"/>
            <w:hideMark/>
          </w:tcPr>
          <w:p w14:paraId="326781CB" w14:textId="20BDA10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24" w:type="pct"/>
            <w:shd w:val="clear" w:color="auto" w:fill="auto"/>
            <w:vAlign w:val="center"/>
            <w:hideMark/>
          </w:tcPr>
          <w:p w14:paraId="47EB1FBD" w14:textId="25D82C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132.8</w:t>
            </w:r>
          </w:p>
        </w:tc>
        <w:tc>
          <w:tcPr>
            <w:tcW w:w="424" w:type="pct"/>
            <w:shd w:val="clear" w:color="auto" w:fill="auto"/>
            <w:noWrap/>
            <w:vAlign w:val="center"/>
            <w:hideMark/>
          </w:tcPr>
          <w:p w14:paraId="222D6B15" w14:textId="712CBD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132.2</w:t>
            </w:r>
          </w:p>
        </w:tc>
        <w:tc>
          <w:tcPr>
            <w:tcW w:w="424" w:type="pct"/>
            <w:shd w:val="clear" w:color="auto" w:fill="auto"/>
            <w:noWrap/>
            <w:vAlign w:val="center"/>
            <w:hideMark/>
          </w:tcPr>
          <w:p w14:paraId="4371BACD" w14:textId="5C66B77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0.28</w:t>
            </w:r>
          </w:p>
        </w:tc>
      </w:tr>
      <w:tr w:rsidR="00684D59" w:rsidRPr="00684D59" w14:paraId="4C406DED" w14:textId="77777777" w:rsidTr="00945565">
        <w:trPr>
          <w:trHeight w:val="284"/>
        </w:trPr>
        <w:tc>
          <w:tcPr>
            <w:tcW w:w="443" w:type="pct"/>
            <w:vMerge/>
            <w:vAlign w:val="center"/>
            <w:hideMark/>
          </w:tcPr>
          <w:p w14:paraId="2415ED2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44" w:type="pct"/>
            <w:shd w:val="clear" w:color="auto" w:fill="auto"/>
            <w:noWrap/>
            <w:vAlign w:val="center"/>
            <w:hideMark/>
          </w:tcPr>
          <w:p w14:paraId="7837338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4" w:type="pct"/>
            <w:shd w:val="clear" w:color="auto" w:fill="auto"/>
            <w:vAlign w:val="center"/>
            <w:hideMark/>
          </w:tcPr>
          <w:p w14:paraId="78BFA2E4" w14:textId="6B994C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78.1</w:t>
            </w:r>
          </w:p>
        </w:tc>
        <w:tc>
          <w:tcPr>
            <w:tcW w:w="424" w:type="pct"/>
            <w:shd w:val="clear" w:color="auto" w:fill="auto"/>
            <w:vAlign w:val="center"/>
            <w:hideMark/>
          </w:tcPr>
          <w:p w14:paraId="6AD90C85" w14:textId="731A0A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78.5</w:t>
            </w:r>
          </w:p>
        </w:tc>
        <w:tc>
          <w:tcPr>
            <w:tcW w:w="424" w:type="pct"/>
            <w:shd w:val="clear" w:color="auto" w:fill="auto"/>
            <w:vAlign w:val="center"/>
            <w:hideMark/>
          </w:tcPr>
          <w:p w14:paraId="23C248B9" w14:textId="491A24D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77.5</w:t>
            </w:r>
          </w:p>
        </w:tc>
        <w:tc>
          <w:tcPr>
            <w:tcW w:w="424" w:type="pct"/>
            <w:shd w:val="clear" w:color="auto" w:fill="auto"/>
            <w:vAlign w:val="center"/>
            <w:hideMark/>
          </w:tcPr>
          <w:p w14:paraId="6F6CA52A" w14:textId="0B04FB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77.4</w:t>
            </w:r>
          </w:p>
        </w:tc>
        <w:tc>
          <w:tcPr>
            <w:tcW w:w="424" w:type="pct"/>
            <w:shd w:val="clear" w:color="auto" w:fill="auto"/>
            <w:vAlign w:val="center"/>
            <w:hideMark/>
          </w:tcPr>
          <w:p w14:paraId="360932CC" w14:textId="591F96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77.6</w:t>
            </w:r>
          </w:p>
        </w:tc>
        <w:tc>
          <w:tcPr>
            <w:tcW w:w="424" w:type="pct"/>
            <w:shd w:val="clear" w:color="auto" w:fill="auto"/>
            <w:vAlign w:val="center"/>
            <w:hideMark/>
          </w:tcPr>
          <w:p w14:paraId="19EE7D60" w14:textId="2BE862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77.8</w:t>
            </w:r>
          </w:p>
        </w:tc>
        <w:tc>
          <w:tcPr>
            <w:tcW w:w="424" w:type="pct"/>
            <w:shd w:val="clear" w:color="auto" w:fill="auto"/>
            <w:vAlign w:val="center"/>
            <w:hideMark/>
          </w:tcPr>
          <w:p w14:paraId="6D4C875E" w14:textId="0D2809F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77.9</w:t>
            </w:r>
          </w:p>
        </w:tc>
        <w:tc>
          <w:tcPr>
            <w:tcW w:w="424" w:type="pct"/>
            <w:shd w:val="clear" w:color="auto" w:fill="auto"/>
            <w:noWrap/>
            <w:vAlign w:val="center"/>
            <w:hideMark/>
          </w:tcPr>
          <w:p w14:paraId="2BF20388" w14:textId="541444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77.8</w:t>
            </w:r>
          </w:p>
        </w:tc>
        <w:tc>
          <w:tcPr>
            <w:tcW w:w="424" w:type="pct"/>
            <w:shd w:val="clear" w:color="auto" w:fill="auto"/>
            <w:noWrap/>
            <w:vAlign w:val="center"/>
            <w:hideMark/>
          </w:tcPr>
          <w:p w14:paraId="7E7E3EE9" w14:textId="289C17F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bl>
    <w:p w14:paraId="1E1B7D17" w14:textId="48007706" w:rsidR="003D6F1F" w:rsidRDefault="003D6F1F" w:rsidP="00684D5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684D59">
        <w:rPr>
          <w:rFonts w:ascii="Times New Roman" w:eastAsia="宋体" w:hAnsi="Times New Roman"/>
          <w:color w:val="000000"/>
          <w:sz w:val="21"/>
          <w:szCs w:val="21"/>
        </w:rPr>
        <w:t>12</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扣式全电池性能</w:t>
      </w:r>
      <w:r w:rsidR="00EA5A4D"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数据（配方</w:t>
      </w:r>
      <w:r w:rsidR="00EA5A4D" w:rsidRPr="00354A90">
        <w:rPr>
          <w:rFonts w:ascii="Times New Roman" w:eastAsia="宋体" w:hAnsi="Times New Roman" w:hint="eastAsia"/>
          <w:color w:val="000000"/>
          <w:sz w:val="21"/>
          <w:szCs w:val="21"/>
        </w:rPr>
        <w:t>C</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gridCol w:w="712"/>
        <w:gridCol w:w="712"/>
        <w:gridCol w:w="712"/>
        <w:gridCol w:w="712"/>
        <w:gridCol w:w="713"/>
        <w:gridCol w:w="713"/>
        <w:gridCol w:w="713"/>
        <w:gridCol w:w="713"/>
        <w:gridCol w:w="767"/>
      </w:tblGrid>
      <w:tr w:rsidR="00684D59" w:rsidRPr="00684D59" w14:paraId="744B258C" w14:textId="77777777" w:rsidTr="00945565">
        <w:trPr>
          <w:trHeight w:val="454"/>
        </w:trPr>
        <w:tc>
          <w:tcPr>
            <w:tcW w:w="420" w:type="pct"/>
            <w:shd w:val="clear" w:color="000000" w:fill="F2F2F2"/>
            <w:noWrap/>
            <w:vAlign w:val="center"/>
            <w:hideMark/>
          </w:tcPr>
          <w:p w14:paraId="31A69E7A"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80" w:type="pct"/>
            <w:gridSpan w:val="10"/>
            <w:shd w:val="clear" w:color="000000" w:fill="F2F2F2"/>
            <w:noWrap/>
            <w:vAlign w:val="center"/>
            <w:hideMark/>
          </w:tcPr>
          <w:p w14:paraId="601A841D"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C-I</w:t>
            </w:r>
          </w:p>
        </w:tc>
      </w:tr>
      <w:tr w:rsidR="00684D59" w:rsidRPr="00684D59" w14:paraId="3E65A26A" w14:textId="77777777" w:rsidTr="00945565">
        <w:trPr>
          <w:trHeight w:val="284"/>
        </w:trPr>
        <w:tc>
          <w:tcPr>
            <w:tcW w:w="420" w:type="pct"/>
            <w:shd w:val="clear" w:color="auto" w:fill="auto"/>
            <w:noWrap/>
            <w:vAlign w:val="center"/>
            <w:hideMark/>
          </w:tcPr>
          <w:p w14:paraId="01EC63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49" w:type="pct"/>
            <w:shd w:val="clear" w:color="auto" w:fill="auto"/>
            <w:vAlign w:val="center"/>
            <w:hideMark/>
          </w:tcPr>
          <w:p w14:paraId="64C4018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5" w:type="pct"/>
            <w:shd w:val="clear" w:color="auto" w:fill="auto"/>
            <w:vAlign w:val="center"/>
            <w:hideMark/>
          </w:tcPr>
          <w:p w14:paraId="4E7B691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5" w:type="pct"/>
            <w:shd w:val="clear" w:color="auto" w:fill="auto"/>
            <w:vAlign w:val="center"/>
            <w:hideMark/>
          </w:tcPr>
          <w:p w14:paraId="6F7C82E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5" w:type="pct"/>
            <w:shd w:val="clear" w:color="auto" w:fill="auto"/>
            <w:vAlign w:val="center"/>
            <w:hideMark/>
          </w:tcPr>
          <w:p w14:paraId="16B6E46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5" w:type="pct"/>
            <w:shd w:val="clear" w:color="auto" w:fill="auto"/>
            <w:vAlign w:val="center"/>
            <w:hideMark/>
          </w:tcPr>
          <w:p w14:paraId="016559C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5" w:type="pct"/>
            <w:shd w:val="clear" w:color="auto" w:fill="auto"/>
            <w:vAlign w:val="center"/>
            <w:hideMark/>
          </w:tcPr>
          <w:p w14:paraId="2832D6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5" w:type="pct"/>
            <w:shd w:val="clear" w:color="auto" w:fill="auto"/>
            <w:vAlign w:val="center"/>
            <w:hideMark/>
          </w:tcPr>
          <w:p w14:paraId="414E775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5" w:type="pct"/>
            <w:shd w:val="clear" w:color="auto" w:fill="auto"/>
            <w:vAlign w:val="center"/>
            <w:hideMark/>
          </w:tcPr>
          <w:p w14:paraId="7A458D3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5" w:type="pct"/>
            <w:shd w:val="clear" w:color="auto" w:fill="auto"/>
            <w:vAlign w:val="center"/>
            <w:hideMark/>
          </w:tcPr>
          <w:p w14:paraId="5947BDD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11" w:type="pct"/>
            <w:shd w:val="clear" w:color="auto" w:fill="auto"/>
            <w:noWrap/>
            <w:vAlign w:val="center"/>
            <w:hideMark/>
          </w:tcPr>
          <w:p w14:paraId="304ABDF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41F2897E" w14:textId="77777777" w:rsidTr="00945565">
        <w:trPr>
          <w:trHeight w:val="284"/>
        </w:trPr>
        <w:tc>
          <w:tcPr>
            <w:tcW w:w="420" w:type="pct"/>
            <w:vMerge w:val="restart"/>
            <w:shd w:val="clear" w:color="auto" w:fill="auto"/>
            <w:noWrap/>
            <w:vAlign w:val="center"/>
            <w:hideMark/>
          </w:tcPr>
          <w:p w14:paraId="5C148A8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49" w:type="pct"/>
            <w:shd w:val="clear" w:color="auto" w:fill="auto"/>
            <w:noWrap/>
            <w:vAlign w:val="center"/>
            <w:hideMark/>
          </w:tcPr>
          <w:p w14:paraId="1B127A7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2EEFF308" w14:textId="3F8FEA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144.1</w:t>
            </w:r>
          </w:p>
        </w:tc>
        <w:tc>
          <w:tcPr>
            <w:tcW w:w="415" w:type="pct"/>
            <w:shd w:val="clear" w:color="auto" w:fill="auto"/>
            <w:noWrap/>
            <w:vAlign w:val="center"/>
            <w:hideMark/>
          </w:tcPr>
          <w:p w14:paraId="464B334D" w14:textId="0F2115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141.7</w:t>
            </w:r>
          </w:p>
        </w:tc>
        <w:tc>
          <w:tcPr>
            <w:tcW w:w="415" w:type="pct"/>
            <w:shd w:val="clear" w:color="auto" w:fill="auto"/>
            <w:noWrap/>
            <w:vAlign w:val="center"/>
            <w:hideMark/>
          </w:tcPr>
          <w:p w14:paraId="4DFBF00E" w14:textId="033997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140.5</w:t>
            </w:r>
          </w:p>
        </w:tc>
        <w:tc>
          <w:tcPr>
            <w:tcW w:w="415" w:type="pct"/>
            <w:shd w:val="clear" w:color="auto" w:fill="auto"/>
            <w:noWrap/>
            <w:vAlign w:val="center"/>
            <w:hideMark/>
          </w:tcPr>
          <w:p w14:paraId="5535362E" w14:textId="538886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136.6</w:t>
            </w:r>
          </w:p>
        </w:tc>
        <w:tc>
          <w:tcPr>
            <w:tcW w:w="415" w:type="pct"/>
            <w:shd w:val="clear" w:color="auto" w:fill="auto"/>
            <w:noWrap/>
            <w:vAlign w:val="center"/>
            <w:hideMark/>
          </w:tcPr>
          <w:p w14:paraId="756C6E88" w14:textId="37ACE6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140.5</w:t>
            </w:r>
          </w:p>
        </w:tc>
        <w:tc>
          <w:tcPr>
            <w:tcW w:w="415" w:type="pct"/>
            <w:shd w:val="clear" w:color="auto" w:fill="auto"/>
            <w:noWrap/>
            <w:vAlign w:val="center"/>
            <w:hideMark/>
          </w:tcPr>
          <w:p w14:paraId="5BD93FDB" w14:textId="7F157F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139.6</w:t>
            </w:r>
          </w:p>
        </w:tc>
        <w:tc>
          <w:tcPr>
            <w:tcW w:w="415" w:type="pct"/>
            <w:shd w:val="clear" w:color="auto" w:fill="auto"/>
            <w:noWrap/>
            <w:vAlign w:val="center"/>
            <w:hideMark/>
          </w:tcPr>
          <w:p w14:paraId="3873967E" w14:textId="76C52D2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142.3</w:t>
            </w:r>
          </w:p>
        </w:tc>
        <w:tc>
          <w:tcPr>
            <w:tcW w:w="415" w:type="pct"/>
            <w:shd w:val="clear" w:color="auto" w:fill="auto"/>
            <w:noWrap/>
            <w:vAlign w:val="center"/>
            <w:hideMark/>
          </w:tcPr>
          <w:p w14:paraId="456122C2" w14:textId="05629E9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140.8</w:t>
            </w:r>
          </w:p>
        </w:tc>
        <w:tc>
          <w:tcPr>
            <w:tcW w:w="411" w:type="pct"/>
            <w:shd w:val="clear" w:color="auto" w:fill="auto"/>
            <w:noWrap/>
            <w:vAlign w:val="center"/>
            <w:hideMark/>
          </w:tcPr>
          <w:p w14:paraId="3A7F5527" w14:textId="336BDE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1.67</w:t>
            </w:r>
          </w:p>
        </w:tc>
      </w:tr>
      <w:tr w:rsidR="00684D59" w:rsidRPr="00684D59" w14:paraId="578C836E" w14:textId="77777777" w:rsidTr="00945565">
        <w:trPr>
          <w:trHeight w:val="284"/>
        </w:trPr>
        <w:tc>
          <w:tcPr>
            <w:tcW w:w="420" w:type="pct"/>
            <w:vMerge/>
            <w:vAlign w:val="center"/>
            <w:hideMark/>
          </w:tcPr>
          <w:p w14:paraId="109175D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3761EB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428DE0E3" w14:textId="4C4B67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15" w:type="pct"/>
            <w:shd w:val="clear" w:color="auto" w:fill="auto"/>
            <w:noWrap/>
            <w:vAlign w:val="center"/>
            <w:hideMark/>
          </w:tcPr>
          <w:p w14:paraId="57F94978" w14:textId="03DE9B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125.6</w:t>
            </w:r>
          </w:p>
        </w:tc>
        <w:tc>
          <w:tcPr>
            <w:tcW w:w="415" w:type="pct"/>
            <w:shd w:val="clear" w:color="auto" w:fill="auto"/>
            <w:noWrap/>
            <w:vAlign w:val="center"/>
            <w:hideMark/>
          </w:tcPr>
          <w:p w14:paraId="118454BE" w14:textId="0E12BE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15" w:type="pct"/>
            <w:shd w:val="clear" w:color="auto" w:fill="auto"/>
            <w:noWrap/>
            <w:vAlign w:val="center"/>
            <w:hideMark/>
          </w:tcPr>
          <w:p w14:paraId="1CB3AFD4" w14:textId="002152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121.2</w:t>
            </w:r>
          </w:p>
        </w:tc>
        <w:tc>
          <w:tcPr>
            <w:tcW w:w="415" w:type="pct"/>
            <w:shd w:val="clear" w:color="auto" w:fill="auto"/>
            <w:noWrap/>
            <w:vAlign w:val="center"/>
            <w:hideMark/>
          </w:tcPr>
          <w:p w14:paraId="346D1156" w14:textId="1976AEA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15" w:type="pct"/>
            <w:shd w:val="clear" w:color="auto" w:fill="auto"/>
            <w:noWrap/>
            <w:vAlign w:val="center"/>
            <w:hideMark/>
          </w:tcPr>
          <w:p w14:paraId="573EE85B" w14:textId="791625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122.3</w:t>
            </w:r>
          </w:p>
        </w:tc>
        <w:tc>
          <w:tcPr>
            <w:tcW w:w="415" w:type="pct"/>
            <w:shd w:val="clear" w:color="auto" w:fill="auto"/>
            <w:noWrap/>
            <w:vAlign w:val="center"/>
            <w:hideMark/>
          </w:tcPr>
          <w:p w14:paraId="2364DC47" w14:textId="619F79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15" w:type="pct"/>
            <w:shd w:val="clear" w:color="auto" w:fill="auto"/>
            <w:noWrap/>
            <w:vAlign w:val="center"/>
            <w:hideMark/>
          </w:tcPr>
          <w:p w14:paraId="6F6354E0" w14:textId="3E0C7A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124.3</w:t>
            </w:r>
          </w:p>
        </w:tc>
        <w:tc>
          <w:tcPr>
            <w:tcW w:w="411" w:type="pct"/>
            <w:shd w:val="clear" w:color="auto" w:fill="auto"/>
            <w:noWrap/>
            <w:vAlign w:val="center"/>
            <w:hideMark/>
          </w:tcPr>
          <w:p w14:paraId="50BC0159" w14:textId="7FBCD7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1.60</w:t>
            </w:r>
          </w:p>
        </w:tc>
      </w:tr>
      <w:tr w:rsidR="00684D59" w:rsidRPr="00684D59" w14:paraId="2735DC88" w14:textId="77777777" w:rsidTr="00945565">
        <w:trPr>
          <w:trHeight w:val="284"/>
        </w:trPr>
        <w:tc>
          <w:tcPr>
            <w:tcW w:w="420" w:type="pct"/>
            <w:vMerge/>
            <w:vAlign w:val="center"/>
            <w:hideMark/>
          </w:tcPr>
          <w:p w14:paraId="449AF37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077B1AA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18B9A31A" w14:textId="0AA823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87.7</w:t>
            </w:r>
          </w:p>
        </w:tc>
        <w:tc>
          <w:tcPr>
            <w:tcW w:w="415" w:type="pct"/>
            <w:shd w:val="clear" w:color="auto" w:fill="auto"/>
            <w:noWrap/>
            <w:vAlign w:val="center"/>
            <w:hideMark/>
          </w:tcPr>
          <w:p w14:paraId="24B2E5A7" w14:textId="6F7669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15" w:type="pct"/>
            <w:shd w:val="clear" w:color="auto" w:fill="auto"/>
            <w:noWrap/>
            <w:vAlign w:val="center"/>
            <w:hideMark/>
          </w:tcPr>
          <w:p w14:paraId="7E20FCE6" w14:textId="2CCB73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15" w:type="pct"/>
            <w:shd w:val="clear" w:color="auto" w:fill="auto"/>
            <w:noWrap/>
            <w:vAlign w:val="center"/>
            <w:hideMark/>
          </w:tcPr>
          <w:p w14:paraId="5292FD76" w14:textId="142D42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15" w:type="pct"/>
            <w:shd w:val="clear" w:color="auto" w:fill="auto"/>
            <w:noWrap/>
            <w:vAlign w:val="center"/>
            <w:hideMark/>
          </w:tcPr>
          <w:p w14:paraId="6C128616" w14:textId="2769359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15" w:type="pct"/>
            <w:shd w:val="clear" w:color="auto" w:fill="auto"/>
            <w:noWrap/>
            <w:vAlign w:val="center"/>
            <w:hideMark/>
          </w:tcPr>
          <w:p w14:paraId="1DAEDB40" w14:textId="0A3926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15" w:type="pct"/>
            <w:shd w:val="clear" w:color="auto" w:fill="auto"/>
            <w:noWrap/>
            <w:vAlign w:val="center"/>
            <w:hideMark/>
          </w:tcPr>
          <w:p w14:paraId="581DF765" w14:textId="4D8A2E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15" w:type="pct"/>
            <w:shd w:val="clear" w:color="auto" w:fill="auto"/>
            <w:noWrap/>
            <w:vAlign w:val="center"/>
            <w:hideMark/>
          </w:tcPr>
          <w:p w14:paraId="10A8D308" w14:textId="492E33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11" w:type="pct"/>
            <w:shd w:val="clear" w:color="auto" w:fill="auto"/>
            <w:noWrap/>
            <w:vAlign w:val="center"/>
            <w:hideMark/>
          </w:tcPr>
          <w:p w14:paraId="37B49E9E" w14:textId="0C6F82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4FB2B4E2" w14:textId="77777777" w:rsidTr="00945565">
        <w:trPr>
          <w:trHeight w:val="284"/>
        </w:trPr>
        <w:tc>
          <w:tcPr>
            <w:tcW w:w="420" w:type="pct"/>
            <w:vMerge w:val="restart"/>
            <w:shd w:val="clear" w:color="auto" w:fill="auto"/>
            <w:noWrap/>
            <w:vAlign w:val="center"/>
            <w:hideMark/>
          </w:tcPr>
          <w:p w14:paraId="585A0BA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849" w:type="pct"/>
            <w:shd w:val="clear" w:color="auto" w:fill="auto"/>
            <w:noWrap/>
            <w:vAlign w:val="center"/>
            <w:hideMark/>
          </w:tcPr>
          <w:p w14:paraId="117E9D2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415FA893" w14:textId="2CF100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138.9</w:t>
            </w:r>
          </w:p>
        </w:tc>
        <w:tc>
          <w:tcPr>
            <w:tcW w:w="415" w:type="pct"/>
            <w:shd w:val="clear" w:color="auto" w:fill="auto"/>
            <w:noWrap/>
            <w:vAlign w:val="center"/>
            <w:hideMark/>
          </w:tcPr>
          <w:p w14:paraId="0DD2ED37" w14:textId="34B558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15" w:type="pct"/>
            <w:shd w:val="clear" w:color="auto" w:fill="auto"/>
            <w:noWrap/>
            <w:vAlign w:val="center"/>
            <w:hideMark/>
          </w:tcPr>
          <w:p w14:paraId="6FE31A57" w14:textId="2C23494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140.4</w:t>
            </w:r>
          </w:p>
        </w:tc>
        <w:tc>
          <w:tcPr>
            <w:tcW w:w="415" w:type="pct"/>
            <w:shd w:val="clear" w:color="auto" w:fill="auto"/>
            <w:noWrap/>
            <w:vAlign w:val="center"/>
            <w:hideMark/>
          </w:tcPr>
          <w:p w14:paraId="767660C1" w14:textId="60BE4C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140.7</w:t>
            </w:r>
          </w:p>
        </w:tc>
        <w:tc>
          <w:tcPr>
            <w:tcW w:w="415" w:type="pct"/>
            <w:shd w:val="clear" w:color="auto" w:fill="auto"/>
            <w:noWrap/>
            <w:vAlign w:val="center"/>
            <w:hideMark/>
          </w:tcPr>
          <w:p w14:paraId="366AD4B5" w14:textId="7F77AD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15" w:type="pct"/>
            <w:shd w:val="clear" w:color="auto" w:fill="auto"/>
            <w:noWrap/>
            <w:vAlign w:val="center"/>
            <w:hideMark/>
          </w:tcPr>
          <w:p w14:paraId="3B6F02B0" w14:textId="2D4F30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139.4</w:t>
            </w:r>
          </w:p>
        </w:tc>
        <w:tc>
          <w:tcPr>
            <w:tcW w:w="415" w:type="pct"/>
            <w:shd w:val="clear" w:color="auto" w:fill="auto"/>
            <w:noWrap/>
            <w:vAlign w:val="center"/>
            <w:hideMark/>
          </w:tcPr>
          <w:p w14:paraId="2CC6F919" w14:textId="52055A9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139.5</w:t>
            </w:r>
          </w:p>
        </w:tc>
        <w:tc>
          <w:tcPr>
            <w:tcW w:w="415" w:type="pct"/>
            <w:shd w:val="clear" w:color="auto" w:fill="auto"/>
            <w:noWrap/>
            <w:vAlign w:val="center"/>
            <w:hideMark/>
          </w:tcPr>
          <w:p w14:paraId="684F01C8" w14:textId="32726C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140.6</w:t>
            </w:r>
          </w:p>
        </w:tc>
        <w:tc>
          <w:tcPr>
            <w:tcW w:w="411" w:type="pct"/>
            <w:shd w:val="clear" w:color="auto" w:fill="auto"/>
            <w:noWrap/>
            <w:vAlign w:val="center"/>
            <w:hideMark/>
          </w:tcPr>
          <w:p w14:paraId="3A043D5C" w14:textId="6AC171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1.08</w:t>
            </w:r>
          </w:p>
        </w:tc>
      </w:tr>
      <w:tr w:rsidR="00684D59" w:rsidRPr="00684D59" w14:paraId="7144FE69" w14:textId="77777777" w:rsidTr="00945565">
        <w:trPr>
          <w:trHeight w:val="284"/>
        </w:trPr>
        <w:tc>
          <w:tcPr>
            <w:tcW w:w="420" w:type="pct"/>
            <w:vMerge/>
            <w:vAlign w:val="center"/>
            <w:hideMark/>
          </w:tcPr>
          <w:p w14:paraId="15D2205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3930569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0E76D1A6" w14:textId="1A3EB1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123.2</w:t>
            </w:r>
          </w:p>
        </w:tc>
        <w:tc>
          <w:tcPr>
            <w:tcW w:w="415" w:type="pct"/>
            <w:shd w:val="clear" w:color="auto" w:fill="auto"/>
            <w:vAlign w:val="center"/>
            <w:hideMark/>
          </w:tcPr>
          <w:p w14:paraId="7F558B44" w14:textId="72323D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124.5</w:t>
            </w:r>
          </w:p>
        </w:tc>
        <w:tc>
          <w:tcPr>
            <w:tcW w:w="415" w:type="pct"/>
            <w:shd w:val="clear" w:color="auto" w:fill="auto"/>
            <w:vAlign w:val="center"/>
            <w:hideMark/>
          </w:tcPr>
          <w:p w14:paraId="0FCCB83A" w14:textId="0C5E8B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15" w:type="pct"/>
            <w:shd w:val="clear" w:color="auto" w:fill="auto"/>
            <w:vAlign w:val="center"/>
            <w:hideMark/>
          </w:tcPr>
          <w:p w14:paraId="3BC43AC0" w14:textId="22074B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124.1</w:t>
            </w:r>
          </w:p>
        </w:tc>
        <w:tc>
          <w:tcPr>
            <w:tcW w:w="415" w:type="pct"/>
            <w:shd w:val="clear" w:color="auto" w:fill="auto"/>
            <w:vAlign w:val="center"/>
            <w:hideMark/>
          </w:tcPr>
          <w:p w14:paraId="720E9BA2" w14:textId="0CE299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5" w:type="pct"/>
            <w:shd w:val="clear" w:color="auto" w:fill="auto"/>
            <w:vAlign w:val="center"/>
            <w:hideMark/>
          </w:tcPr>
          <w:p w14:paraId="3575856C" w14:textId="6C1694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15" w:type="pct"/>
            <w:shd w:val="clear" w:color="auto" w:fill="auto"/>
            <w:vAlign w:val="center"/>
            <w:hideMark/>
          </w:tcPr>
          <w:p w14:paraId="788C458A" w14:textId="39468B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15" w:type="pct"/>
            <w:shd w:val="clear" w:color="auto" w:fill="auto"/>
            <w:noWrap/>
            <w:vAlign w:val="center"/>
            <w:hideMark/>
          </w:tcPr>
          <w:p w14:paraId="3854C003" w14:textId="625AE8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124.1</w:t>
            </w:r>
          </w:p>
        </w:tc>
        <w:tc>
          <w:tcPr>
            <w:tcW w:w="411" w:type="pct"/>
            <w:shd w:val="clear" w:color="auto" w:fill="auto"/>
            <w:noWrap/>
            <w:vAlign w:val="center"/>
            <w:hideMark/>
          </w:tcPr>
          <w:p w14:paraId="2656F6C1" w14:textId="54A20CE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0.68</w:t>
            </w:r>
          </w:p>
        </w:tc>
      </w:tr>
      <w:tr w:rsidR="00684D59" w:rsidRPr="00684D59" w14:paraId="74C9A989" w14:textId="77777777" w:rsidTr="00945565">
        <w:trPr>
          <w:trHeight w:val="284"/>
        </w:trPr>
        <w:tc>
          <w:tcPr>
            <w:tcW w:w="420" w:type="pct"/>
            <w:vMerge/>
            <w:vAlign w:val="center"/>
            <w:hideMark/>
          </w:tcPr>
          <w:p w14:paraId="7EE0FA1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7E7B0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E6379BA" w14:textId="67D5497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15" w:type="pct"/>
            <w:shd w:val="clear" w:color="auto" w:fill="auto"/>
            <w:vAlign w:val="center"/>
            <w:hideMark/>
          </w:tcPr>
          <w:p w14:paraId="3941A2CC" w14:textId="7C6F39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15" w:type="pct"/>
            <w:shd w:val="clear" w:color="auto" w:fill="auto"/>
            <w:vAlign w:val="center"/>
            <w:hideMark/>
          </w:tcPr>
          <w:p w14:paraId="260F37DD" w14:textId="520C78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15" w:type="pct"/>
            <w:shd w:val="clear" w:color="auto" w:fill="auto"/>
            <w:vAlign w:val="center"/>
            <w:hideMark/>
          </w:tcPr>
          <w:p w14:paraId="30DEE544" w14:textId="4365982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15" w:type="pct"/>
            <w:shd w:val="clear" w:color="auto" w:fill="auto"/>
            <w:vAlign w:val="center"/>
            <w:hideMark/>
          </w:tcPr>
          <w:p w14:paraId="720E1C38" w14:textId="2B8B1AC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15" w:type="pct"/>
            <w:shd w:val="clear" w:color="auto" w:fill="auto"/>
            <w:vAlign w:val="center"/>
            <w:hideMark/>
          </w:tcPr>
          <w:p w14:paraId="225D8B3A" w14:textId="128F6C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15" w:type="pct"/>
            <w:shd w:val="clear" w:color="auto" w:fill="auto"/>
            <w:vAlign w:val="center"/>
            <w:hideMark/>
          </w:tcPr>
          <w:p w14:paraId="79B305B6" w14:textId="233709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15" w:type="pct"/>
            <w:shd w:val="clear" w:color="auto" w:fill="auto"/>
            <w:noWrap/>
            <w:vAlign w:val="center"/>
            <w:hideMark/>
          </w:tcPr>
          <w:p w14:paraId="63EF088F" w14:textId="116B51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11" w:type="pct"/>
            <w:shd w:val="clear" w:color="auto" w:fill="auto"/>
            <w:noWrap/>
            <w:vAlign w:val="center"/>
            <w:hideMark/>
          </w:tcPr>
          <w:p w14:paraId="64283016" w14:textId="5D27D5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0.63</w:t>
            </w:r>
          </w:p>
        </w:tc>
      </w:tr>
      <w:tr w:rsidR="00684D59" w:rsidRPr="00684D59" w14:paraId="04CE4904" w14:textId="77777777" w:rsidTr="00945565">
        <w:trPr>
          <w:trHeight w:val="284"/>
        </w:trPr>
        <w:tc>
          <w:tcPr>
            <w:tcW w:w="420" w:type="pct"/>
            <w:vMerge w:val="restart"/>
            <w:shd w:val="clear" w:color="auto" w:fill="auto"/>
            <w:noWrap/>
            <w:vAlign w:val="center"/>
            <w:hideMark/>
          </w:tcPr>
          <w:p w14:paraId="7779DC0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49" w:type="pct"/>
            <w:shd w:val="clear" w:color="auto" w:fill="auto"/>
            <w:noWrap/>
            <w:vAlign w:val="center"/>
            <w:hideMark/>
          </w:tcPr>
          <w:p w14:paraId="18FB3B6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923D608" w14:textId="5C3834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15" w:type="pct"/>
            <w:shd w:val="clear" w:color="auto" w:fill="auto"/>
            <w:vAlign w:val="center"/>
            <w:hideMark/>
          </w:tcPr>
          <w:p w14:paraId="6ED6E066" w14:textId="735426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15" w:type="pct"/>
            <w:shd w:val="clear" w:color="auto" w:fill="auto"/>
            <w:vAlign w:val="center"/>
            <w:hideMark/>
          </w:tcPr>
          <w:p w14:paraId="446B8DAF" w14:textId="7E68BA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15" w:type="pct"/>
            <w:shd w:val="clear" w:color="auto" w:fill="auto"/>
            <w:vAlign w:val="center"/>
            <w:hideMark/>
          </w:tcPr>
          <w:p w14:paraId="6D274A50" w14:textId="12C7FE2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15" w:type="pct"/>
            <w:shd w:val="clear" w:color="auto" w:fill="auto"/>
            <w:vAlign w:val="center"/>
            <w:hideMark/>
          </w:tcPr>
          <w:p w14:paraId="175AD3CE" w14:textId="1D6DA1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15" w:type="pct"/>
            <w:shd w:val="clear" w:color="auto" w:fill="auto"/>
            <w:vAlign w:val="center"/>
            <w:hideMark/>
          </w:tcPr>
          <w:p w14:paraId="127C3951" w14:textId="11C9CC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143.6</w:t>
            </w:r>
          </w:p>
        </w:tc>
        <w:tc>
          <w:tcPr>
            <w:tcW w:w="415" w:type="pct"/>
            <w:shd w:val="clear" w:color="auto" w:fill="auto"/>
            <w:vAlign w:val="center"/>
            <w:hideMark/>
          </w:tcPr>
          <w:p w14:paraId="42AF83BC" w14:textId="05B3EF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15" w:type="pct"/>
            <w:shd w:val="clear" w:color="auto" w:fill="auto"/>
            <w:noWrap/>
            <w:vAlign w:val="center"/>
            <w:hideMark/>
          </w:tcPr>
          <w:p w14:paraId="625D9CAF" w14:textId="62EF38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11" w:type="pct"/>
            <w:shd w:val="clear" w:color="auto" w:fill="auto"/>
            <w:noWrap/>
            <w:vAlign w:val="center"/>
            <w:hideMark/>
          </w:tcPr>
          <w:p w14:paraId="3C50DA2A" w14:textId="0E54B2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0.19</w:t>
            </w:r>
          </w:p>
        </w:tc>
      </w:tr>
      <w:tr w:rsidR="00684D59" w:rsidRPr="00684D59" w14:paraId="5D24A354" w14:textId="77777777" w:rsidTr="00945565">
        <w:trPr>
          <w:trHeight w:val="284"/>
        </w:trPr>
        <w:tc>
          <w:tcPr>
            <w:tcW w:w="420" w:type="pct"/>
            <w:vMerge/>
            <w:vAlign w:val="center"/>
            <w:hideMark/>
          </w:tcPr>
          <w:p w14:paraId="78D3C41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6F15A10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BD0910B" w14:textId="6248DB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120.3</w:t>
            </w:r>
          </w:p>
        </w:tc>
        <w:tc>
          <w:tcPr>
            <w:tcW w:w="415" w:type="pct"/>
            <w:shd w:val="clear" w:color="auto" w:fill="auto"/>
            <w:vAlign w:val="center"/>
            <w:hideMark/>
          </w:tcPr>
          <w:p w14:paraId="7B592FAE" w14:textId="20152D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120.4</w:t>
            </w:r>
          </w:p>
        </w:tc>
        <w:tc>
          <w:tcPr>
            <w:tcW w:w="415" w:type="pct"/>
            <w:shd w:val="clear" w:color="auto" w:fill="auto"/>
            <w:vAlign w:val="center"/>
            <w:hideMark/>
          </w:tcPr>
          <w:p w14:paraId="27871A80" w14:textId="677694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120.3</w:t>
            </w:r>
          </w:p>
        </w:tc>
        <w:tc>
          <w:tcPr>
            <w:tcW w:w="415" w:type="pct"/>
            <w:shd w:val="clear" w:color="auto" w:fill="auto"/>
            <w:vAlign w:val="center"/>
            <w:hideMark/>
          </w:tcPr>
          <w:p w14:paraId="051076BF" w14:textId="4B3628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120.5</w:t>
            </w:r>
          </w:p>
        </w:tc>
        <w:tc>
          <w:tcPr>
            <w:tcW w:w="415" w:type="pct"/>
            <w:shd w:val="clear" w:color="auto" w:fill="auto"/>
            <w:vAlign w:val="center"/>
            <w:hideMark/>
          </w:tcPr>
          <w:p w14:paraId="63A8337C" w14:textId="77B1162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120.4</w:t>
            </w:r>
          </w:p>
        </w:tc>
        <w:tc>
          <w:tcPr>
            <w:tcW w:w="415" w:type="pct"/>
            <w:shd w:val="clear" w:color="auto" w:fill="auto"/>
            <w:vAlign w:val="center"/>
            <w:hideMark/>
          </w:tcPr>
          <w:p w14:paraId="46CBFB6E" w14:textId="5FAC9A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119.9</w:t>
            </w:r>
          </w:p>
        </w:tc>
        <w:tc>
          <w:tcPr>
            <w:tcW w:w="415" w:type="pct"/>
            <w:shd w:val="clear" w:color="auto" w:fill="auto"/>
            <w:vAlign w:val="center"/>
            <w:hideMark/>
          </w:tcPr>
          <w:p w14:paraId="1A798D92" w14:textId="7BB139A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120.1</w:t>
            </w:r>
          </w:p>
        </w:tc>
        <w:tc>
          <w:tcPr>
            <w:tcW w:w="415" w:type="pct"/>
            <w:shd w:val="clear" w:color="auto" w:fill="auto"/>
            <w:noWrap/>
            <w:vAlign w:val="center"/>
            <w:hideMark/>
          </w:tcPr>
          <w:p w14:paraId="4438CF03" w14:textId="58FEC6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120.3</w:t>
            </w:r>
          </w:p>
        </w:tc>
        <w:tc>
          <w:tcPr>
            <w:tcW w:w="411" w:type="pct"/>
            <w:shd w:val="clear" w:color="auto" w:fill="auto"/>
            <w:noWrap/>
            <w:vAlign w:val="center"/>
            <w:hideMark/>
          </w:tcPr>
          <w:p w14:paraId="526A900A" w14:textId="410240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0.17</w:t>
            </w:r>
          </w:p>
        </w:tc>
      </w:tr>
      <w:tr w:rsidR="00684D59" w:rsidRPr="00684D59" w14:paraId="1676DC35" w14:textId="77777777" w:rsidTr="00945565">
        <w:trPr>
          <w:trHeight w:val="284"/>
        </w:trPr>
        <w:tc>
          <w:tcPr>
            <w:tcW w:w="420" w:type="pct"/>
            <w:vMerge/>
            <w:vAlign w:val="center"/>
            <w:hideMark/>
          </w:tcPr>
          <w:p w14:paraId="619AA33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047506D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18946257" w14:textId="0E6557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15" w:type="pct"/>
            <w:shd w:val="clear" w:color="auto" w:fill="auto"/>
            <w:vAlign w:val="center"/>
            <w:hideMark/>
          </w:tcPr>
          <w:p w14:paraId="0F8D5D3B" w14:textId="60DA3F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5" w:type="pct"/>
            <w:shd w:val="clear" w:color="auto" w:fill="auto"/>
            <w:vAlign w:val="center"/>
            <w:hideMark/>
          </w:tcPr>
          <w:p w14:paraId="3D3E47B2" w14:textId="2FBE7E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15" w:type="pct"/>
            <w:shd w:val="clear" w:color="auto" w:fill="auto"/>
            <w:vAlign w:val="center"/>
            <w:hideMark/>
          </w:tcPr>
          <w:p w14:paraId="19515866" w14:textId="3A133D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15" w:type="pct"/>
            <w:shd w:val="clear" w:color="auto" w:fill="auto"/>
            <w:vAlign w:val="center"/>
            <w:hideMark/>
          </w:tcPr>
          <w:p w14:paraId="60B907A3" w14:textId="0F1975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15" w:type="pct"/>
            <w:shd w:val="clear" w:color="auto" w:fill="auto"/>
            <w:vAlign w:val="center"/>
            <w:hideMark/>
          </w:tcPr>
          <w:p w14:paraId="3566D61A" w14:textId="5EC9637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15" w:type="pct"/>
            <w:shd w:val="clear" w:color="auto" w:fill="auto"/>
            <w:vAlign w:val="center"/>
            <w:hideMark/>
          </w:tcPr>
          <w:p w14:paraId="45306DC6" w14:textId="6EFA6B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5" w:type="pct"/>
            <w:shd w:val="clear" w:color="auto" w:fill="auto"/>
            <w:noWrap/>
            <w:vAlign w:val="center"/>
            <w:hideMark/>
          </w:tcPr>
          <w:p w14:paraId="6DF025F6" w14:textId="17F55DB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11" w:type="pct"/>
            <w:shd w:val="clear" w:color="auto" w:fill="auto"/>
            <w:noWrap/>
            <w:vAlign w:val="center"/>
            <w:hideMark/>
          </w:tcPr>
          <w:p w14:paraId="30ED30D3" w14:textId="3B1855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0.30</w:t>
            </w:r>
          </w:p>
        </w:tc>
      </w:tr>
      <w:tr w:rsidR="00684D59" w:rsidRPr="00684D59" w14:paraId="303C5E10" w14:textId="77777777" w:rsidTr="00945565">
        <w:trPr>
          <w:trHeight w:val="284"/>
        </w:trPr>
        <w:tc>
          <w:tcPr>
            <w:tcW w:w="420" w:type="pct"/>
            <w:vMerge w:val="restart"/>
            <w:shd w:val="clear" w:color="auto" w:fill="auto"/>
            <w:noWrap/>
            <w:vAlign w:val="center"/>
            <w:hideMark/>
          </w:tcPr>
          <w:p w14:paraId="68EA90A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49" w:type="pct"/>
            <w:shd w:val="clear" w:color="auto" w:fill="auto"/>
            <w:noWrap/>
            <w:vAlign w:val="center"/>
            <w:hideMark/>
          </w:tcPr>
          <w:p w14:paraId="09BC47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1718D4CF" w14:textId="2F894FB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137.1</w:t>
            </w:r>
          </w:p>
        </w:tc>
        <w:tc>
          <w:tcPr>
            <w:tcW w:w="415" w:type="pct"/>
            <w:shd w:val="clear" w:color="auto" w:fill="auto"/>
            <w:vAlign w:val="center"/>
            <w:hideMark/>
          </w:tcPr>
          <w:p w14:paraId="2EA8D70D" w14:textId="41C3A5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136.6</w:t>
            </w:r>
          </w:p>
        </w:tc>
        <w:tc>
          <w:tcPr>
            <w:tcW w:w="415" w:type="pct"/>
            <w:shd w:val="clear" w:color="auto" w:fill="auto"/>
            <w:vAlign w:val="center"/>
            <w:hideMark/>
          </w:tcPr>
          <w:p w14:paraId="1E4EDD00" w14:textId="09BE60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136.6</w:t>
            </w:r>
          </w:p>
        </w:tc>
        <w:tc>
          <w:tcPr>
            <w:tcW w:w="415" w:type="pct"/>
            <w:shd w:val="clear" w:color="auto" w:fill="auto"/>
            <w:vAlign w:val="center"/>
            <w:hideMark/>
          </w:tcPr>
          <w:p w14:paraId="52810338" w14:textId="678A0E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136.1</w:t>
            </w:r>
          </w:p>
        </w:tc>
        <w:tc>
          <w:tcPr>
            <w:tcW w:w="415" w:type="pct"/>
            <w:shd w:val="clear" w:color="auto" w:fill="auto"/>
            <w:vAlign w:val="center"/>
            <w:hideMark/>
          </w:tcPr>
          <w:p w14:paraId="3A655A5A" w14:textId="364A28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136.2</w:t>
            </w:r>
          </w:p>
        </w:tc>
        <w:tc>
          <w:tcPr>
            <w:tcW w:w="415" w:type="pct"/>
            <w:shd w:val="clear" w:color="auto" w:fill="auto"/>
            <w:vAlign w:val="center"/>
            <w:hideMark/>
          </w:tcPr>
          <w:p w14:paraId="5D4814D2" w14:textId="55F9A7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138.0</w:t>
            </w:r>
          </w:p>
        </w:tc>
        <w:tc>
          <w:tcPr>
            <w:tcW w:w="415" w:type="pct"/>
            <w:shd w:val="clear" w:color="auto" w:fill="auto"/>
            <w:vAlign w:val="center"/>
            <w:hideMark/>
          </w:tcPr>
          <w:p w14:paraId="3153AC3C" w14:textId="659ED82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138.1</w:t>
            </w:r>
          </w:p>
        </w:tc>
        <w:tc>
          <w:tcPr>
            <w:tcW w:w="415" w:type="pct"/>
            <w:shd w:val="clear" w:color="auto" w:fill="auto"/>
            <w:noWrap/>
            <w:vAlign w:val="center"/>
            <w:hideMark/>
          </w:tcPr>
          <w:p w14:paraId="72033B82" w14:textId="19D6D5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137.0</w:t>
            </w:r>
          </w:p>
        </w:tc>
        <w:tc>
          <w:tcPr>
            <w:tcW w:w="411" w:type="pct"/>
            <w:shd w:val="clear" w:color="auto" w:fill="auto"/>
            <w:noWrap/>
            <w:vAlign w:val="center"/>
            <w:hideMark/>
          </w:tcPr>
          <w:p w14:paraId="010ECF89" w14:textId="61BD72C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0.64</w:t>
            </w:r>
          </w:p>
        </w:tc>
      </w:tr>
      <w:tr w:rsidR="00684D59" w:rsidRPr="00684D59" w14:paraId="4541777C" w14:textId="77777777" w:rsidTr="00945565">
        <w:trPr>
          <w:trHeight w:val="284"/>
        </w:trPr>
        <w:tc>
          <w:tcPr>
            <w:tcW w:w="420" w:type="pct"/>
            <w:vMerge/>
            <w:vAlign w:val="center"/>
            <w:hideMark/>
          </w:tcPr>
          <w:p w14:paraId="16F1547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4343527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08BF2B2F" w14:textId="3BE9C6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123.7</w:t>
            </w:r>
          </w:p>
        </w:tc>
        <w:tc>
          <w:tcPr>
            <w:tcW w:w="415" w:type="pct"/>
            <w:shd w:val="clear" w:color="auto" w:fill="auto"/>
            <w:vAlign w:val="center"/>
            <w:hideMark/>
          </w:tcPr>
          <w:p w14:paraId="28E86F9C" w14:textId="1265F8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122.6</w:t>
            </w:r>
          </w:p>
        </w:tc>
        <w:tc>
          <w:tcPr>
            <w:tcW w:w="415" w:type="pct"/>
            <w:shd w:val="clear" w:color="auto" w:fill="auto"/>
            <w:vAlign w:val="center"/>
            <w:hideMark/>
          </w:tcPr>
          <w:p w14:paraId="780E7CB9" w14:textId="6CEC12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116.0</w:t>
            </w:r>
          </w:p>
        </w:tc>
        <w:tc>
          <w:tcPr>
            <w:tcW w:w="415" w:type="pct"/>
            <w:shd w:val="clear" w:color="auto" w:fill="auto"/>
            <w:vAlign w:val="center"/>
            <w:hideMark/>
          </w:tcPr>
          <w:p w14:paraId="5ED3C93B" w14:textId="379376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122.4</w:t>
            </w:r>
          </w:p>
        </w:tc>
        <w:tc>
          <w:tcPr>
            <w:tcW w:w="415" w:type="pct"/>
            <w:shd w:val="clear" w:color="auto" w:fill="auto"/>
            <w:vAlign w:val="center"/>
            <w:hideMark/>
          </w:tcPr>
          <w:p w14:paraId="7DDBB85E" w14:textId="2F4013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15" w:type="pct"/>
            <w:shd w:val="clear" w:color="auto" w:fill="auto"/>
            <w:vAlign w:val="center"/>
            <w:hideMark/>
          </w:tcPr>
          <w:p w14:paraId="713CE97A" w14:textId="484258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15" w:type="pct"/>
            <w:shd w:val="clear" w:color="auto" w:fill="auto"/>
            <w:vAlign w:val="center"/>
            <w:hideMark/>
          </w:tcPr>
          <w:p w14:paraId="48D5ECEC" w14:textId="344490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15" w:type="pct"/>
            <w:shd w:val="clear" w:color="auto" w:fill="auto"/>
            <w:noWrap/>
            <w:vAlign w:val="center"/>
            <w:hideMark/>
          </w:tcPr>
          <w:p w14:paraId="51EF0076" w14:textId="45617D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1" w:type="pct"/>
            <w:shd w:val="clear" w:color="auto" w:fill="auto"/>
            <w:noWrap/>
            <w:vAlign w:val="center"/>
            <w:hideMark/>
          </w:tcPr>
          <w:p w14:paraId="58F189D4" w14:textId="482787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0.75</w:t>
            </w:r>
          </w:p>
        </w:tc>
      </w:tr>
      <w:tr w:rsidR="00684D59" w:rsidRPr="00684D59" w14:paraId="4CA7AAEF" w14:textId="77777777" w:rsidTr="00945565">
        <w:trPr>
          <w:trHeight w:val="284"/>
        </w:trPr>
        <w:tc>
          <w:tcPr>
            <w:tcW w:w="420" w:type="pct"/>
            <w:vMerge/>
            <w:vAlign w:val="center"/>
            <w:hideMark/>
          </w:tcPr>
          <w:p w14:paraId="7B91B85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05A022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38125C14" w14:textId="2F83DE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90.3</w:t>
            </w:r>
          </w:p>
        </w:tc>
        <w:tc>
          <w:tcPr>
            <w:tcW w:w="415" w:type="pct"/>
            <w:shd w:val="clear" w:color="auto" w:fill="auto"/>
            <w:vAlign w:val="center"/>
            <w:hideMark/>
          </w:tcPr>
          <w:p w14:paraId="33633C0A" w14:textId="70F431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89.8</w:t>
            </w:r>
          </w:p>
        </w:tc>
        <w:tc>
          <w:tcPr>
            <w:tcW w:w="415" w:type="pct"/>
            <w:shd w:val="clear" w:color="auto" w:fill="auto"/>
            <w:vAlign w:val="center"/>
            <w:hideMark/>
          </w:tcPr>
          <w:p w14:paraId="01031E22" w14:textId="631CBD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5" w:type="pct"/>
            <w:shd w:val="clear" w:color="auto" w:fill="auto"/>
            <w:vAlign w:val="center"/>
            <w:hideMark/>
          </w:tcPr>
          <w:p w14:paraId="6FA7B14D" w14:textId="60A60B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90.0</w:t>
            </w:r>
          </w:p>
        </w:tc>
        <w:tc>
          <w:tcPr>
            <w:tcW w:w="415" w:type="pct"/>
            <w:shd w:val="clear" w:color="auto" w:fill="auto"/>
            <w:vAlign w:val="center"/>
            <w:hideMark/>
          </w:tcPr>
          <w:p w14:paraId="0F49C499" w14:textId="5D09F82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91.0</w:t>
            </w:r>
          </w:p>
        </w:tc>
        <w:tc>
          <w:tcPr>
            <w:tcW w:w="415" w:type="pct"/>
            <w:shd w:val="clear" w:color="auto" w:fill="auto"/>
            <w:vAlign w:val="center"/>
            <w:hideMark/>
          </w:tcPr>
          <w:p w14:paraId="1C07D6B5" w14:textId="6280E31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90.4</w:t>
            </w:r>
          </w:p>
        </w:tc>
        <w:tc>
          <w:tcPr>
            <w:tcW w:w="415" w:type="pct"/>
            <w:shd w:val="clear" w:color="auto" w:fill="auto"/>
            <w:vAlign w:val="center"/>
            <w:hideMark/>
          </w:tcPr>
          <w:p w14:paraId="73C4AF46" w14:textId="05944E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90.0</w:t>
            </w:r>
          </w:p>
        </w:tc>
        <w:tc>
          <w:tcPr>
            <w:tcW w:w="415" w:type="pct"/>
            <w:shd w:val="clear" w:color="auto" w:fill="auto"/>
            <w:noWrap/>
            <w:vAlign w:val="center"/>
            <w:hideMark/>
          </w:tcPr>
          <w:p w14:paraId="5B85023F" w14:textId="25A6CF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90.3</w:t>
            </w:r>
          </w:p>
        </w:tc>
        <w:tc>
          <w:tcPr>
            <w:tcW w:w="411" w:type="pct"/>
            <w:shd w:val="clear" w:color="auto" w:fill="auto"/>
            <w:noWrap/>
            <w:vAlign w:val="center"/>
            <w:hideMark/>
          </w:tcPr>
          <w:p w14:paraId="18B4016E" w14:textId="0B702C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15736BEA" w14:textId="77777777" w:rsidTr="00945565">
        <w:trPr>
          <w:trHeight w:val="284"/>
        </w:trPr>
        <w:tc>
          <w:tcPr>
            <w:tcW w:w="420" w:type="pct"/>
            <w:vMerge w:val="restart"/>
            <w:shd w:val="clear" w:color="auto" w:fill="auto"/>
            <w:noWrap/>
            <w:vAlign w:val="center"/>
            <w:hideMark/>
          </w:tcPr>
          <w:p w14:paraId="575561B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849" w:type="pct"/>
            <w:shd w:val="clear" w:color="auto" w:fill="auto"/>
            <w:noWrap/>
            <w:vAlign w:val="center"/>
            <w:hideMark/>
          </w:tcPr>
          <w:p w14:paraId="0192DA5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9CDFC4F" w14:textId="6970311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157.6</w:t>
            </w:r>
          </w:p>
        </w:tc>
        <w:tc>
          <w:tcPr>
            <w:tcW w:w="415" w:type="pct"/>
            <w:shd w:val="clear" w:color="auto" w:fill="auto"/>
            <w:vAlign w:val="center"/>
            <w:hideMark/>
          </w:tcPr>
          <w:p w14:paraId="6E556D51" w14:textId="1017F3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157.3</w:t>
            </w:r>
          </w:p>
        </w:tc>
        <w:tc>
          <w:tcPr>
            <w:tcW w:w="415" w:type="pct"/>
            <w:shd w:val="clear" w:color="auto" w:fill="auto"/>
            <w:vAlign w:val="center"/>
            <w:hideMark/>
          </w:tcPr>
          <w:p w14:paraId="5E4FA327" w14:textId="01DA06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157.7</w:t>
            </w:r>
          </w:p>
        </w:tc>
        <w:tc>
          <w:tcPr>
            <w:tcW w:w="415" w:type="pct"/>
            <w:shd w:val="clear" w:color="auto" w:fill="auto"/>
            <w:vAlign w:val="center"/>
            <w:hideMark/>
          </w:tcPr>
          <w:p w14:paraId="3032EA35" w14:textId="2434889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158.4</w:t>
            </w:r>
          </w:p>
        </w:tc>
        <w:tc>
          <w:tcPr>
            <w:tcW w:w="415" w:type="pct"/>
            <w:shd w:val="clear" w:color="auto" w:fill="auto"/>
            <w:vAlign w:val="center"/>
            <w:hideMark/>
          </w:tcPr>
          <w:p w14:paraId="2C4FC155" w14:textId="0E67F2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158.4</w:t>
            </w:r>
          </w:p>
        </w:tc>
        <w:tc>
          <w:tcPr>
            <w:tcW w:w="415" w:type="pct"/>
            <w:shd w:val="clear" w:color="auto" w:fill="auto"/>
            <w:vAlign w:val="center"/>
            <w:hideMark/>
          </w:tcPr>
          <w:p w14:paraId="0AB897B3" w14:textId="44D98D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157.8</w:t>
            </w:r>
          </w:p>
        </w:tc>
        <w:tc>
          <w:tcPr>
            <w:tcW w:w="415" w:type="pct"/>
            <w:shd w:val="clear" w:color="auto" w:fill="auto"/>
            <w:vAlign w:val="center"/>
            <w:hideMark/>
          </w:tcPr>
          <w:p w14:paraId="66A05BE2" w14:textId="6913F70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157.3</w:t>
            </w:r>
          </w:p>
        </w:tc>
        <w:tc>
          <w:tcPr>
            <w:tcW w:w="415" w:type="pct"/>
            <w:shd w:val="clear" w:color="auto" w:fill="auto"/>
            <w:noWrap/>
            <w:vAlign w:val="center"/>
            <w:hideMark/>
          </w:tcPr>
          <w:p w14:paraId="30F1CD3C" w14:textId="3DF88C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157.8</w:t>
            </w:r>
          </w:p>
        </w:tc>
        <w:tc>
          <w:tcPr>
            <w:tcW w:w="411" w:type="pct"/>
            <w:shd w:val="clear" w:color="auto" w:fill="auto"/>
            <w:noWrap/>
            <w:vAlign w:val="center"/>
            <w:hideMark/>
          </w:tcPr>
          <w:p w14:paraId="475B525C" w14:textId="032962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0.28</w:t>
            </w:r>
          </w:p>
        </w:tc>
      </w:tr>
      <w:tr w:rsidR="00684D59" w:rsidRPr="00684D59" w14:paraId="0CA520F3" w14:textId="77777777" w:rsidTr="00945565">
        <w:trPr>
          <w:trHeight w:val="284"/>
        </w:trPr>
        <w:tc>
          <w:tcPr>
            <w:tcW w:w="420" w:type="pct"/>
            <w:vMerge/>
            <w:vAlign w:val="center"/>
            <w:hideMark/>
          </w:tcPr>
          <w:p w14:paraId="07FFB75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78295B7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5A61242" w14:textId="65BDF7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130.8</w:t>
            </w:r>
          </w:p>
        </w:tc>
        <w:tc>
          <w:tcPr>
            <w:tcW w:w="415" w:type="pct"/>
            <w:shd w:val="clear" w:color="auto" w:fill="auto"/>
            <w:vAlign w:val="center"/>
            <w:hideMark/>
          </w:tcPr>
          <w:p w14:paraId="2F1752E8" w14:textId="43D299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15" w:type="pct"/>
            <w:shd w:val="clear" w:color="auto" w:fill="auto"/>
            <w:vAlign w:val="center"/>
            <w:hideMark/>
          </w:tcPr>
          <w:p w14:paraId="2CD45B75" w14:textId="015156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130.7</w:t>
            </w:r>
          </w:p>
        </w:tc>
        <w:tc>
          <w:tcPr>
            <w:tcW w:w="415" w:type="pct"/>
            <w:shd w:val="clear" w:color="auto" w:fill="auto"/>
            <w:vAlign w:val="center"/>
            <w:hideMark/>
          </w:tcPr>
          <w:p w14:paraId="69C574CA" w14:textId="287619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130.8</w:t>
            </w:r>
          </w:p>
        </w:tc>
        <w:tc>
          <w:tcPr>
            <w:tcW w:w="415" w:type="pct"/>
            <w:shd w:val="clear" w:color="auto" w:fill="auto"/>
            <w:vAlign w:val="center"/>
            <w:hideMark/>
          </w:tcPr>
          <w:p w14:paraId="571E48B1" w14:textId="55B9BB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15" w:type="pct"/>
            <w:shd w:val="clear" w:color="auto" w:fill="auto"/>
            <w:vAlign w:val="center"/>
            <w:hideMark/>
          </w:tcPr>
          <w:p w14:paraId="3FD789F0" w14:textId="516265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130.8</w:t>
            </w:r>
          </w:p>
        </w:tc>
        <w:tc>
          <w:tcPr>
            <w:tcW w:w="415" w:type="pct"/>
            <w:shd w:val="clear" w:color="auto" w:fill="auto"/>
            <w:vAlign w:val="center"/>
            <w:hideMark/>
          </w:tcPr>
          <w:p w14:paraId="4AD39BA5" w14:textId="46EB528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131.1</w:t>
            </w:r>
          </w:p>
        </w:tc>
        <w:tc>
          <w:tcPr>
            <w:tcW w:w="415" w:type="pct"/>
            <w:shd w:val="clear" w:color="auto" w:fill="auto"/>
            <w:noWrap/>
            <w:vAlign w:val="center"/>
            <w:hideMark/>
          </w:tcPr>
          <w:p w14:paraId="3306F284" w14:textId="4CCA3D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11" w:type="pct"/>
            <w:shd w:val="clear" w:color="auto" w:fill="auto"/>
            <w:noWrap/>
            <w:vAlign w:val="center"/>
            <w:hideMark/>
          </w:tcPr>
          <w:p w14:paraId="2C92892C" w14:textId="05B531C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0.08</w:t>
            </w:r>
          </w:p>
        </w:tc>
      </w:tr>
      <w:tr w:rsidR="00684D59" w:rsidRPr="00684D59" w14:paraId="69ABF63D" w14:textId="77777777" w:rsidTr="00945565">
        <w:trPr>
          <w:trHeight w:val="284"/>
        </w:trPr>
        <w:tc>
          <w:tcPr>
            <w:tcW w:w="420" w:type="pct"/>
            <w:vMerge/>
            <w:vAlign w:val="center"/>
            <w:hideMark/>
          </w:tcPr>
          <w:p w14:paraId="35EDB41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7B22977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919AA83" w14:textId="1343E3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83.0</w:t>
            </w:r>
          </w:p>
        </w:tc>
        <w:tc>
          <w:tcPr>
            <w:tcW w:w="415" w:type="pct"/>
            <w:shd w:val="clear" w:color="auto" w:fill="auto"/>
            <w:vAlign w:val="center"/>
            <w:hideMark/>
          </w:tcPr>
          <w:p w14:paraId="68AF4E36" w14:textId="2E82672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15" w:type="pct"/>
            <w:shd w:val="clear" w:color="auto" w:fill="auto"/>
            <w:vAlign w:val="center"/>
            <w:hideMark/>
          </w:tcPr>
          <w:p w14:paraId="285859BE" w14:textId="5BBAF3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15" w:type="pct"/>
            <w:shd w:val="clear" w:color="auto" w:fill="auto"/>
            <w:vAlign w:val="center"/>
            <w:hideMark/>
          </w:tcPr>
          <w:p w14:paraId="6077859E" w14:textId="2E0CA9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15" w:type="pct"/>
            <w:shd w:val="clear" w:color="auto" w:fill="auto"/>
            <w:vAlign w:val="center"/>
            <w:hideMark/>
          </w:tcPr>
          <w:p w14:paraId="644DF60F" w14:textId="36D330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82.7</w:t>
            </w:r>
          </w:p>
        </w:tc>
        <w:tc>
          <w:tcPr>
            <w:tcW w:w="415" w:type="pct"/>
            <w:shd w:val="clear" w:color="auto" w:fill="auto"/>
            <w:vAlign w:val="center"/>
            <w:hideMark/>
          </w:tcPr>
          <w:p w14:paraId="1DE57A5D" w14:textId="5EEBB67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15" w:type="pct"/>
            <w:shd w:val="clear" w:color="auto" w:fill="auto"/>
            <w:vAlign w:val="center"/>
            <w:hideMark/>
          </w:tcPr>
          <w:p w14:paraId="0793FE42" w14:textId="13C2D8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83.3</w:t>
            </w:r>
          </w:p>
        </w:tc>
        <w:tc>
          <w:tcPr>
            <w:tcW w:w="415" w:type="pct"/>
            <w:shd w:val="clear" w:color="auto" w:fill="auto"/>
            <w:noWrap/>
            <w:vAlign w:val="center"/>
            <w:hideMark/>
          </w:tcPr>
          <w:p w14:paraId="538DCD7E" w14:textId="34ED23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11" w:type="pct"/>
            <w:shd w:val="clear" w:color="auto" w:fill="auto"/>
            <w:noWrap/>
            <w:vAlign w:val="center"/>
            <w:hideMark/>
          </w:tcPr>
          <w:p w14:paraId="0211385D" w14:textId="088517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0.31</w:t>
            </w:r>
          </w:p>
        </w:tc>
      </w:tr>
      <w:tr w:rsidR="00684D59" w:rsidRPr="00684D59" w14:paraId="2587F69F" w14:textId="77777777" w:rsidTr="00945565">
        <w:trPr>
          <w:trHeight w:val="454"/>
        </w:trPr>
        <w:tc>
          <w:tcPr>
            <w:tcW w:w="420" w:type="pct"/>
            <w:shd w:val="clear" w:color="000000" w:fill="F2F2F2"/>
            <w:noWrap/>
            <w:vAlign w:val="center"/>
            <w:hideMark/>
          </w:tcPr>
          <w:p w14:paraId="051273AF"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80" w:type="pct"/>
            <w:gridSpan w:val="10"/>
            <w:shd w:val="clear" w:color="000000" w:fill="F2F2F2"/>
            <w:noWrap/>
            <w:vAlign w:val="center"/>
            <w:hideMark/>
          </w:tcPr>
          <w:p w14:paraId="2FECABCF"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C-II</w:t>
            </w:r>
          </w:p>
        </w:tc>
      </w:tr>
      <w:tr w:rsidR="00684D59" w:rsidRPr="00684D59" w14:paraId="21058DBA" w14:textId="77777777" w:rsidTr="00945565">
        <w:trPr>
          <w:trHeight w:val="284"/>
        </w:trPr>
        <w:tc>
          <w:tcPr>
            <w:tcW w:w="420" w:type="pct"/>
            <w:shd w:val="clear" w:color="auto" w:fill="auto"/>
            <w:noWrap/>
            <w:vAlign w:val="center"/>
            <w:hideMark/>
          </w:tcPr>
          <w:p w14:paraId="6C0D041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49" w:type="pct"/>
            <w:shd w:val="clear" w:color="auto" w:fill="auto"/>
            <w:vAlign w:val="center"/>
            <w:hideMark/>
          </w:tcPr>
          <w:p w14:paraId="4A63718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5" w:type="pct"/>
            <w:shd w:val="clear" w:color="auto" w:fill="auto"/>
            <w:vAlign w:val="center"/>
            <w:hideMark/>
          </w:tcPr>
          <w:p w14:paraId="6407FDD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5" w:type="pct"/>
            <w:shd w:val="clear" w:color="auto" w:fill="auto"/>
            <w:vAlign w:val="center"/>
            <w:hideMark/>
          </w:tcPr>
          <w:p w14:paraId="21A3311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5" w:type="pct"/>
            <w:shd w:val="clear" w:color="auto" w:fill="auto"/>
            <w:vAlign w:val="center"/>
            <w:hideMark/>
          </w:tcPr>
          <w:p w14:paraId="0C9E70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5" w:type="pct"/>
            <w:shd w:val="clear" w:color="auto" w:fill="auto"/>
            <w:vAlign w:val="center"/>
            <w:hideMark/>
          </w:tcPr>
          <w:p w14:paraId="3547485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5" w:type="pct"/>
            <w:shd w:val="clear" w:color="auto" w:fill="auto"/>
            <w:vAlign w:val="center"/>
            <w:hideMark/>
          </w:tcPr>
          <w:p w14:paraId="0AAEE99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5" w:type="pct"/>
            <w:shd w:val="clear" w:color="auto" w:fill="auto"/>
            <w:vAlign w:val="center"/>
            <w:hideMark/>
          </w:tcPr>
          <w:p w14:paraId="7343A08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5" w:type="pct"/>
            <w:shd w:val="clear" w:color="auto" w:fill="auto"/>
            <w:vAlign w:val="center"/>
            <w:hideMark/>
          </w:tcPr>
          <w:p w14:paraId="0472BCC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5" w:type="pct"/>
            <w:shd w:val="clear" w:color="auto" w:fill="auto"/>
            <w:vAlign w:val="center"/>
            <w:hideMark/>
          </w:tcPr>
          <w:p w14:paraId="40C1E94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11" w:type="pct"/>
            <w:shd w:val="clear" w:color="auto" w:fill="auto"/>
            <w:noWrap/>
            <w:vAlign w:val="center"/>
            <w:hideMark/>
          </w:tcPr>
          <w:p w14:paraId="6A1E21D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39DA14FB" w14:textId="77777777" w:rsidTr="00945565">
        <w:trPr>
          <w:trHeight w:val="284"/>
        </w:trPr>
        <w:tc>
          <w:tcPr>
            <w:tcW w:w="420" w:type="pct"/>
            <w:vMerge w:val="restart"/>
            <w:shd w:val="clear" w:color="auto" w:fill="auto"/>
            <w:noWrap/>
            <w:vAlign w:val="center"/>
            <w:hideMark/>
          </w:tcPr>
          <w:p w14:paraId="6D1AD0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49" w:type="pct"/>
            <w:shd w:val="clear" w:color="auto" w:fill="auto"/>
            <w:noWrap/>
            <w:vAlign w:val="center"/>
            <w:hideMark/>
          </w:tcPr>
          <w:p w14:paraId="38C7D1E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64CBAD7B" w14:textId="74DC764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15" w:type="pct"/>
            <w:shd w:val="clear" w:color="auto" w:fill="auto"/>
            <w:noWrap/>
            <w:vAlign w:val="center"/>
            <w:hideMark/>
          </w:tcPr>
          <w:p w14:paraId="74CB347A" w14:textId="48B3A68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148.1</w:t>
            </w:r>
          </w:p>
        </w:tc>
        <w:tc>
          <w:tcPr>
            <w:tcW w:w="415" w:type="pct"/>
            <w:shd w:val="clear" w:color="auto" w:fill="auto"/>
            <w:noWrap/>
            <w:vAlign w:val="center"/>
            <w:hideMark/>
          </w:tcPr>
          <w:p w14:paraId="32A922A2" w14:textId="2F07EC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148.2</w:t>
            </w:r>
          </w:p>
        </w:tc>
        <w:tc>
          <w:tcPr>
            <w:tcW w:w="415" w:type="pct"/>
            <w:shd w:val="clear" w:color="auto" w:fill="auto"/>
            <w:noWrap/>
            <w:vAlign w:val="center"/>
            <w:hideMark/>
          </w:tcPr>
          <w:p w14:paraId="1DA27380" w14:textId="5E08961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149.4</w:t>
            </w:r>
          </w:p>
        </w:tc>
        <w:tc>
          <w:tcPr>
            <w:tcW w:w="415" w:type="pct"/>
            <w:shd w:val="clear" w:color="auto" w:fill="auto"/>
            <w:noWrap/>
            <w:vAlign w:val="center"/>
            <w:hideMark/>
          </w:tcPr>
          <w:p w14:paraId="7C35B662" w14:textId="0A737F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147.6</w:t>
            </w:r>
          </w:p>
        </w:tc>
        <w:tc>
          <w:tcPr>
            <w:tcW w:w="415" w:type="pct"/>
            <w:shd w:val="clear" w:color="auto" w:fill="auto"/>
            <w:noWrap/>
            <w:vAlign w:val="center"/>
            <w:hideMark/>
          </w:tcPr>
          <w:p w14:paraId="33A2D958" w14:textId="0BDEB9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148.5</w:t>
            </w:r>
          </w:p>
        </w:tc>
        <w:tc>
          <w:tcPr>
            <w:tcW w:w="415" w:type="pct"/>
            <w:shd w:val="clear" w:color="auto" w:fill="auto"/>
            <w:noWrap/>
            <w:vAlign w:val="center"/>
            <w:hideMark/>
          </w:tcPr>
          <w:p w14:paraId="0978D5AC" w14:textId="7A84BC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147.8</w:t>
            </w:r>
          </w:p>
        </w:tc>
        <w:tc>
          <w:tcPr>
            <w:tcW w:w="415" w:type="pct"/>
            <w:shd w:val="clear" w:color="auto" w:fill="auto"/>
            <w:noWrap/>
            <w:vAlign w:val="center"/>
            <w:hideMark/>
          </w:tcPr>
          <w:p w14:paraId="7BA9CCA5" w14:textId="513488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148.5</w:t>
            </w:r>
          </w:p>
        </w:tc>
        <w:tc>
          <w:tcPr>
            <w:tcW w:w="411" w:type="pct"/>
            <w:shd w:val="clear" w:color="auto" w:fill="auto"/>
            <w:noWrap/>
            <w:vAlign w:val="center"/>
            <w:hideMark/>
          </w:tcPr>
          <w:p w14:paraId="3C1CD9BE" w14:textId="67545C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0.52</w:t>
            </w:r>
          </w:p>
        </w:tc>
      </w:tr>
      <w:tr w:rsidR="00684D59" w:rsidRPr="00684D59" w14:paraId="01504A52" w14:textId="77777777" w:rsidTr="00945565">
        <w:trPr>
          <w:trHeight w:val="284"/>
        </w:trPr>
        <w:tc>
          <w:tcPr>
            <w:tcW w:w="420" w:type="pct"/>
            <w:vMerge/>
            <w:vAlign w:val="center"/>
            <w:hideMark/>
          </w:tcPr>
          <w:p w14:paraId="7E63BB8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531EC5F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5E9CB7E5" w14:textId="2A6A85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127.7</w:t>
            </w:r>
          </w:p>
        </w:tc>
        <w:tc>
          <w:tcPr>
            <w:tcW w:w="415" w:type="pct"/>
            <w:shd w:val="clear" w:color="auto" w:fill="auto"/>
            <w:noWrap/>
            <w:vAlign w:val="center"/>
            <w:hideMark/>
          </w:tcPr>
          <w:p w14:paraId="3D47A402" w14:textId="53842F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15" w:type="pct"/>
            <w:shd w:val="clear" w:color="auto" w:fill="auto"/>
            <w:noWrap/>
            <w:vAlign w:val="center"/>
            <w:hideMark/>
          </w:tcPr>
          <w:p w14:paraId="006BB613" w14:textId="11296E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126.9</w:t>
            </w:r>
          </w:p>
        </w:tc>
        <w:tc>
          <w:tcPr>
            <w:tcW w:w="415" w:type="pct"/>
            <w:shd w:val="clear" w:color="auto" w:fill="auto"/>
            <w:noWrap/>
            <w:vAlign w:val="center"/>
            <w:hideMark/>
          </w:tcPr>
          <w:p w14:paraId="3F34A61C" w14:textId="7D78B89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129.8</w:t>
            </w:r>
          </w:p>
        </w:tc>
        <w:tc>
          <w:tcPr>
            <w:tcW w:w="415" w:type="pct"/>
            <w:shd w:val="clear" w:color="auto" w:fill="auto"/>
            <w:noWrap/>
            <w:vAlign w:val="center"/>
            <w:hideMark/>
          </w:tcPr>
          <w:p w14:paraId="61D54448" w14:textId="1B4D68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128.2</w:t>
            </w:r>
          </w:p>
        </w:tc>
        <w:tc>
          <w:tcPr>
            <w:tcW w:w="415" w:type="pct"/>
            <w:shd w:val="clear" w:color="auto" w:fill="auto"/>
            <w:noWrap/>
            <w:vAlign w:val="center"/>
            <w:hideMark/>
          </w:tcPr>
          <w:p w14:paraId="4DA967BB" w14:textId="03B07C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15" w:type="pct"/>
            <w:shd w:val="clear" w:color="auto" w:fill="auto"/>
            <w:noWrap/>
            <w:vAlign w:val="center"/>
            <w:hideMark/>
          </w:tcPr>
          <w:p w14:paraId="76FD4826" w14:textId="24AA080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127.6</w:t>
            </w:r>
          </w:p>
        </w:tc>
        <w:tc>
          <w:tcPr>
            <w:tcW w:w="415" w:type="pct"/>
            <w:shd w:val="clear" w:color="auto" w:fill="auto"/>
            <w:noWrap/>
            <w:vAlign w:val="center"/>
            <w:hideMark/>
          </w:tcPr>
          <w:p w14:paraId="6DC5C420" w14:textId="2A03B3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11" w:type="pct"/>
            <w:shd w:val="clear" w:color="auto" w:fill="auto"/>
            <w:noWrap/>
            <w:vAlign w:val="center"/>
            <w:hideMark/>
          </w:tcPr>
          <w:p w14:paraId="5701F63C" w14:textId="6AFF0C4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0.94</w:t>
            </w:r>
          </w:p>
        </w:tc>
      </w:tr>
      <w:tr w:rsidR="00684D59" w:rsidRPr="00684D59" w14:paraId="5342112B" w14:textId="77777777" w:rsidTr="00945565">
        <w:trPr>
          <w:trHeight w:val="284"/>
        </w:trPr>
        <w:tc>
          <w:tcPr>
            <w:tcW w:w="420" w:type="pct"/>
            <w:vMerge/>
            <w:vAlign w:val="center"/>
            <w:hideMark/>
          </w:tcPr>
          <w:p w14:paraId="003FDC3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CEF2A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6E45233F" w14:textId="55882F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15" w:type="pct"/>
            <w:shd w:val="clear" w:color="auto" w:fill="auto"/>
            <w:noWrap/>
            <w:vAlign w:val="center"/>
            <w:hideMark/>
          </w:tcPr>
          <w:p w14:paraId="6D6607A5" w14:textId="64A29E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15" w:type="pct"/>
            <w:shd w:val="clear" w:color="auto" w:fill="auto"/>
            <w:noWrap/>
            <w:vAlign w:val="center"/>
            <w:hideMark/>
          </w:tcPr>
          <w:p w14:paraId="7E40242C" w14:textId="4DB463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15" w:type="pct"/>
            <w:shd w:val="clear" w:color="auto" w:fill="auto"/>
            <w:noWrap/>
            <w:vAlign w:val="center"/>
            <w:hideMark/>
          </w:tcPr>
          <w:p w14:paraId="7DB8A717" w14:textId="1C5993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15" w:type="pct"/>
            <w:shd w:val="clear" w:color="auto" w:fill="auto"/>
            <w:noWrap/>
            <w:vAlign w:val="center"/>
            <w:hideMark/>
          </w:tcPr>
          <w:p w14:paraId="2FEF07FB" w14:textId="338B77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15" w:type="pct"/>
            <w:shd w:val="clear" w:color="auto" w:fill="auto"/>
            <w:noWrap/>
            <w:vAlign w:val="center"/>
            <w:hideMark/>
          </w:tcPr>
          <w:p w14:paraId="0011EDF2" w14:textId="087D1B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15" w:type="pct"/>
            <w:shd w:val="clear" w:color="auto" w:fill="auto"/>
            <w:noWrap/>
            <w:vAlign w:val="center"/>
            <w:hideMark/>
          </w:tcPr>
          <w:p w14:paraId="4AE21483" w14:textId="42A6ED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86.3</w:t>
            </w:r>
          </w:p>
        </w:tc>
        <w:tc>
          <w:tcPr>
            <w:tcW w:w="415" w:type="pct"/>
            <w:shd w:val="clear" w:color="auto" w:fill="auto"/>
            <w:noWrap/>
            <w:vAlign w:val="center"/>
            <w:hideMark/>
          </w:tcPr>
          <w:p w14:paraId="5E39B6E3" w14:textId="18F35E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11" w:type="pct"/>
            <w:shd w:val="clear" w:color="auto" w:fill="auto"/>
            <w:noWrap/>
            <w:vAlign w:val="center"/>
            <w:hideMark/>
          </w:tcPr>
          <w:p w14:paraId="672A0D03" w14:textId="4B8074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0.97</w:t>
            </w:r>
          </w:p>
        </w:tc>
      </w:tr>
      <w:tr w:rsidR="00684D59" w:rsidRPr="00684D59" w14:paraId="1AD544CD" w14:textId="77777777" w:rsidTr="00945565">
        <w:trPr>
          <w:trHeight w:val="284"/>
        </w:trPr>
        <w:tc>
          <w:tcPr>
            <w:tcW w:w="420" w:type="pct"/>
            <w:vMerge w:val="restart"/>
            <w:shd w:val="clear" w:color="auto" w:fill="auto"/>
            <w:noWrap/>
            <w:vAlign w:val="center"/>
            <w:hideMark/>
          </w:tcPr>
          <w:p w14:paraId="289979B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849" w:type="pct"/>
            <w:shd w:val="clear" w:color="auto" w:fill="auto"/>
            <w:noWrap/>
            <w:vAlign w:val="center"/>
            <w:hideMark/>
          </w:tcPr>
          <w:p w14:paraId="22DFF65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04FA47AB" w14:textId="1A0A4A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152.5</w:t>
            </w:r>
          </w:p>
        </w:tc>
        <w:tc>
          <w:tcPr>
            <w:tcW w:w="415" w:type="pct"/>
            <w:shd w:val="clear" w:color="auto" w:fill="auto"/>
            <w:noWrap/>
            <w:vAlign w:val="center"/>
            <w:hideMark/>
          </w:tcPr>
          <w:p w14:paraId="109C195B" w14:textId="17CF54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150.6</w:t>
            </w:r>
          </w:p>
        </w:tc>
        <w:tc>
          <w:tcPr>
            <w:tcW w:w="415" w:type="pct"/>
            <w:shd w:val="clear" w:color="auto" w:fill="auto"/>
            <w:noWrap/>
            <w:vAlign w:val="center"/>
            <w:hideMark/>
          </w:tcPr>
          <w:p w14:paraId="4F856E4E" w14:textId="07F588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149.9</w:t>
            </w:r>
          </w:p>
        </w:tc>
        <w:tc>
          <w:tcPr>
            <w:tcW w:w="415" w:type="pct"/>
            <w:shd w:val="clear" w:color="auto" w:fill="auto"/>
            <w:noWrap/>
            <w:vAlign w:val="center"/>
            <w:hideMark/>
          </w:tcPr>
          <w:p w14:paraId="4CE593A8" w14:textId="717148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151.2</w:t>
            </w:r>
          </w:p>
        </w:tc>
        <w:tc>
          <w:tcPr>
            <w:tcW w:w="415" w:type="pct"/>
            <w:shd w:val="clear" w:color="auto" w:fill="auto"/>
            <w:noWrap/>
            <w:vAlign w:val="center"/>
            <w:hideMark/>
          </w:tcPr>
          <w:p w14:paraId="1E5E6E66" w14:textId="21F407B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150.9</w:t>
            </w:r>
          </w:p>
        </w:tc>
        <w:tc>
          <w:tcPr>
            <w:tcW w:w="415" w:type="pct"/>
            <w:shd w:val="clear" w:color="auto" w:fill="auto"/>
            <w:noWrap/>
            <w:vAlign w:val="center"/>
            <w:hideMark/>
          </w:tcPr>
          <w:p w14:paraId="27BDF4C8" w14:textId="29D8BF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15" w:type="pct"/>
            <w:shd w:val="clear" w:color="auto" w:fill="auto"/>
            <w:noWrap/>
            <w:vAlign w:val="center"/>
            <w:hideMark/>
          </w:tcPr>
          <w:p w14:paraId="3D645933" w14:textId="7B25A80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148.5</w:t>
            </w:r>
          </w:p>
        </w:tc>
        <w:tc>
          <w:tcPr>
            <w:tcW w:w="415" w:type="pct"/>
            <w:shd w:val="clear" w:color="auto" w:fill="auto"/>
            <w:noWrap/>
            <w:vAlign w:val="center"/>
            <w:hideMark/>
          </w:tcPr>
          <w:p w14:paraId="4DBECA60" w14:textId="6EAB82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150.7</w:t>
            </w:r>
          </w:p>
        </w:tc>
        <w:tc>
          <w:tcPr>
            <w:tcW w:w="411" w:type="pct"/>
            <w:shd w:val="clear" w:color="auto" w:fill="auto"/>
            <w:noWrap/>
            <w:vAlign w:val="center"/>
            <w:hideMark/>
          </w:tcPr>
          <w:p w14:paraId="2B669E57" w14:textId="44CAF0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0.84</w:t>
            </w:r>
          </w:p>
        </w:tc>
      </w:tr>
      <w:tr w:rsidR="00684D59" w:rsidRPr="00684D59" w14:paraId="715F90BF" w14:textId="77777777" w:rsidTr="00945565">
        <w:trPr>
          <w:trHeight w:val="284"/>
        </w:trPr>
        <w:tc>
          <w:tcPr>
            <w:tcW w:w="420" w:type="pct"/>
            <w:vMerge/>
            <w:vAlign w:val="center"/>
            <w:hideMark/>
          </w:tcPr>
          <w:p w14:paraId="02BD341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F84BC2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12334E43" w14:textId="3884CA8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130.5</w:t>
            </w:r>
          </w:p>
        </w:tc>
        <w:tc>
          <w:tcPr>
            <w:tcW w:w="415" w:type="pct"/>
            <w:shd w:val="clear" w:color="auto" w:fill="auto"/>
            <w:vAlign w:val="center"/>
            <w:hideMark/>
          </w:tcPr>
          <w:p w14:paraId="554E10E4" w14:textId="595B7A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128.5</w:t>
            </w:r>
          </w:p>
        </w:tc>
        <w:tc>
          <w:tcPr>
            <w:tcW w:w="415" w:type="pct"/>
            <w:shd w:val="clear" w:color="auto" w:fill="auto"/>
            <w:vAlign w:val="center"/>
            <w:hideMark/>
          </w:tcPr>
          <w:p w14:paraId="2EEAEFA5" w14:textId="2577ADA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15" w:type="pct"/>
            <w:shd w:val="clear" w:color="auto" w:fill="auto"/>
            <w:vAlign w:val="center"/>
            <w:hideMark/>
          </w:tcPr>
          <w:p w14:paraId="05F8473D" w14:textId="7B4DFD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128.4</w:t>
            </w:r>
          </w:p>
        </w:tc>
        <w:tc>
          <w:tcPr>
            <w:tcW w:w="415" w:type="pct"/>
            <w:shd w:val="clear" w:color="auto" w:fill="auto"/>
            <w:vAlign w:val="center"/>
            <w:hideMark/>
          </w:tcPr>
          <w:p w14:paraId="20D1AEC7" w14:textId="7A01AC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15" w:type="pct"/>
            <w:shd w:val="clear" w:color="auto" w:fill="auto"/>
            <w:vAlign w:val="center"/>
            <w:hideMark/>
          </w:tcPr>
          <w:p w14:paraId="272AC3F0" w14:textId="2D4758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129.3</w:t>
            </w:r>
          </w:p>
        </w:tc>
        <w:tc>
          <w:tcPr>
            <w:tcW w:w="415" w:type="pct"/>
            <w:shd w:val="clear" w:color="auto" w:fill="auto"/>
            <w:vAlign w:val="center"/>
            <w:hideMark/>
          </w:tcPr>
          <w:p w14:paraId="2EAB9825" w14:textId="252872F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15" w:type="pct"/>
            <w:shd w:val="clear" w:color="auto" w:fill="auto"/>
            <w:noWrap/>
            <w:vAlign w:val="center"/>
            <w:hideMark/>
          </w:tcPr>
          <w:p w14:paraId="07F881A3" w14:textId="1BD065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128.4</w:t>
            </w:r>
          </w:p>
        </w:tc>
        <w:tc>
          <w:tcPr>
            <w:tcW w:w="411" w:type="pct"/>
            <w:shd w:val="clear" w:color="auto" w:fill="auto"/>
            <w:noWrap/>
            <w:vAlign w:val="center"/>
            <w:hideMark/>
          </w:tcPr>
          <w:p w14:paraId="6391F48C" w14:textId="24C9F09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1.03</w:t>
            </w:r>
          </w:p>
        </w:tc>
      </w:tr>
      <w:tr w:rsidR="00684D59" w:rsidRPr="00684D59" w14:paraId="63449DE2" w14:textId="77777777" w:rsidTr="00945565">
        <w:trPr>
          <w:trHeight w:val="284"/>
        </w:trPr>
        <w:tc>
          <w:tcPr>
            <w:tcW w:w="420" w:type="pct"/>
            <w:vMerge/>
            <w:vAlign w:val="center"/>
            <w:hideMark/>
          </w:tcPr>
          <w:p w14:paraId="7A40F32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8BE3F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592E022" w14:textId="721FB9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15" w:type="pct"/>
            <w:shd w:val="clear" w:color="auto" w:fill="auto"/>
            <w:vAlign w:val="center"/>
            <w:hideMark/>
          </w:tcPr>
          <w:p w14:paraId="0EAD350C" w14:textId="462046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15" w:type="pct"/>
            <w:shd w:val="clear" w:color="auto" w:fill="auto"/>
            <w:vAlign w:val="center"/>
            <w:hideMark/>
          </w:tcPr>
          <w:p w14:paraId="25D8C5C8" w14:textId="5F414C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15" w:type="pct"/>
            <w:shd w:val="clear" w:color="auto" w:fill="auto"/>
            <w:vAlign w:val="center"/>
            <w:hideMark/>
          </w:tcPr>
          <w:p w14:paraId="08285AE2" w14:textId="6731D94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5" w:type="pct"/>
            <w:shd w:val="clear" w:color="auto" w:fill="auto"/>
            <w:vAlign w:val="center"/>
            <w:hideMark/>
          </w:tcPr>
          <w:p w14:paraId="0F333FAF" w14:textId="7E6A1C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5" w:type="pct"/>
            <w:shd w:val="clear" w:color="auto" w:fill="auto"/>
            <w:vAlign w:val="center"/>
            <w:hideMark/>
          </w:tcPr>
          <w:p w14:paraId="3C1EDD2A" w14:textId="47CE06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15" w:type="pct"/>
            <w:shd w:val="clear" w:color="auto" w:fill="auto"/>
            <w:vAlign w:val="center"/>
            <w:hideMark/>
          </w:tcPr>
          <w:p w14:paraId="07175DC4" w14:textId="45D789E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15" w:type="pct"/>
            <w:shd w:val="clear" w:color="auto" w:fill="auto"/>
            <w:noWrap/>
            <w:vAlign w:val="center"/>
            <w:hideMark/>
          </w:tcPr>
          <w:p w14:paraId="2674E2F3" w14:textId="78D18A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1" w:type="pct"/>
            <w:shd w:val="clear" w:color="auto" w:fill="auto"/>
            <w:noWrap/>
            <w:vAlign w:val="center"/>
            <w:hideMark/>
          </w:tcPr>
          <w:p w14:paraId="6D334756" w14:textId="19B584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0.50</w:t>
            </w:r>
          </w:p>
        </w:tc>
      </w:tr>
      <w:tr w:rsidR="00684D59" w:rsidRPr="00684D59" w14:paraId="7191D5E2" w14:textId="77777777" w:rsidTr="00945565">
        <w:trPr>
          <w:trHeight w:val="284"/>
        </w:trPr>
        <w:tc>
          <w:tcPr>
            <w:tcW w:w="420" w:type="pct"/>
            <w:vMerge w:val="restart"/>
            <w:shd w:val="clear" w:color="auto" w:fill="auto"/>
            <w:noWrap/>
            <w:vAlign w:val="center"/>
            <w:hideMark/>
          </w:tcPr>
          <w:p w14:paraId="5A69D9D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49" w:type="pct"/>
            <w:shd w:val="clear" w:color="auto" w:fill="auto"/>
            <w:noWrap/>
            <w:vAlign w:val="center"/>
            <w:hideMark/>
          </w:tcPr>
          <w:p w14:paraId="29D604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126F4ACD" w14:textId="63989D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15" w:type="pct"/>
            <w:shd w:val="clear" w:color="auto" w:fill="auto"/>
            <w:vAlign w:val="center"/>
            <w:hideMark/>
          </w:tcPr>
          <w:p w14:paraId="52954BA0" w14:textId="70E2E87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15" w:type="pct"/>
            <w:shd w:val="clear" w:color="auto" w:fill="auto"/>
            <w:vAlign w:val="center"/>
            <w:hideMark/>
          </w:tcPr>
          <w:p w14:paraId="448318F5" w14:textId="4BFD47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15" w:type="pct"/>
            <w:shd w:val="clear" w:color="auto" w:fill="auto"/>
            <w:vAlign w:val="center"/>
            <w:hideMark/>
          </w:tcPr>
          <w:p w14:paraId="7461550E" w14:textId="4EA8B4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144.7</w:t>
            </w:r>
          </w:p>
        </w:tc>
        <w:tc>
          <w:tcPr>
            <w:tcW w:w="415" w:type="pct"/>
            <w:shd w:val="clear" w:color="auto" w:fill="auto"/>
            <w:vAlign w:val="center"/>
            <w:hideMark/>
          </w:tcPr>
          <w:p w14:paraId="5508E30F" w14:textId="39271E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15" w:type="pct"/>
            <w:shd w:val="clear" w:color="auto" w:fill="auto"/>
            <w:vAlign w:val="center"/>
            <w:hideMark/>
          </w:tcPr>
          <w:p w14:paraId="50FBA2B8" w14:textId="2CD062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15" w:type="pct"/>
            <w:shd w:val="clear" w:color="auto" w:fill="auto"/>
            <w:vAlign w:val="center"/>
            <w:hideMark/>
          </w:tcPr>
          <w:p w14:paraId="609E58BD" w14:textId="51546E2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15" w:type="pct"/>
            <w:shd w:val="clear" w:color="auto" w:fill="auto"/>
            <w:noWrap/>
            <w:vAlign w:val="center"/>
            <w:hideMark/>
          </w:tcPr>
          <w:p w14:paraId="35BF3A14" w14:textId="2F12EB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11" w:type="pct"/>
            <w:shd w:val="clear" w:color="auto" w:fill="auto"/>
            <w:noWrap/>
            <w:vAlign w:val="center"/>
            <w:hideMark/>
          </w:tcPr>
          <w:p w14:paraId="0423EEEE" w14:textId="03EAB1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0.64</w:t>
            </w:r>
          </w:p>
        </w:tc>
      </w:tr>
      <w:tr w:rsidR="00684D59" w:rsidRPr="00684D59" w14:paraId="0F3782BD" w14:textId="77777777" w:rsidTr="00945565">
        <w:trPr>
          <w:trHeight w:val="284"/>
        </w:trPr>
        <w:tc>
          <w:tcPr>
            <w:tcW w:w="420" w:type="pct"/>
            <w:vMerge/>
            <w:vAlign w:val="center"/>
            <w:hideMark/>
          </w:tcPr>
          <w:p w14:paraId="02C72C8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E02E57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402A0490" w14:textId="5DA7DD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120.4</w:t>
            </w:r>
          </w:p>
        </w:tc>
        <w:tc>
          <w:tcPr>
            <w:tcW w:w="415" w:type="pct"/>
            <w:shd w:val="clear" w:color="auto" w:fill="auto"/>
            <w:vAlign w:val="center"/>
            <w:hideMark/>
          </w:tcPr>
          <w:p w14:paraId="26FDDC3C" w14:textId="0BED4A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121.1</w:t>
            </w:r>
          </w:p>
        </w:tc>
        <w:tc>
          <w:tcPr>
            <w:tcW w:w="415" w:type="pct"/>
            <w:shd w:val="clear" w:color="auto" w:fill="auto"/>
            <w:vAlign w:val="center"/>
            <w:hideMark/>
          </w:tcPr>
          <w:p w14:paraId="73F6AE0E" w14:textId="2960CB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15" w:type="pct"/>
            <w:shd w:val="clear" w:color="auto" w:fill="auto"/>
            <w:vAlign w:val="center"/>
            <w:hideMark/>
          </w:tcPr>
          <w:p w14:paraId="59803B22" w14:textId="017B3A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120.7</w:t>
            </w:r>
          </w:p>
        </w:tc>
        <w:tc>
          <w:tcPr>
            <w:tcW w:w="415" w:type="pct"/>
            <w:shd w:val="clear" w:color="auto" w:fill="auto"/>
            <w:vAlign w:val="center"/>
            <w:hideMark/>
          </w:tcPr>
          <w:p w14:paraId="27695E7F" w14:textId="6F779C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15" w:type="pct"/>
            <w:shd w:val="clear" w:color="auto" w:fill="auto"/>
            <w:vAlign w:val="center"/>
            <w:hideMark/>
          </w:tcPr>
          <w:p w14:paraId="105AEB22" w14:textId="5AAB36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119.8</w:t>
            </w:r>
          </w:p>
        </w:tc>
        <w:tc>
          <w:tcPr>
            <w:tcW w:w="415" w:type="pct"/>
            <w:shd w:val="clear" w:color="auto" w:fill="auto"/>
            <w:vAlign w:val="center"/>
            <w:hideMark/>
          </w:tcPr>
          <w:p w14:paraId="0AFB2549" w14:textId="7545A2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15" w:type="pct"/>
            <w:shd w:val="clear" w:color="auto" w:fill="auto"/>
            <w:noWrap/>
            <w:vAlign w:val="center"/>
            <w:hideMark/>
          </w:tcPr>
          <w:p w14:paraId="5FD22242" w14:textId="0B76478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11" w:type="pct"/>
            <w:shd w:val="clear" w:color="auto" w:fill="auto"/>
            <w:noWrap/>
            <w:vAlign w:val="center"/>
            <w:hideMark/>
          </w:tcPr>
          <w:p w14:paraId="1B79156C" w14:textId="53A21A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r w:rsidR="00684D59" w:rsidRPr="00684D59" w14:paraId="2CC49373" w14:textId="77777777" w:rsidTr="00945565">
        <w:trPr>
          <w:trHeight w:val="284"/>
        </w:trPr>
        <w:tc>
          <w:tcPr>
            <w:tcW w:w="420" w:type="pct"/>
            <w:vMerge/>
            <w:vAlign w:val="center"/>
            <w:hideMark/>
          </w:tcPr>
          <w:p w14:paraId="5F9F507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7DDEF4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D4AEB84" w14:textId="0CDA87A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15" w:type="pct"/>
            <w:shd w:val="clear" w:color="auto" w:fill="auto"/>
            <w:vAlign w:val="center"/>
            <w:hideMark/>
          </w:tcPr>
          <w:p w14:paraId="6E3A208F" w14:textId="3693D7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15" w:type="pct"/>
            <w:shd w:val="clear" w:color="auto" w:fill="auto"/>
            <w:vAlign w:val="center"/>
            <w:hideMark/>
          </w:tcPr>
          <w:p w14:paraId="470006A9" w14:textId="60C054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5" w:type="pct"/>
            <w:shd w:val="clear" w:color="auto" w:fill="auto"/>
            <w:vAlign w:val="center"/>
            <w:hideMark/>
          </w:tcPr>
          <w:p w14:paraId="670C4CD8" w14:textId="4D7763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15" w:type="pct"/>
            <w:shd w:val="clear" w:color="auto" w:fill="auto"/>
            <w:vAlign w:val="center"/>
            <w:hideMark/>
          </w:tcPr>
          <w:p w14:paraId="5DECF74C" w14:textId="783243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83.6</w:t>
            </w:r>
          </w:p>
        </w:tc>
        <w:tc>
          <w:tcPr>
            <w:tcW w:w="415" w:type="pct"/>
            <w:shd w:val="clear" w:color="auto" w:fill="auto"/>
            <w:vAlign w:val="center"/>
            <w:hideMark/>
          </w:tcPr>
          <w:p w14:paraId="66D80FF9" w14:textId="3B61EE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15" w:type="pct"/>
            <w:shd w:val="clear" w:color="auto" w:fill="auto"/>
            <w:vAlign w:val="center"/>
            <w:hideMark/>
          </w:tcPr>
          <w:p w14:paraId="09E9BCD8" w14:textId="36FAB7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5" w:type="pct"/>
            <w:shd w:val="clear" w:color="auto" w:fill="auto"/>
            <w:noWrap/>
            <w:vAlign w:val="center"/>
            <w:hideMark/>
          </w:tcPr>
          <w:p w14:paraId="66FE67D5" w14:textId="4B66EE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11" w:type="pct"/>
            <w:shd w:val="clear" w:color="auto" w:fill="auto"/>
            <w:noWrap/>
            <w:vAlign w:val="center"/>
            <w:hideMark/>
          </w:tcPr>
          <w:p w14:paraId="48E24D84" w14:textId="46D2CAB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0.28</w:t>
            </w:r>
          </w:p>
        </w:tc>
      </w:tr>
      <w:tr w:rsidR="00684D59" w:rsidRPr="00684D59" w14:paraId="64AF96D6" w14:textId="77777777" w:rsidTr="00945565">
        <w:trPr>
          <w:trHeight w:val="284"/>
        </w:trPr>
        <w:tc>
          <w:tcPr>
            <w:tcW w:w="420" w:type="pct"/>
            <w:vMerge w:val="restart"/>
            <w:shd w:val="clear" w:color="auto" w:fill="auto"/>
            <w:noWrap/>
            <w:vAlign w:val="center"/>
            <w:hideMark/>
          </w:tcPr>
          <w:p w14:paraId="0C597C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49" w:type="pct"/>
            <w:shd w:val="clear" w:color="auto" w:fill="auto"/>
            <w:noWrap/>
            <w:vAlign w:val="center"/>
            <w:hideMark/>
          </w:tcPr>
          <w:p w14:paraId="5FFA6BF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50D25B2" w14:textId="1FB878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140.8</w:t>
            </w:r>
          </w:p>
        </w:tc>
        <w:tc>
          <w:tcPr>
            <w:tcW w:w="415" w:type="pct"/>
            <w:shd w:val="clear" w:color="auto" w:fill="auto"/>
            <w:vAlign w:val="center"/>
            <w:hideMark/>
          </w:tcPr>
          <w:p w14:paraId="046BE945" w14:textId="02F55C1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15" w:type="pct"/>
            <w:shd w:val="clear" w:color="auto" w:fill="auto"/>
            <w:vAlign w:val="center"/>
            <w:hideMark/>
          </w:tcPr>
          <w:p w14:paraId="3AE0BA1C" w14:textId="19D9BD6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142.3</w:t>
            </w:r>
          </w:p>
        </w:tc>
        <w:tc>
          <w:tcPr>
            <w:tcW w:w="415" w:type="pct"/>
            <w:shd w:val="clear" w:color="auto" w:fill="auto"/>
            <w:vAlign w:val="center"/>
            <w:hideMark/>
          </w:tcPr>
          <w:p w14:paraId="5A5086EF" w14:textId="514438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142.2</w:t>
            </w:r>
          </w:p>
        </w:tc>
        <w:tc>
          <w:tcPr>
            <w:tcW w:w="415" w:type="pct"/>
            <w:shd w:val="clear" w:color="auto" w:fill="auto"/>
            <w:vAlign w:val="center"/>
            <w:hideMark/>
          </w:tcPr>
          <w:p w14:paraId="5E555298" w14:textId="413FBD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15" w:type="pct"/>
            <w:shd w:val="clear" w:color="auto" w:fill="auto"/>
            <w:vAlign w:val="center"/>
            <w:hideMark/>
          </w:tcPr>
          <w:p w14:paraId="0A4E6DE9" w14:textId="4545C6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141.5</w:t>
            </w:r>
          </w:p>
        </w:tc>
        <w:tc>
          <w:tcPr>
            <w:tcW w:w="415" w:type="pct"/>
            <w:shd w:val="clear" w:color="auto" w:fill="auto"/>
            <w:vAlign w:val="center"/>
            <w:hideMark/>
          </w:tcPr>
          <w:p w14:paraId="7DDB2B3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5C15667F" w14:textId="20D201E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1" w:type="pct"/>
            <w:shd w:val="clear" w:color="auto" w:fill="auto"/>
            <w:noWrap/>
            <w:vAlign w:val="center"/>
            <w:hideMark/>
          </w:tcPr>
          <w:p w14:paraId="3C09F2AC" w14:textId="33A0A1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0.59</w:t>
            </w:r>
          </w:p>
        </w:tc>
      </w:tr>
      <w:tr w:rsidR="00684D59" w:rsidRPr="00684D59" w14:paraId="5CBD5055" w14:textId="77777777" w:rsidTr="00945565">
        <w:trPr>
          <w:trHeight w:val="284"/>
        </w:trPr>
        <w:tc>
          <w:tcPr>
            <w:tcW w:w="420" w:type="pct"/>
            <w:vMerge/>
            <w:vAlign w:val="center"/>
            <w:hideMark/>
          </w:tcPr>
          <w:p w14:paraId="3F3A6E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3FA382C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EDD1914" w14:textId="3467A6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128.1</w:t>
            </w:r>
          </w:p>
        </w:tc>
        <w:tc>
          <w:tcPr>
            <w:tcW w:w="415" w:type="pct"/>
            <w:shd w:val="clear" w:color="auto" w:fill="auto"/>
            <w:vAlign w:val="center"/>
            <w:hideMark/>
          </w:tcPr>
          <w:p w14:paraId="03182016" w14:textId="07691E2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129.2</w:t>
            </w:r>
          </w:p>
        </w:tc>
        <w:tc>
          <w:tcPr>
            <w:tcW w:w="415" w:type="pct"/>
            <w:shd w:val="clear" w:color="auto" w:fill="auto"/>
            <w:vAlign w:val="center"/>
            <w:hideMark/>
          </w:tcPr>
          <w:p w14:paraId="4F939D5F" w14:textId="66B6CD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129.4</w:t>
            </w:r>
          </w:p>
        </w:tc>
        <w:tc>
          <w:tcPr>
            <w:tcW w:w="415" w:type="pct"/>
            <w:shd w:val="clear" w:color="auto" w:fill="auto"/>
            <w:vAlign w:val="center"/>
            <w:hideMark/>
          </w:tcPr>
          <w:p w14:paraId="6D0913E3" w14:textId="0E07F9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128.9</w:t>
            </w:r>
          </w:p>
        </w:tc>
        <w:tc>
          <w:tcPr>
            <w:tcW w:w="415" w:type="pct"/>
            <w:shd w:val="clear" w:color="auto" w:fill="auto"/>
            <w:vAlign w:val="center"/>
            <w:hideMark/>
          </w:tcPr>
          <w:p w14:paraId="104CDC29" w14:textId="62F331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15" w:type="pct"/>
            <w:shd w:val="clear" w:color="auto" w:fill="auto"/>
            <w:vAlign w:val="center"/>
            <w:hideMark/>
          </w:tcPr>
          <w:p w14:paraId="6FA6CB90" w14:textId="26C755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15" w:type="pct"/>
            <w:shd w:val="clear" w:color="auto" w:fill="auto"/>
            <w:vAlign w:val="center"/>
            <w:hideMark/>
          </w:tcPr>
          <w:p w14:paraId="6CDC35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5707941E" w14:textId="482CF0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128.9</w:t>
            </w:r>
          </w:p>
        </w:tc>
        <w:tc>
          <w:tcPr>
            <w:tcW w:w="411" w:type="pct"/>
            <w:shd w:val="clear" w:color="auto" w:fill="auto"/>
            <w:noWrap/>
            <w:vAlign w:val="center"/>
            <w:hideMark/>
          </w:tcPr>
          <w:p w14:paraId="58CA1CBC" w14:textId="7F0053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0.35</w:t>
            </w:r>
          </w:p>
        </w:tc>
      </w:tr>
      <w:tr w:rsidR="00684D59" w:rsidRPr="00684D59" w14:paraId="5482E878" w14:textId="77777777" w:rsidTr="00945565">
        <w:trPr>
          <w:trHeight w:val="284"/>
        </w:trPr>
        <w:tc>
          <w:tcPr>
            <w:tcW w:w="420" w:type="pct"/>
            <w:vMerge/>
            <w:vAlign w:val="center"/>
            <w:hideMark/>
          </w:tcPr>
          <w:p w14:paraId="65BFA64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045A734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1D05D000" w14:textId="4A8FEF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91.0</w:t>
            </w:r>
          </w:p>
        </w:tc>
        <w:tc>
          <w:tcPr>
            <w:tcW w:w="415" w:type="pct"/>
            <w:shd w:val="clear" w:color="auto" w:fill="auto"/>
            <w:vAlign w:val="center"/>
            <w:hideMark/>
          </w:tcPr>
          <w:p w14:paraId="03095BFB" w14:textId="0EE99C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90.2</w:t>
            </w:r>
          </w:p>
        </w:tc>
        <w:tc>
          <w:tcPr>
            <w:tcW w:w="415" w:type="pct"/>
            <w:shd w:val="clear" w:color="auto" w:fill="auto"/>
            <w:vAlign w:val="center"/>
            <w:hideMark/>
          </w:tcPr>
          <w:p w14:paraId="191A66B5" w14:textId="331D3B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90.9</w:t>
            </w:r>
          </w:p>
        </w:tc>
        <w:tc>
          <w:tcPr>
            <w:tcW w:w="415" w:type="pct"/>
            <w:shd w:val="clear" w:color="auto" w:fill="auto"/>
            <w:vAlign w:val="center"/>
            <w:hideMark/>
          </w:tcPr>
          <w:p w14:paraId="24E2DBEA" w14:textId="03933D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90.6</w:t>
            </w:r>
          </w:p>
        </w:tc>
        <w:tc>
          <w:tcPr>
            <w:tcW w:w="415" w:type="pct"/>
            <w:shd w:val="clear" w:color="auto" w:fill="auto"/>
            <w:vAlign w:val="center"/>
            <w:hideMark/>
          </w:tcPr>
          <w:p w14:paraId="2E1B664B" w14:textId="42B82E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90.6</w:t>
            </w:r>
          </w:p>
        </w:tc>
        <w:tc>
          <w:tcPr>
            <w:tcW w:w="415" w:type="pct"/>
            <w:shd w:val="clear" w:color="auto" w:fill="auto"/>
            <w:vAlign w:val="center"/>
            <w:hideMark/>
          </w:tcPr>
          <w:p w14:paraId="6C300D41" w14:textId="2ED45D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91.0</w:t>
            </w:r>
          </w:p>
        </w:tc>
        <w:tc>
          <w:tcPr>
            <w:tcW w:w="415" w:type="pct"/>
            <w:shd w:val="clear" w:color="auto" w:fill="auto"/>
            <w:vAlign w:val="center"/>
            <w:hideMark/>
          </w:tcPr>
          <w:p w14:paraId="0A7977C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70F55FEA" w14:textId="241197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90.7</w:t>
            </w:r>
          </w:p>
        </w:tc>
        <w:tc>
          <w:tcPr>
            <w:tcW w:w="411" w:type="pct"/>
            <w:shd w:val="clear" w:color="auto" w:fill="auto"/>
            <w:noWrap/>
            <w:vAlign w:val="center"/>
            <w:hideMark/>
          </w:tcPr>
          <w:p w14:paraId="106D848E" w14:textId="51E880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0.34</w:t>
            </w:r>
          </w:p>
        </w:tc>
      </w:tr>
      <w:tr w:rsidR="00684D59" w:rsidRPr="00684D59" w14:paraId="4EFA73A6" w14:textId="77777777" w:rsidTr="00945565">
        <w:trPr>
          <w:trHeight w:val="284"/>
        </w:trPr>
        <w:tc>
          <w:tcPr>
            <w:tcW w:w="420" w:type="pct"/>
            <w:vMerge w:val="restart"/>
            <w:shd w:val="clear" w:color="auto" w:fill="auto"/>
            <w:noWrap/>
            <w:vAlign w:val="center"/>
            <w:hideMark/>
          </w:tcPr>
          <w:p w14:paraId="3D1D15D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849" w:type="pct"/>
            <w:shd w:val="clear" w:color="auto" w:fill="auto"/>
            <w:noWrap/>
            <w:vAlign w:val="center"/>
            <w:hideMark/>
          </w:tcPr>
          <w:p w14:paraId="1FDCAA0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F74D511" w14:textId="5F859E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15" w:type="pct"/>
            <w:shd w:val="clear" w:color="auto" w:fill="auto"/>
            <w:vAlign w:val="center"/>
            <w:hideMark/>
          </w:tcPr>
          <w:p w14:paraId="701EE249" w14:textId="242E13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15" w:type="pct"/>
            <w:shd w:val="clear" w:color="auto" w:fill="auto"/>
            <w:vAlign w:val="center"/>
            <w:hideMark/>
          </w:tcPr>
          <w:p w14:paraId="6BDC071F" w14:textId="16BC8FC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15" w:type="pct"/>
            <w:shd w:val="clear" w:color="auto" w:fill="auto"/>
            <w:vAlign w:val="center"/>
            <w:hideMark/>
          </w:tcPr>
          <w:p w14:paraId="730A3329" w14:textId="5AE489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137.3</w:t>
            </w:r>
          </w:p>
        </w:tc>
        <w:tc>
          <w:tcPr>
            <w:tcW w:w="415" w:type="pct"/>
            <w:shd w:val="clear" w:color="auto" w:fill="auto"/>
            <w:vAlign w:val="center"/>
            <w:hideMark/>
          </w:tcPr>
          <w:p w14:paraId="69599252" w14:textId="0C7252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140.1</w:t>
            </w:r>
          </w:p>
        </w:tc>
        <w:tc>
          <w:tcPr>
            <w:tcW w:w="415" w:type="pct"/>
            <w:shd w:val="clear" w:color="auto" w:fill="auto"/>
            <w:vAlign w:val="center"/>
            <w:hideMark/>
          </w:tcPr>
          <w:p w14:paraId="2C4F3952" w14:textId="18DED0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15" w:type="pct"/>
            <w:shd w:val="clear" w:color="auto" w:fill="auto"/>
            <w:vAlign w:val="center"/>
            <w:hideMark/>
          </w:tcPr>
          <w:p w14:paraId="7656B6FB" w14:textId="36F16C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140.2</w:t>
            </w:r>
          </w:p>
        </w:tc>
        <w:tc>
          <w:tcPr>
            <w:tcW w:w="415" w:type="pct"/>
            <w:shd w:val="clear" w:color="auto" w:fill="auto"/>
            <w:vAlign w:val="center"/>
            <w:hideMark/>
          </w:tcPr>
          <w:p w14:paraId="77B6C439" w14:textId="66CB3FB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139.7</w:t>
            </w:r>
          </w:p>
        </w:tc>
        <w:tc>
          <w:tcPr>
            <w:tcW w:w="411" w:type="pct"/>
            <w:shd w:val="clear" w:color="auto" w:fill="auto"/>
            <w:noWrap/>
            <w:vAlign w:val="center"/>
            <w:hideMark/>
          </w:tcPr>
          <w:p w14:paraId="3992C774" w14:textId="1E57EE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2.26</w:t>
            </w:r>
          </w:p>
        </w:tc>
      </w:tr>
      <w:tr w:rsidR="00684D59" w:rsidRPr="00684D59" w14:paraId="264495E1" w14:textId="77777777" w:rsidTr="00945565">
        <w:trPr>
          <w:trHeight w:val="284"/>
        </w:trPr>
        <w:tc>
          <w:tcPr>
            <w:tcW w:w="420" w:type="pct"/>
            <w:vMerge/>
            <w:vAlign w:val="center"/>
            <w:hideMark/>
          </w:tcPr>
          <w:p w14:paraId="79337E3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477E1F2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4C7E2243" w14:textId="2E7105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119.4</w:t>
            </w:r>
          </w:p>
        </w:tc>
        <w:tc>
          <w:tcPr>
            <w:tcW w:w="415" w:type="pct"/>
            <w:shd w:val="clear" w:color="auto" w:fill="auto"/>
            <w:vAlign w:val="center"/>
            <w:hideMark/>
          </w:tcPr>
          <w:p w14:paraId="1DF5514A" w14:textId="40EB7B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119.9</w:t>
            </w:r>
          </w:p>
        </w:tc>
        <w:tc>
          <w:tcPr>
            <w:tcW w:w="415" w:type="pct"/>
            <w:shd w:val="clear" w:color="auto" w:fill="auto"/>
            <w:vAlign w:val="center"/>
            <w:hideMark/>
          </w:tcPr>
          <w:p w14:paraId="673C3B67" w14:textId="24F36B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120.2</w:t>
            </w:r>
          </w:p>
        </w:tc>
        <w:tc>
          <w:tcPr>
            <w:tcW w:w="415" w:type="pct"/>
            <w:shd w:val="clear" w:color="auto" w:fill="auto"/>
            <w:vAlign w:val="center"/>
            <w:hideMark/>
          </w:tcPr>
          <w:p w14:paraId="0CBFCF1D" w14:textId="297CFD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115.4</w:t>
            </w:r>
          </w:p>
        </w:tc>
        <w:tc>
          <w:tcPr>
            <w:tcW w:w="415" w:type="pct"/>
            <w:shd w:val="clear" w:color="auto" w:fill="auto"/>
            <w:vAlign w:val="center"/>
            <w:hideMark/>
          </w:tcPr>
          <w:p w14:paraId="35794634" w14:textId="3B144F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118.9</w:t>
            </w:r>
          </w:p>
        </w:tc>
        <w:tc>
          <w:tcPr>
            <w:tcW w:w="415" w:type="pct"/>
            <w:shd w:val="clear" w:color="auto" w:fill="auto"/>
            <w:vAlign w:val="center"/>
            <w:hideMark/>
          </w:tcPr>
          <w:p w14:paraId="08871B5A" w14:textId="154D78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111.5</w:t>
            </w:r>
          </w:p>
        </w:tc>
        <w:tc>
          <w:tcPr>
            <w:tcW w:w="415" w:type="pct"/>
            <w:shd w:val="clear" w:color="auto" w:fill="auto"/>
            <w:vAlign w:val="center"/>
            <w:hideMark/>
          </w:tcPr>
          <w:p w14:paraId="4230F2BC" w14:textId="581952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118.7</w:t>
            </w:r>
          </w:p>
        </w:tc>
        <w:tc>
          <w:tcPr>
            <w:tcW w:w="415" w:type="pct"/>
            <w:shd w:val="clear" w:color="auto" w:fill="auto"/>
            <w:vAlign w:val="center"/>
            <w:hideMark/>
          </w:tcPr>
          <w:p w14:paraId="6ADCE21F" w14:textId="5E72E0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117.7</w:t>
            </w:r>
          </w:p>
        </w:tc>
        <w:tc>
          <w:tcPr>
            <w:tcW w:w="411" w:type="pct"/>
            <w:shd w:val="clear" w:color="auto" w:fill="auto"/>
            <w:noWrap/>
            <w:vAlign w:val="center"/>
            <w:hideMark/>
          </w:tcPr>
          <w:p w14:paraId="36DBB892" w14:textId="782A62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2.68</w:t>
            </w:r>
          </w:p>
        </w:tc>
      </w:tr>
      <w:tr w:rsidR="00684D59" w:rsidRPr="00684D59" w14:paraId="1DA52A25" w14:textId="77777777" w:rsidTr="00945565">
        <w:trPr>
          <w:trHeight w:val="284"/>
        </w:trPr>
        <w:tc>
          <w:tcPr>
            <w:tcW w:w="420" w:type="pct"/>
            <w:vMerge/>
            <w:vAlign w:val="center"/>
            <w:hideMark/>
          </w:tcPr>
          <w:p w14:paraId="30368E3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37FB882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47A36A1B" w14:textId="0D0E89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15" w:type="pct"/>
            <w:shd w:val="clear" w:color="auto" w:fill="auto"/>
            <w:vAlign w:val="center"/>
            <w:hideMark/>
          </w:tcPr>
          <w:p w14:paraId="632A6626" w14:textId="01C46D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5" w:type="pct"/>
            <w:shd w:val="clear" w:color="auto" w:fill="auto"/>
            <w:vAlign w:val="center"/>
            <w:hideMark/>
          </w:tcPr>
          <w:p w14:paraId="6C9D9F90" w14:textId="67A664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5" w:type="pct"/>
            <w:shd w:val="clear" w:color="auto" w:fill="auto"/>
            <w:vAlign w:val="center"/>
            <w:hideMark/>
          </w:tcPr>
          <w:p w14:paraId="75FF3665" w14:textId="75780E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15" w:type="pct"/>
            <w:shd w:val="clear" w:color="auto" w:fill="auto"/>
            <w:vAlign w:val="center"/>
            <w:hideMark/>
          </w:tcPr>
          <w:p w14:paraId="5AD6ADDC" w14:textId="19C6FB2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5" w:type="pct"/>
            <w:shd w:val="clear" w:color="auto" w:fill="auto"/>
            <w:vAlign w:val="center"/>
            <w:hideMark/>
          </w:tcPr>
          <w:p w14:paraId="78D8C3C9" w14:textId="019CC0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83.3</w:t>
            </w:r>
          </w:p>
        </w:tc>
        <w:tc>
          <w:tcPr>
            <w:tcW w:w="415" w:type="pct"/>
            <w:shd w:val="clear" w:color="auto" w:fill="auto"/>
            <w:vAlign w:val="center"/>
            <w:hideMark/>
          </w:tcPr>
          <w:p w14:paraId="2EDBE151" w14:textId="7598CD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15" w:type="pct"/>
            <w:shd w:val="clear" w:color="auto" w:fill="auto"/>
            <w:vAlign w:val="center"/>
            <w:hideMark/>
          </w:tcPr>
          <w:p w14:paraId="445FBE76" w14:textId="01FF062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1" w:type="pct"/>
            <w:shd w:val="clear" w:color="auto" w:fill="auto"/>
            <w:noWrap/>
            <w:vAlign w:val="center"/>
            <w:hideMark/>
          </w:tcPr>
          <w:p w14:paraId="281A8D22" w14:textId="2F9CB0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0.73</w:t>
            </w:r>
          </w:p>
        </w:tc>
      </w:tr>
      <w:tr w:rsidR="00684D59" w:rsidRPr="00684D59" w14:paraId="5A8E6740" w14:textId="77777777" w:rsidTr="00945565">
        <w:trPr>
          <w:trHeight w:val="284"/>
        </w:trPr>
        <w:tc>
          <w:tcPr>
            <w:tcW w:w="420" w:type="pct"/>
            <w:vMerge w:val="restart"/>
            <w:shd w:val="clear" w:color="auto" w:fill="auto"/>
            <w:noWrap/>
            <w:vAlign w:val="center"/>
            <w:hideMark/>
          </w:tcPr>
          <w:p w14:paraId="644E8A4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849" w:type="pct"/>
            <w:shd w:val="clear" w:color="auto" w:fill="auto"/>
            <w:noWrap/>
            <w:vAlign w:val="center"/>
            <w:hideMark/>
          </w:tcPr>
          <w:p w14:paraId="341BD8E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B5BF8B8" w14:textId="2919176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160.7</w:t>
            </w:r>
          </w:p>
        </w:tc>
        <w:tc>
          <w:tcPr>
            <w:tcW w:w="415" w:type="pct"/>
            <w:shd w:val="clear" w:color="auto" w:fill="auto"/>
            <w:vAlign w:val="center"/>
            <w:hideMark/>
          </w:tcPr>
          <w:p w14:paraId="0261818A" w14:textId="42A33F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161.2</w:t>
            </w:r>
          </w:p>
        </w:tc>
        <w:tc>
          <w:tcPr>
            <w:tcW w:w="415" w:type="pct"/>
            <w:shd w:val="clear" w:color="auto" w:fill="auto"/>
            <w:vAlign w:val="center"/>
            <w:hideMark/>
          </w:tcPr>
          <w:p w14:paraId="71B344AD" w14:textId="0BD856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162.8</w:t>
            </w:r>
          </w:p>
        </w:tc>
        <w:tc>
          <w:tcPr>
            <w:tcW w:w="415" w:type="pct"/>
            <w:shd w:val="clear" w:color="auto" w:fill="auto"/>
            <w:vAlign w:val="center"/>
            <w:hideMark/>
          </w:tcPr>
          <w:p w14:paraId="055E8DE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162.9.</w:t>
            </w:r>
          </w:p>
        </w:tc>
        <w:tc>
          <w:tcPr>
            <w:tcW w:w="415" w:type="pct"/>
            <w:shd w:val="clear" w:color="auto" w:fill="auto"/>
            <w:vAlign w:val="center"/>
            <w:hideMark/>
          </w:tcPr>
          <w:p w14:paraId="17757982" w14:textId="0587631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162.7</w:t>
            </w:r>
          </w:p>
        </w:tc>
        <w:tc>
          <w:tcPr>
            <w:tcW w:w="415" w:type="pct"/>
            <w:shd w:val="clear" w:color="auto" w:fill="auto"/>
            <w:vAlign w:val="center"/>
            <w:hideMark/>
          </w:tcPr>
          <w:p w14:paraId="10C32D5F" w14:textId="35F1816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161.1</w:t>
            </w:r>
          </w:p>
        </w:tc>
        <w:tc>
          <w:tcPr>
            <w:tcW w:w="415" w:type="pct"/>
            <w:shd w:val="clear" w:color="auto" w:fill="auto"/>
            <w:vAlign w:val="center"/>
            <w:hideMark/>
          </w:tcPr>
          <w:p w14:paraId="2AB05162" w14:textId="0CFD7B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161.3</w:t>
            </w:r>
          </w:p>
        </w:tc>
        <w:tc>
          <w:tcPr>
            <w:tcW w:w="415" w:type="pct"/>
            <w:shd w:val="clear" w:color="auto" w:fill="auto"/>
            <w:noWrap/>
            <w:vAlign w:val="center"/>
            <w:hideMark/>
          </w:tcPr>
          <w:p w14:paraId="492ED519" w14:textId="73778A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161.6</w:t>
            </w:r>
          </w:p>
        </w:tc>
        <w:tc>
          <w:tcPr>
            <w:tcW w:w="411" w:type="pct"/>
            <w:shd w:val="clear" w:color="auto" w:fill="auto"/>
            <w:noWrap/>
            <w:vAlign w:val="center"/>
            <w:hideMark/>
          </w:tcPr>
          <w:p w14:paraId="24B1F846" w14:textId="4C04A3D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08DE14C9" w14:textId="77777777" w:rsidTr="00945565">
        <w:trPr>
          <w:trHeight w:val="284"/>
        </w:trPr>
        <w:tc>
          <w:tcPr>
            <w:tcW w:w="420" w:type="pct"/>
            <w:vMerge/>
            <w:vAlign w:val="center"/>
            <w:hideMark/>
          </w:tcPr>
          <w:p w14:paraId="241BE99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5DDC98B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2DCCA40" w14:textId="690F8C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131.3</w:t>
            </w:r>
          </w:p>
        </w:tc>
        <w:tc>
          <w:tcPr>
            <w:tcW w:w="415" w:type="pct"/>
            <w:shd w:val="clear" w:color="auto" w:fill="auto"/>
            <w:vAlign w:val="center"/>
            <w:hideMark/>
          </w:tcPr>
          <w:p w14:paraId="1B47E48D" w14:textId="149E8E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15" w:type="pct"/>
            <w:shd w:val="clear" w:color="auto" w:fill="auto"/>
            <w:vAlign w:val="center"/>
            <w:hideMark/>
          </w:tcPr>
          <w:p w14:paraId="3017ACE5" w14:textId="21C90C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131.2</w:t>
            </w:r>
          </w:p>
        </w:tc>
        <w:tc>
          <w:tcPr>
            <w:tcW w:w="415" w:type="pct"/>
            <w:shd w:val="clear" w:color="auto" w:fill="auto"/>
            <w:vAlign w:val="center"/>
            <w:hideMark/>
          </w:tcPr>
          <w:p w14:paraId="1750A576" w14:textId="38E2651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130.8</w:t>
            </w:r>
          </w:p>
        </w:tc>
        <w:tc>
          <w:tcPr>
            <w:tcW w:w="415" w:type="pct"/>
            <w:shd w:val="clear" w:color="auto" w:fill="auto"/>
            <w:vAlign w:val="center"/>
            <w:hideMark/>
          </w:tcPr>
          <w:p w14:paraId="0BE8524C" w14:textId="604CF1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130.8</w:t>
            </w:r>
          </w:p>
        </w:tc>
        <w:tc>
          <w:tcPr>
            <w:tcW w:w="415" w:type="pct"/>
            <w:shd w:val="clear" w:color="auto" w:fill="auto"/>
            <w:vAlign w:val="center"/>
            <w:hideMark/>
          </w:tcPr>
          <w:p w14:paraId="6AA9EA73" w14:textId="02E54C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131.0</w:t>
            </w:r>
          </w:p>
        </w:tc>
        <w:tc>
          <w:tcPr>
            <w:tcW w:w="415" w:type="pct"/>
            <w:shd w:val="clear" w:color="auto" w:fill="auto"/>
            <w:vAlign w:val="center"/>
            <w:hideMark/>
          </w:tcPr>
          <w:p w14:paraId="13942A80" w14:textId="31B463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15" w:type="pct"/>
            <w:shd w:val="clear" w:color="auto" w:fill="auto"/>
            <w:noWrap/>
            <w:vAlign w:val="center"/>
            <w:hideMark/>
          </w:tcPr>
          <w:p w14:paraId="362F397B" w14:textId="70639EC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131.0</w:t>
            </w:r>
          </w:p>
        </w:tc>
        <w:tc>
          <w:tcPr>
            <w:tcW w:w="411" w:type="pct"/>
            <w:shd w:val="clear" w:color="auto" w:fill="auto"/>
            <w:noWrap/>
            <w:vAlign w:val="center"/>
            <w:hideMark/>
          </w:tcPr>
          <w:p w14:paraId="4CBCFA60" w14:textId="38CE59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0.16</w:t>
            </w:r>
          </w:p>
        </w:tc>
      </w:tr>
      <w:tr w:rsidR="00684D59" w:rsidRPr="00684D59" w14:paraId="5BB0E1ED" w14:textId="77777777" w:rsidTr="00945565">
        <w:trPr>
          <w:trHeight w:val="284"/>
        </w:trPr>
        <w:tc>
          <w:tcPr>
            <w:tcW w:w="420" w:type="pct"/>
            <w:vMerge/>
            <w:vAlign w:val="center"/>
            <w:hideMark/>
          </w:tcPr>
          <w:p w14:paraId="4AD029A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2EDBB6B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3DFCDD99" w14:textId="5F49D2F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81.7</w:t>
            </w:r>
          </w:p>
        </w:tc>
        <w:tc>
          <w:tcPr>
            <w:tcW w:w="415" w:type="pct"/>
            <w:shd w:val="clear" w:color="auto" w:fill="auto"/>
            <w:vAlign w:val="center"/>
            <w:hideMark/>
          </w:tcPr>
          <w:p w14:paraId="28CE17FE" w14:textId="2E2F06D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81.4</w:t>
            </w:r>
          </w:p>
        </w:tc>
        <w:tc>
          <w:tcPr>
            <w:tcW w:w="415" w:type="pct"/>
            <w:shd w:val="clear" w:color="auto" w:fill="auto"/>
            <w:vAlign w:val="center"/>
            <w:hideMark/>
          </w:tcPr>
          <w:p w14:paraId="057B23D9" w14:textId="5D25B6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80.6</w:t>
            </w:r>
          </w:p>
        </w:tc>
        <w:tc>
          <w:tcPr>
            <w:tcW w:w="415" w:type="pct"/>
            <w:shd w:val="clear" w:color="auto" w:fill="auto"/>
            <w:vAlign w:val="center"/>
            <w:hideMark/>
          </w:tcPr>
          <w:p w14:paraId="601AF4A0" w14:textId="0ACCA6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80.3</w:t>
            </w:r>
          </w:p>
        </w:tc>
        <w:tc>
          <w:tcPr>
            <w:tcW w:w="415" w:type="pct"/>
            <w:shd w:val="clear" w:color="auto" w:fill="auto"/>
            <w:vAlign w:val="center"/>
            <w:hideMark/>
          </w:tcPr>
          <w:p w14:paraId="05279231" w14:textId="681428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80.4</w:t>
            </w:r>
          </w:p>
        </w:tc>
        <w:tc>
          <w:tcPr>
            <w:tcW w:w="415" w:type="pct"/>
            <w:shd w:val="clear" w:color="auto" w:fill="auto"/>
            <w:vAlign w:val="center"/>
            <w:hideMark/>
          </w:tcPr>
          <w:p w14:paraId="5A202323" w14:textId="686FB6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81.3</w:t>
            </w:r>
          </w:p>
        </w:tc>
        <w:tc>
          <w:tcPr>
            <w:tcW w:w="415" w:type="pct"/>
            <w:shd w:val="clear" w:color="auto" w:fill="auto"/>
            <w:vAlign w:val="center"/>
            <w:hideMark/>
          </w:tcPr>
          <w:p w14:paraId="1DF0DE8B" w14:textId="20BE99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81.2</w:t>
            </w:r>
          </w:p>
        </w:tc>
        <w:tc>
          <w:tcPr>
            <w:tcW w:w="415" w:type="pct"/>
            <w:shd w:val="clear" w:color="auto" w:fill="auto"/>
            <w:noWrap/>
            <w:vAlign w:val="center"/>
            <w:hideMark/>
          </w:tcPr>
          <w:p w14:paraId="3C963265" w14:textId="4B0282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81.0</w:t>
            </w:r>
          </w:p>
        </w:tc>
        <w:tc>
          <w:tcPr>
            <w:tcW w:w="411" w:type="pct"/>
            <w:shd w:val="clear" w:color="auto" w:fill="auto"/>
            <w:noWrap/>
            <w:vAlign w:val="center"/>
            <w:hideMark/>
          </w:tcPr>
          <w:p w14:paraId="6918137F" w14:textId="3A424A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0.68</w:t>
            </w:r>
          </w:p>
        </w:tc>
      </w:tr>
      <w:tr w:rsidR="00684D59" w:rsidRPr="00684D59" w14:paraId="65F6CC01" w14:textId="77777777" w:rsidTr="00945565">
        <w:trPr>
          <w:trHeight w:val="454"/>
        </w:trPr>
        <w:tc>
          <w:tcPr>
            <w:tcW w:w="420" w:type="pct"/>
            <w:shd w:val="clear" w:color="000000" w:fill="F2F2F2"/>
            <w:noWrap/>
            <w:vAlign w:val="center"/>
            <w:hideMark/>
          </w:tcPr>
          <w:p w14:paraId="2BD8256E"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80" w:type="pct"/>
            <w:gridSpan w:val="10"/>
            <w:shd w:val="clear" w:color="000000" w:fill="F2F2F2"/>
            <w:noWrap/>
            <w:vAlign w:val="center"/>
            <w:hideMark/>
          </w:tcPr>
          <w:p w14:paraId="1E20A8C2"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C-III</w:t>
            </w:r>
          </w:p>
        </w:tc>
      </w:tr>
      <w:tr w:rsidR="00684D59" w:rsidRPr="00684D59" w14:paraId="64725526" w14:textId="77777777" w:rsidTr="00945565">
        <w:trPr>
          <w:trHeight w:val="284"/>
        </w:trPr>
        <w:tc>
          <w:tcPr>
            <w:tcW w:w="420" w:type="pct"/>
            <w:shd w:val="clear" w:color="auto" w:fill="auto"/>
            <w:noWrap/>
            <w:vAlign w:val="center"/>
            <w:hideMark/>
          </w:tcPr>
          <w:p w14:paraId="47FD1EA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49" w:type="pct"/>
            <w:shd w:val="clear" w:color="auto" w:fill="auto"/>
            <w:vAlign w:val="center"/>
            <w:hideMark/>
          </w:tcPr>
          <w:p w14:paraId="548EA44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5" w:type="pct"/>
            <w:shd w:val="clear" w:color="auto" w:fill="auto"/>
            <w:vAlign w:val="center"/>
            <w:hideMark/>
          </w:tcPr>
          <w:p w14:paraId="7F41BC1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5" w:type="pct"/>
            <w:shd w:val="clear" w:color="auto" w:fill="auto"/>
            <w:vAlign w:val="center"/>
            <w:hideMark/>
          </w:tcPr>
          <w:p w14:paraId="17D9BF4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5" w:type="pct"/>
            <w:shd w:val="clear" w:color="auto" w:fill="auto"/>
            <w:vAlign w:val="center"/>
            <w:hideMark/>
          </w:tcPr>
          <w:p w14:paraId="178D046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5" w:type="pct"/>
            <w:shd w:val="clear" w:color="auto" w:fill="auto"/>
            <w:vAlign w:val="center"/>
            <w:hideMark/>
          </w:tcPr>
          <w:p w14:paraId="17EEC0E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5" w:type="pct"/>
            <w:shd w:val="clear" w:color="auto" w:fill="auto"/>
            <w:vAlign w:val="center"/>
            <w:hideMark/>
          </w:tcPr>
          <w:p w14:paraId="3D6C385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5" w:type="pct"/>
            <w:shd w:val="clear" w:color="auto" w:fill="auto"/>
            <w:vAlign w:val="center"/>
            <w:hideMark/>
          </w:tcPr>
          <w:p w14:paraId="7BB9245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5" w:type="pct"/>
            <w:shd w:val="clear" w:color="auto" w:fill="auto"/>
            <w:vAlign w:val="center"/>
            <w:hideMark/>
          </w:tcPr>
          <w:p w14:paraId="08B3D7D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5" w:type="pct"/>
            <w:shd w:val="clear" w:color="auto" w:fill="auto"/>
            <w:vAlign w:val="center"/>
            <w:hideMark/>
          </w:tcPr>
          <w:p w14:paraId="766B98B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11" w:type="pct"/>
            <w:shd w:val="clear" w:color="auto" w:fill="auto"/>
            <w:noWrap/>
            <w:vAlign w:val="center"/>
            <w:hideMark/>
          </w:tcPr>
          <w:p w14:paraId="18CF51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2E8D2711" w14:textId="77777777" w:rsidTr="00945565">
        <w:trPr>
          <w:trHeight w:val="284"/>
        </w:trPr>
        <w:tc>
          <w:tcPr>
            <w:tcW w:w="420" w:type="pct"/>
            <w:vMerge w:val="restart"/>
            <w:shd w:val="clear" w:color="auto" w:fill="auto"/>
            <w:noWrap/>
            <w:vAlign w:val="center"/>
            <w:hideMark/>
          </w:tcPr>
          <w:p w14:paraId="11397B4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49" w:type="pct"/>
            <w:shd w:val="clear" w:color="auto" w:fill="auto"/>
            <w:noWrap/>
            <w:vAlign w:val="center"/>
            <w:hideMark/>
          </w:tcPr>
          <w:p w14:paraId="653A4E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08DE541C" w14:textId="1C4391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151.7</w:t>
            </w:r>
          </w:p>
        </w:tc>
        <w:tc>
          <w:tcPr>
            <w:tcW w:w="415" w:type="pct"/>
            <w:shd w:val="clear" w:color="auto" w:fill="auto"/>
            <w:noWrap/>
            <w:vAlign w:val="center"/>
            <w:hideMark/>
          </w:tcPr>
          <w:p w14:paraId="544D5A5D" w14:textId="67354B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151.8</w:t>
            </w:r>
          </w:p>
        </w:tc>
        <w:tc>
          <w:tcPr>
            <w:tcW w:w="415" w:type="pct"/>
            <w:shd w:val="clear" w:color="auto" w:fill="auto"/>
            <w:noWrap/>
            <w:vAlign w:val="center"/>
            <w:hideMark/>
          </w:tcPr>
          <w:p w14:paraId="3690715C" w14:textId="02932C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152.3</w:t>
            </w:r>
          </w:p>
        </w:tc>
        <w:tc>
          <w:tcPr>
            <w:tcW w:w="415" w:type="pct"/>
            <w:shd w:val="clear" w:color="auto" w:fill="auto"/>
            <w:noWrap/>
            <w:vAlign w:val="center"/>
            <w:hideMark/>
          </w:tcPr>
          <w:p w14:paraId="5E59AC83" w14:textId="630D31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151.1</w:t>
            </w:r>
          </w:p>
        </w:tc>
        <w:tc>
          <w:tcPr>
            <w:tcW w:w="415" w:type="pct"/>
            <w:shd w:val="clear" w:color="auto" w:fill="auto"/>
            <w:noWrap/>
            <w:vAlign w:val="center"/>
            <w:hideMark/>
          </w:tcPr>
          <w:p w14:paraId="313C127B" w14:textId="0C3C923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152.8</w:t>
            </w:r>
          </w:p>
        </w:tc>
        <w:tc>
          <w:tcPr>
            <w:tcW w:w="415" w:type="pct"/>
            <w:shd w:val="clear" w:color="auto" w:fill="auto"/>
            <w:noWrap/>
            <w:vAlign w:val="center"/>
            <w:hideMark/>
          </w:tcPr>
          <w:p w14:paraId="689DB9F2" w14:textId="0AC130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152.5</w:t>
            </w:r>
          </w:p>
        </w:tc>
        <w:tc>
          <w:tcPr>
            <w:tcW w:w="415" w:type="pct"/>
            <w:shd w:val="clear" w:color="auto" w:fill="auto"/>
            <w:noWrap/>
            <w:vAlign w:val="center"/>
            <w:hideMark/>
          </w:tcPr>
          <w:p w14:paraId="05F35AC6" w14:textId="307EC6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15" w:type="pct"/>
            <w:shd w:val="clear" w:color="auto" w:fill="auto"/>
            <w:noWrap/>
            <w:vAlign w:val="center"/>
            <w:hideMark/>
          </w:tcPr>
          <w:p w14:paraId="63EE19F2" w14:textId="0A9B4E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151.9</w:t>
            </w:r>
          </w:p>
        </w:tc>
        <w:tc>
          <w:tcPr>
            <w:tcW w:w="411" w:type="pct"/>
            <w:shd w:val="clear" w:color="auto" w:fill="auto"/>
            <w:noWrap/>
            <w:vAlign w:val="center"/>
            <w:hideMark/>
          </w:tcPr>
          <w:p w14:paraId="406645B6" w14:textId="0316B8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0.40</w:t>
            </w:r>
          </w:p>
        </w:tc>
      </w:tr>
      <w:tr w:rsidR="00684D59" w:rsidRPr="00684D59" w14:paraId="1E9291A2" w14:textId="77777777" w:rsidTr="00945565">
        <w:trPr>
          <w:trHeight w:val="284"/>
        </w:trPr>
        <w:tc>
          <w:tcPr>
            <w:tcW w:w="420" w:type="pct"/>
            <w:vMerge/>
            <w:vAlign w:val="center"/>
            <w:hideMark/>
          </w:tcPr>
          <w:p w14:paraId="782089B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35144A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2FC43DB2" w14:textId="19BCADD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129.8</w:t>
            </w:r>
          </w:p>
        </w:tc>
        <w:tc>
          <w:tcPr>
            <w:tcW w:w="415" w:type="pct"/>
            <w:shd w:val="clear" w:color="auto" w:fill="auto"/>
            <w:noWrap/>
            <w:vAlign w:val="center"/>
            <w:hideMark/>
          </w:tcPr>
          <w:p w14:paraId="167FACE2" w14:textId="76653C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15" w:type="pct"/>
            <w:shd w:val="clear" w:color="auto" w:fill="auto"/>
            <w:noWrap/>
            <w:vAlign w:val="center"/>
            <w:hideMark/>
          </w:tcPr>
          <w:p w14:paraId="3B181E10" w14:textId="24C3DC2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129.7</w:t>
            </w:r>
          </w:p>
        </w:tc>
        <w:tc>
          <w:tcPr>
            <w:tcW w:w="415" w:type="pct"/>
            <w:shd w:val="clear" w:color="auto" w:fill="auto"/>
            <w:noWrap/>
            <w:vAlign w:val="center"/>
            <w:hideMark/>
          </w:tcPr>
          <w:p w14:paraId="27461BFD" w14:textId="08E28E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15" w:type="pct"/>
            <w:shd w:val="clear" w:color="auto" w:fill="auto"/>
            <w:noWrap/>
            <w:vAlign w:val="center"/>
            <w:hideMark/>
          </w:tcPr>
          <w:p w14:paraId="47AC7A06" w14:textId="767725C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5" w:type="pct"/>
            <w:shd w:val="clear" w:color="auto" w:fill="auto"/>
            <w:noWrap/>
            <w:vAlign w:val="center"/>
            <w:hideMark/>
          </w:tcPr>
          <w:p w14:paraId="3ED20C1A" w14:textId="53F133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15" w:type="pct"/>
            <w:shd w:val="clear" w:color="auto" w:fill="auto"/>
            <w:noWrap/>
            <w:vAlign w:val="center"/>
            <w:hideMark/>
          </w:tcPr>
          <w:p w14:paraId="1B2705B5" w14:textId="67614B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5" w:type="pct"/>
            <w:shd w:val="clear" w:color="auto" w:fill="auto"/>
            <w:noWrap/>
            <w:vAlign w:val="center"/>
            <w:hideMark/>
          </w:tcPr>
          <w:p w14:paraId="4312B670" w14:textId="1AA5253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1" w:type="pct"/>
            <w:shd w:val="clear" w:color="auto" w:fill="auto"/>
            <w:noWrap/>
            <w:vAlign w:val="center"/>
            <w:hideMark/>
          </w:tcPr>
          <w:p w14:paraId="3FEDBDAE" w14:textId="4C9104C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2.44</w:t>
            </w:r>
          </w:p>
        </w:tc>
      </w:tr>
      <w:tr w:rsidR="00684D59" w:rsidRPr="00684D59" w14:paraId="4E9D60B6" w14:textId="77777777" w:rsidTr="00945565">
        <w:trPr>
          <w:trHeight w:val="284"/>
        </w:trPr>
        <w:tc>
          <w:tcPr>
            <w:tcW w:w="420" w:type="pct"/>
            <w:vMerge/>
            <w:vAlign w:val="center"/>
            <w:hideMark/>
          </w:tcPr>
          <w:p w14:paraId="77E9AA0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5A2C8E8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7A64D60A" w14:textId="7271D5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15" w:type="pct"/>
            <w:shd w:val="clear" w:color="auto" w:fill="auto"/>
            <w:noWrap/>
            <w:vAlign w:val="center"/>
            <w:hideMark/>
          </w:tcPr>
          <w:p w14:paraId="09742749" w14:textId="1425306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81.0</w:t>
            </w:r>
          </w:p>
        </w:tc>
        <w:tc>
          <w:tcPr>
            <w:tcW w:w="415" w:type="pct"/>
            <w:shd w:val="clear" w:color="auto" w:fill="auto"/>
            <w:noWrap/>
            <w:vAlign w:val="center"/>
            <w:hideMark/>
          </w:tcPr>
          <w:p w14:paraId="4813D37E" w14:textId="71BEF2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5" w:type="pct"/>
            <w:shd w:val="clear" w:color="auto" w:fill="auto"/>
            <w:noWrap/>
            <w:vAlign w:val="center"/>
            <w:hideMark/>
          </w:tcPr>
          <w:p w14:paraId="3BA5568D" w14:textId="456A07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82.0</w:t>
            </w:r>
          </w:p>
        </w:tc>
        <w:tc>
          <w:tcPr>
            <w:tcW w:w="415" w:type="pct"/>
            <w:shd w:val="clear" w:color="auto" w:fill="auto"/>
            <w:noWrap/>
            <w:vAlign w:val="center"/>
            <w:hideMark/>
          </w:tcPr>
          <w:p w14:paraId="50F62787" w14:textId="0FBBC05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80.9</w:t>
            </w:r>
          </w:p>
        </w:tc>
        <w:tc>
          <w:tcPr>
            <w:tcW w:w="415" w:type="pct"/>
            <w:shd w:val="clear" w:color="auto" w:fill="auto"/>
            <w:noWrap/>
            <w:vAlign w:val="center"/>
            <w:hideMark/>
          </w:tcPr>
          <w:p w14:paraId="0E574AC0" w14:textId="30CD84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81.0</w:t>
            </w:r>
          </w:p>
        </w:tc>
        <w:tc>
          <w:tcPr>
            <w:tcW w:w="415" w:type="pct"/>
            <w:shd w:val="clear" w:color="auto" w:fill="auto"/>
            <w:noWrap/>
            <w:vAlign w:val="center"/>
            <w:hideMark/>
          </w:tcPr>
          <w:p w14:paraId="45DB6005" w14:textId="5762AD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81.6</w:t>
            </w:r>
          </w:p>
        </w:tc>
        <w:tc>
          <w:tcPr>
            <w:tcW w:w="415" w:type="pct"/>
            <w:shd w:val="clear" w:color="auto" w:fill="auto"/>
            <w:noWrap/>
            <w:vAlign w:val="center"/>
            <w:hideMark/>
          </w:tcPr>
          <w:p w14:paraId="0BFF8978" w14:textId="7F9E3C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82.5</w:t>
            </w:r>
          </w:p>
        </w:tc>
        <w:tc>
          <w:tcPr>
            <w:tcW w:w="411" w:type="pct"/>
            <w:shd w:val="clear" w:color="auto" w:fill="auto"/>
            <w:noWrap/>
            <w:vAlign w:val="center"/>
            <w:hideMark/>
          </w:tcPr>
          <w:p w14:paraId="6549786A" w14:textId="7471E4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2.45</w:t>
            </w:r>
          </w:p>
        </w:tc>
      </w:tr>
      <w:tr w:rsidR="00684D59" w:rsidRPr="00684D59" w14:paraId="62433337" w14:textId="77777777" w:rsidTr="00945565">
        <w:trPr>
          <w:trHeight w:val="284"/>
        </w:trPr>
        <w:tc>
          <w:tcPr>
            <w:tcW w:w="420" w:type="pct"/>
            <w:vMerge w:val="restart"/>
            <w:shd w:val="clear" w:color="auto" w:fill="auto"/>
            <w:noWrap/>
            <w:vAlign w:val="center"/>
            <w:hideMark/>
          </w:tcPr>
          <w:p w14:paraId="0693F6A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849" w:type="pct"/>
            <w:shd w:val="clear" w:color="auto" w:fill="auto"/>
            <w:noWrap/>
            <w:vAlign w:val="center"/>
            <w:hideMark/>
          </w:tcPr>
          <w:p w14:paraId="756ABBB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noWrap/>
            <w:vAlign w:val="center"/>
            <w:hideMark/>
          </w:tcPr>
          <w:p w14:paraId="1AB01ACC" w14:textId="505554F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15" w:type="pct"/>
            <w:shd w:val="clear" w:color="auto" w:fill="auto"/>
            <w:noWrap/>
            <w:vAlign w:val="center"/>
            <w:hideMark/>
          </w:tcPr>
          <w:p w14:paraId="7100CA51" w14:textId="74A924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146.5</w:t>
            </w:r>
          </w:p>
        </w:tc>
        <w:tc>
          <w:tcPr>
            <w:tcW w:w="415" w:type="pct"/>
            <w:shd w:val="clear" w:color="auto" w:fill="auto"/>
            <w:noWrap/>
            <w:vAlign w:val="center"/>
            <w:hideMark/>
          </w:tcPr>
          <w:p w14:paraId="465E66D5" w14:textId="17F2D8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147.0</w:t>
            </w:r>
          </w:p>
        </w:tc>
        <w:tc>
          <w:tcPr>
            <w:tcW w:w="415" w:type="pct"/>
            <w:shd w:val="clear" w:color="auto" w:fill="auto"/>
            <w:noWrap/>
            <w:vAlign w:val="center"/>
            <w:hideMark/>
          </w:tcPr>
          <w:p w14:paraId="2E9BD850" w14:textId="5A71137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147.0</w:t>
            </w:r>
          </w:p>
        </w:tc>
        <w:tc>
          <w:tcPr>
            <w:tcW w:w="415" w:type="pct"/>
            <w:shd w:val="clear" w:color="auto" w:fill="auto"/>
            <w:noWrap/>
            <w:vAlign w:val="center"/>
            <w:hideMark/>
          </w:tcPr>
          <w:p w14:paraId="2BC65439" w14:textId="3F038E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148.1</w:t>
            </w:r>
          </w:p>
        </w:tc>
        <w:tc>
          <w:tcPr>
            <w:tcW w:w="415" w:type="pct"/>
            <w:shd w:val="clear" w:color="auto" w:fill="auto"/>
            <w:noWrap/>
            <w:vAlign w:val="center"/>
            <w:hideMark/>
          </w:tcPr>
          <w:p w14:paraId="7299DC68" w14:textId="068069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148.6</w:t>
            </w:r>
          </w:p>
        </w:tc>
        <w:tc>
          <w:tcPr>
            <w:tcW w:w="415" w:type="pct"/>
            <w:shd w:val="clear" w:color="auto" w:fill="auto"/>
            <w:noWrap/>
            <w:vAlign w:val="center"/>
            <w:hideMark/>
          </w:tcPr>
          <w:p w14:paraId="13A9697C" w14:textId="074AE9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15" w:type="pct"/>
            <w:shd w:val="clear" w:color="auto" w:fill="auto"/>
            <w:noWrap/>
            <w:vAlign w:val="center"/>
            <w:hideMark/>
          </w:tcPr>
          <w:p w14:paraId="65407C82" w14:textId="5FEE60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147.2</w:t>
            </w:r>
          </w:p>
        </w:tc>
        <w:tc>
          <w:tcPr>
            <w:tcW w:w="411" w:type="pct"/>
            <w:shd w:val="clear" w:color="auto" w:fill="auto"/>
            <w:noWrap/>
            <w:vAlign w:val="center"/>
            <w:hideMark/>
          </w:tcPr>
          <w:p w14:paraId="75F5657C" w14:textId="570544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1.02</w:t>
            </w:r>
          </w:p>
        </w:tc>
      </w:tr>
      <w:tr w:rsidR="00684D59" w:rsidRPr="00684D59" w14:paraId="39D5D5AC" w14:textId="77777777" w:rsidTr="00945565">
        <w:trPr>
          <w:trHeight w:val="284"/>
        </w:trPr>
        <w:tc>
          <w:tcPr>
            <w:tcW w:w="420" w:type="pct"/>
            <w:vMerge/>
            <w:vAlign w:val="center"/>
            <w:hideMark/>
          </w:tcPr>
          <w:p w14:paraId="4710B7D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6769C4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5FAE713D" w14:textId="0026EDB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15" w:type="pct"/>
            <w:shd w:val="clear" w:color="auto" w:fill="auto"/>
            <w:vAlign w:val="center"/>
            <w:hideMark/>
          </w:tcPr>
          <w:p w14:paraId="423B096D" w14:textId="707A70C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15" w:type="pct"/>
            <w:shd w:val="clear" w:color="auto" w:fill="auto"/>
            <w:vAlign w:val="center"/>
            <w:hideMark/>
          </w:tcPr>
          <w:p w14:paraId="6DE57363" w14:textId="2445605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15" w:type="pct"/>
            <w:shd w:val="clear" w:color="auto" w:fill="auto"/>
            <w:vAlign w:val="center"/>
            <w:hideMark/>
          </w:tcPr>
          <w:p w14:paraId="1688802C" w14:textId="148D5D3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5" w:type="pct"/>
            <w:shd w:val="clear" w:color="auto" w:fill="auto"/>
            <w:vAlign w:val="center"/>
            <w:hideMark/>
          </w:tcPr>
          <w:p w14:paraId="0DA9DE58" w14:textId="0E3EEE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123.2</w:t>
            </w:r>
          </w:p>
        </w:tc>
        <w:tc>
          <w:tcPr>
            <w:tcW w:w="415" w:type="pct"/>
            <w:shd w:val="clear" w:color="auto" w:fill="auto"/>
            <w:vAlign w:val="center"/>
            <w:hideMark/>
          </w:tcPr>
          <w:p w14:paraId="48C39EF3" w14:textId="1F4FF8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5" w:type="pct"/>
            <w:shd w:val="clear" w:color="auto" w:fill="auto"/>
            <w:vAlign w:val="center"/>
            <w:hideMark/>
          </w:tcPr>
          <w:p w14:paraId="13B5A6F9" w14:textId="59FDC8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15" w:type="pct"/>
            <w:shd w:val="clear" w:color="auto" w:fill="auto"/>
            <w:noWrap/>
            <w:vAlign w:val="center"/>
            <w:hideMark/>
          </w:tcPr>
          <w:p w14:paraId="3AD35801" w14:textId="77F839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123.4</w:t>
            </w:r>
          </w:p>
        </w:tc>
        <w:tc>
          <w:tcPr>
            <w:tcW w:w="411" w:type="pct"/>
            <w:shd w:val="clear" w:color="auto" w:fill="auto"/>
            <w:noWrap/>
            <w:vAlign w:val="center"/>
            <w:hideMark/>
          </w:tcPr>
          <w:p w14:paraId="58E3E505" w14:textId="08C1212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0.25</w:t>
            </w:r>
          </w:p>
        </w:tc>
      </w:tr>
      <w:tr w:rsidR="00684D59" w:rsidRPr="00684D59" w14:paraId="7157AE1C" w14:textId="77777777" w:rsidTr="00945565">
        <w:trPr>
          <w:trHeight w:val="284"/>
        </w:trPr>
        <w:tc>
          <w:tcPr>
            <w:tcW w:w="420" w:type="pct"/>
            <w:vMerge/>
            <w:vAlign w:val="center"/>
            <w:hideMark/>
          </w:tcPr>
          <w:p w14:paraId="5B72EDB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631580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4AF77EB0" w14:textId="7421EB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15" w:type="pct"/>
            <w:shd w:val="clear" w:color="auto" w:fill="auto"/>
            <w:vAlign w:val="center"/>
            <w:hideMark/>
          </w:tcPr>
          <w:p w14:paraId="13C40519" w14:textId="5461C86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15" w:type="pct"/>
            <w:shd w:val="clear" w:color="auto" w:fill="auto"/>
            <w:vAlign w:val="center"/>
            <w:hideMark/>
          </w:tcPr>
          <w:p w14:paraId="62045DC8" w14:textId="46514E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15" w:type="pct"/>
            <w:shd w:val="clear" w:color="auto" w:fill="auto"/>
            <w:vAlign w:val="center"/>
            <w:hideMark/>
          </w:tcPr>
          <w:p w14:paraId="5C8EA95B" w14:textId="38495B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15" w:type="pct"/>
            <w:shd w:val="clear" w:color="auto" w:fill="auto"/>
            <w:vAlign w:val="center"/>
            <w:hideMark/>
          </w:tcPr>
          <w:p w14:paraId="6803F0E2" w14:textId="7135F0B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15" w:type="pct"/>
            <w:shd w:val="clear" w:color="auto" w:fill="auto"/>
            <w:vAlign w:val="center"/>
            <w:hideMark/>
          </w:tcPr>
          <w:p w14:paraId="7A3CEC5C" w14:textId="3D614A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15" w:type="pct"/>
            <w:shd w:val="clear" w:color="auto" w:fill="auto"/>
            <w:vAlign w:val="center"/>
            <w:hideMark/>
          </w:tcPr>
          <w:p w14:paraId="0E447299" w14:textId="586BEB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5" w:type="pct"/>
            <w:shd w:val="clear" w:color="auto" w:fill="auto"/>
            <w:noWrap/>
            <w:vAlign w:val="center"/>
            <w:hideMark/>
          </w:tcPr>
          <w:p w14:paraId="72ECFDB8" w14:textId="3F3A29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1" w:type="pct"/>
            <w:shd w:val="clear" w:color="auto" w:fill="auto"/>
            <w:noWrap/>
            <w:vAlign w:val="center"/>
            <w:hideMark/>
          </w:tcPr>
          <w:p w14:paraId="08CE6725" w14:textId="3567E8D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0.87</w:t>
            </w:r>
          </w:p>
        </w:tc>
      </w:tr>
      <w:tr w:rsidR="00684D59" w:rsidRPr="00684D59" w14:paraId="1D265219" w14:textId="77777777" w:rsidTr="00945565">
        <w:trPr>
          <w:trHeight w:val="284"/>
        </w:trPr>
        <w:tc>
          <w:tcPr>
            <w:tcW w:w="420" w:type="pct"/>
            <w:vMerge w:val="restart"/>
            <w:shd w:val="clear" w:color="auto" w:fill="auto"/>
            <w:noWrap/>
            <w:vAlign w:val="center"/>
            <w:hideMark/>
          </w:tcPr>
          <w:p w14:paraId="4BBF66C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49" w:type="pct"/>
            <w:shd w:val="clear" w:color="auto" w:fill="auto"/>
            <w:noWrap/>
            <w:vAlign w:val="center"/>
            <w:hideMark/>
          </w:tcPr>
          <w:p w14:paraId="08D79F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530B7049" w14:textId="6E5BE4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148.2</w:t>
            </w:r>
          </w:p>
        </w:tc>
        <w:tc>
          <w:tcPr>
            <w:tcW w:w="415" w:type="pct"/>
            <w:shd w:val="clear" w:color="auto" w:fill="auto"/>
            <w:vAlign w:val="center"/>
            <w:hideMark/>
          </w:tcPr>
          <w:p w14:paraId="78DF84FF" w14:textId="565B15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148.4</w:t>
            </w:r>
          </w:p>
        </w:tc>
        <w:tc>
          <w:tcPr>
            <w:tcW w:w="415" w:type="pct"/>
            <w:shd w:val="clear" w:color="auto" w:fill="auto"/>
            <w:vAlign w:val="center"/>
            <w:hideMark/>
          </w:tcPr>
          <w:p w14:paraId="31FE1ABB" w14:textId="7F4AAB4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148.3</w:t>
            </w:r>
          </w:p>
        </w:tc>
        <w:tc>
          <w:tcPr>
            <w:tcW w:w="415" w:type="pct"/>
            <w:shd w:val="clear" w:color="auto" w:fill="auto"/>
            <w:vAlign w:val="center"/>
            <w:hideMark/>
          </w:tcPr>
          <w:p w14:paraId="7C544794" w14:textId="6E99FF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148.0</w:t>
            </w:r>
          </w:p>
        </w:tc>
        <w:tc>
          <w:tcPr>
            <w:tcW w:w="415" w:type="pct"/>
            <w:shd w:val="clear" w:color="auto" w:fill="auto"/>
            <w:vAlign w:val="center"/>
            <w:hideMark/>
          </w:tcPr>
          <w:p w14:paraId="484AFC31" w14:textId="24EA3A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148.6</w:t>
            </w:r>
          </w:p>
        </w:tc>
        <w:tc>
          <w:tcPr>
            <w:tcW w:w="415" w:type="pct"/>
            <w:shd w:val="clear" w:color="auto" w:fill="auto"/>
            <w:vAlign w:val="center"/>
            <w:hideMark/>
          </w:tcPr>
          <w:p w14:paraId="7FB9AE5A" w14:textId="48C377A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148.4</w:t>
            </w:r>
          </w:p>
        </w:tc>
        <w:tc>
          <w:tcPr>
            <w:tcW w:w="415" w:type="pct"/>
            <w:shd w:val="clear" w:color="auto" w:fill="auto"/>
            <w:vAlign w:val="center"/>
            <w:hideMark/>
          </w:tcPr>
          <w:p w14:paraId="1162A8A3" w14:textId="0DD2C9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148.3</w:t>
            </w:r>
          </w:p>
        </w:tc>
        <w:tc>
          <w:tcPr>
            <w:tcW w:w="415" w:type="pct"/>
            <w:shd w:val="clear" w:color="auto" w:fill="auto"/>
            <w:noWrap/>
            <w:vAlign w:val="center"/>
            <w:hideMark/>
          </w:tcPr>
          <w:p w14:paraId="10EC2519" w14:textId="6A970E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148.3</w:t>
            </w:r>
          </w:p>
        </w:tc>
        <w:tc>
          <w:tcPr>
            <w:tcW w:w="411" w:type="pct"/>
            <w:shd w:val="clear" w:color="auto" w:fill="auto"/>
            <w:noWrap/>
            <w:vAlign w:val="center"/>
            <w:hideMark/>
          </w:tcPr>
          <w:p w14:paraId="4E57E62E" w14:textId="4025A7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0.13</w:t>
            </w:r>
          </w:p>
        </w:tc>
      </w:tr>
      <w:tr w:rsidR="00684D59" w:rsidRPr="00684D59" w14:paraId="79C2580F" w14:textId="77777777" w:rsidTr="00945565">
        <w:trPr>
          <w:trHeight w:val="284"/>
        </w:trPr>
        <w:tc>
          <w:tcPr>
            <w:tcW w:w="420" w:type="pct"/>
            <w:vMerge/>
            <w:vAlign w:val="center"/>
            <w:hideMark/>
          </w:tcPr>
          <w:p w14:paraId="6228455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3DF85C7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C01115B" w14:textId="7F985C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122.3</w:t>
            </w:r>
          </w:p>
        </w:tc>
        <w:tc>
          <w:tcPr>
            <w:tcW w:w="415" w:type="pct"/>
            <w:shd w:val="clear" w:color="auto" w:fill="auto"/>
            <w:vAlign w:val="center"/>
            <w:hideMark/>
          </w:tcPr>
          <w:p w14:paraId="5003CA1E" w14:textId="1333BD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121.7</w:t>
            </w:r>
          </w:p>
        </w:tc>
        <w:tc>
          <w:tcPr>
            <w:tcW w:w="415" w:type="pct"/>
            <w:shd w:val="clear" w:color="auto" w:fill="auto"/>
            <w:vAlign w:val="center"/>
            <w:hideMark/>
          </w:tcPr>
          <w:p w14:paraId="3C6DB6B1" w14:textId="42F90FC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15" w:type="pct"/>
            <w:shd w:val="clear" w:color="auto" w:fill="auto"/>
            <w:vAlign w:val="center"/>
            <w:hideMark/>
          </w:tcPr>
          <w:p w14:paraId="58067D50" w14:textId="67DFBF1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122.3</w:t>
            </w:r>
          </w:p>
        </w:tc>
        <w:tc>
          <w:tcPr>
            <w:tcW w:w="415" w:type="pct"/>
            <w:shd w:val="clear" w:color="auto" w:fill="auto"/>
            <w:vAlign w:val="center"/>
            <w:hideMark/>
          </w:tcPr>
          <w:p w14:paraId="0C025E2D" w14:textId="0DB338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122.1</w:t>
            </w:r>
          </w:p>
        </w:tc>
        <w:tc>
          <w:tcPr>
            <w:tcW w:w="415" w:type="pct"/>
            <w:shd w:val="clear" w:color="auto" w:fill="auto"/>
            <w:vAlign w:val="center"/>
            <w:hideMark/>
          </w:tcPr>
          <w:p w14:paraId="51E39E57" w14:textId="2F9B352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121.9</w:t>
            </w:r>
          </w:p>
        </w:tc>
        <w:tc>
          <w:tcPr>
            <w:tcW w:w="415" w:type="pct"/>
            <w:shd w:val="clear" w:color="auto" w:fill="auto"/>
            <w:vAlign w:val="center"/>
            <w:hideMark/>
          </w:tcPr>
          <w:p w14:paraId="243E6013" w14:textId="705248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121.7</w:t>
            </w:r>
          </w:p>
        </w:tc>
        <w:tc>
          <w:tcPr>
            <w:tcW w:w="415" w:type="pct"/>
            <w:shd w:val="clear" w:color="auto" w:fill="auto"/>
            <w:noWrap/>
            <w:vAlign w:val="center"/>
            <w:hideMark/>
          </w:tcPr>
          <w:p w14:paraId="07F88509" w14:textId="1FA78C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122.0</w:t>
            </w:r>
          </w:p>
        </w:tc>
        <w:tc>
          <w:tcPr>
            <w:tcW w:w="411" w:type="pct"/>
            <w:shd w:val="clear" w:color="auto" w:fill="auto"/>
            <w:noWrap/>
            <w:vAlign w:val="center"/>
            <w:hideMark/>
          </w:tcPr>
          <w:p w14:paraId="64144C5C" w14:textId="79BCBC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0.22</w:t>
            </w:r>
          </w:p>
        </w:tc>
      </w:tr>
      <w:tr w:rsidR="00684D59" w:rsidRPr="00684D59" w14:paraId="77CC7679" w14:textId="77777777" w:rsidTr="00945565">
        <w:trPr>
          <w:trHeight w:val="284"/>
        </w:trPr>
        <w:tc>
          <w:tcPr>
            <w:tcW w:w="420" w:type="pct"/>
            <w:vMerge/>
            <w:vAlign w:val="center"/>
            <w:hideMark/>
          </w:tcPr>
          <w:p w14:paraId="2FB9343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6F14995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044C62E6" w14:textId="58A6FC1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82.5</w:t>
            </w:r>
          </w:p>
        </w:tc>
        <w:tc>
          <w:tcPr>
            <w:tcW w:w="415" w:type="pct"/>
            <w:shd w:val="clear" w:color="auto" w:fill="auto"/>
            <w:vAlign w:val="center"/>
            <w:hideMark/>
          </w:tcPr>
          <w:p w14:paraId="017ACA6E" w14:textId="192133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82.0</w:t>
            </w:r>
          </w:p>
        </w:tc>
        <w:tc>
          <w:tcPr>
            <w:tcW w:w="415" w:type="pct"/>
            <w:shd w:val="clear" w:color="auto" w:fill="auto"/>
            <w:vAlign w:val="center"/>
            <w:hideMark/>
          </w:tcPr>
          <w:p w14:paraId="5EB48C44" w14:textId="29D2E3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15" w:type="pct"/>
            <w:shd w:val="clear" w:color="auto" w:fill="auto"/>
            <w:vAlign w:val="center"/>
            <w:hideMark/>
          </w:tcPr>
          <w:p w14:paraId="4F75F049" w14:textId="1A6785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15" w:type="pct"/>
            <w:shd w:val="clear" w:color="auto" w:fill="auto"/>
            <w:vAlign w:val="center"/>
            <w:hideMark/>
          </w:tcPr>
          <w:p w14:paraId="7A8FEED1" w14:textId="1084C8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82.2</w:t>
            </w:r>
          </w:p>
        </w:tc>
        <w:tc>
          <w:tcPr>
            <w:tcW w:w="415" w:type="pct"/>
            <w:shd w:val="clear" w:color="auto" w:fill="auto"/>
            <w:vAlign w:val="center"/>
            <w:hideMark/>
          </w:tcPr>
          <w:p w14:paraId="7EC9C102" w14:textId="50FDD4A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15" w:type="pct"/>
            <w:shd w:val="clear" w:color="auto" w:fill="auto"/>
            <w:vAlign w:val="center"/>
            <w:hideMark/>
          </w:tcPr>
          <w:p w14:paraId="1CFE57F3" w14:textId="34D4F0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15" w:type="pct"/>
            <w:shd w:val="clear" w:color="auto" w:fill="auto"/>
            <w:noWrap/>
            <w:vAlign w:val="center"/>
            <w:hideMark/>
          </w:tcPr>
          <w:p w14:paraId="6480C03E" w14:textId="6816728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82.2</w:t>
            </w:r>
          </w:p>
        </w:tc>
        <w:tc>
          <w:tcPr>
            <w:tcW w:w="411" w:type="pct"/>
            <w:shd w:val="clear" w:color="auto" w:fill="auto"/>
            <w:noWrap/>
            <w:vAlign w:val="center"/>
            <w:hideMark/>
          </w:tcPr>
          <w:p w14:paraId="3A5C08DA" w14:textId="4035B0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0.29</w:t>
            </w:r>
          </w:p>
        </w:tc>
      </w:tr>
      <w:tr w:rsidR="00684D59" w:rsidRPr="00684D59" w14:paraId="35C2E8B4" w14:textId="77777777" w:rsidTr="00945565">
        <w:trPr>
          <w:trHeight w:val="284"/>
        </w:trPr>
        <w:tc>
          <w:tcPr>
            <w:tcW w:w="420" w:type="pct"/>
            <w:vMerge w:val="restart"/>
            <w:shd w:val="clear" w:color="auto" w:fill="auto"/>
            <w:noWrap/>
            <w:vAlign w:val="center"/>
            <w:hideMark/>
          </w:tcPr>
          <w:p w14:paraId="79E9F3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49" w:type="pct"/>
            <w:shd w:val="clear" w:color="auto" w:fill="auto"/>
            <w:noWrap/>
            <w:vAlign w:val="center"/>
            <w:hideMark/>
          </w:tcPr>
          <w:p w14:paraId="1F34EC2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4C54DE66" w14:textId="66B047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149.4</w:t>
            </w:r>
          </w:p>
        </w:tc>
        <w:tc>
          <w:tcPr>
            <w:tcW w:w="415" w:type="pct"/>
            <w:shd w:val="clear" w:color="auto" w:fill="auto"/>
            <w:vAlign w:val="center"/>
            <w:hideMark/>
          </w:tcPr>
          <w:p w14:paraId="6EE4D268" w14:textId="13A1C2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149.1</w:t>
            </w:r>
          </w:p>
        </w:tc>
        <w:tc>
          <w:tcPr>
            <w:tcW w:w="415" w:type="pct"/>
            <w:shd w:val="clear" w:color="auto" w:fill="auto"/>
            <w:vAlign w:val="center"/>
            <w:hideMark/>
          </w:tcPr>
          <w:p w14:paraId="5B68DA70" w14:textId="3FC24FE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150.4</w:t>
            </w:r>
          </w:p>
        </w:tc>
        <w:tc>
          <w:tcPr>
            <w:tcW w:w="415" w:type="pct"/>
            <w:shd w:val="clear" w:color="auto" w:fill="auto"/>
            <w:vAlign w:val="center"/>
            <w:hideMark/>
          </w:tcPr>
          <w:p w14:paraId="6090E1DD" w14:textId="1C7F612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150.6</w:t>
            </w:r>
          </w:p>
        </w:tc>
        <w:tc>
          <w:tcPr>
            <w:tcW w:w="415" w:type="pct"/>
            <w:shd w:val="clear" w:color="auto" w:fill="auto"/>
            <w:vAlign w:val="center"/>
            <w:hideMark/>
          </w:tcPr>
          <w:p w14:paraId="3135B9B2" w14:textId="5DBDE22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151.2</w:t>
            </w:r>
          </w:p>
        </w:tc>
        <w:tc>
          <w:tcPr>
            <w:tcW w:w="415" w:type="pct"/>
            <w:shd w:val="clear" w:color="auto" w:fill="auto"/>
            <w:vAlign w:val="center"/>
            <w:hideMark/>
          </w:tcPr>
          <w:p w14:paraId="7521B668" w14:textId="589A416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150.0</w:t>
            </w:r>
          </w:p>
        </w:tc>
        <w:tc>
          <w:tcPr>
            <w:tcW w:w="415" w:type="pct"/>
            <w:shd w:val="clear" w:color="auto" w:fill="auto"/>
            <w:vAlign w:val="center"/>
            <w:hideMark/>
          </w:tcPr>
          <w:p w14:paraId="295F9E55" w14:textId="30CC8F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151.0</w:t>
            </w:r>
          </w:p>
        </w:tc>
        <w:tc>
          <w:tcPr>
            <w:tcW w:w="415" w:type="pct"/>
            <w:shd w:val="clear" w:color="auto" w:fill="auto"/>
            <w:noWrap/>
            <w:vAlign w:val="center"/>
            <w:hideMark/>
          </w:tcPr>
          <w:p w14:paraId="5449E1BE" w14:textId="32B35F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150.2</w:t>
            </w:r>
          </w:p>
        </w:tc>
        <w:tc>
          <w:tcPr>
            <w:tcW w:w="411" w:type="pct"/>
            <w:shd w:val="clear" w:color="auto" w:fill="auto"/>
            <w:noWrap/>
            <w:vAlign w:val="center"/>
            <w:hideMark/>
          </w:tcPr>
          <w:p w14:paraId="31661F13" w14:textId="2654B56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0.52</w:t>
            </w:r>
          </w:p>
        </w:tc>
      </w:tr>
      <w:tr w:rsidR="00684D59" w:rsidRPr="00684D59" w14:paraId="63151E41" w14:textId="77777777" w:rsidTr="00945565">
        <w:trPr>
          <w:trHeight w:val="284"/>
        </w:trPr>
        <w:tc>
          <w:tcPr>
            <w:tcW w:w="420" w:type="pct"/>
            <w:vMerge/>
            <w:vAlign w:val="center"/>
            <w:hideMark/>
          </w:tcPr>
          <w:p w14:paraId="1166223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63ACC1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8B3F507" w14:textId="1ABEF5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134.0</w:t>
            </w:r>
          </w:p>
        </w:tc>
        <w:tc>
          <w:tcPr>
            <w:tcW w:w="415" w:type="pct"/>
            <w:shd w:val="clear" w:color="auto" w:fill="auto"/>
            <w:vAlign w:val="center"/>
            <w:hideMark/>
          </w:tcPr>
          <w:p w14:paraId="5ACBFE9C" w14:textId="2ADED5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132.8</w:t>
            </w:r>
          </w:p>
        </w:tc>
        <w:tc>
          <w:tcPr>
            <w:tcW w:w="415" w:type="pct"/>
            <w:shd w:val="clear" w:color="auto" w:fill="auto"/>
            <w:vAlign w:val="center"/>
            <w:hideMark/>
          </w:tcPr>
          <w:p w14:paraId="5EF3842E" w14:textId="41A7C67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134.5</w:t>
            </w:r>
          </w:p>
        </w:tc>
        <w:tc>
          <w:tcPr>
            <w:tcW w:w="415" w:type="pct"/>
            <w:shd w:val="clear" w:color="auto" w:fill="auto"/>
            <w:vAlign w:val="center"/>
            <w:hideMark/>
          </w:tcPr>
          <w:p w14:paraId="3F22CCED" w14:textId="5C76021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133.8</w:t>
            </w:r>
          </w:p>
        </w:tc>
        <w:tc>
          <w:tcPr>
            <w:tcW w:w="415" w:type="pct"/>
            <w:shd w:val="clear" w:color="auto" w:fill="auto"/>
            <w:vAlign w:val="center"/>
            <w:hideMark/>
          </w:tcPr>
          <w:p w14:paraId="351C6F5F" w14:textId="363A5E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134.0</w:t>
            </w:r>
          </w:p>
        </w:tc>
        <w:tc>
          <w:tcPr>
            <w:tcW w:w="415" w:type="pct"/>
            <w:shd w:val="clear" w:color="auto" w:fill="auto"/>
            <w:vAlign w:val="center"/>
            <w:hideMark/>
          </w:tcPr>
          <w:p w14:paraId="1EE97019" w14:textId="7856BE9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15" w:type="pct"/>
            <w:shd w:val="clear" w:color="auto" w:fill="auto"/>
            <w:vAlign w:val="center"/>
            <w:hideMark/>
          </w:tcPr>
          <w:p w14:paraId="7C7E27B9" w14:textId="32DBAE4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134.3</w:t>
            </w:r>
          </w:p>
        </w:tc>
        <w:tc>
          <w:tcPr>
            <w:tcW w:w="415" w:type="pct"/>
            <w:shd w:val="clear" w:color="auto" w:fill="auto"/>
            <w:noWrap/>
            <w:vAlign w:val="center"/>
            <w:hideMark/>
          </w:tcPr>
          <w:p w14:paraId="0EC6F0B3" w14:textId="30B9D5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133.9</w:t>
            </w:r>
          </w:p>
        </w:tc>
        <w:tc>
          <w:tcPr>
            <w:tcW w:w="411" w:type="pct"/>
            <w:shd w:val="clear" w:color="auto" w:fill="auto"/>
            <w:noWrap/>
            <w:vAlign w:val="center"/>
            <w:hideMark/>
          </w:tcPr>
          <w:p w14:paraId="010CCCB0" w14:textId="644BE4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0.40</w:t>
            </w:r>
          </w:p>
        </w:tc>
      </w:tr>
      <w:tr w:rsidR="00684D59" w:rsidRPr="00684D59" w14:paraId="1FD96DE4" w14:textId="77777777" w:rsidTr="00945565">
        <w:trPr>
          <w:trHeight w:val="284"/>
        </w:trPr>
        <w:tc>
          <w:tcPr>
            <w:tcW w:w="420" w:type="pct"/>
            <w:vMerge/>
            <w:vAlign w:val="center"/>
            <w:hideMark/>
          </w:tcPr>
          <w:p w14:paraId="3C3684C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2915B9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D740673" w14:textId="4E8BCF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89.7</w:t>
            </w:r>
          </w:p>
        </w:tc>
        <w:tc>
          <w:tcPr>
            <w:tcW w:w="415" w:type="pct"/>
            <w:shd w:val="clear" w:color="auto" w:fill="auto"/>
            <w:vAlign w:val="center"/>
            <w:hideMark/>
          </w:tcPr>
          <w:p w14:paraId="17284C03" w14:textId="64992A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15" w:type="pct"/>
            <w:shd w:val="clear" w:color="auto" w:fill="auto"/>
            <w:vAlign w:val="center"/>
            <w:hideMark/>
          </w:tcPr>
          <w:p w14:paraId="7FF8C7A8" w14:textId="62F5C4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15" w:type="pct"/>
            <w:shd w:val="clear" w:color="auto" w:fill="auto"/>
            <w:vAlign w:val="center"/>
            <w:hideMark/>
          </w:tcPr>
          <w:p w14:paraId="06107D8F" w14:textId="097567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15" w:type="pct"/>
            <w:shd w:val="clear" w:color="auto" w:fill="auto"/>
            <w:vAlign w:val="center"/>
            <w:hideMark/>
          </w:tcPr>
          <w:p w14:paraId="41AD7E70" w14:textId="7809797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15" w:type="pct"/>
            <w:shd w:val="clear" w:color="auto" w:fill="auto"/>
            <w:vAlign w:val="center"/>
            <w:hideMark/>
          </w:tcPr>
          <w:p w14:paraId="37D85DF6" w14:textId="1E86EC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15" w:type="pct"/>
            <w:shd w:val="clear" w:color="auto" w:fill="auto"/>
            <w:vAlign w:val="center"/>
            <w:hideMark/>
          </w:tcPr>
          <w:p w14:paraId="029986F4" w14:textId="3930C1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15" w:type="pct"/>
            <w:shd w:val="clear" w:color="auto" w:fill="auto"/>
            <w:noWrap/>
            <w:vAlign w:val="center"/>
            <w:hideMark/>
          </w:tcPr>
          <w:p w14:paraId="56DAF749" w14:textId="1E6D739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11" w:type="pct"/>
            <w:shd w:val="clear" w:color="auto" w:fill="auto"/>
            <w:noWrap/>
            <w:vAlign w:val="center"/>
            <w:hideMark/>
          </w:tcPr>
          <w:p w14:paraId="294D91A7" w14:textId="67F7491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0.42</w:t>
            </w:r>
          </w:p>
        </w:tc>
      </w:tr>
      <w:tr w:rsidR="00684D59" w:rsidRPr="00684D59" w14:paraId="723D5323" w14:textId="77777777" w:rsidTr="00945565">
        <w:trPr>
          <w:trHeight w:val="284"/>
        </w:trPr>
        <w:tc>
          <w:tcPr>
            <w:tcW w:w="420" w:type="pct"/>
            <w:vMerge w:val="restart"/>
            <w:shd w:val="clear" w:color="auto" w:fill="auto"/>
            <w:noWrap/>
            <w:vAlign w:val="center"/>
            <w:hideMark/>
          </w:tcPr>
          <w:p w14:paraId="73597C7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849" w:type="pct"/>
            <w:shd w:val="clear" w:color="auto" w:fill="auto"/>
            <w:noWrap/>
            <w:vAlign w:val="center"/>
            <w:hideMark/>
          </w:tcPr>
          <w:p w14:paraId="4B09141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365459A6" w14:textId="14BB88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136.0</w:t>
            </w:r>
          </w:p>
        </w:tc>
        <w:tc>
          <w:tcPr>
            <w:tcW w:w="415" w:type="pct"/>
            <w:shd w:val="clear" w:color="auto" w:fill="auto"/>
            <w:vAlign w:val="center"/>
            <w:hideMark/>
          </w:tcPr>
          <w:p w14:paraId="5CFFFDFC" w14:textId="796E1A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15" w:type="pct"/>
            <w:shd w:val="clear" w:color="auto" w:fill="auto"/>
            <w:vAlign w:val="center"/>
            <w:hideMark/>
          </w:tcPr>
          <w:p w14:paraId="63BF8DBA" w14:textId="0FF813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137.1</w:t>
            </w:r>
          </w:p>
        </w:tc>
        <w:tc>
          <w:tcPr>
            <w:tcW w:w="415" w:type="pct"/>
            <w:shd w:val="clear" w:color="auto" w:fill="auto"/>
            <w:vAlign w:val="center"/>
            <w:hideMark/>
          </w:tcPr>
          <w:p w14:paraId="46AD08F6" w14:textId="3B092C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134.1</w:t>
            </w:r>
          </w:p>
        </w:tc>
        <w:tc>
          <w:tcPr>
            <w:tcW w:w="415" w:type="pct"/>
            <w:shd w:val="clear" w:color="auto" w:fill="auto"/>
            <w:vAlign w:val="center"/>
            <w:hideMark/>
          </w:tcPr>
          <w:p w14:paraId="773DB0E3" w14:textId="6A0A12F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15" w:type="pct"/>
            <w:shd w:val="clear" w:color="auto" w:fill="auto"/>
            <w:vAlign w:val="center"/>
            <w:hideMark/>
          </w:tcPr>
          <w:p w14:paraId="14B7E768" w14:textId="1F8665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142.8</w:t>
            </w:r>
          </w:p>
        </w:tc>
        <w:tc>
          <w:tcPr>
            <w:tcW w:w="415" w:type="pct"/>
            <w:shd w:val="clear" w:color="auto" w:fill="auto"/>
            <w:vAlign w:val="center"/>
            <w:hideMark/>
          </w:tcPr>
          <w:p w14:paraId="6E354CD5" w14:textId="0200E08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139.3</w:t>
            </w:r>
          </w:p>
        </w:tc>
        <w:tc>
          <w:tcPr>
            <w:tcW w:w="415" w:type="pct"/>
            <w:shd w:val="clear" w:color="auto" w:fill="auto"/>
            <w:vAlign w:val="center"/>
            <w:hideMark/>
          </w:tcPr>
          <w:p w14:paraId="0DD16F3C" w14:textId="76B38E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137.7</w:t>
            </w:r>
          </w:p>
        </w:tc>
        <w:tc>
          <w:tcPr>
            <w:tcW w:w="411" w:type="pct"/>
            <w:shd w:val="clear" w:color="auto" w:fill="auto"/>
            <w:noWrap/>
            <w:vAlign w:val="center"/>
            <w:hideMark/>
          </w:tcPr>
          <w:p w14:paraId="36A4FAFB" w14:textId="617E6C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2.94</w:t>
            </w:r>
          </w:p>
        </w:tc>
      </w:tr>
      <w:tr w:rsidR="00684D59" w:rsidRPr="00684D59" w14:paraId="365562CF" w14:textId="77777777" w:rsidTr="00945565">
        <w:trPr>
          <w:trHeight w:val="284"/>
        </w:trPr>
        <w:tc>
          <w:tcPr>
            <w:tcW w:w="420" w:type="pct"/>
            <w:vMerge/>
            <w:vAlign w:val="center"/>
            <w:hideMark/>
          </w:tcPr>
          <w:p w14:paraId="35AB4B6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077827E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279F83F7" w14:textId="4A282F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114.1</w:t>
            </w:r>
          </w:p>
        </w:tc>
        <w:tc>
          <w:tcPr>
            <w:tcW w:w="415" w:type="pct"/>
            <w:shd w:val="clear" w:color="auto" w:fill="auto"/>
            <w:vAlign w:val="center"/>
            <w:hideMark/>
          </w:tcPr>
          <w:p w14:paraId="2D96534E" w14:textId="02C0A76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110.8</w:t>
            </w:r>
          </w:p>
        </w:tc>
        <w:tc>
          <w:tcPr>
            <w:tcW w:w="415" w:type="pct"/>
            <w:shd w:val="clear" w:color="auto" w:fill="auto"/>
            <w:vAlign w:val="center"/>
            <w:hideMark/>
          </w:tcPr>
          <w:p w14:paraId="7B069021" w14:textId="33E2A86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115.5</w:t>
            </w:r>
          </w:p>
        </w:tc>
        <w:tc>
          <w:tcPr>
            <w:tcW w:w="415" w:type="pct"/>
            <w:shd w:val="clear" w:color="auto" w:fill="auto"/>
            <w:vAlign w:val="center"/>
            <w:hideMark/>
          </w:tcPr>
          <w:p w14:paraId="45D4360D" w14:textId="19645C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113.9</w:t>
            </w:r>
          </w:p>
        </w:tc>
        <w:tc>
          <w:tcPr>
            <w:tcW w:w="415" w:type="pct"/>
            <w:shd w:val="clear" w:color="auto" w:fill="auto"/>
            <w:vAlign w:val="center"/>
            <w:hideMark/>
          </w:tcPr>
          <w:p w14:paraId="792A787F" w14:textId="3A3E8C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121.9</w:t>
            </w:r>
          </w:p>
        </w:tc>
        <w:tc>
          <w:tcPr>
            <w:tcW w:w="415" w:type="pct"/>
            <w:shd w:val="clear" w:color="auto" w:fill="auto"/>
            <w:vAlign w:val="center"/>
            <w:hideMark/>
          </w:tcPr>
          <w:p w14:paraId="6D5D8FED" w14:textId="0C9AFBF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120.2</w:t>
            </w:r>
          </w:p>
        </w:tc>
        <w:tc>
          <w:tcPr>
            <w:tcW w:w="415" w:type="pct"/>
            <w:shd w:val="clear" w:color="auto" w:fill="auto"/>
            <w:vAlign w:val="center"/>
            <w:hideMark/>
          </w:tcPr>
          <w:p w14:paraId="3967779A" w14:textId="30C1E19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118.9</w:t>
            </w:r>
          </w:p>
        </w:tc>
        <w:tc>
          <w:tcPr>
            <w:tcW w:w="415" w:type="pct"/>
            <w:shd w:val="clear" w:color="auto" w:fill="auto"/>
            <w:vAlign w:val="center"/>
            <w:hideMark/>
          </w:tcPr>
          <w:p w14:paraId="51641634" w14:textId="18F83F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116.5</w:t>
            </w:r>
          </w:p>
        </w:tc>
        <w:tc>
          <w:tcPr>
            <w:tcW w:w="411" w:type="pct"/>
            <w:shd w:val="clear" w:color="auto" w:fill="auto"/>
            <w:noWrap/>
            <w:vAlign w:val="center"/>
            <w:hideMark/>
          </w:tcPr>
          <w:p w14:paraId="07B498C5" w14:textId="06972CA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3.39</w:t>
            </w:r>
          </w:p>
        </w:tc>
      </w:tr>
      <w:tr w:rsidR="00684D59" w:rsidRPr="00684D59" w14:paraId="73FDD716" w14:textId="77777777" w:rsidTr="00945565">
        <w:trPr>
          <w:trHeight w:val="284"/>
        </w:trPr>
        <w:tc>
          <w:tcPr>
            <w:tcW w:w="420" w:type="pct"/>
            <w:vMerge/>
            <w:vAlign w:val="center"/>
            <w:hideMark/>
          </w:tcPr>
          <w:p w14:paraId="04BC5D3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4951D64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6396824A" w14:textId="70993A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15" w:type="pct"/>
            <w:shd w:val="clear" w:color="auto" w:fill="auto"/>
            <w:vAlign w:val="center"/>
            <w:hideMark/>
          </w:tcPr>
          <w:p w14:paraId="20112D92" w14:textId="417615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15" w:type="pct"/>
            <w:shd w:val="clear" w:color="auto" w:fill="auto"/>
            <w:vAlign w:val="center"/>
            <w:hideMark/>
          </w:tcPr>
          <w:p w14:paraId="4E0E07F7" w14:textId="6A34D7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5" w:type="pct"/>
            <w:shd w:val="clear" w:color="auto" w:fill="auto"/>
            <w:vAlign w:val="center"/>
            <w:hideMark/>
          </w:tcPr>
          <w:p w14:paraId="0B5464FA" w14:textId="083599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15" w:type="pct"/>
            <w:shd w:val="clear" w:color="auto" w:fill="auto"/>
            <w:vAlign w:val="center"/>
            <w:hideMark/>
          </w:tcPr>
          <w:p w14:paraId="3FB280EB" w14:textId="0B497B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15" w:type="pct"/>
            <w:shd w:val="clear" w:color="auto" w:fill="auto"/>
            <w:vAlign w:val="center"/>
            <w:hideMark/>
          </w:tcPr>
          <w:p w14:paraId="3E0896C1" w14:textId="1D157F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15" w:type="pct"/>
            <w:shd w:val="clear" w:color="auto" w:fill="auto"/>
            <w:vAlign w:val="center"/>
            <w:hideMark/>
          </w:tcPr>
          <w:p w14:paraId="6A8C4CB7" w14:textId="5CD7A2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15" w:type="pct"/>
            <w:shd w:val="clear" w:color="auto" w:fill="auto"/>
            <w:vAlign w:val="center"/>
            <w:hideMark/>
          </w:tcPr>
          <w:p w14:paraId="23680A2F" w14:textId="577A02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11" w:type="pct"/>
            <w:shd w:val="clear" w:color="auto" w:fill="auto"/>
            <w:noWrap/>
            <w:vAlign w:val="center"/>
            <w:hideMark/>
          </w:tcPr>
          <w:p w14:paraId="695B70A8" w14:textId="7ED1AB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0.83</w:t>
            </w:r>
          </w:p>
        </w:tc>
      </w:tr>
      <w:tr w:rsidR="00684D59" w:rsidRPr="00684D59" w14:paraId="13D9E79B" w14:textId="77777777" w:rsidTr="00945565">
        <w:trPr>
          <w:trHeight w:val="284"/>
        </w:trPr>
        <w:tc>
          <w:tcPr>
            <w:tcW w:w="420" w:type="pct"/>
            <w:vMerge w:val="restart"/>
            <w:shd w:val="clear" w:color="auto" w:fill="auto"/>
            <w:noWrap/>
            <w:vAlign w:val="center"/>
            <w:hideMark/>
          </w:tcPr>
          <w:p w14:paraId="6C31631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w:t>
            </w:r>
          </w:p>
        </w:tc>
        <w:tc>
          <w:tcPr>
            <w:tcW w:w="849" w:type="pct"/>
            <w:shd w:val="clear" w:color="auto" w:fill="auto"/>
            <w:noWrap/>
            <w:vAlign w:val="center"/>
            <w:hideMark/>
          </w:tcPr>
          <w:p w14:paraId="3DB2A1F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08FBBD39" w14:textId="4CB6F1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170.6</w:t>
            </w:r>
          </w:p>
        </w:tc>
        <w:tc>
          <w:tcPr>
            <w:tcW w:w="415" w:type="pct"/>
            <w:shd w:val="clear" w:color="auto" w:fill="auto"/>
            <w:vAlign w:val="center"/>
            <w:hideMark/>
          </w:tcPr>
          <w:p w14:paraId="3C96F44C" w14:textId="214901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167.9</w:t>
            </w:r>
          </w:p>
        </w:tc>
        <w:tc>
          <w:tcPr>
            <w:tcW w:w="415" w:type="pct"/>
            <w:shd w:val="clear" w:color="auto" w:fill="auto"/>
            <w:vAlign w:val="center"/>
            <w:hideMark/>
          </w:tcPr>
          <w:p w14:paraId="0626D11E" w14:textId="08CB0C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169.8</w:t>
            </w:r>
          </w:p>
        </w:tc>
        <w:tc>
          <w:tcPr>
            <w:tcW w:w="415" w:type="pct"/>
            <w:shd w:val="clear" w:color="auto" w:fill="auto"/>
            <w:vAlign w:val="center"/>
            <w:hideMark/>
          </w:tcPr>
          <w:p w14:paraId="1A3126A5" w14:textId="70B8C5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171.5</w:t>
            </w:r>
          </w:p>
        </w:tc>
        <w:tc>
          <w:tcPr>
            <w:tcW w:w="415" w:type="pct"/>
            <w:shd w:val="clear" w:color="auto" w:fill="auto"/>
            <w:vAlign w:val="center"/>
            <w:hideMark/>
          </w:tcPr>
          <w:p w14:paraId="6AA44B00" w14:textId="7B6AD8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168.5</w:t>
            </w:r>
          </w:p>
        </w:tc>
        <w:tc>
          <w:tcPr>
            <w:tcW w:w="415" w:type="pct"/>
            <w:shd w:val="clear" w:color="auto" w:fill="auto"/>
            <w:vAlign w:val="center"/>
            <w:hideMark/>
          </w:tcPr>
          <w:p w14:paraId="3BDE2EA5" w14:textId="4CF92ED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169.6</w:t>
            </w:r>
          </w:p>
        </w:tc>
        <w:tc>
          <w:tcPr>
            <w:tcW w:w="415" w:type="pct"/>
            <w:shd w:val="clear" w:color="auto" w:fill="auto"/>
            <w:vAlign w:val="center"/>
            <w:hideMark/>
          </w:tcPr>
          <w:p w14:paraId="55B03C24" w14:textId="0E867D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169.6</w:t>
            </w:r>
          </w:p>
        </w:tc>
        <w:tc>
          <w:tcPr>
            <w:tcW w:w="415" w:type="pct"/>
            <w:shd w:val="clear" w:color="auto" w:fill="auto"/>
            <w:noWrap/>
            <w:vAlign w:val="center"/>
            <w:hideMark/>
          </w:tcPr>
          <w:p w14:paraId="650026DD" w14:textId="5876E1E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169.6</w:t>
            </w:r>
          </w:p>
        </w:tc>
        <w:tc>
          <w:tcPr>
            <w:tcW w:w="411" w:type="pct"/>
            <w:shd w:val="clear" w:color="auto" w:fill="auto"/>
            <w:noWrap/>
            <w:vAlign w:val="center"/>
            <w:hideMark/>
          </w:tcPr>
          <w:p w14:paraId="51DFDACE" w14:textId="63C591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0.73</w:t>
            </w:r>
          </w:p>
        </w:tc>
      </w:tr>
      <w:tr w:rsidR="00684D59" w:rsidRPr="00684D59" w14:paraId="3B930C58" w14:textId="77777777" w:rsidTr="00945565">
        <w:trPr>
          <w:trHeight w:val="284"/>
        </w:trPr>
        <w:tc>
          <w:tcPr>
            <w:tcW w:w="420" w:type="pct"/>
            <w:vMerge/>
            <w:vAlign w:val="center"/>
            <w:hideMark/>
          </w:tcPr>
          <w:p w14:paraId="2996E5D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CFB92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7A2420AA" w14:textId="2D60E89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15" w:type="pct"/>
            <w:shd w:val="clear" w:color="auto" w:fill="auto"/>
            <w:vAlign w:val="center"/>
            <w:hideMark/>
          </w:tcPr>
          <w:p w14:paraId="570602CE" w14:textId="79C6A0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131.6</w:t>
            </w:r>
          </w:p>
        </w:tc>
        <w:tc>
          <w:tcPr>
            <w:tcW w:w="415" w:type="pct"/>
            <w:shd w:val="clear" w:color="auto" w:fill="auto"/>
            <w:vAlign w:val="center"/>
            <w:hideMark/>
          </w:tcPr>
          <w:p w14:paraId="1CA68C27" w14:textId="53FF6D9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15" w:type="pct"/>
            <w:shd w:val="clear" w:color="auto" w:fill="auto"/>
            <w:vAlign w:val="center"/>
            <w:hideMark/>
          </w:tcPr>
          <w:p w14:paraId="3C5B7C8D" w14:textId="091C94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132.3</w:t>
            </w:r>
          </w:p>
        </w:tc>
        <w:tc>
          <w:tcPr>
            <w:tcW w:w="415" w:type="pct"/>
            <w:shd w:val="clear" w:color="auto" w:fill="auto"/>
            <w:vAlign w:val="center"/>
            <w:hideMark/>
          </w:tcPr>
          <w:p w14:paraId="1CC5F289" w14:textId="287C86E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15" w:type="pct"/>
            <w:shd w:val="clear" w:color="auto" w:fill="auto"/>
            <w:vAlign w:val="center"/>
            <w:hideMark/>
          </w:tcPr>
          <w:p w14:paraId="70F625EB" w14:textId="4C4FE1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15" w:type="pct"/>
            <w:shd w:val="clear" w:color="auto" w:fill="auto"/>
            <w:vAlign w:val="center"/>
            <w:hideMark/>
          </w:tcPr>
          <w:p w14:paraId="2E199265" w14:textId="2F8D8A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132.2</w:t>
            </w:r>
          </w:p>
        </w:tc>
        <w:tc>
          <w:tcPr>
            <w:tcW w:w="415" w:type="pct"/>
            <w:shd w:val="clear" w:color="auto" w:fill="auto"/>
            <w:noWrap/>
            <w:vAlign w:val="center"/>
            <w:hideMark/>
          </w:tcPr>
          <w:p w14:paraId="2612076E" w14:textId="641403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132.0</w:t>
            </w:r>
          </w:p>
        </w:tc>
        <w:tc>
          <w:tcPr>
            <w:tcW w:w="411" w:type="pct"/>
            <w:shd w:val="clear" w:color="auto" w:fill="auto"/>
            <w:noWrap/>
            <w:vAlign w:val="center"/>
            <w:hideMark/>
          </w:tcPr>
          <w:p w14:paraId="1CB3DF87" w14:textId="6EDE6FD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0.16</w:t>
            </w:r>
          </w:p>
        </w:tc>
      </w:tr>
      <w:tr w:rsidR="00684D59" w:rsidRPr="00684D59" w14:paraId="0CD2B8DF" w14:textId="77777777" w:rsidTr="00945565">
        <w:trPr>
          <w:trHeight w:val="284"/>
        </w:trPr>
        <w:tc>
          <w:tcPr>
            <w:tcW w:w="420" w:type="pct"/>
            <w:vMerge/>
            <w:vAlign w:val="center"/>
            <w:hideMark/>
          </w:tcPr>
          <w:p w14:paraId="134D5EB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849" w:type="pct"/>
            <w:shd w:val="clear" w:color="auto" w:fill="auto"/>
            <w:noWrap/>
            <w:vAlign w:val="center"/>
            <w:hideMark/>
          </w:tcPr>
          <w:p w14:paraId="1A36742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5" w:type="pct"/>
            <w:shd w:val="clear" w:color="auto" w:fill="auto"/>
            <w:vAlign w:val="center"/>
            <w:hideMark/>
          </w:tcPr>
          <w:p w14:paraId="361303CA" w14:textId="66769E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77.4</w:t>
            </w:r>
          </w:p>
        </w:tc>
        <w:tc>
          <w:tcPr>
            <w:tcW w:w="415" w:type="pct"/>
            <w:shd w:val="clear" w:color="auto" w:fill="auto"/>
            <w:vAlign w:val="center"/>
            <w:hideMark/>
          </w:tcPr>
          <w:p w14:paraId="12852D62" w14:textId="6FA38C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78.4</w:t>
            </w:r>
          </w:p>
        </w:tc>
        <w:tc>
          <w:tcPr>
            <w:tcW w:w="415" w:type="pct"/>
            <w:shd w:val="clear" w:color="auto" w:fill="auto"/>
            <w:vAlign w:val="center"/>
            <w:hideMark/>
          </w:tcPr>
          <w:p w14:paraId="1A2AC9A4" w14:textId="705E2B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77.8</w:t>
            </w:r>
          </w:p>
        </w:tc>
        <w:tc>
          <w:tcPr>
            <w:tcW w:w="415" w:type="pct"/>
            <w:shd w:val="clear" w:color="auto" w:fill="auto"/>
            <w:vAlign w:val="center"/>
            <w:hideMark/>
          </w:tcPr>
          <w:p w14:paraId="76866587" w14:textId="67B7DE2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77.1</w:t>
            </w:r>
          </w:p>
        </w:tc>
        <w:tc>
          <w:tcPr>
            <w:tcW w:w="415" w:type="pct"/>
            <w:shd w:val="clear" w:color="auto" w:fill="auto"/>
            <w:vAlign w:val="center"/>
            <w:hideMark/>
          </w:tcPr>
          <w:p w14:paraId="1CF1DACA" w14:textId="13D3A7B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78.4</w:t>
            </w:r>
          </w:p>
        </w:tc>
        <w:tc>
          <w:tcPr>
            <w:tcW w:w="415" w:type="pct"/>
            <w:shd w:val="clear" w:color="auto" w:fill="auto"/>
            <w:vAlign w:val="center"/>
            <w:hideMark/>
          </w:tcPr>
          <w:p w14:paraId="05633CD8" w14:textId="39D4D30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77.8</w:t>
            </w:r>
          </w:p>
        </w:tc>
        <w:tc>
          <w:tcPr>
            <w:tcW w:w="415" w:type="pct"/>
            <w:shd w:val="clear" w:color="auto" w:fill="auto"/>
            <w:vAlign w:val="center"/>
            <w:hideMark/>
          </w:tcPr>
          <w:p w14:paraId="4B21EC8E" w14:textId="34B0369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78.0</w:t>
            </w:r>
          </w:p>
        </w:tc>
        <w:tc>
          <w:tcPr>
            <w:tcW w:w="415" w:type="pct"/>
            <w:shd w:val="clear" w:color="auto" w:fill="auto"/>
            <w:noWrap/>
            <w:vAlign w:val="center"/>
            <w:hideMark/>
          </w:tcPr>
          <w:p w14:paraId="6F7CE55D" w14:textId="672C10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77.8</w:t>
            </w:r>
          </w:p>
        </w:tc>
        <w:tc>
          <w:tcPr>
            <w:tcW w:w="411" w:type="pct"/>
            <w:shd w:val="clear" w:color="auto" w:fill="auto"/>
            <w:noWrap/>
            <w:vAlign w:val="center"/>
            <w:hideMark/>
          </w:tcPr>
          <w:p w14:paraId="25782290" w14:textId="206FEB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0.60</w:t>
            </w:r>
          </w:p>
        </w:tc>
      </w:tr>
    </w:tbl>
    <w:p w14:paraId="64CDC380" w14:textId="21D62B39" w:rsidR="008F2D11" w:rsidRDefault="008F2D11" w:rsidP="00684D5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684D59">
        <w:rPr>
          <w:rFonts w:ascii="Times New Roman" w:eastAsia="宋体" w:hAnsi="Times New Roman"/>
          <w:color w:val="000000"/>
          <w:sz w:val="21"/>
          <w:szCs w:val="21"/>
        </w:rPr>
        <w:t>13</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扣式全电池性能试验数据（配方</w:t>
      </w:r>
      <w:r w:rsidRPr="00354A90">
        <w:rPr>
          <w:rFonts w:ascii="Times New Roman" w:eastAsia="宋体" w:hAnsi="Times New Roman" w:hint="eastAsia"/>
          <w:color w:val="000000"/>
          <w:sz w:val="21"/>
          <w:szCs w:val="21"/>
        </w:rPr>
        <w:t>D</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27"/>
        <w:gridCol w:w="719"/>
        <w:gridCol w:w="719"/>
        <w:gridCol w:w="719"/>
        <w:gridCol w:w="720"/>
        <w:gridCol w:w="720"/>
        <w:gridCol w:w="720"/>
        <w:gridCol w:w="720"/>
        <w:gridCol w:w="720"/>
        <w:gridCol w:w="767"/>
      </w:tblGrid>
      <w:tr w:rsidR="00684D59" w:rsidRPr="00684D59" w14:paraId="69942846" w14:textId="77777777" w:rsidTr="00945565">
        <w:trPr>
          <w:trHeight w:val="454"/>
        </w:trPr>
        <w:tc>
          <w:tcPr>
            <w:tcW w:w="449" w:type="pct"/>
            <w:shd w:val="clear" w:color="000000" w:fill="F2F2F2"/>
            <w:noWrap/>
            <w:vAlign w:val="center"/>
            <w:hideMark/>
          </w:tcPr>
          <w:p w14:paraId="2710B95B"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51" w:type="pct"/>
            <w:gridSpan w:val="10"/>
            <w:shd w:val="clear" w:color="000000" w:fill="F2F2F2"/>
            <w:noWrap/>
            <w:vAlign w:val="center"/>
            <w:hideMark/>
          </w:tcPr>
          <w:p w14:paraId="47A394E6"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D-I</w:t>
            </w:r>
          </w:p>
        </w:tc>
      </w:tr>
      <w:tr w:rsidR="00684D59" w:rsidRPr="00684D59" w14:paraId="47D19DDB" w14:textId="77777777" w:rsidTr="00945565">
        <w:trPr>
          <w:trHeight w:val="284"/>
        </w:trPr>
        <w:tc>
          <w:tcPr>
            <w:tcW w:w="449" w:type="pct"/>
            <w:shd w:val="clear" w:color="auto" w:fill="auto"/>
            <w:noWrap/>
            <w:vAlign w:val="center"/>
            <w:hideMark/>
          </w:tcPr>
          <w:p w14:paraId="73D9F4C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66" w:type="pct"/>
            <w:shd w:val="clear" w:color="auto" w:fill="auto"/>
            <w:vAlign w:val="center"/>
            <w:hideMark/>
          </w:tcPr>
          <w:p w14:paraId="0B9026A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1" w:type="pct"/>
            <w:shd w:val="clear" w:color="auto" w:fill="auto"/>
            <w:vAlign w:val="center"/>
            <w:hideMark/>
          </w:tcPr>
          <w:p w14:paraId="342681B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1" w:type="pct"/>
            <w:shd w:val="clear" w:color="auto" w:fill="auto"/>
            <w:vAlign w:val="center"/>
            <w:hideMark/>
          </w:tcPr>
          <w:p w14:paraId="444C4A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1" w:type="pct"/>
            <w:shd w:val="clear" w:color="auto" w:fill="auto"/>
            <w:vAlign w:val="center"/>
            <w:hideMark/>
          </w:tcPr>
          <w:p w14:paraId="3DC035D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1" w:type="pct"/>
            <w:shd w:val="clear" w:color="auto" w:fill="auto"/>
            <w:vAlign w:val="center"/>
            <w:hideMark/>
          </w:tcPr>
          <w:p w14:paraId="11DDA63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1" w:type="pct"/>
            <w:shd w:val="clear" w:color="auto" w:fill="auto"/>
            <w:vAlign w:val="center"/>
            <w:hideMark/>
          </w:tcPr>
          <w:p w14:paraId="7F3F29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1" w:type="pct"/>
            <w:shd w:val="clear" w:color="auto" w:fill="auto"/>
            <w:vAlign w:val="center"/>
            <w:hideMark/>
          </w:tcPr>
          <w:p w14:paraId="352EE8E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1" w:type="pct"/>
            <w:shd w:val="clear" w:color="auto" w:fill="auto"/>
            <w:vAlign w:val="center"/>
            <w:hideMark/>
          </w:tcPr>
          <w:p w14:paraId="63A9C6F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1" w:type="pct"/>
            <w:shd w:val="clear" w:color="auto" w:fill="auto"/>
            <w:vAlign w:val="center"/>
            <w:hideMark/>
          </w:tcPr>
          <w:p w14:paraId="03423A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1" w:type="pct"/>
            <w:shd w:val="clear" w:color="auto" w:fill="auto"/>
            <w:noWrap/>
            <w:vAlign w:val="center"/>
            <w:hideMark/>
          </w:tcPr>
          <w:p w14:paraId="1ED40BB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3E1C9062" w14:textId="77777777" w:rsidTr="00945565">
        <w:trPr>
          <w:trHeight w:val="284"/>
        </w:trPr>
        <w:tc>
          <w:tcPr>
            <w:tcW w:w="449" w:type="pct"/>
            <w:vMerge w:val="restart"/>
            <w:shd w:val="clear" w:color="auto" w:fill="auto"/>
            <w:noWrap/>
            <w:vAlign w:val="center"/>
            <w:hideMark/>
          </w:tcPr>
          <w:p w14:paraId="4FA1C48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66" w:type="pct"/>
            <w:shd w:val="clear" w:color="auto" w:fill="auto"/>
            <w:noWrap/>
            <w:vAlign w:val="center"/>
            <w:hideMark/>
          </w:tcPr>
          <w:p w14:paraId="0BFC82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71376D73" w14:textId="64ABDB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1" w:type="pct"/>
            <w:shd w:val="clear" w:color="auto" w:fill="auto"/>
            <w:vAlign w:val="center"/>
            <w:hideMark/>
          </w:tcPr>
          <w:p w14:paraId="766ECD2F" w14:textId="300B00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145.6</w:t>
            </w:r>
          </w:p>
        </w:tc>
        <w:tc>
          <w:tcPr>
            <w:tcW w:w="421" w:type="pct"/>
            <w:shd w:val="clear" w:color="auto" w:fill="auto"/>
            <w:vAlign w:val="center"/>
            <w:hideMark/>
          </w:tcPr>
          <w:p w14:paraId="13C28062" w14:textId="311C7C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140.0</w:t>
            </w:r>
          </w:p>
        </w:tc>
        <w:tc>
          <w:tcPr>
            <w:tcW w:w="421" w:type="pct"/>
            <w:shd w:val="clear" w:color="auto" w:fill="auto"/>
            <w:vAlign w:val="center"/>
            <w:hideMark/>
          </w:tcPr>
          <w:p w14:paraId="27C3F044" w14:textId="2CCE69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144.3</w:t>
            </w:r>
          </w:p>
        </w:tc>
        <w:tc>
          <w:tcPr>
            <w:tcW w:w="421" w:type="pct"/>
            <w:shd w:val="clear" w:color="auto" w:fill="auto"/>
            <w:vAlign w:val="center"/>
            <w:hideMark/>
          </w:tcPr>
          <w:p w14:paraId="22E5312E" w14:textId="05A638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1" w:type="pct"/>
            <w:shd w:val="clear" w:color="auto" w:fill="auto"/>
            <w:vAlign w:val="center"/>
            <w:hideMark/>
          </w:tcPr>
          <w:p w14:paraId="4D9C6855" w14:textId="54C1D80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1" w:type="pct"/>
            <w:shd w:val="clear" w:color="auto" w:fill="auto"/>
            <w:vAlign w:val="center"/>
            <w:hideMark/>
          </w:tcPr>
          <w:p w14:paraId="045B6EAE" w14:textId="2B88E4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21" w:type="pct"/>
            <w:shd w:val="clear" w:color="auto" w:fill="auto"/>
            <w:vAlign w:val="center"/>
            <w:hideMark/>
          </w:tcPr>
          <w:p w14:paraId="42B1CEF8" w14:textId="3DA93A1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143.3</w:t>
            </w:r>
          </w:p>
        </w:tc>
        <w:tc>
          <w:tcPr>
            <w:tcW w:w="421" w:type="pct"/>
            <w:shd w:val="clear" w:color="auto" w:fill="auto"/>
            <w:noWrap/>
            <w:vAlign w:val="center"/>
            <w:hideMark/>
          </w:tcPr>
          <w:p w14:paraId="3A5DDE0E" w14:textId="2025C8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w:t>
            </w:r>
          </w:p>
        </w:tc>
      </w:tr>
      <w:tr w:rsidR="00684D59" w:rsidRPr="00684D59" w14:paraId="5E1D886D" w14:textId="77777777" w:rsidTr="00945565">
        <w:trPr>
          <w:trHeight w:val="284"/>
        </w:trPr>
        <w:tc>
          <w:tcPr>
            <w:tcW w:w="449" w:type="pct"/>
            <w:vMerge/>
            <w:vAlign w:val="center"/>
            <w:hideMark/>
          </w:tcPr>
          <w:p w14:paraId="68DBDC8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55A7706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1390A91E" w14:textId="6477F9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123.3</w:t>
            </w:r>
          </w:p>
        </w:tc>
        <w:tc>
          <w:tcPr>
            <w:tcW w:w="421" w:type="pct"/>
            <w:shd w:val="clear" w:color="auto" w:fill="auto"/>
            <w:vAlign w:val="center"/>
            <w:hideMark/>
          </w:tcPr>
          <w:p w14:paraId="2FB49B1F" w14:textId="69987F3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1" w:type="pct"/>
            <w:shd w:val="clear" w:color="auto" w:fill="auto"/>
            <w:vAlign w:val="center"/>
            <w:hideMark/>
          </w:tcPr>
          <w:p w14:paraId="3EAFC915" w14:textId="1A564C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121.2</w:t>
            </w:r>
          </w:p>
        </w:tc>
        <w:tc>
          <w:tcPr>
            <w:tcW w:w="421" w:type="pct"/>
            <w:shd w:val="clear" w:color="auto" w:fill="auto"/>
            <w:vAlign w:val="center"/>
            <w:hideMark/>
          </w:tcPr>
          <w:p w14:paraId="78C1F5C7" w14:textId="7BB7640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122.6</w:t>
            </w:r>
          </w:p>
        </w:tc>
        <w:tc>
          <w:tcPr>
            <w:tcW w:w="421" w:type="pct"/>
            <w:shd w:val="clear" w:color="auto" w:fill="auto"/>
            <w:vAlign w:val="center"/>
            <w:hideMark/>
          </w:tcPr>
          <w:p w14:paraId="43FEDA9D" w14:textId="458620C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122.0</w:t>
            </w:r>
          </w:p>
        </w:tc>
        <w:tc>
          <w:tcPr>
            <w:tcW w:w="421" w:type="pct"/>
            <w:shd w:val="clear" w:color="auto" w:fill="auto"/>
            <w:vAlign w:val="center"/>
            <w:hideMark/>
          </w:tcPr>
          <w:p w14:paraId="231594AD" w14:textId="45A4A5B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vAlign w:val="center"/>
            <w:hideMark/>
          </w:tcPr>
          <w:p w14:paraId="0DF569F2" w14:textId="58776B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126.1</w:t>
            </w:r>
          </w:p>
        </w:tc>
        <w:tc>
          <w:tcPr>
            <w:tcW w:w="421" w:type="pct"/>
            <w:shd w:val="clear" w:color="auto" w:fill="auto"/>
            <w:vAlign w:val="center"/>
            <w:hideMark/>
          </w:tcPr>
          <w:p w14:paraId="1AEE2C21" w14:textId="785E22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21" w:type="pct"/>
            <w:shd w:val="clear" w:color="auto" w:fill="auto"/>
            <w:noWrap/>
            <w:vAlign w:val="center"/>
            <w:hideMark/>
          </w:tcPr>
          <w:p w14:paraId="3E1F9ED8" w14:textId="4E69FAC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w:t>
            </w:r>
          </w:p>
        </w:tc>
      </w:tr>
      <w:tr w:rsidR="00684D59" w:rsidRPr="00684D59" w14:paraId="754622B3" w14:textId="77777777" w:rsidTr="00945565">
        <w:trPr>
          <w:trHeight w:val="284"/>
        </w:trPr>
        <w:tc>
          <w:tcPr>
            <w:tcW w:w="449" w:type="pct"/>
            <w:vMerge/>
            <w:vAlign w:val="center"/>
            <w:hideMark/>
          </w:tcPr>
          <w:p w14:paraId="2E07B42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789663D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C808FF0" w14:textId="52C651C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21" w:type="pct"/>
            <w:shd w:val="clear" w:color="auto" w:fill="auto"/>
            <w:vAlign w:val="center"/>
            <w:hideMark/>
          </w:tcPr>
          <w:p w14:paraId="2B1EAE73" w14:textId="1D3BFC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85.8</w:t>
            </w:r>
          </w:p>
        </w:tc>
        <w:tc>
          <w:tcPr>
            <w:tcW w:w="421" w:type="pct"/>
            <w:shd w:val="clear" w:color="auto" w:fill="auto"/>
            <w:vAlign w:val="center"/>
            <w:hideMark/>
          </w:tcPr>
          <w:p w14:paraId="53173776" w14:textId="2155D04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86.6</w:t>
            </w:r>
          </w:p>
        </w:tc>
        <w:tc>
          <w:tcPr>
            <w:tcW w:w="421" w:type="pct"/>
            <w:shd w:val="clear" w:color="auto" w:fill="auto"/>
            <w:vAlign w:val="center"/>
            <w:hideMark/>
          </w:tcPr>
          <w:p w14:paraId="3CB780DC" w14:textId="7424CA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1" w:type="pct"/>
            <w:shd w:val="clear" w:color="auto" w:fill="auto"/>
            <w:vAlign w:val="center"/>
            <w:hideMark/>
          </w:tcPr>
          <w:p w14:paraId="66D74D57" w14:textId="426EEC0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1" w:type="pct"/>
            <w:shd w:val="clear" w:color="auto" w:fill="auto"/>
            <w:vAlign w:val="center"/>
            <w:hideMark/>
          </w:tcPr>
          <w:p w14:paraId="6CBEDF24" w14:textId="3460F9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21" w:type="pct"/>
            <w:shd w:val="clear" w:color="auto" w:fill="auto"/>
            <w:vAlign w:val="center"/>
            <w:hideMark/>
          </w:tcPr>
          <w:p w14:paraId="71834E6D" w14:textId="07617E0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5564B098" w14:textId="422B8B9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86.0</w:t>
            </w:r>
          </w:p>
        </w:tc>
        <w:tc>
          <w:tcPr>
            <w:tcW w:w="421" w:type="pct"/>
            <w:shd w:val="clear" w:color="auto" w:fill="auto"/>
            <w:noWrap/>
            <w:vAlign w:val="center"/>
            <w:hideMark/>
          </w:tcPr>
          <w:p w14:paraId="12D7A0F2" w14:textId="1B97AFB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w:t>
            </w:r>
          </w:p>
        </w:tc>
      </w:tr>
      <w:tr w:rsidR="00684D59" w:rsidRPr="00684D59" w14:paraId="7C9CD7C8" w14:textId="77777777" w:rsidTr="00945565">
        <w:trPr>
          <w:trHeight w:val="284"/>
        </w:trPr>
        <w:tc>
          <w:tcPr>
            <w:tcW w:w="449" w:type="pct"/>
            <w:vMerge w:val="restart"/>
            <w:shd w:val="clear" w:color="auto" w:fill="auto"/>
            <w:noWrap/>
            <w:vAlign w:val="center"/>
            <w:hideMark/>
          </w:tcPr>
          <w:p w14:paraId="1EAE357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66" w:type="pct"/>
            <w:shd w:val="clear" w:color="auto" w:fill="auto"/>
            <w:noWrap/>
            <w:vAlign w:val="center"/>
            <w:hideMark/>
          </w:tcPr>
          <w:p w14:paraId="1C4633F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4C43FF0B" w14:textId="253C19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1" w:type="pct"/>
            <w:shd w:val="clear" w:color="auto" w:fill="auto"/>
            <w:noWrap/>
            <w:vAlign w:val="center"/>
            <w:hideMark/>
          </w:tcPr>
          <w:p w14:paraId="679C15F2" w14:textId="0D9FBC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146.5</w:t>
            </w:r>
          </w:p>
        </w:tc>
        <w:tc>
          <w:tcPr>
            <w:tcW w:w="421" w:type="pct"/>
            <w:shd w:val="clear" w:color="auto" w:fill="auto"/>
            <w:noWrap/>
            <w:vAlign w:val="center"/>
            <w:hideMark/>
          </w:tcPr>
          <w:p w14:paraId="6A02D3A8" w14:textId="43FE28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21" w:type="pct"/>
            <w:shd w:val="clear" w:color="auto" w:fill="auto"/>
            <w:noWrap/>
            <w:vAlign w:val="center"/>
            <w:hideMark/>
          </w:tcPr>
          <w:p w14:paraId="097EBFB5" w14:textId="0868425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1" w:type="pct"/>
            <w:shd w:val="clear" w:color="auto" w:fill="auto"/>
            <w:noWrap/>
            <w:vAlign w:val="center"/>
            <w:hideMark/>
          </w:tcPr>
          <w:p w14:paraId="5E8D36E7" w14:textId="22C4AA8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143.6</w:t>
            </w:r>
          </w:p>
        </w:tc>
        <w:tc>
          <w:tcPr>
            <w:tcW w:w="421" w:type="pct"/>
            <w:shd w:val="clear" w:color="auto" w:fill="auto"/>
            <w:noWrap/>
            <w:vAlign w:val="center"/>
            <w:hideMark/>
          </w:tcPr>
          <w:p w14:paraId="6A8025F0" w14:textId="6DCF41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21" w:type="pct"/>
            <w:shd w:val="clear" w:color="auto" w:fill="auto"/>
            <w:noWrap/>
            <w:vAlign w:val="center"/>
            <w:hideMark/>
          </w:tcPr>
          <w:p w14:paraId="513C6937" w14:textId="431C55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143.1</w:t>
            </w:r>
          </w:p>
        </w:tc>
        <w:tc>
          <w:tcPr>
            <w:tcW w:w="421" w:type="pct"/>
            <w:shd w:val="clear" w:color="auto" w:fill="auto"/>
            <w:noWrap/>
            <w:vAlign w:val="center"/>
            <w:hideMark/>
          </w:tcPr>
          <w:p w14:paraId="159D3495" w14:textId="30FE60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144.6</w:t>
            </w:r>
          </w:p>
        </w:tc>
        <w:tc>
          <w:tcPr>
            <w:tcW w:w="421" w:type="pct"/>
            <w:shd w:val="clear" w:color="auto" w:fill="auto"/>
            <w:noWrap/>
            <w:vAlign w:val="center"/>
            <w:hideMark/>
          </w:tcPr>
          <w:p w14:paraId="4AF6E430" w14:textId="29C3EF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0.80</w:t>
            </w:r>
          </w:p>
        </w:tc>
      </w:tr>
      <w:tr w:rsidR="00684D59" w:rsidRPr="00684D59" w14:paraId="019EACD6" w14:textId="77777777" w:rsidTr="00945565">
        <w:trPr>
          <w:trHeight w:val="284"/>
        </w:trPr>
        <w:tc>
          <w:tcPr>
            <w:tcW w:w="449" w:type="pct"/>
            <w:vMerge/>
            <w:vAlign w:val="center"/>
            <w:hideMark/>
          </w:tcPr>
          <w:p w14:paraId="280F056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34EE9B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65687B73" w14:textId="5CBD98A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123.3</w:t>
            </w:r>
          </w:p>
        </w:tc>
        <w:tc>
          <w:tcPr>
            <w:tcW w:w="421" w:type="pct"/>
            <w:shd w:val="clear" w:color="auto" w:fill="auto"/>
            <w:noWrap/>
            <w:vAlign w:val="center"/>
            <w:hideMark/>
          </w:tcPr>
          <w:p w14:paraId="7454DB8B" w14:textId="70961F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1" w:type="pct"/>
            <w:shd w:val="clear" w:color="auto" w:fill="auto"/>
            <w:noWrap/>
            <w:vAlign w:val="center"/>
            <w:hideMark/>
          </w:tcPr>
          <w:p w14:paraId="76774B7E" w14:textId="4A5398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121.2</w:t>
            </w:r>
          </w:p>
        </w:tc>
        <w:tc>
          <w:tcPr>
            <w:tcW w:w="421" w:type="pct"/>
            <w:shd w:val="clear" w:color="auto" w:fill="auto"/>
            <w:noWrap/>
            <w:vAlign w:val="center"/>
            <w:hideMark/>
          </w:tcPr>
          <w:p w14:paraId="59982578" w14:textId="03FEB8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122.6</w:t>
            </w:r>
          </w:p>
        </w:tc>
        <w:tc>
          <w:tcPr>
            <w:tcW w:w="421" w:type="pct"/>
            <w:shd w:val="clear" w:color="auto" w:fill="auto"/>
            <w:noWrap/>
            <w:vAlign w:val="center"/>
            <w:hideMark/>
          </w:tcPr>
          <w:p w14:paraId="3CE260CF" w14:textId="5DED2A1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122.0</w:t>
            </w:r>
          </w:p>
        </w:tc>
        <w:tc>
          <w:tcPr>
            <w:tcW w:w="421" w:type="pct"/>
            <w:shd w:val="clear" w:color="auto" w:fill="auto"/>
            <w:noWrap/>
            <w:vAlign w:val="center"/>
            <w:hideMark/>
          </w:tcPr>
          <w:p w14:paraId="53A8B479" w14:textId="6E7452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noWrap/>
            <w:vAlign w:val="center"/>
            <w:hideMark/>
          </w:tcPr>
          <w:p w14:paraId="0A20668B" w14:textId="7F844D4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126.1</w:t>
            </w:r>
          </w:p>
        </w:tc>
        <w:tc>
          <w:tcPr>
            <w:tcW w:w="421" w:type="pct"/>
            <w:shd w:val="clear" w:color="auto" w:fill="auto"/>
            <w:noWrap/>
            <w:vAlign w:val="center"/>
            <w:hideMark/>
          </w:tcPr>
          <w:p w14:paraId="180A9B25" w14:textId="119633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21" w:type="pct"/>
            <w:shd w:val="clear" w:color="auto" w:fill="auto"/>
            <w:noWrap/>
            <w:vAlign w:val="center"/>
            <w:hideMark/>
          </w:tcPr>
          <w:p w14:paraId="69EE9A34" w14:textId="4A4C302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w:t>
            </w:r>
          </w:p>
        </w:tc>
      </w:tr>
      <w:tr w:rsidR="00684D59" w:rsidRPr="00684D59" w14:paraId="36E3F777" w14:textId="77777777" w:rsidTr="00945565">
        <w:trPr>
          <w:trHeight w:val="284"/>
        </w:trPr>
        <w:tc>
          <w:tcPr>
            <w:tcW w:w="449" w:type="pct"/>
            <w:vMerge/>
            <w:vAlign w:val="center"/>
            <w:hideMark/>
          </w:tcPr>
          <w:p w14:paraId="3F594F7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049FA7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1119BC89" w14:textId="67E12F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1" w:type="pct"/>
            <w:shd w:val="clear" w:color="auto" w:fill="auto"/>
            <w:noWrap/>
            <w:vAlign w:val="center"/>
            <w:hideMark/>
          </w:tcPr>
          <w:p w14:paraId="2362946F" w14:textId="44FA467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21" w:type="pct"/>
            <w:shd w:val="clear" w:color="auto" w:fill="auto"/>
            <w:noWrap/>
            <w:vAlign w:val="center"/>
            <w:hideMark/>
          </w:tcPr>
          <w:p w14:paraId="17E536CD" w14:textId="506D0E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1" w:type="pct"/>
            <w:shd w:val="clear" w:color="auto" w:fill="auto"/>
            <w:noWrap/>
            <w:vAlign w:val="center"/>
            <w:hideMark/>
          </w:tcPr>
          <w:p w14:paraId="4F740D18" w14:textId="02D240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1" w:type="pct"/>
            <w:shd w:val="clear" w:color="auto" w:fill="auto"/>
            <w:noWrap/>
            <w:vAlign w:val="center"/>
            <w:hideMark/>
          </w:tcPr>
          <w:p w14:paraId="32273B85" w14:textId="56F606D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1" w:type="pct"/>
            <w:shd w:val="clear" w:color="auto" w:fill="auto"/>
            <w:noWrap/>
            <w:vAlign w:val="center"/>
            <w:hideMark/>
          </w:tcPr>
          <w:p w14:paraId="26232314" w14:textId="377090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1" w:type="pct"/>
            <w:shd w:val="clear" w:color="auto" w:fill="auto"/>
            <w:noWrap/>
            <w:vAlign w:val="center"/>
            <w:hideMark/>
          </w:tcPr>
          <w:p w14:paraId="2D056DDD" w14:textId="746E7D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noWrap/>
            <w:vAlign w:val="center"/>
            <w:hideMark/>
          </w:tcPr>
          <w:p w14:paraId="44548895" w14:textId="4DE2CF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21" w:type="pct"/>
            <w:shd w:val="clear" w:color="auto" w:fill="auto"/>
            <w:noWrap/>
            <w:vAlign w:val="center"/>
            <w:hideMark/>
          </w:tcPr>
          <w:p w14:paraId="7A089909" w14:textId="114B0D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1.64</w:t>
            </w:r>
          </w:p>
        </w:tc>
      </w:tr>
      <w:tr w:rsidR="00684D59" w:rsidRPr="00684D59" w14:paraId="10ED06B2" w14:textId="77777777" w:rsidTr="00945565">
        <w:trPr>
          <w:trHeight w:val="284"/>
        </w:trPr>
        <w:tc>
          <w:tcPr>
            <w:tcW w:w="449" w:type="pct"/>
            <w:vMerge w:val="restart"/>
            <w:shd w:val="clear" w:color="auto" w:fill="auto"/>
            <w:noWrap/>
            <w:vAlign w:val="center"/>
            <w:hideMark/>
          </w:tcPr>
          <w:p w14:paraId="62995A2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66" w:type="pct"/>
            <w:shd w:val="clear" w:color="auto" w:fill="auto"/>
            <w:noWrap/>
            <w:vAlign w:val="center"/>
            <w:hideMark/>
          </w:tcPr>
          <w:p w14:paraId="3025A1A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2EB66E30" w14:textId="075EE28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21" w:type="pct"/>
            <w:shd w:val="clear" w:color="auto" w:fill="auto"/>
            <w:vAlign w:val="center"/>
            <w:hideMark/>
          </w:tcPr>
          <w:p w14:paraId="27ADF2F8" w14:textId="5E25EED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145.4</w:t>
            </w:r>
          </w:p>
        </w:tc>
        <w:tc>
          <w:tcPr>
            <w:tcW w:w="421" w:type="pct"/>
            <w:shd w:val="clear" w:color="auto" w:fill="auto"/>
            <w:vAlign w:val="center"/>
            <w:hideMark/>
          </w:tcPr>
          <w:p w14:paraId="574ECB2A" w14:textId="7048DA7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145.6</w:t>
            </w:r>
          </w:p>
        </w:tc>
        <w:tc>
          <w:tcPr>
            <w:tcW w:w="421" w:type="pct"/>
            <w:shd w:val="clear" w:color="auto" w:fill="auto"/>
            <w:vAlign w:val="center"/>
            <w:hideMark/>
          </w:tcPr>
          <w:p w14:paraId="04D4F782" w14:textId="35F0F2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145.8</w:t>
            </w:r>
          </w:p>
        </w:tc>
        <w:tc>
          <w:tcPr>
            <w:tcW w:w="421" w:type="pct"/>
            <w:shd w:val="clear" w:color="auto" w:fill="auto"/>
            <w:vAlign w:val="center"/>
            <w:hideMark/>
          </w:tcPr>
          <w:p w14:paraId="7927E341" w14:textId="77885D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144.0</w:t>
            </w:r>
          </w:p>
        </w:tc>
        <w:tc>
          <w:tcPr>
            <w:tcW w:w="421" w:type="pct"/>
            <w:shd w:val="clear" w:color="auto" w:fill="auto"/>
            <w:vAlign w:val="center"/>
            <w:hideMark/>
          </w:tcPr>
          <w:p w14:paraId="0A463B30" w14:textId="457AC27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21" w:type="pct"/>
            <w:shd w:val="clear" w:color="auto" w:fill="auto"/>
            <w:vAlign w:val="center"/>
            <w:hideMark/>
          </w:tcPr>
          <w:p w14:paraId="43595C9B" w14:textId="118254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147.0</w:t>
            </w:r>
          </w:p>
        </w:tc>
        <w:tc>
          <w:tcPr>
            <w:tcW w:w="421" w:type="pct"/>
            <w:shd w:val="clear" w:color="auto" w:fill="auto"/>
            <w:noWrap/>
            <w:vAlign w:val="center"/>
            <w:hideMark/>
          </w:tcPr>
          <w:p w14:paraId="56427AAD" w14:textId="4FF357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145.5</w:t>
            </w:r>
          </w:p>
        </w:tc>
        <w:tc>
          <w:tcPr>
            <w:tcW w:w="421" w:type="pct"/>
            <w:shd w:val="clear" w:color="auto" w:fill="auto"/>
            <w:noWrap/>
            <w:vAlign w:val="center"/>
            <w:hideMark/>
          </w:tcPr>
          <w:p w14:paraId="4F692CEB" w14:textId="458304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0.66</w:t>
            </w:r>
          </w:p>
        </w:tc>
      </w:tr>
      <w:tr w:rsidR="00684D59" w:rsidRPr="00684D59" w14:paraId="3845850D" w14:textId="77777777" w:rsidTr="00945565">
        <w:trPr>
          <w:trHeight w:val="284"/>
        </w:trPr>
        <w:tc>
          <w:tcPr>
            <w:tcW w:w="449" w:type="pct"/>
            <w:vMerge/>
            <w:vAlign w:val="center"/>
            <w:hideMark/>
          </w:tcPr>
          <w:p w14:paraId="70268D8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1210CDC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29B36C2A" w14:textId="4E4099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122.4</w:t>
            </w:r>
          </w:p>
        </w:tc>
        <w:tc>
          <w:tcPr>
            <w:tcW w:w="421" w:type="pct"/>
            <w:shd w:val="clear" w:color="auto" w:fill="auto"/>
            <w:vAlign w:val="center"/>
            <w:hideMark/>
          </w:tcPr>
          <w:p w14:paraId="6349606C" w14:textId="1F5D31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121.5</w:t>
            </w:r>
          </w:p>
        </w:tc>
        <w:tc>
          <w:tcPr>
            <w:tcW w:w="421" w:type="pct"/>
            <w:shd w:val="clear" w:color="auto" w:fill="auto"/>
            <w:vAlign w:val="center"/>
            <w:hideMark/>
          </w:tcPr>
          <w:p w14:paraId="1104EEEC" w14:textId="5551000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vAlign w:val="center"/>
            <w:hideMark/>
          </w:tcPr>
          <w:p w14:paraId="054E857E" w14:textId="1F79F4F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vAlign w:val="center"/>
            <w:hideMark/>
          </w:tcPr>
          <w:p w14:paraId="3063D744" w14:textId="24B76FF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21" w:type="pct"/>
            <w:shd w:val="clear" w:color="auto" w:fill="auto"/>
            <w:vAlign w:val="center"/>
            <w:hideMark/>
          </w:tcPr>
          <w:p w14:paraId="014610CB" w14:textId="2C4F0E1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121.1</w:t>
            </w:r>
          </w:p>
        </w:tc>
        <w:tc>
          <w:tcPr>
            <w:tcW w:w="421" w:type="pct"/>
            <w:shd w:val="clear" w:color="auto" w:fill="auto"/>
            <w:vAlign w:val="center"/>
            <w:hideMark/>
          </w:tcPr>
          <w:p w14:paraId="77FEDAFD" w14:textId="6FDCDE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21" w:type="pct"/>
            <w:shd w:val="clear" w:color="auto" w:fill="auto"/>
            <w:noWrap/>
            <w:vAlign w:val="center"/>
            <w:hideMark/>
          </w:tcPr>
          <w:p w14:paraId="0724124D" w14:textId="074533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noWrap/>
            <w:vAlign w:val="center"/>
            <w:hideMark/>
          </w:tcPr>
          <w:p w14:paraId="0DDED2B1" w14:textId="04E121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0.74</w:t>
            </w:r>
          </w:p>
        </w:tc>
      </w:tr>
      <w:tr w:rsidR="00684D59" w:rsidRPr="00684D59" w14:paraId="73AE3502" w14:textId="77777777" w:rsidTr="00945565">
        <w:trPr>
          <w:trHeight w:val="284"/>
        </w:trPr>
        <w:tc>
          <w:tcPr>
            <w:tcW w:w="449" w:type="pct"/>
            <w:vMerge/>
            <w:vAlign w:val="center"/>
            <w:hideMark/>
          </w:tcPr>
          <w:p w14:paraId="5E0E18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5DD8F74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679299EF" w14:textId="4BC596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21" w:type="pct"/>
            <w:shd w:val="clear" w:color="auto" w:fill="auto"/>
            <w:vAlign w:val="center"/>
            <w:hideMark/>
          </w:tcPr>
          <w:p w14:paraId="7E28426F" w14:textId="7619551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21" w:type="pct"/>
            <w:shd w:val="clear" w:color="auto" w:fill="auto"/>
            <w:vAlign w:val="center"/>
            <w:hideMark/>
          </w:tcPr>
          <w:p w14:paraId="698989A4" w14:textId="44E26FA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21" w:type="pct"/>
            <w:shd w:val="clear" w:color="auto" w:fill="auto"/>
            <w:vAlign w:val="center"/>
            <w:hideMark/>
          </w:tcPr>
          <w:p w14:paraId="5C725961" w14:textId="3DE2564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83.5</w:t>
            </w:r>
          </w:p>
        </w:tc>
        <w:tc>
          <w:tcPr>
            <w:tcW w:w="421" w:type="pct"/>
            <w:shd w:val="clear" w:color="auto" w:fill="auto"/>
            <w:vAlign w:val="center"/>
            <w:hideMark/>
          </w:tcPr>
          <w:p w14:paraId="29DBC14C" w14:textId="2F1497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1" w:type="pct"/>
            <w:shd w:val="clear" w:color="auto" w:fill="auto"/>
            <w:vAlign w:val="center"/>
            <w:hideMark/>
          </w:tcPr>
          <w:p w14:paraId="6E933907" w14:textId="4413E5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83.6</w:t>
            </w:r>
          </w:p>
        </w:tc>
        <w:tc>
          <w:tcPr>
            <w:tcW w:w="421" w:type="pct"/>
            <w:shd w:val="clear" w:color="auto" w:fill="auto"/>
            <w:vAlign w:val="center"/>
            <w:hideMark/>
          </w:tcPr>
          <w:p w14:paraId="20FFB921" w14:textId="4A4D2B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1" w:type="pct"/>
            <w:shd w:val="clear" w:color="auto" w:fill="auto"/>
            <w:noWrap/>
            <w:vAlign w:val="center"/>
            <w:hideMark/>
          </w:tcPr>
          <w:p w14:paraId="0D6DFCEF" w14:textId="0D80050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21" w:type="pct"/>
            <w:shd w:val="clear" w:color="auto" w:fill="auto"/>
            <w:noWrap/>
            <w:vAlign w:val="center"/>
            <w:hideMark/>
          </w:tcPr>
          <w:p w14:paraId="4F8D1D69" w14:textId="034E60F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0.21</w:t>
            </w:r>
          </w:p>
        </w:tc>
      </w:tr>
      <w:tr w:rsidR="00684D59" w:rsidRPr="00684D59" w14:paraId="0D08FD14" w14:textId="77777777" w:rsidTr="00945565">
        <w:trPr>
          <w:trHeight w:val="284"/>
        </w:trPr>
        <w:tc>
          <w:tcPr>
            <w:tcW w:w="449" w:type="pct"/>
            <w:vMerge w:val="restart"/>
            <w:shd w:val="clear" w:color="auto" w:fill="auto"/>
            <w:noWrap/>
            <w:vAlign w:val="center"/>
            <w:hideMark/>
          </w:tcPr>
          <w:p w14:paraId="7D34953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66" w:type="pct"/>
            <w:shd w:val="clear" w:color="auto" w:fill="auto"/>
            <w:noWrap/>
            <w:vAlign w:val="center"/>
            <w:hideMark/>
          </w:tcPr>
          <w:p w14:paraId="654C889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4420D236" w14:textId="70E9F79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21" w:type="pct"/>
            <w:shd w:val="clear" w:color="auto" w:fill="auto"/>
            <w:vAlign w:val="center"/>
            <w:hideMark/>
          </w:tcPr>
          <w:p w14:paraId="3A2D34CA" w14:textId="5ACCF1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142.8</w:t>
            </w:r>
          </w:p>
        </w:tc>
        <w:tc>
          <w:tcPr>
            <w:tcW w:w="421" w:type="pct"/>
            <w:shd w:val="clear" w:color="auto" w:fill="auto"/>
            <w:vAlign w:val="center"/>
            <w:hideMark/>
          </w:tcPr>
          <w:p w14:paraId="734EF4AF" w14:textId="035572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21" w:type="pct"/>
            <w:shd w:val="clear" w:color="auto" w:fill="auto"/>
            <w:vAlign w:val="center"/>
            <w:hideMark/>
          </w:tcPr>
          <w:p w14:paraId="370DCC78" w14:textId="00149F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142.9</w:t>
            </w:r>
          </w:p>
        </w:tc>
        <w:tc>
          <w:tcPr>
            <w:tcW w:w="421" w:type="pct"/>
            <w:shd w:val="clear" w:color="auto" w:fill="auto"/>
            <w:vAlign w:val="center"/>
            <w:hideMark/>
          </w:tcPr>
          <w:p w14:paraId="2769EAD7" w14:textId="32478A5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143.8</w:t>
            </w:r>
          </w:p>
        </w:tc>
        <w:tc>
          <w:tcPr>
            <w:tcW w:w="421" w:type="pct"/>
            <w:shd w:val="clear" w:color="auto" w:fill="auto"/>
            <w:vAlign w:val="center"/>
            <w:hideMark/>
          </w:tcPr>
          <w:p w14:paraId="25630C61" w14:textId="7D92AC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143.0</w:t>
            </w:r>
          </w:p>
        </w:tc>
        <w:tc>
          <w:tcPr>
            <w:tcW w:w="421" w:type="pct"/>
            <w:shd w:val="clear" w:color="auto" w:fill="auto"/>
            <w:vAlign w:val="center"/>
            <w:hideMark/>
          </w:tcPr>
          <w:p w14:paraId="63DEA9A5" w14:textId="7EFC3E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21" w:type="pct"/>
            <w:shd w:val="clear" w:color="auto" w:fill="auto"/>
            <w:noWrap/>
            <w:vAlign w:val="center"/>
            <w:hideMark/>
          </w:tcPr>
          <w:p w14:paraId="701F18EC" w14:textId="2DFED1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143.0</w:t>
            </w:r>
          </w:p>
        </w:tc>
        <w:tc>
          <w:tcPr>
            <w:tcW w:w="421" w:type="pct"/>
            <w:shd w:val="clear" w:color="auto" w:fill="auto"/>
            <w:noWrap/>
            <w:vAlign w:val="center"/>
            <w:hideMark/>
          </w:tcPr>
          <w:p w14:paraId="740C0AD8" w14:textId="23AEEF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0.36</w:t>
            </w:r>
          </w:p>
        </w:tc>
      </w:tr>
      <w:tr w:rsidR="00684D59" w:rsidRPr="00684D59" w14:paraId="31A07788" w14:textId="77777777" w:rsidTr="00945565">
        <w:trPr>
          <w:trHeight w:val="284"/>
        </w:trPr>
        <w:tc>
          <w:tcPr>
            <w:tcW w:w="449" w:type="pct"/>
            <w:vMerge/>
            <w:vAlign w:val="center"/>
            <w:hideMark/>
          </w:tcPr>
          <w:p w14:paraId="2CE19E7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688150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0D9BFF1F" w14:textId="0913AF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1" w:type="pct"/>
            <w:shd w:val="clear" w:color="auto" w:fill="auto"/>
            <w:vAlign w:val="center"/>
            <w:hideMark/>
          </w:tcPr>
          <w:p w14:paraId="3496FD9D" w14:textId="5350607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126.8</w:t>
            </w:r>
          </w:p>
        </w:tc>
        <w:tc>
          <w:tcPr>
            <w:tcW w:w="421" w:type="pct"/>
            <w:shd w:val="clear" w:color="auto" w:fill="auto"/>
            <w:vAlign w:val="center"/>
            <w:hideMark/>
          </w:tcPr>
          <w:p w14:paraId="1F8C301A" w14:textId="4D91F23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21" w:type="pct"/>
            <w:shd w:val="clear" w:color="auto" w:fill="auto"/>
            <w:vAlign w:val="center"/>
            <w:hideMark/>
          </w:tcPr>
          <w:p w14:paraId="601E1489" w14:textId="73056C1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125.8</w:t>
            </w:r>
          </w:p>
        </w:tc>
        <w:tc>
          <w:tcPr>
            <w:tcW w:w="421" w:type="pct"/>
            <w:shd w:val="clear" w:color="auto" w:fill="auto"/>
            <w:vAlign w:val="center"/>
            <w:hideMark/>
          </w:tcPr>
          <w:p w14:paraId="7D06A35B" w14:textId="321169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126.7</w:t>
            </w:r>
          </w:p>
        </w:tc>
        <w:tc>
          <w:tcPr>
            <w:tcW w:w="421" w:type="pct"/>
            <w:shd w:val="clear" w:color="auto" w:fill="auto"/>
            <w:vAlign w:val="center"/>
            <w:hideMark/>
          </w:tcPr>
          <w:p w14:paraId="02B5E73A" w14:textId="6103933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127.0</w:t>
            </w:r>
          </w:p>
        </w:tc>
        <w:tc>
          <w:tcPr>
            <w:tcW w:w="421" w:type="pct"/>
            <w:shd w:val="clear" w:color="auto" w:fill="auto"/>
            <w:vAlign w:val="center"/>
            <w:hideMark/>
          </w:tcPr>
          <w:p w14:paraId="177457A4" w14:textId="61335F9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21" w:type="pct"/>
            <w:shd w:val="clear" w:color="auto" w:fill="auto"/>
            <w:noWrap/>
            <w:vAlign w:val="center"/>
            <w:hideMark/>
          </w:tcPr>
          <w:p w14:paraId="6552F190" w14:textId="0AE665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126.7</w:t>
            </w:r>
          </w:p>
        </w:tc>
        <w:tc>
          <w:tcPr>
            <w:tcW w:w="421" w:type="pct"/>
            <w:shd w:val="clear" w:color="auto" w:fill="auto"/>
            <w:noWrap/>
            <w:vAlign w:val="center"/>
            <w:hideMark/>
          </w:tcPr>
          <w:p w14:paraId="3A0A20FE" w14:textId="43DFAD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0.35</w:t>
            </w:r>
          </w:p>
        </w:tc>
      </w:tr>
      <w:tr w:rsidR="00684D59" w:rsidRPr="00684D59" w14:paraId="40AFB47A" w14:textId="77777777" w:rsidTr="00945565">
        <w:trPr>
          <w:trHeight w:val="284"/>
        </w:trPr>
        <w:tc>
          <w:tcPr>
            <w:tcW w:w="449" w:type="pct"/>
            <w:vMerge/>
            <w:vAlign w:val="center"/>
            <w:hideMark/>
          </w:tcPr>
          <w:p w14:paraId="74166C4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1B44D1C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A2FE3F5" w14:textId="770A212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5A48F7BB" w14:textId="5AA6854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21" w:type="pct"/>
            <w:shd w:val="clear" w:color="auto" w:fill="auto"/>
            <w:vAlign w:val="center"/>
            <w:hideMark/>
          </w:tcPr>
          <w:p w14:paraId="3C54B6F2" w14:textId="4153999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21" w:type="pct"/>
            <w:shd w:val="clear" w:color="auto" w:fill="auto"/>
            <w:vAlign w:val="center"/>
            <w:hideMark/>
          </w:tcPr>
          <w:p w14:paraId="18FB3EFA" w14:textId="3F37CA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88.0</w:t>
            </w:r>
          </w:p>
        </w:tc>
        <w:tc>
          <w:tcPr>
            <w:tcW w:w="421" w:type="pct"/>
            <w:shd w:val="clear" w:color="auto" w:fill="auto"/>
            <w:vAlign w:val="center"/>
            <w:hideMark/>
          </w:tcPr>
          <w:p w14:paraId="79ABC739" w14:textId="5A50897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4E06BDB5" w14:textId="5EB7053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21" w:type="pct"/>
            <w:shd w:val="clear" w:color="auto" w:fill="auto"/>
            <w:vAlign w:val="center"/>
            <w:hideMark/>
          </w:tcPr>
          <w:p w14:paraId="73A8A716" w14:textId="2E4F8DB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89.2</w:t>
            </w:r>
          </w:p>
        </w:tc>
        <w:tc>
          <w:tcPr>
            <w:tcW w:w="421" w:type="pct"/>
            <w:shd w:val="clear" w:color="auto" w:fill="auto"/>
            <w:noWrap/>
            <w:vAlign w:val="center"/>
            <w:hideMark/>
          </w:tcPr>
          <w:p w14:paraId="281EEB22" w14:textId="3CFC2F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21" w:type="pct"/>
            <w:shd w:val="clear" w:color="auto" w:fill="auto"/>
            <w:noWrap/>
            <w:vAlign w:val="center"/>
            <w:hideMark/>
          </w:tcPr>
          <w:p w14:paraId="452F3FCF" w14:textId="31AC68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7A7D2117" w14:textId="77777777" w:rsidTr="00945565">
        <w:trPr>
          <w:trHeight w:val="454"/>
        </w:trPr>
        <w:tc>
          <w:tcPr>
            <w:tcW w:w="449" w:type="pct"/>
            <w:shd w:val="clear" w:color="000000" w:fill="F2F2F2"/>
            <w:noWrap/>
            <w:vAlign w:val="center"/>
            <w:hideMark/>
          </w:tcPr>
          <w:p w14:paraId="2FAB82B7"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51" w:type="pct"/>
            <w:gridSpan w:val="10"/>
            <w:shd w:val="clear" w:color="000000" w:fill="F2F2F2"/>
            <w:noWrap/>
            <w:vAlign w:val="center"/>
            <w:hideMark/>
          </w:tcPr>
          <w:p w14:paraId="61C26A83"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D-II</w:t>
            </w:r>
          </w:p>
        </w:tc>
      </w:tr>
      <w:tr w:rsidR="00684D59" w:rsidRPr="00684D59" w14:paraId="415CB99A" w14:textId="77777777" w:rsidTr="00945565">
        <w:trPr>
          <w:trHeight w:val="284"/>
        </w:trPr>
        <w:tc>
          <w:tcPr>
            <w:tcW w:w="449" w:type="pct"/>
            <w:shd w:val="clear" w:color="auto" w:fill="auto"/>
            <w:noWrap/>
            <w:vAlign w:val="center"/>
            <w:hideMark/>
          </w:tcPr>
          <w:p w14:paraId="2D6B791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66" w:type="pct"/>
            <w:shd w:val="clear" w:color="auto" w:fill="auto"/>
            <w:vAlign w:val="center"/>
            <w:hideMark/>
          </w:tcPr>
          <w:p w14:paraId="0F10A25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1" w:type="pct"/>
            <w:shd w:val="clear" w:color="auto" w:fill="auto"/>
            <w:vAlign w:val="center"/>
            <w:hideMark/>
          </w:tcPr>
          <w:p w14:paraId="0C30FF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1" w:type="pct"/>
            <w:shd w:val="clear" w:color="auto" w:fill="auto"/>
            <w:vAlign w:val="center"/>
            <w:hideMark/>
          </w:tcPr>
          <w:p w14:paraId="4EB3BEE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1" w:type="pct"/>
            <w:shd w:val="clear" w:color="auto" w:fill="auto"/>
            <w:vAlign w:val="center"/>
            <w:hideMark/>
          </w:tcPr>
          <w:p w14:paraId="60B063B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1" w:type="pct"/>
            <w:shd w:val="clear" w:color="auto" w:fill="auto"/>
            <w:vAlign w:val="center"/>
            <w:hideMark/>
          </w:tcPr>
          <w:p w14:paraId="69EE203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1" w:type="pct"/>
            <w:shd w:val="clear" w:color="auto" w:fill="auto"/>
            <w:vAlign w:val="center"/>
            <w:hideMark/>
          </w:tcPr>
          <w:p w14:paraId="6F57F6A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1" w:type="pct"/>
            <w:shd w:val="clear" w:color="auto" w:fill="auto"/>
            <w:vAlign w:val="center"/>
            <w:hideMark/>
          </w:tcPr>
          <w:p w14:paraId="1C9DBEA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1" w:type="pct"/>
            <w:shd w:val="clear" w:color="auto" w:fill="auto"/>
            <w:vAlign w:val="center"/>
            <w:hideMark/>
          </w:tcPr>
          <w:p w14:paraId="6AA8EF9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1" w:type="pct"/>
            <w:shd w:val="clear" w:color="auto" w:fill="auto"/>
            <w:vAlign w:val="center"/>
            <w:hideMark/>
          </w:tcPr>
          <w:p w14:paraId="6DFCD15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1" w:type="pct"/>
            <w:shd w:val="clear" w:color="auto" w:fill="auto"/>
            <w:noWrap/>
            <w:vAlign w:val="center"/>
            <w:hideMark/>
          </w:tcPr>
          <w:p w14:paraId="16F7F41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1D35D237" w14:textId="77777777" w:rsidTr="00945565">
        <w:trPr>
          <w:trHeight w:val="284"/>
        </w:trPr>
        <w:tc>
          <w:tcPr>
            <w:tcW w:w="449" w:type="pct"/>
            <w:vMerge w:val="restart"/>
            <w:shd w:val="clear" w:color="auto" w:fill="auto"/>
            <w:noWrap/>
            <w:vAlign w:val="center"/>
            <w:hideMark/>
          </w:tcPr>
          <w:p w14:paraId="1D49243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66" w:type="pct"/>
            <w:shd w:val="clear" w:color="auto" w:fill="auto"/>
            <w:noWrap/>
            <w:vAlign w:val="center"/>
            <w:hideMark/>
          </w:tcPr>
          <w:p w14:paraId="19FEE83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63201D9C" w14:textId="3E39E12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147.6</w:t>
            </w:r>
          </w:p>
        </w:tc>
        <w:tc>
          <w:tcPr>
            <w:tcW w:w="421" w:type="pct"/>
            <w:shd w:val="clear" w:color="auto" w:fill="auto"/>
            <w:noWrap/>
            <w:vAlign w:val="center"/>
            <w:hideMark/>
          </w:tcPr>
          <w:p w14:paraId="621CE560" w14:textId="4D7EDF7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147.1</w:t>
            </w:r>
          </w:p>
        </w:tc>
        <w:tc>
          <w:tcPr>
            <w:tcW w:w="421" w:type="pct"/>
            <w:shd w:val="clear" w:color="auto" w:fill="auto"/>
            <w:noWrap/>
            <w:vAlign w:val="center"/>
            <w:hideMark/>
          </w:tcPr>
          <w:p w14:paraId="09988FCF" w14:textId="174EE9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147.0</w:t>
            </w:r>
          </w:p>
        </w:tc>
        <w:tc>
          <w:tcPr>
            <w:tcW w:w="421" w:type="pct"/>
            <w:shd w:val="clear" w:color="auto" w:fill="auto"/>
            <w:noWrap/>
            <w:vAlign w:val="center"/>
            <w:hideMark/>
          </w:tcPr>
          <w:p w14:paraId="3CD1BC4F" w14:textId="4954A8E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148.3</w:t>
            </w:r>
          </w:p>
        </w:tc>
        <w:tc>
          <w:tcPr>
            <w:tcW w:w="421" w:type="pct"/>
            <w:shd w:val="clear" w:color="auto" w:fill="auto"/>
            <w:noWrap/>
            <w:vAlign w:val="center"/>
            <w:hideMark/>
          </w:tcPr>
          <w:p w14:paraId="553200CF" w14:textId="4FE1B22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145.5</w:t>
            </w:r>
          </w:p>
        </w:tc>
        <w:tc>
          <w:tcPr>
            <w:tcW w:w="421" w:type="pct"/>
            <w:shd w:val="clear" w:color="auto" w:fill="auto"/>
            <w:noWrap/>
            <w:vAlign w:val="center"/>
            <w:hideMark/>
          </w:tcPr>
          <w:p w14:paraId="7A55E46E" w14:textId="207BD6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146.4</w:t>
            </w:r>
          </w:p>
        </w:tc>
        <w:tc>
          <w:tcPr>
            <w:tcW w:w="421" w:type="pct"/>
            <w:shd w:val="clear" w:color="auto" w:fill="auto"/>
            <w:noWrap/>
            <w:vAlign w:val="center"/>
            <w:hideMark/>
          </w:tcPr>
          <w:p w14:paraId="4C294AFE" w14:textId="49DA71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145.9</w:t>
            </w:r>
          </w:p>
        </w:tc>
        <w:tc>
          <w:tcPr>
            <w:tcW w:w="421" w:type="pct"/>
            <w:shd w:val="clear" w:color="auto" w:fill="auto"/>
            <w:vAlign w:val="center"/>
            <w:hideMark/>
          </w:tcPr>
          <w:p w14:paraId="672ED600" w14:textId="5C32578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146.8</w:t>
            </w:r>
          </w:p>
        </w:tc>
        <w:tc>
          <w:tcPr>
            <w:tcW w:w="421" w:type="pct"/>
            <w:shd w:val="clear" w:color="auto" w:fill="auto"/>
            <w:noWrap/>
            <w:vAlign w:val="center"/>
            <w:hideMark/>
          </w:tcPr>
          <w:p w14:paraId="0AD4B524" w14:textId="1253ADE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0.66</w:t>
            </w:r>
          </w:p>
        </w:tc>
      </w:tr>
      <w:tr w:rsidR="00684D59" w:rsidRPr="00684D59" w14:paraId="7746D109" w14:textId="77777777" w:rsidTr="00945565">
        <w:trPr>
          <w:trHeight w:val="284"/>
        </w:trPr>
        <w:tc>
          <w:tcPr>
            <w:tcW w:w="449" w:type="pct"/>
            <w:vMerge/>
            <w:vAlign w:val="center"/>
            <w:hideMark/>
          </w:tcPr>
          <w:p w14:paraId="34CE3A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6B7AA1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2F04B781" w14:textId="2F4360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21" w:type="pct"/>
            <w:shd w:val="clear" w:color="auto" w:fill="auto"/>
            <w:noWrap/>
            <w:vAlign w:val="center"/>
            <w:hideMark/>
          </w:tcPr>
          <w:p w14:paraId="63009B77" w14:textId="46C859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21" w:type="pct"/>
            <w:shd w:val="clear" w:color="auto" w:fill="auto"/>
            <w:noWrap/>
            <w:vAlign w:val="center"/>
            <w:hideMark/>
          </w:tcPr>
          <w:p w14:paraId="295908A3" w14:textId="0F2890E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122.6</w:t>
            </w:r>
          </w:p>
        </w:tc>
        <w:tc>
          <w:tcPr>
            <w:tcW w:w="421" w:type="pct"/>
            <w:shd w:val="clear" w:color="auto" w:fill="auto"/>
            <w:noWrap/>
            <w:vAlign w:val="center"/>
            <w:hideMark/>
          </w:tcPr>
          <w:p w14:paraId="57AD17FA" w14:textId="224B48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21" w:type="pct"/>
            <w:shd w:val="clear" w:color="auto" w:fill="auto"/>
            <w:noWrap/>
            <w:vAlign w:val="center"/>
            <w:hideMark/>
          </w:tcPr>
          <w:p w14:paraId="267DA598" w14:textId="3D32EA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122.2</w:t>
            </w:r>
          </w:p>
        </w:tc>
        <w:tc>
          <w:tcPr>
            <w:tcW w:w="421" w:type="pct"/>
            <w:shd w:val="clear" w:color="auto" w:fill="auto"/>
            <w:noWrap/>
            <w:vAlign w:val="center"/>
            <w:hideMark/>
          </w:tcPr>
          <w:p w14:paraId="3D466E8B" w14:textId="6555818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21" w:type="pct"/>
            <w:shd w:val="clear" w:color="auto" w:fill="auto"/>
            <w:noWrap/>
            <w:vAlign w:val="center"/>
            <w:hideMark/>
          </w:tcPr>
          <w:p w14:paraId="520B986C" w14:textId="1C56AA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21" w:type="pct"/>
            <w:shd w:val="clear" w:color="auto" w:fill="auto"/>
            <w:vAlign w:val="center"/>
            <w:hideMark/>
          </w:tcPr>
          <w:p w14:paraId="21E33D7B" w14:textId="43DF77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124.0</w:t>
            </w:r>
          </w:p>
        </w:tc>
        <w:tc>
          <w:tcPr>
            <w:tcW w:w="421" w:type="pct"/>
            <w:shd w:val="clear" w:color="auto" w:fill="auto"/>
            <w:noWrap/>
            <w:vAlign w:val="center"/>
            <w:hideMark/>
          </w:tcPr>
          <w:p w14:paraId="25BA4DC9" w14:textId="6EFD5D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1.73</w:t>
            </w:r>
          </w:p>
        </w:tc>
      </w:tr>
      <w:tr w:rsidR="00684D59" w:rsidRPr="00684D59" w14:paraId="5BE60A8A" w14:textId="77777777" w:rsidTr="00945565">
        <w:trPr>
          <w:trHeight w:val="284"/>
        </w:trPr>
        <w:tc>
          <w:tcPr>
            <w:tcW w:w="449" w:type="pct"/>
            <w:vMerge/>
            <w:vAlign w:val="center"/>
            <w:hideMark/>
          </w:tcPr>
          <w:p w14:paraId="72CE4F3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FC2B27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000000" w:fill="FFFFFF"/>
            <w:noWrap/>
            <w:vAlign w:val="center"/>
            <w:hideMark/>
          </w:tcPr>
          <w:p w14:paraId="1B469C2A" w14:textId="08ECE46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1" w:type="pct"/>
            <w:shd w:val="clear" w:color="000000" w:fill="FFFFFF"/>
            <w:noWrap/>
            <w:vAlign w:val="center"/>
            <w:hideMark/>
          </w:tcPr>
          <w:p w14:paraId="7EE1ABA1" w14:textId="03027D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21" w:type="pct"/>
            <w:shd w:val="clear" w:color="000000" w:fill="FFFFFF"/>
            <w:noWrap/>
            <w:vAlign w:val="center"/>
            <w:hideMark/>
          </w:tcPr>
          <w:p w14:paraId="32823E6B" w14:textId="11A151D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21" w:type="pct"/>
            <w:shd w:val="clear" w:color="000000" w:fill="FFFFFF"/>
            <w:noWrap/>
            <w:vAlign w:val="center"/>
            <w:hideMark/>
          </w:tcPr>
          <w:p w14:paraId="49A15D52" w14:textId="74CE085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83.0</w:t>
            </w:r>
          </w:p>
        </w:tc>
        <w:tc>
          <w:tcPr>
            <w:tcW w:w="421" w:type="pct"/>
            <w:shd w:val="clear" w:color="000000" w:fill="FFFFFF"/>
            <w:noWrap/>
            <w:vAlign w:val="center"/>
            <w:hideMark/>
          </w:tcPr>
          <w:p w14:paraId="4E85F372" w14:textId="1F23C56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84.0</w:t>
            </w:r>
          </w:p>
        </w:tc>
        <w:tc>
          <w:tcPr>
            <w:tcW w:w="421" w:type="pct"/>
            <w:shd w:val="clear" w:color="000000" w:fill="FFFFFF"/>
            <w:noWrap/>
            <w:vAlign w:val="center"/>
            <w:hideMark/>
          </w:tcPr>
          <w:p w14:paraId="03D94265" w14:textId="3A58F6B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1" w:type="pct"/>
            <w:shd w:val="clear" w:color="000000" w:fill="FFFFFF"/>
            <w:noWrap/>
            <w:vAlign w:val="center"/>
            <w:hideMark/>
          </w:tcPr>
          <w:p w14:paraId="40D4D856" w14:textId="01FE36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1" w:type="pct"/>
            <w:shd w:val="clear" w:color="auto" w:fill="auto"/>
            <w:vAlign w:val="center"/>
            <w:hideMark/>
          </w:tcPr>
          <w:p w14:paraId="407C2532" w14:textId="107DD32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1" w:type="pct"/>
            <w:shd w:val="clear" w:color="auto" w:fill="auto"/>
            <w:noWrap/>
            <w:vAlign w:val="center"/>
            <w:hideMark/>
          </w:tcPr>
          <w:p w14:paraId="75ABD3B7" w14:textId="461A1B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1.70</w:t>
            </w:r>
          </w:p>
        </w:tc>
      </w:tr>
      <w:tr w:rsidR="00684D59" w:rsidRPr="00684D59" w14:paraId="5D3537E7" w14:textId="77777777" w:rsidTr="00945565">
        <w:trPr>
          <w:trHeight w:val="284"/>
        </w:trPr>
        <w:tc>
          <w:tcPr>
            <w:tcW w:w="449" w:type="pct"/>
            <w:vMerge w:val="restart"/>
            <w:shd w:val="clear" w:color="auto" w:fill="auto"/>
            <w:noWrap/>
            <w:vAlign w:val="center"/>
            <w:hideMark/>
          </w:tcPr>
          <w:p w14:paraId="232F421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66" w:type="pct"/>
            <w:shd w:val="clear" w:color="auto" w:fill="auto"/>
            <w:noWrap/>
            <w:vAlign w:val="center"/>
            <w:hideMark/>
          </w:tcPr>
          <w:p w14:paraId="67079D7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2A31872C" w14:textId="72AED3C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146.6</w:t>
            </w:r>
          </w:p>
        </w:tc>
        <w:tc>
          <w:tcPr>
            <w:tcW w:w="421" w:type="pct"/>
            <w:shd w:val="clear" w:color="auto" w:fill="auto"/>
            <w:vAlign w:val="center"/>
            <w:hideMark/>
          </w:tcPr>
          <w:p w14:paraId="491B76C1" w14:textId="380044D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147.1</w:t>
            </w:r>
          </w:p>
        </w:tc>
        <w:tc>
          <w:tcPr>
            <w:tcW w:w="421" w:type="pct"/>
            <w:shd w:val="clear" w:color="auto" w:fill="auto"/>
            <w:vAlign w:val="center"/>
            <w:hideMark/>
          </w:tcPr>
          <w:p w14:paraId="3DA7A6CD" w14:textId="7D5E2FE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146.4</w:t>
            </w:r>
          </w:p>
        </w:tc>
        <w:tc>
          <w:tcPr>
            <w:tcW w:w="421" w:type="pct"/>
            <w:shd w:val="clear" w:color="auto" w:fill="auto"/>
            <w:vAlign w:val="center"/>
            <w:hideMark/>
          </w:tcPr>
          <w:p w14:paraId="63B6D465" w14:textId="21602FB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146.7</w:t>
            </w:r>
          </w:p>
        </w:tc>
        <w:tc>
          <w:tcPr>
            <w:tcW w:w="421" w:type="pct"/>
            <w:shd w:val="clear" w:color="auto" w:fill="auto"/>
            <w:vAlign w:val="center"/>
            <w:hideMark/>
          </w:tcPr>
          <w:p w14:paraId="77FF234B" w14:textId="0213834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146.5</w:t>
            </w:r>
          </w:p>
        </w:tc>
        <w:tc>
          <w:tcPr>
            <w:tcW w:w="421" w:type="pct"/>
            <w:shd w:val="clear" w:color="auto" w:fill="auto"/>
            <w:vAlign w:val="center"/>
            <w:hideMark/>
          </w:tcPr>
          <w:p w14:paraId="11F9F713" w14:textId="41A028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147.4</w:t>
            </w:r>
          </w:p>
        </w:tc>
        <w:tc>
          <w:tcPr>
            <w:tcW w:w="421" w:type="pct"/>
            <w:shd w:val="clear" w:color="auto" w:fill="auto"/>
            <w:vAlign w:val="center"/>
            <w:hideMark/>
          </w:tcPr>
          <w:p w14:paraId="3D884D13" w14:textId="382CDB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1" w:type="pct"/>
            <w:shd w:val="clear" w:color="auto" w:fill="auto"/>
            <w:noWrap/>
            <w:vAlign w:val="center"/>
            <w:hideMark/>
          </w:tcPr>
          <w:p w14:paraId="31019C15" w14:textId="2BDB92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146.6</w:t>
            </w:r>
          </w:p>
        </w:tc>
        <w:tc>
          <w:tcPr>
            <w:tcW w:w="421" w:type="pct"/>
            <w:shd w:val="clear" w:color="auto" w:fill="auto"/>
            <w:noWrap/>
            <w:vAlign w:val="center"/>
            <w:hideMark/>
          </w:tcPr>
          <w:p w14:paraId="25CDA4BA" w14:textId="2199CF9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0.45</w:t>
            </w:r>
          </w:p>
        </w:tc>
      </w:tr>
      <w:tr w:rsidR="00684D59" w:rsidRPr="00684D59" w14:paraId="1712D8E3" w14:textId="77777777" w:rsidTr="00945565">
        <w:trPr>
          <w:trHeight w:val="284"/>
        </w:trPr>
        <w:tc>
          <w:tcPr>
            <w:tcW w:w="449" w:type="pct"/>
            <w:vMerge/>
            <w:vAlign w:val="center"/>
            <w:hideMark/>
          </w:tcPr>
          <w:p w14:paraId="5DAE8BE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0C3B22B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53AEDC75" w14:textId="24BD35F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123.9</w:t>
            </w:r>
          </w:p>
        </w:tc>
        <w:tc>
          <w:tcPr>
            <w:tcW w:w="421" w:type="pct"/>
            <w:shd w:val="clear" w:color="auto" w:fill="auto"/>
            <w:vAlign w:val="center"/>
            <w:hideMark/>
          </w:tcPr>
          <w:p w14:paraId="764C4D84" w14:textId="09CBE60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21" w:type="pct"/>
            <w:shd w:val="clear" w:color="auto" w:fill="auto"/>
            <w:vAlign w:val="center"/>
            <w:hideMark/>
          </w:tcPr>
          <w:p w14:paraId="6846B910" w14:textId="6E435A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21" w:type="pct"/>
            <w:shd w:val="clear" w:color="auto" w:fill="auto"/>
            <w:vAlign w:val="center"/>
            <w:hideMark/>
          </w:tcPr>
          <w:p w14:paraId="7C367B3E" w14:textId="28EE0C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21" w:type="pct"/>
            <w:shd w:val="clear" w:color="auto" w:fill="auto"/>
            <w:vAlign w:val="center"/>
            <w:hideMark/>
          </w:tcPr>
          <w:p w14:paraId="5122F0F5" w14:textId="4F515B8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123.8</w:t>
            </w:r>
          </w:p>
        </w:tc>
        <w:tc>
          <w:tcPr>
            <w:tcW w:w="421" w:type="pct"/>
            <w:shd w:val="clear" w:color="auto" w:fill="auto"/>
            <w:vAlign w:val="center"/>
            <w:hideMark/>
          </w:tcPr>
          <w:p w14:paraId="4482D586" w14:textId="7F3096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124.3</w:t>
            </w:r>
          </w:p>
        </w:tc>
        <w:tc>
          <w:tcPr>
            <w:tcW w:w="421" w:type="pct"/>
            <w:shd w:val="clear" w:color="auto" w:fill="auto"/>
            <w:vAlign w:val="center"/>
            <w:hideMark/>
          </w:tcPr>
          <w:p w14:paraId="6A464C72" w14:textId="05F8FB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21" w:type="pct"/>
            <w:shd w:val="clear" w:color="auto" w:fill="auto"/>
            <w:noWrap/>
            <w:vAlign w:val="center"/>
            <w:hideMark/>
          </w:tcPr>
          <w:p w14:paraId="25EF984B" w14:textId="3BD890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124.0</w:t>
            </w:r>
          </w:p>
        </w:tc>
        <w:tc>
          <w:tcPr>
            <w:tcW w:w="421" w:type="pct"/>
            <w:shd w:val="clear" w:color="auto" w:fill="auto"/>
            <w:noWrap/>
            <w:vAlign w:val="center"/>
            <w:hideMark/>
          </w:tcPr>
          <w:p w14:paraId="73B237C8" w14:textId="7E274F0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4252E6B8" w14:textId="77777777" w:rsidTr="00945565">
        <w:trPr>
          <w:trHeight w:val="284"/>
        </w:trPr>
        <w:tc>
          <w:tcPr>
            <w:tcW w:w="449" w:type="pct"/>
            <w:vMerge/>
            <w:vAlign w:val="center"/>
            <w:hideMark/>
          </w:tcPr>
          <w:p w14:paraId="49173F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1BE167D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1597FCB" w14:textId="4510649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1" w:type="pct"/>
            <w:shd w:val="clear" w:color="auto" w:fill="auto"/>
            <w:vAlign w:val="center"/>
            <w:hideMark/>
          </w:tcPr>
          <w:p w14:paraId="51885CAC" w14:textId="20EFB79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1" w:type="pct"/>
            <w:shd w:val="clear" w:color="auto" w:fill="auto"/>
            <w:vAlign w:val="center"/>
            <w:hideMark/>
          </w:tcPr>
          <w:p w14:paraId="775808B9" w14:textId="2763FC2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21" w:type="pct"/>
            <w:shd w:val="clear" w:color="auto" w:fill="auto"/>
            <w:vAlign w:val="center"/>
            <w:hideMark/>
          </w:tcPr>
          <w:p w14:paraId="0753A409" w14:textId="41CDDA4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21" w:type="pct"/>
            <w:shd w:val="clear" w:color="auto" w:fill="auto"/>
            <w:vAlign w:val="center"/>
            <w:hideMark/>
          </w:tcPr>
          <w:p w14:paraId="2EC8A671" w14:textId="113CD6A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21" w:type="pct"/>
            <w:shd w:val="clear" w:color="auto" w:fill="auto"/>
            <w:vAlign w:val="center"/>
            <w:hideMark/>
          </w:tcPr>
          <w:p w14:paraId="62A6073A" w14:textId="66028E5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1" w:type="pct"/>
            <w:shd w:val="clear" w:color="auto" w:fill="auto"/>
            <w:vAlign w:val="center"/>
            <w:hideMark/>
          </w:tcPr>
          <w:p w14:paraId="16703588" w14:textId="0B1C889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21" w:type="pct"/>
            <w:shd w:val="clear" w:color="auto" w:fill="auto"/>
            <w:noWrap/>
            <w:vAlign w:val="center"/>
            <w:hideMark/>
          </w:tcPr>
          <w:p w14:paraId="69C266BD" w14:textId="60B1A8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84.6</w:t>
            </w:r>
          </w:p>
        </w:tc>
        <w:tc>
          <w:tcPr>
            <w:tcW w:w="421" w:type="pct"/>
            <w:shd w:val="clear" w:color="auto" w:fill="auto"/>
            <w:noWrap/>
            <w:vAlign w:val="center"/>
            <w:hideMark/>
          </w:tcPr>
          <w:p w14:paraId="61EC53AC" w14:textId="1A8903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0.85</w:t>
            </w:r>
          </w:p>
        </w:tc>
      </w:tr>
      <w:tr w:rsidR="00684D59" w:rsidRPr="00684D59" w14:paraId="7232CB94" w14:textId="77777777" w:rsidTr="00945565">
        <w:trPr>
          <w:trHeight w:val="284"/>
        </w:trPr>
        <w:tc>
          <w:tcPr>
            <w:tcW w:w="449" w:type="pct"/>
            <w:vMerge w:val="restart"/>
            <w:shd w:val="clear" w:color="auto" w:fill="auto"/>
            <w:noWrap/>
            <w:vAlign w:val="center"/>
            <w:hideMark/>
          </w:tcPr>
          <w:p w14:paraId="0169F6A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66" w:type="pct"/>
            <w:shd w:val="clear" w:color="auto" w:fill="auto"/>
            <w:noWrap/>
            <w:vAlign w:val="center"/>
            <w:hideMark/>
          </w:tcPr>
          <w:p w14:paraId="5927A4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60D43D2E" w14:textId="155F78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148.2</w:t>
            </w:r>
          </w:p>
        </w:tc>
        <w:tc>
          <w:tcPr>
            <w:tcW w:w="421" w:type="pct"/>
            <w:shd w:val="clear" w:color="auto" w:fill="auto"/>
            <w:vAlign w:val="center"/>
            <w:hideMark/>
          </w:tcPr>
          <w:p w14:paraId="493BF988" w14:textId="0AA3EF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146.8</w:t>
            </w:r>
          </w:p>
        </w:tc>
        <w:tc>
          <w:tcPr>
            <w:tcW w:w="421" w:type="pct"/>
            <w:shd w:val="clear" w:color="auto" w:fill="auto"/>
            <w:vAlign w:val="center"/>
            <w:hideMark/>
          </w:tcPr>
          <w:p w14:paraId="1CE0BEDC" w14:textId="4E1AF1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147.1</w:t>
            </w:r>
          </w:p>
        </w:tc>
        <w:tc>
          <w:tcPr>
            <w:tcW w:w="421" w:type="pct"/>
            <w:shd w:val="clear" w:color="auto" w:fill="auto"/>
            <w:vAlign w:val="center"/>
            <w:hideMark/>
          </w:tcPr>
          <w:p w14:paraId="7506B956" w14:textId="7AC0F3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146.9</w:t>
            </w:r>
          </w:p>
        </w:tc>
        <w:tc>
          <w:tcPr>
            <w:tcW w:w="421" w:type="pct"/>
            <w:shd w:val="clear" w:color="auto" w:fill="auto"/>
            <w:vAlign w:val="center"/>
            <w:hideMark/>
          </w:tcPr>
          <w:p w14:paraId="1E011A05" w14:textId="5744E27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147.3</w:t>
            </w:r>
          </w:p>
        </w:tc>
        <w:tc>
          <w:tcPr>
            <w:tcW w:w="421" w:type="pct"/>
            <w:shd w:val="clear" w:color="auto" w:fill="auto"/>
            <w:vAlign w:val="center"/>
            <w:hideMark/>
          </w:tcPr>
          <w:p w14:paraId="2B4FFC5F" w14:textId="08B0EB8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146.5</w:t>
            </w:r>
          </w:p>
        </w:tc>
        <w:tc>
          <w:tcPr>
            <w:tcW w:w="421" w:type="pct"/>
            <w:shd w:val="clear" w:color="auto" w:fill="auto"/>
            <w:vAlign w:val="center"/>
            <w:hideMark/>
          </w:tcPr>
          <w:p w14:paraId="36919816" w14:textId="0648CD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148.5</w:t>
            </w:r>
          </w:p>
        </w:tc>
        <w:tc>
          <w:tcPr>
            <w:tcW w:w="421" w:type="pct"/>
            <w:shd w:val="clear" w:color="auto" w:fill="auto"/>
            <w:noWrap/>
            <w:vAlign w:val="center"/>
            <w:hideMark/>
          </w:tcPr>
          <w:p w14:paraId="0A845A17" w14:textId="3208FBB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147.3</w:t>
            </w:r>
          </w:p>
        </w:tc>
        <w:tc>
          <w:tcPr>
            <w:tcW w:w="421" w:type="pct"/>
            <w:shd w:val="clear" w:color="auto" w:fill="auto"/>
            <w:noWrap/>
            <w:vAlign w:val="center"/>
            <w:hideMark/>
          </w:tcPr>
          <w:p w14:paraId="1280CC85" w14:textId="1DAD563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r w:rsidR="00684D59" w:rsidRPr="00684D59" w14:paraId="5152E1FD" w14:textId="77777777" w:rsidTr="00945565">
        <w:trPr>
          <w:trHeight w:val="284"/>
        </w:trPr>
        <w:tc>
          <w:tcPr>
            <w:tcW w:w="449" w:type="pct"/>
            <w:vMerge/>
            <w:vAlign w:val="center"/>
            <w:hideMark/>
          </w:tcPr>
          <w:p w14:paraId="21B8CEA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49DB8C4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06A1ED9F" w14:textId="1DD1B2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122.3</w:t>
            </w:r>
          </w:p>
        </w:tc>
        <w:tc>
          <w:tcPr>
            <w:tcW w:w="421" w:type="pct"/>
            <w:shd w:val="clear" w:color="auto" w:fill="auto"/>
            <w:vAlign w:val="center"/>
            <w:hideMark/>
          </w:tcPr>
          <w:p w14:paraId="0D258E1C" w14:textId="10AB8BA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120.8</w:t>
            </w:r>
          </w:p>
        </w:tc>
        <w:tc>
          <w:tcPr>
            <w:tcW w:w="421" w:type="pct"/>
            <w:shd w:val="clear" w:color="auto" w:fill="auto"/>
            <w:vAlign w:val="center"/>
            <w:hideMark/>
          </w:tcPr>
          <w:p w14:paraId="74C97520" w14:textId="2018920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121.5</w:t>
            </w:r>
          </w:p>
        </w:tc>
        <w:tc>
          <w:tcPr>
            <w:tcW w:w="421" w:type="pct"/>
            <w:shd w:val="clear" w:color="auto" w:fill="auto"/>
            <w:vAlign w:val="center"/>
            <w:hideMark/>
          </w:tcPr>
          <w:p w14:paraId="6F9F4C3A" w14:textId="69A7F2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121.8</w:t>
            </w:r>
          </w:p>
        </w:tc>
        <w:tc>
          <w:tcPr>
            <w:tcW w:w="421" w:type="pct"/>
            <w:shd w:val="clear" w:color="auto" w:fill="auto"/>
            <w:vAlign w:val="center"/>
            <w:hideMark/>
          </w:tcPr>
          <w:p w14:paraId="4D3C33CC" w14:textId="6B0F53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121.6</w:t>
            </w:r>
          </w:p>
        </w:tc>
        <w:tc>
          <w:tcPr>
            <w:tcW w:w="421" w:type="pct"/>
            <w:shd w:val="clear" w:color="auto" w:fill="auto"/>
            <w:vAlign w:val="center"/>
            <w:hideMark/>
          </w:tcPr>
          <w:p w14:paraId="199BF426" w14:textId="460C9D2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120.5</w:t>
            </w:r>
          </w:p>
        </w:tc>
        <w:tc>
          <w:tcPr>
            <w:tcW w:w="421" w:type="pct"/>
            <w:shd w:val="clear" w:color="auto" w:fill="auto"/>
            <w:vAlign w:val="center"/>
            <w:hideMark/>
          </w:tcPr>
          <w:p w14:paraId="0EF223E2" w14:textId="6CF5C8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21" w:type="pct"/>
            <w:shd w:val="clear" w:color="auto" w:fill="auto"/>
            <w:noWrap/>
            <w:vAlign w:val="center"/>
            <w:hideMark/>
          </w:tcPr>
          <w:p w14:paraId="7A5752EA" w14:textId="2C0DF6A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121.6</w:t>
            </w:r>
          </w:p>
        </w:tc>
        <w:tc>
          <w:tcPr>
            <w:tcW w:w="421" w:type="pct"/>
            <w:shd w:val="clear" w:color="auto" w:fill="auto"/>
            <w:noWrap/>
            <w:vAlign w:val="center"/>
            <w:hideMark/>
          </w:tcPr>
          <w:p w14:paraId="0314D598" w14:textId="2EBBA85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0.70</w:t>
            </w:r>
          </w:p>
        </w:tc>
      </w:tr>
      <w:tr w:rsidR="00684D59" w:rsidRPr="00684D59" w14:paraId="4E6F3FF4" w14:textId="77777777" w:rsidTr="00945565">
        <w:trPr>
          <w:trHeight w:val="284"/>
        </w:trPr>
        <w:tc>
          <w:tcPr>
            <w:tcW w:w="449" w:type="pct"/>
            <w:vMerge/>
            <w:vAlign w:val="center"/>
            <w:hideMark/>
          </w:tcPr>
          <w:p w14:paraId="73B4827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EFE4B7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2CA15F68" w14:textId="703656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82.5</w:t>
            </w:r>
          </w:p>
        </w:tc>
        <w:tc>
          <w:tcPr>
            <w:tcW w:w="421" w:type="pct"/>
            <w:shd w:val="clear" w:color="auto" w:fill="auto"/>
            <w:vAlign w:val="center"/>
            <w:hideMark/>
          </w:tcPr>
          <w:p w14:paraId="45D5F086" w14:textId="6F90AE0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1" w:type="pct"/>
            <w:shd w:val="clear" w:color="auto" w:fill="auto"/>
            <w:vAlign w:val="center"/>
            <w:hideMark/>
          </w:tcPr>
          <w:p w14:paraId="3B79130E" w14:textId="1C722DD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21" w:type="pct"/>
            <w:shd w:val="clear" w:color="auto" w:fill="auto"/>
            <w:vAlign w:val="center"/>
            <w:hideMark/>
          </w:tcPr>
          <w:p w14:paraId="2EDCD9C7" w14:textId="6356954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82.9</w:t>
            </w:r>
          </w:p>
        </w:tc>
        <w:tc>
          <w:tcPr>
            <w:tcW w:w="421" w:type="pct"/>
            <w:shd w:val="clear" w:color="auto" w:fill="auto"/>
            <w:vAlign w:val="center"/>
            <w:hideMark/>
          </w:tcPr>
          <w:p w14:paraId="699B6B07" w14:textId="0BAAD49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21" w:type="pct"/>
            <w:shd w:val="clear" w:color="auto" w:fill="auto"/>
            <w:vAlign w:val="center"/>
            <w:hideMark/>
          </w:tcPr>
          <w:p w14:paraId="0A65CD2E" w14:textId="33AB47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1" w:type="pct"/>
            <w:shd w:val="clear" w:color="auto" w:fill="auto"/>
            <w:vAlign w:val="center"/>
            <w:hideMark/>
          </w:tcPr>
          <w:p w14:paraId="7E7D04D2" w14:textId="4CE2E9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82.8</w:t>
            </w:r>
          </w:p>
        </w:tc>
        <w:tc>
          <w:tcPr>
            <w:tcW w:w="421" w:type="pct"/>
            <w:shd w:val="clear" w:color="auto" w:fill="auto"/>
            <w:noWrap/>
            <w:vAlign w:val="center"/>
            <w:hideMark/>
          </w:tcPr>
          <w:p w14:paraId="1D2EE573" w14:textId="382DFB9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21" w:type="pct"/>
            <w:shd w:val="clear" w:color="auto" w:fill="auto"/>
            <w:noWrap/>
            <w:vAlign w:val="center"/>
            <w:hideMark/>
          </w:tcPr>
          <w:p w14:paraId="2B253BAE" w14:textId="571A647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0.30</w:t>
            </w:r>
          </w:p>
        </w:tc>
      </w:tr>
      <w:tr w:rsidR="00684D59" w:rsidRPr="00684D59" w14:paraId="5198561A" w14:textId="77777777" w:rsidTr="00945565">
        <w:trPr>
          <w:trHeight w:val="284"/>
        </w:trPr>
        <w:tc>
          <w:tcPr>
            <w:tcW w:w="449" w:type="pct"/>
            <w:vMerge w:val="restart"/>
            <w:shd w:val="clear" w:color="auto" w:fill="auto"/>
            <w:noWrap/>
            <w:vAlign w:val="center"/>
            <w:hideMark/>
          </w:tcPr>
          <w:p w14:paraId="1CF540E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66" w:type="pct"/>
            <w:shd w:val="clear" w:color="auto" w:fill="auto"/>
            <w:noWrap/>
            <w:vAlign w:val="center"/>
            <w:hideMark/>
          </w:tcPr>
          <w:p w14:paraId="07C74F1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0431B3D2" w14:textId="2A8E00E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143.5</w:t>
            </w:r>
          </w:p>
        </w:tc>
        <w:tc>
          <w:tcPr>
            <w:tcW w:w="421" w:type="pct"/>
            <w:shd w:val="clear" w:color="auto" w:fill="auto"/>
            <w:vAlign w:val="center"/>
            <w:hideMark/>
          </w:tcPr>
          <w:p w14:paraId="01CC34F1" w14:textId="24C665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143.0</w:t>
            </w:r>
          </w:p>
        </w:tc>
        <w:tc>
          <w:tcPr>
            <w:tcW w:w="421" w:type="pct"/>
            <w:shd w:val="clear" w:color="auto" w:fill="auto"/>
            <w:vAlign w:val="center"/>
            <w:hideMark/>
          </w:tcPr>
          <w:p w14:paraId="1217B721" w14:textId="6A1FA5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138.1</w:t>
            </w:r>
          </w:p>
        </w:tc>
        <w:tc>
          <w:tcPr>
            <w:tcW w:w="421" w:type="pct"/>
            <w:shd w:val="clear" w:color="auto" w:fill="auto"/>
            <w:vAlign w:val="center"/>
            <w:hideMark/>
          </w:tcPr>
          <w:p w14:paraId="32D91B99" w14:textId="5B1FC9E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143.8</w:t>
            </w:r>
          </w:p>
        </w:tc>
        <w:tc>
          <w:tcPr>
            <w:tcW w:w="421" w:type="pct"/>
            <w:shd w:val="clear" w:color="auto" w:fill="auto"/>
            <w:vAlign w:val="center"/>
            <w:hideMark/>
          </w:tcPr>
          <w:p w14:paraId="4E048650" w14:textId="6D9254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21" w:type="pct"/>
            <w:shd w:val="clear" w:color="auto" w:fill="auto"/>
            <w:vAlign w:val="center"/>
            <w:hideMark/>
          </w:tcPr>
          <w:p w14:paraId="1EA17AB7" w14:textId="21C27B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21" w:type="pct"/>
            <w:shd w:val="clear" w:color="auto" w:fill="auto"/>
            <w:vAlign w:val="center"/>
            <w:hideMark/>
          </w:tcPr>
          <w:p w14:paraId="33ED752E" w14:textId="3D10007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143.8</w:t>
            </w:r>
          </w:p>
        </w:tc>
        <w:tc>
          <w:tcPr>
            <w:tcW w:w="421" w:type="pct"/>
            <w:shd w:val="clear" w:color="auto" w:fill="auto"/>
            <w:noWrap/>
            <w:vAlign w:val="center"/>
            <w:hideMark/>
          </w:tcPr>
          <w:p w14:paraId="37B5301E" w14:textId="29EE431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142.7</w:t>
            </w:r>
          </w:p>
        </w:tc>
        <w:tc>
          <w:tcPr>
            <w:tcW w:w="421" w:type="pct"/>
            <w:shd w:val="clear" w:color="auto" w:fill="auto"/>
            <w:noWrap/>
            <w:vAlign w:val="center"/>
            <w:hideMark/>
          </w:tcPr>
          <w:p w14:paraId="3D03B089" w14:textId="3490F19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w:t>
            </w:r>
          </w:p>
        </w:tc>
      </w:tr>
      <w:tr w:rsidR="00684D59" w:rsidRPr="00684D59" w14:paraId="5FA6D877" w14:textId="77777777" w:rsidTr="00945565">
        <w:trPr>
          <w:trHeight w:val="284"/>
        </w:trPr>
        <w:tc>
          <w:tcPr>
            <w:tcW w:w="449" w:type="pct"/>
            <w:vMerge/>
            <w:vAlign w:val="center"/>
            <w:hideMark/>
          </w:tcPr>
          <w:p w14:paraId="5C2C179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22919DC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475F7FD0" w14:textId="37903F9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21" w:type="pct"/>
            <w:shd w:val="clear" w:color="auto" w:fill="auto"/>
            <w:vAlign w:val="center"/>
            <w:hideMark/>
          </w:tcPr>
          <w:p w14:paraId="35B72D33" w14:textId="33E342C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126.8</w:t>
            </w:r>
          </w:p>
        </w:tc>
        <w:tc>
          <w:tcPr>
            <w:tcW w:w="421" w:type="pct"/>
            <w:shd w:val="clear" w:color="auto" w:fill="auto"/>
            <w:vAlign w:val="center"/>
            <w:hideMark/>
          </w:tcPr>
          <w:p w14:paraId="4F4DC0D0" w14:textId="30852FA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121.7</w:t>
            </w:r>
          </w:p>
        </w:tc>
        <w:tc>
          <w:tcPr>
            <w:tcW w:w="421" w:type="pct"/>
            <w:shd w:val="clear" w:color="auto" w:fill="auto"/>
            <w:vAlign w:val="center"/>
            <w:hideMark/>
          </w:tcPr>
          <w:p w14:paraId="74EAC9BF" w14:textId="0082A47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21" w:type="pct"/>
            <w:shd w:val="clear" w:color="auto" w:fill="auto"/>
            <w:vAlign w:val="center"/>
            <w:hideMark/>
          </w:tcPr>
          <w:p w14:paraId="6E4A8A96" w14:textId="2EED226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126.0</w:t>
            </w:r>
          </w:p>
        </w:tc>
        <w:tc>
          <w:tcPr>
            <w:tcW w:w="421" w:type="pct"/>
            <w:shd w:val="clear" w:color="auto" w:fill="auto"/>
            <w:vAlign w:val="center"/>
            <w:hideMark/>
          </w:tcPr>
          <w:p w14:paraId="3CB39367" w14:textId="5A4EB9B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127.6</w:t>
            </w:r>
          </w:p>
        </w:tc>
        <w:tc>
          <w:tcPr>
            <w:tcW w:w="421" w:type="pct"/>
            <w:shd w:val="clear" w:color="auto" w:fill="auto"/>
            <w:vAlign w:val="center"/>
            <w:hideMark/>
          </w:tcPr>
          <w:p w14:paraId="502ABA72" w14:textId="1936979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21" w:type="pct"/>
            <w:shd w:val="clear" w:color="auto" w:fill="auto"/>
            <w:noWrap/>
            <w:vAlign w:val="center"/>
            <w:hideMark/>
          </w:tcPr>
          <w:p w14:paraId="123F9410" w14:textId="5E61C3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21" w:type="pct"/>
            <w:shd w:val="clear" w:color="auto" w:fill="auto"/>
            <w:noWrap/>
            <w:vAlign w:val="center"/>
            <w:hideMark/>
          </w:tcPr>
          <w:p w14:paraId="2C1FEBD3" w14:textId="67963B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1.63</w:t>
            </w:r>
          </w:p>
        </w:tc>
      </w:tr>
      <w:tr w:rsidR="00684D59" w:rsidRPr="00684D59" w14:paraId="58410924" w14:textId="77777777" w:rsidTr="00945565">
        <w:trPr>
          <w:trHeight w:val="284"/>
        </w:trPr>
        <w:tc>
          <w:tcPr>
            <w:tcW w:w="449" w:type="pct"/>
            <w:vMerge/>
            <w:vAlign w:val="center"/>
            <w:hideMark/>
          </w:tcPr>
          <w:p w14:paraId="1ECB2CC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7381256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C83F3B3" w14:textId="097B3EF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21" w:type="pct"/>
            <w:shd w:val="clear" w:color="auto" w:fill="auto"/>
            <w:vAlign w:val="center"/>
            <w:hideMark/>
          </w:tcPr>
          <w:p w14:paraId="2D28DE70" w14:textId="582ABC7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21" w:type="pct"/>
            <w:shd w:val="clear" w:color="auto" w:fill="auto"/>
            <w:vAlign w:val="center"/>
            <w:hideMark/>
          </w:tcPr>
          <w:p w14:paraId="13EA424F" w14:textId="7A8D8A1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1CFE9F74" w14:textId="22F81C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1" w:type="pct"/>
            <w:shd w:val="clear" w:color="auto" w:fill="auto"/>
            <w:vAlign w:val="center"/>
            <w:hideMark/>
          </w:tcPr>
          <w:p w14:paraId="6F37D4F1" w14:textId="236399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1" w:type="pct"/>
            <w:shd w:val="clear" w:color="auto" w:fill="auto"/>
            <w:vAlign w:val="center"/>
            <w:hideMark/>
          </w:tcPr>
          <w:p w14:paraId="4BF11D68" w14:textId="3EFF25E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1" w:type="pct"/>
            <w:shd w:val="clear" w:color="auto" w:fill="auto"/>
            <w:vAlign w:val="center"/>
            <w:hideMark/>
          </w:tcPr>
          <w:p w14:paraId="7C02025C" w14:textId="5D5DF3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1" w:type="pct"/>
            <w:shd w:val="clear" w:color="auto" w:fill="auto"/>
            <w:noWrap/>
            <w:vAlign w:val="center"/>
            <w:hideMark/>
          </w:tcPr>
          <w:p w14:paraId="74216C9E" w14:textId="785AD94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21" w:type="pct"/>
            <w:shd w:val="clear" w:color="auto" w:fill="auto"/>
            <w:noWrap/>
            <w:vAlign w:val="center"/>
            <w:hideMark/>
          </w:tcPr>
          <w:p w14:paraId="4150EA80" w14:textId="504DEB3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0.24</w:t>
            </w:r>
          </w:p>
        </w:tc>
      </w:tr>
      <w:tr w:rsidR="00684D59" w:rsidRPr="00684D59" w14:paraId="6588B1C2" w14:textId="77777777" w:rsidTr="00945565">
        <w:trPr>
          <w:trHeight w:val="284"/>
        </w:trPr>
        <w:tc>
          <w:tcPr>
            <w:tcW w:w="449" w:type="pct"/>
            <w:vMerge w:val="restart"/>
            <w:shd w:val="clear" w:color="auto" w:fill="auto"/>
            <w:noWrap/>
            <w:vAlign w:val="center"/>
            <w:hideMark/>
          </w:tcPr>
          <w:p w14:paraId="52087F5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66" w:type="pct"/>
            <w:shd w:val="clear" w:color="auto" w:fill="auto"/>
            <w:noWrap/>
            <w:vAlign w:val="center"/>
            <w:hideMark/>
          </w:tcPr>
          <w:p w14:paraId="2B0A47E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4476640E" w14:textId="584615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133.0</w:t>
            </w:r>
          </w:p>
        </w:tc>
        <w:tc>
          <w:tcPr>
            <w:tcW w:w="421" w:type="pct"/>
            <w:shd w:val="clear" w:color="auto" w:fill="auto"/>
            <w:vAlign w:val="center"/>
            <w:hideMark/>
          </w:tcPr>
          <w:p w14:paraId="0CE94AD3" w14:textId="13A316D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21" w:type="pct"/>
            <w:shd w:val="clear" w:color="auto" w:fill="auto"/>
            <w:vAlign w:val="center"/>
            <w:hideMark/>
          </w:tcPr>
          <w:p w14:paraId="6CE83D0B" w14:textId="72AF7A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21" w:type="pct"/>
            <w:shd w:val="clear" w:color="auto" w:fill="auto"/>
            <w:vAlign w:val="center"/>
            <w:hideMark/>
          </w:tcPr>
          <w:p w14:paraId="247AB846" w14:textId="510849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130.9</w:t>
            </w:r>
          </w:p>
        </w:tc>
        <w:tc>
          <w:tcPr>
            <w:tcW w:w="421" w:type="pct"/>
            <w:shd w:val="clear" w:color="auto" w:fill="auto"/>
            <w:vAlign w:val="center"/>
            <w:hideMark/>
          </w:tcPr>
          <w:p w14:paraId="12FC10DA" w14:textId="4609997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132.6</w:t>
            </w:r>
          </w:p>
        </w:tc>
        <w:tc>
          <w:tcPr>
            <w:tcW w:w="421" w:type="pct"/>
            <w:shd w:val="clear" w:color="auto" w:fill="auto"/>
            <w:vAlign w:val="center"/>
            <w:hideMark/>
          </w:tcPr>
          <w:p w14:paraId="6B1F303E" w14:textId="795127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1" w:type="pct"/>
            <w:shd w:val="clear" w:color="auto" w:fill="auto"/>
            <w:vAlign w:val="center"/>
            <w:hideMark/>
          </w:tcPr>
          <w:p w14:paraId="268AAB71" w14:textId="397188F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21" w:type="pct"/>
            <w:shd w:val="clear" w:color="auto" w:fill="auto"/>
            <w:vAlign w:val="center"/>
            <w:hideMark/>
          </w:tcPr>
          <w:p w14:paraId="30DFDDB3" w14:textId="53A0584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21" w:type="pct"/>
            <w:shd w:val="clear" w:color="auto" w:fill="auto"/>
            <w:noWrap/>
            <w:vAlign w:val="center"/>
            <w:hideMark/>
          </w:tcPr>
          <w:p w14:paraId="1748F917" w14:textId="496863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2.41</w:t>
            </w:r>
          </w:p>
        </w:tc>
      </w:tr>
      <w:tr w:rsidR="00684D59" w:rsidRPr="00684D59" w14:paraId="639037E4" w14:textId="77777777" w:rsidTr="00945565">
        <w:trPr>
          <w:trHeight w:val="284"/>
        </w:trPr>
        <w:tc>
          <w:tcPr>
            <w:tcW w:w="449" w:type="pct"/>
            <w:vMerge/>
            <w:vAlign w:val="center"/>
            <w:hideMark/>
          </w:tcPr>
          <w:p w14:paraId="4818477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67AF1A7"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159587CF" w14:textId="44B95F2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111.1</w:t>
            </w:r>
          </w:p>
        </w:tc>
        <w:tc>
          <w:tcPr>
            <w:tcW w:w="421" w:type="pct"/>
            <w:shd w:val="clear" w:color="auto" w:fill="auto"/>
            <w:vAlign w:val="center"/>
            <w:hideMark/>
          </w:tcPr>
          <w:p w14:paraId="2487D882" w14:textId="1684FA2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111.5</w:t>
            </w:r>
          </w:p>
        </w:tc>
        <w:tc>
          <w:tcPr>
            <w:tcW w:w="421" w:type="pct"/>
            <w:shd w:val="clear" w:color="auto" w:fill="auto"/>
            <w:vAlign w:val="center"/>
            <w:hideMark/>
          </w:tcPr>
          <w:p w14:paraId="0A89B192" w14:textId="067D2B2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103.4</w:t>
            </w:r>
          </w:p>
        </w:tc>
        <w:tc>
          <w:tcPr>
            <w:tcW w:w="421" w:type="pct"/>
            <w:shd w:val="clear" w:color="auto" w:fill="auto"/>
            <w:vAlign w:val="center"/>
            <w:hideMark/>
          </w:tcPr>
          <w:p w14:paraId="5F6DE64F" w14:textId="0AECEBC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107.7</w:t>
            </w:r>
          </w:p>
        </w:tc>
        <w:tc>
          <w:tcPr>
            <w:tcW w:w="421" w:type="pct"/>
            <w:shd w:val="clear" w:color="auto" w:fill="auto"/>
            <w:vAlign w:val="center"/>
            <w:hideMark/>
          </w:tcPr>
          <w:p w14:paraId="16294E5A" w14:textId="3E1E1A1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113.1</w:t>
            </w:r>
          </w:p>
        </w:tc>
        <w:tc>
          <w:tcPr>
            <w:tcW w:w="421" w:type="pct"/>
            <w:shd w:val="clear" w:color="auto" w:fill="auto"/>
            <w:vAlign w:val="center"/>
            <w:hideMark/>
          </w:tcPr>
          <w:p w14:paraId="49AF8A84" w14:textId="23DCCF2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106.5</w:t>
            </w:r>
          </w:p>
        </w:tc>
        <w:tc>
          <w:tcPr>
            <w:tcW w:w="421" w:type="pct"/>
            <w:shd w:val="clear" w:color="auto" w:fill="auto"/>
            <w:vAlign w:val="center"/>
            <w:hideMark/>
          </w:tcPr>
          <w:p w14:paraId="6E61D027" w14:textId="69041EB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108.8</w:t>
            </w:r>
          </w:p>
        </w:tc>
        <w:tc>
          <w:tcPr>
            <w:tcW w:w="421" w:type="pct"/>
            <w:shd w:val="clear" w:color="auto" w:fill="auto"/>
            <w:vAlign w:val="center"/>
            <w:hideMark/>
          </w:tcPr>
          <w:p w14:paraId="397B5F14" w14:textId="5E1AABD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108.9</w:t>
            </w:r>
          </w:p>
        </w:tc>
        <w:tc>
          <w:tcPr>
            <w:tcW w:w="421" w:type="pct"/>
            <w:shd w:val="clear" w:color="auto" w:fill="auto"/>
            <w:noWrap/>
            <w:vAlign w:val="center"/>
            <w:hideMark/>
          </w:tcPr>
          <w:p w14:paraId="4CFB664B" w14:textId="403E554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3.07</w:t>
            </w:r>
          </w:p>
        </w:tc>
      </w:tr>
      <w:tr w:rsidR="00684D59" w:rsidRPr="00684D59" w14:paraId="4539BEFC" w14:textId="77777777" w:rsidTr="00945565">
        <w:trPr>
          <w:trHeight w:val="284"/>
        </w:trPr>
        <w:tc>
          <w:tcPr>
            <w:tcW w:w="449" w:type="pct"/>
            <w:vMerge/>
            <w:vAlign w:val="center"/>
            <w:hideMark/>
          </w:tcPr>
          <w:p w14:paraId="2EBD0E34"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25D6BBB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9EBC7ED" w14:textId="325980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83.6</w:t>
            </w:r>
          </w:p>
        </w:tc>
        <w:tc>
          <w:tcPr>
            <w:tcW w:w="421" w:type="pct"/>
            <w:shd w:val="clear" w:color="auto" w:fill="auto"/>
            <w:vAlign w:val="center"/>
            <w:hideMark/>
          </w:tcPr>
          <w:p w14:paraId="25619947" w14:textId="2EADDD7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21" w:type="pct"/>
            <w:shd w:val="clear" w:color="auto" w:fill="auto"/>
            <w:vAlign w:val="center"/>
            <w:hideMark/>
          </w:tcPr>
          <w:p w14:paraId="2C420BE4" w14:textId="5F15AD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82.8</w:t>
            </w:r>
          </w:p>
        </w:tc>
        <w:tc>
          <w:tcPr>
            <w:tcW w:w="421" w:type="pct"/>
            <w:shd w:val="clear" w:color="auto" w:fill="auto"/>
            <w:vAlign w:val="center"/>
            <w:hideMark/>
          </w:tcPr>
          <w:p w14:paraId="7CCEEE29" w14:textId="5DB9FC5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1" w:type="pct"/>
            <w:shd w:val="clear" w:color="auto" w:fill="auto"/>
            <w:vAlign w:val="center"/>
            <w:hideMark/>
          </w:tcPr>
          <w:p w14:paraId="29938DE9" w14:textId="4313B35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85.3</w:t>
            </w:r>
          </w:p>
        </w:tc>
        <w:tc>
          <w:tcPr>
            <w:tcW w:w="421" w:type="pct"/>
            <w:shd w:val="clear" w:color="auto" w:fill="auto"/>
            <w:vAlign w:val="center"/>
            <w:hideMark/>
          </w:tcPr>
          <w:p w14:paraId="1CB7F698" w14:textId="65D4AB0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83.2</w:t>
            </w:r>
          </w:p>
        </w:tc>
        <w:tc>
          <w:tcPr>
            <w:tcW w:w="421" w:type="pct"/>
            <w:shd w:val="clear" w:color="auto" w:fill="auto"/>
            <w:vAlign w:val="center"/>
            <w:hideMark/>
          </w:tcPr>
          <w:p w14:paraId="587BDB9E" w14:textId="2AB15CB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21" w:type="pct"/>
            <w:shd w:val="clear" w:color="auto" w:fill="auto"/>
            <w:vAlign w:val="center"/>
            <w:hideMark/>
          </w:tcPr>
          <w:p w14:paraId="22A5114B" w14:textId="713ED56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21" w:type="pct"/>
            <w:shd w:val="clear" w:color="auto" w:fill="auto"/>
            <w:noWrap/>
            <w:vAlign w:val="center"/>
            <w:hideMark/>
          </w:tcPr>
          <w:p w14:paraId="31953C5E" w14:textId="128D08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2.42</w:t>
            </w:r>
          </w:p>
        </w:tc>
      </w:tr>
      <w:tr w:rsidR="00684D59" w:rsidRPr="00684D59" w14:paraId="1C9F17A8" w14:textId="77777777" w:rsidTr="00945565">
        <w:trPr>
          <w:trHeight w:val="454"/>
        </w:trPr>
        <w:tc>
          <w:tcPr>
            <w:tcW w:w="449" w:type="pct"/>
            <w:shd w:val="clear" w:color="000000" w:fill="F2F2F2"/>
            <w:noWrap/>
            <w:vAlign w:val="center"/>
            <w:hideMark/>
          </w:tcPr>
          <w:p w14:paraId="5360A568"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51" w:type="pct"/>
            <w:gridSpan w:val="10"/>
            <w:shd w:val="clear" w:color="000000" w:fill="F2F2F2"/>
            <w:noWrap/>
            <w:vAlign w:val="center"/>
            <w:hideMark/>
          </w:tcPr>
          <w:p w14:paraId="3DB67B25" w14:textId="77777777" w:rsidR="00684D59" w:rsidRPr="00945565" w:rsidRDefault="00684D59" w:rsidP="00684D59">
            <w:pPr>
              <w:spacing w:line="240" w:lineRule="exact"/>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D-III</w:t>
            </w:r>
          </w:p>
        </w:tc>
      </w:tr>
      <w:tr w:rsidR="00684D59" w:rsidRPr="00684D59" w14:paraId="703E1E9B" w14:textId="77777777" w:rsidTr="00945565">
        <w:trPr>
          <w:trHeight w:val="284"/>
        </w:trPr>
        <w:tc>
          <w:tcPr>
            <w:tcW w:w="449" w:type="pct"/>
            <w:shd w:val="clear" w:color="auto" w:fill="auto"/>
            <w:noWrap/>
            <w:vAlign w:val="center"/>
            <w:hideMark/>
          </w:tcPr>
          <w:p w14:paraId="1E5B3A0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766" w:type="pct"/>
            <w:shd w:val="clear" w:color="auto" w:fill="auto"/>
            <w:vAlign w:val="center"/>
            <w:hideMark/>
          </w:tcPr>
          <w:p w14:paraId="2CCD3E7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21" w:type="pct"/>
            <w:shd w:val="clear" w:color="auto" w:fill="auto"/>
            <w:vAlign w:val="center"/>
            <w:hideMark/>
          </w:tcPr>
          <w:p w14:paraId="58E2FA2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21" w:type="pct"/>
            <w:shd w:val="clear" w:color="auto" w:fill="auto"/>
            <w:vAlign w:val="center"/>
            <w:hideMark/>
          </w:tcPr>
          <w:p w14:paraId="16A2B11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21" w:type="pct"/>
            <w:shd w:val="clear" w:color="auto" w:fill="auto"/>
            <w:vAlign w:val="center"/>
            <w:hideMark/>
          </w:tcPr>
          <w:p w14:paraId="7A705E7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21" w:type="pct"/>
            <w:shd w:val="clear" w:color="auto" w:fill="auto"/>
            <w:vAlign w:val="center"/>
            <w:hideMark/>
          </w:tcPr>
          <w:p w14:paraId="43E44A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21" w:type="pct"/>
            <w:shd w:val="clear" w:color="auto" w:fill="auto"/>
            <w:vAlign w:val="center"/>
            <w:hideMark/>
          </w:tcPr>
          <w:p w14:paraId="280075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21" w:type="pct"/>
            <w:shd w:val="clear" w:color="auto" w:fill="auto"/>
            <w:vAlign w:val="center"/>
            <w:hideMark/>
          </w:tcPr>
          <w:p w14:paraId="34956A5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21" w:type="pct"/>
            <w:shd w:val="clear" w:color="auto" w:fill="auto"/>
            <w:vAlign w:val="center"/>
            <w:hideMark/>
          </w:tcPr>
          <w:p w14:paraId="631DC10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21" w:type="pct"/>
            <w:shd w:val="clear" w:color="auto" w:fill="auto"/>
            <w:vAlign w:val="center"/>
            <w:hideMark/>
          </w:tcPr>
          <w:p w14:paraId="07823A0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21" w:type="pct"/>
            <w:shd w:val="clear" w:color="auto" w:fill="auto"/>
            <w:noWrap/>
            <w:vAlign w:val="center"/>
            <w:hideMark/>
          </w:tcPr>
          <w:p w14:paraId="29F9D3C6"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26E1DD13" w14:textId="77777777" w:rsidTr="00945565">
        <w:trPr>
          <w:trHeight w:val="284"/>
        </w:trPr>
        <w:tc>
          <w:tcPr>
            <w:tcW w:w="449" w:type="pct"/>
            <w:vMerge w:val="restart"/>
            <w:shd w:val="clear" w:color="auto" w:fill="auto"/>
            <w:noWrap/>
            <w:vAlign w:val="center"/>
            <w:hideMark/>
          </w:tcPr>
          <w:p w14:paraId="1A290BAF"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766" w:type="pct"/>
            <w:shd w:val="clear" w:color="auto" w:fill="auto"/>
            <w:noWrap/>
            <w:vAlign w:val="center"/>
            <w:hideMark/>
          </w:tcPr>
          <w:p w14:paraId="33B1F74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000000" w:fill="FFFFFF"/>
            <w:noWrap/>
            <w:vAlign w:val="center"/>
            <w:hideMark/>
          </w:tcPr>
          <w:p w14:paraId="4D68ACFF" w14:textId="479CAE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147.1</w:t>
            </w:r>
          </w:p>
        </w:tc>
        <w:tc>
          <w:tcPr>
            <w:tcW w:w="421" w:type="pct"/>
            <w:shd w:val="clear" w:color="000000" w:fill="FFFFFF"/>
            <w:noWrap/>
            <w:vAlign w:val="center"/>
            <w:hideMark/>
          </w:tcPr>
          <w:p w14:paraId="43C187AE" w14:textId="60D525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1" w:type="pct"/>
            <w:shd w:val="clear" w:color="000000" w:fill="FFFFFF"/>
            <w:noWrap/>
            <w:vAlign w:val="center"/>
            <w:hideMark/>
          </w:tcPr>
          <w:p w14:paraId="727EFE44" w14:textId="6C196E1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146.6</w:t>
            </w:r>
          </w:p>
        </w:tc>
        <w:tc>
          <w:tcPr>
            <w:tcW w:w="421" w:type="pct"/>
            <w:shd w:val="clear" w:color="000000" w:fill="FFFFFF"/>
            <w:noWrap/>
            <w:vAlign w:val="center"/>
            <w:hideMark/>
          </w:tcPr>
          <w:p w14:paraId="0CED71AA" w14:textId="26A2338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145.7</w:t>
            </w:r>
          </w:p>
        </w:tc>
        <w:tc>
          <w:tcPr>
            <w:tcW w:w="421" w:type="pct"/>
            <w:shd w:val="clear" w:color="000000" w:fill="FFFFFF"/>
            <w:noWrap/>
            <w:vAlign w:val="center"/>
            <w:hideMark/>
          </w:tcPr>
          <w:p w14:paraId="0C2E3D16" w14:textId="37A009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21" w:type="pct"/>
            <w:shd w:val="clear" w:color="000000" w:fill="FFFFFF"/>
            <w:noWrap/>
            <w:vAlign w:val="center"/>
            <w:hideMark/>
          </w:tcPr>
          <w:p w14:paraId="64EA1C8D" w14:textId="1190C1F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146.2</w:t>
            </w:r>
          </w:p>
        </w:tc>
        <w:tc>
          <w:tcPr>
            <w:tcW w:w="421" w:type="pct"/>
            <w:shd w:val="clear" w:color="000000" w:fill="FFFFFF"/>
            <w:noWrap/>
            <w:vAlign w:val="center"/>
            <w:hideMark/>
          </w:tcPr>
          <w:p w14:paraId="045649D5" w14:textId="796DB3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146.5</w:t>
            </w:r>
          </w:p>
        </w:tc>
        <w:tc>
          <w:tcPr>
            <w:tcW w:w="421" w:type="pct"/>
            <w:shd w:val="clear" w:color="000000" w:fill="FFFFFF"/>
            <w:noWrap/>
            <w:vAlign w:val="center"/>
            <w:hideMark/>
          </w:tcPr>
          <w:p w14:paraId="7D5B2679" w14:textId="00933F0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21" w:type="pct"/>
            <w:shd w:val="clear" w:color="auto" w:fill="auto"/>
            <w:noWrap/>
            <w:vAlign w:val="center"/>
            <w:hideMark/>
          </w:tcPr>
          <w:p w14:paraId="2CDFF5B5" w14:textId="2BE6C6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0.50</w:t>
            </w:r>
          </w:p>
        </w:tc>
      </w:tr>
      <w:tr w:rsidR="00684D59" w:rsidRPr="00684D59" w14:paraId="556CA0F5" w14:textId="77777777" w:rsidTr="00945565">
        <w:trPr>
          <w:trHeight w:val="284"/>
        </w:trPr>
        <w:tc>
          <w:tcPr>
            <w:tcW w:w="449" w:type="pct"/>
            <w:vMerge/>
            <w:vAlign w:val="center"/>
            <w:hideMark/>
          </w:tcPr>
          <w:p w14:paraId="41EADDD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A4D8D4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000000" w:fill="FFFFFF"/>
            <w:noWrap/>
            <w:vAlign w:val="center"/>
            <w:hideMark/>
          </w:tcPr>
          <w:p w14:paraId="3C3270AE" w14:textId="4F6AD0A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128.2</w:t>
            </w:r>
          </w:p>
        </w:tc>
        <w:tc>
          <w:tcPr>
            <w:tcW w:w="421" w:type="pct"/>
            <w:shd w:val="clear" w:color="000000" w:fill="FFFFFF"/>
            <w:noWrap/>
            <w:vAlign w:val="center"/>
            <w:hideMark/>
          </w:tcPr>
          <w:p w14:paraId="76199568" w14:textId="4FD2CE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21" w:type="pct"/>
            <w:shd w:val="clear" w:color="000000" w:fill="FFFFFF"/>
            <w:noWrap/>
            <w:vAlign w:val="center"/>
            <w:hideMark/>
          </w:tcPr>
          <w:p w14:paraId="4E859A96" w14:textId="654224D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129.2</w:t>
            </w:r>
          </w:p>
        </w:tc>
        <w:tc>
          <w:tcPr>
            <w:tcW w:w="421" w:type="pct"/>
            <w:shd w:val="clear" w:color="000000" w:fill="FFFFFF"/>
            <w:noWrap/>
            <w:vAlign w:val="center"/>
            <w:hideMark/>
          </w:tcPr>
          <w:p w14:paraId="7688443B" w14:textId="358CFC8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125.5</w:t>
            </w:r>
          </w:p>
        </w:tc>
        <w:tc>
          <w:tcPr>
            <w:tcW w:w="421" w:type="pct"/>
            <w:shd w:val="clear" w:color="000000" w:fill="FFFFFF"/>
            <w:noWrap/>
            <w:vAlign w:val="center"/>
            <w:hideMark/>
          </w:tcPr>
          <w:p w14:paraId="64AE802C" w14:textId="7CC114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127.3</w:t>
            </w:r>
          </w:p>
        </w:tc>
        <w:tc>
          <w:tcPr>
            <w:tcW w:w="421" w:type="pct"/>
            <w:shd w:val="clear" w:color="000000" w:fill="FFFFFF"/>
            <w:noWrap/>
            <w:vAlign w:val="center"/>
            <w:hideMark/>
          </w:tcPr>
          <w:p w14:paraId="1577F1D4" w14:textId="1630A8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127.4</w:t>
            </w:r>
          </w:p>
        </w:tc>
        <w:tc>
          <w:tcPr>
            <w:tcW w:w="421" w:type="pct"/>
            <w:shd w:val="clear" w:color="000000" w:fill="FFFFFF"/>
            <w:noWrap/>
            <w:vAlign w:val="center"/>
            <w:hideMark/>
          </w:tcPr>
          <w:p w14:paraId="3584FD53" w14:textId="63C64E1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126.6</w:t>
            </w:r>
          </w:p>
        </w:tc>
        <w:tc>
          <w:tcPr>
            <w:tcW w:w="421" w:type="pct"/>
            <w:shd w:val="clear" w:color="000000" w:fill="FFFFFF"/>
            <w:noWrap/>
            <w:vAlign w:val="center"/>
            <w:hideMark/>
          </w:tcPr>
          <w:p w14:paraId="49F7328B" w14:textId="49AFF7F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21" w:type="pct"/>
            <w:shd w:val="clear" w:color="auto" w:fill="auto"/>
            <w:noWrap/>
            <w:vAlign w:val="center"/>
            <w:hideMark/>
          </w:tcPr>
          <w:p w14:paraId="2B5ACCB9" w14:textId="7EC7BBF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0.98</w:t>
            </w:r>
          </w:p>
        </w:tc>
      </w:tr>
      <w:tr w:rsidR="00684D59" w:rsidRPr="00684D59" w14:paraId="19BE8952" w14:textId="77777777" w:rsidTr="00945565">
        <w:trPr>
          <w:trHeight w:val="284"/>
        </w:trPr>
        <w:tc>
          <w:tcPr>
            <w:tcW w:w="449" w:type="pct"/>
            <w:vMerge/>
            <w:vAlign w:val="center"/>
            <w:hideMark/>
          </w:tcPr>
          <w:p w14:paraId="4367C95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7FA415D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000000" w:fill="FFFFFF"/>
            <w:noWrap/>
            <w:vAlign w:val="center"/>
            <w:hideMark/>
          </w:tcPr>
          <w:p w14:paraId="54E720B7" w14:textId="4F83677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1" w:type="pct"/>
            <w:shd w:val="clear" w:color="000000" w:fill="FFFFFF"/>
            <w:noWrap/>
            <w:vAlign w:val="center"/>
            <w:hideMark/>
          </w:tcPr>
          <w:p w14:paraId="41DEE220" w14:textId="7F24638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87.0</w:t>
            </w:r>
          </w:p>
        </w:tc>
        <w:tc>
          <w:tcPr>
            <w:tcW w:w="421" w:type="pct"/>
            <w:shd w:val="clear" w:color="000000" w:fill="FFFFFF"/>
            <w:noWrap/>
            <w:vAlign w:val="center"/>
            <w:hideMark/>
          </w:tcPr>
          <w:p w14:paraId="1E95B0B5" w14:textId="320BB14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000000" w:fill="FFFFFF"/>
            <w:noWrap/>
            <w:vAlign w:val="center"/>
            <w:hideMark/>
          </w:tcPr>
          <w:p w14:paraId="6FA8C360" w14:textId="059BB18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86.1</w:t>
            </w:r>
          </w:p>
        </w:tc>
        <w:tc>
          <w:tcPr>
            <w:tcW w:w="421" w:type="pct"/>
            <w:shd w:val="clear" w:color="000000" w:fill="FFFFFF"/>
            <w:noWrap/>
            <w:vAlign w:val="center"/>
            <w:hideMark/>
          </w:tcPr>
          <w:p w14:paraId="385C3FD9" w14:textId="40F55F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21" w:type="pct"/>
            <w:shd w:val="clear" w:color="000000" w:fill="FFFFFF"/>
            <w:noWrap/>
            <w:vAlign w:val="center"/>
            <w:hideMark/>
          </w:tcPr>
          <w:p w14:paraId="460A38FB" w14:textId="20674A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87.1</w:t>
            </w:r>
          </w:p>
        </w:tc>
        <w:tc>
          <w:tcPr>
            <w:tcW w:w="421" w:type="pct"/>
            <w:shd w:val="clear" w:color="000000" w:fill="FFFFFF"/>
            <w:noWrap/>
            <w:vAlign w:val="center"/>
            <w:hideMark/>
          </w:tcPr>
          <w:p w14:paraId="1138C429" w14:textId="359A47F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86.4</w:t>
            </w:r>
          </w:p>
        </w:tc>
        <w:tc>
          <w:tcPr>
            <w:tcW w:w="421" w:type="pct"/>
            <w:shd w:val="clear" w:color="000000" w:fill="FFFFFF"/>
            <w:noWrap/>
            <w:vAlign w:val="center"/>
            <w:hideMark/>
          </w:tcPr>
          <w:p w14:paraId="49CA1D9A" w14:textId="7AC86A7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87.1</w:t>
            </w:r>
          </w:p>
        </w:tc>
        <w:tc>
          <w:tcPr>
            <w:tcW w:w="421" w:type="pct"/>
            <w:shd w:val="clear" w:color="auto" w:fill="auto"/>
            <w:noWrap/>
            <w:vAlign w:val="center"/>
            <w:hideMark/>
          </w:tcPr>
          <w:p w14:paraId="69DE8C70" w14:textId="75A9EC0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0.78</w:t>
            </w:r>
          </w:p>
        </w:tc>
      </w:tr>
      <w:tr w:rsidR="00684D59" w:rsidRPr="00684D59" w14:paraId="778E6B4D" w14:textId="77777777" w:rsidTr="00945565">
        <w:trPr>
          <w:trHeight w:val="284"/>
        </w:trPr>
        <w:tc>
          <w:tcPr>
            <w:tcW w:w="449" w:type="pct"/>
            <w:vMerge w:val="restart"/>
            <w:shd w:val="clear" w:color="auto" w:fill="auto"/>
            <w:noWrap/>
            <w:vAlign w:val="center"/>
            <w:hideMark/>
          </w:tcPr>
          <w:p w14:paraId="3DA6C01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766" w:type="pct"/>
            <w:shd w:val="clear" w:color="auto" w:fill="auto"/>
            <w:noWrap/>
            <w:vAlign w:val="center"/>
            <w:hideMark/>
          </w:tcPr>
          <w:p w14:paraId="4124202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21F14970" w14:textId="12D02EB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144.7</w:t>
            </w:r>
          </w:p>
        </w:tc>
        <w:tc>
          <w:tcPr>
            <w:tcW w:w="421" w:type="pct"/>
            <w:shd w:val="clear" w:color="auto" w:fill="auto"/>
            <w:noWrap/>
            <w:vAlign w:val="center"/>
            <w:hideMark/>
          </w:tcPr>
          <w:p w14:paraId="409B110C" w14:textId="579C230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21" w:type="pct"/>
            <w:shd w:val="clear" w:color="auto" w:fill="auto"/>
            <w:noWrap/>
            <w:vAlign w:val="center"/>
            <w:hideMark/>
          </w:tcPr>
          <w:p w14:paraId="17E9DE84" w14:textId="1BF89E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146.3</w:t>
            </w:r>
          </w:p>
        </w:tc>
        <w:tc>
          <w:tcPr>
            <w:tcW w:w="421" w:type="pct"/>
            <w:shd w:val="clear" w:color="auto" w:fill="auto"/>
            <w:noWrap/>
            <w:vAlign w:val="center"/>
            <w:hideMark/>
          </w:tcPr>
          <w:p w14:paraId="020A29AD" w14:textId="2BE5A8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21" w:type="pct"/>
            <w:shd w:val="clear" w:color="auto" w:fill="auto"/>
            <w:noWrap/>
            <w:vAlign w:val="center"/>
            <w:hideMark/>
          </w:tcPr>
          <w:p w14:paraId="5AED7C68" w14:textId="2477AD2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141.8</w:t>
            </w:r>
          </w:p>
        </w:tc>
        <w:tc>
          <w:tcPr>
            <w:tcW w:w="421" w:type="pct"/>
            <w:shd w:val="clear" w:color="auto" w:fill="auto"/>
            <w:noWrap/>
            <w:vAlign w:val="center"/>
            <w:hideMark/>
          </w:tcPr>
          <w:p w14:paraId="63CA8237" w14:textId="1E3B918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21" w:type="pct"/>
            <w:shd w:val="clear" w:color="auto" w:fill="auto"/>
            <w:noWrap/>
            <w:vAlign w:val="center"/>
            <w:hideMark/>
          </w:tcPr>
          <w:p w14:paraId="6AF2600E" w14:textId="6E4BD8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21" w:type="pct"/>
            <w:shd w:val="clear" w:color="auto" w:fill="auto"/>
            <w:noWrap/>
            <w:vAlign w:val="center"/>
            <w:hideMark/>
          </w:tcPr>
          <w:p w14:paraId="6F5BDE63" w14:textId="6EB38C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21" w:type="pct"/>
            <w:shd w:val="clear" w:color="auto" w:fill="auto"/>
            <w:noWrap/>
            <w:vAlign w:val="center"/>
            <w:hideMark/>
          </w:tcPr>
          <w:p w14:paraId="326F6BFC" w14:textId="791B493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w:t>
            </w:r>
          </w:p>
        </w:tc>
      </w:tr>
      <w:tr w:rsidR="00684D59" w:rsidRPr="00684D59" w14:paraId="611C24D3" w14:textId="77777777" w:rsidTr="00945565">
        <w:trPr>
          <w:trHeight w:val="284"/>
        </w:trPr>
        <w:tc>
          <w:tcPr>
            <w:tcW w:w="449" w:type="pct"/>
            <w:vMerge/>
            <w:vAlign w:val="center"/>
            <w:hideMark/>
          </w:tcPr>
          <w:p w14:paraId="2DB7512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CAFFEA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noWrap/>
            <w:vAlign w:val="center"/>
            <w:hideMark/>
          </w:tcPr>
          <w:p w14:paraId="36CA530C" w14:textId="26D456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127.5</w:t>
            </w:r>
          </w:p>
        </w:tc>
        <w:tc>
          <w:tcPr>
            <w:tcW w:w="421" w:type="pct"/>
            <w:shd w:val="clear" w:color="auto" w:fill="auto"/>
            <w:noWrap/>
            <w:vAlign w:val="center"/>
            <w:hideMark/>
          </w:tcPr>
          <w:p w14:paraId="0AE0B453" w14:textId="3AFD2FD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21" w:type="pct"/>
            <w:shd w:val="clear" w:color="auto" w:fill="auto"/>
            <w:noWrap/>
            <w:vAlign w:val="center"/>
            <w:hideMark/>
          </w:tcPr>
          <w:p w14:paraId="69729A22" w14:textId="1E21F2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127.3</w:t>
            </w:r>
          </w:p>
        </w:tc>
        <w:tc>
          <w:tcPr>
            <w:tcW w:w="421" w:type="pct"/>
            <w:shd w:val="clear" w:color="auto" w:fill="auto"/>
            <w:noWrap/>
            <w:vAlign w:val="center"/>
            <w:hideMark/>
          </w:tcPr>
          <w:p w14:paraId="6C8FFD37" w14:textId="1765A69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21" w:type="pct"/>
            <w:shd w:val="clear" w:color="auto" w:fill="auto"/>
            <w:noWrap/>
            <w:vAlign w:val="center"/>
            <w:hideMark/>
          </w:tcPr>
          <w:p w14:paraId="6AF21247" w14:textId="31B4A6C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125.1</w:t>
            </w:r>
          </w:p>
        </w:tc>
        <w:tc>
          <w:tcPr>
            <w:tcW w:w="421" w:type="pct"/>
            <w:shd w:val="clear" w:color="auto" w:fill="auto"/>
            <w:noWrap/>
            <w:vAlign w:val="center"/>
            <w:hideMark/>
          </w:tcPr>
          <w:p w14:paraId="63B40BD3" w14:textId="7A6E00E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128.4</w:t>
            </w:r>
          </w:p>
        </w:tc>
        <w:tc>
          <w:tcPr>
            <w:tcW w:w="421" w:type="pct"/>
            <w:shd w:val="clear" w:color="auto" w:fill="auto"/>
            <w:noWrap/>
            <w:vAlign w:val="center"/>
            <w:hideMark/>
          </w:tcPr>
          <w:p w14:paraId="0D369C5C" w14:textId="69262A2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127.4</w:t>
            </w:r>
          </w:p>
        </w:tc>
        <w:tc>
          <w:tcPr>
            <w:tcW w:w="421" w:type="pct"/>
            <w:shd w:val="clear" w:color="auto" w:fill="auto"/>
            <w:noWrap/>
            <w:vAlign w:val="center"/>
            <w:hideMark/>
          </w:tcPr>
          <w:p w14:paraId="03192ED2" w14:textId="782C4B3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126.7</w:t>
            </w:r>
          </w:p>
        </w:tc>
        <w:tc>
          <w:tcPr>
            <w:tcW w:w="421" w:type="pct"/>
            <w:shd w:val="clear" w:color="auto" w:fill="auto"/>
            <w:noWrap/>
            <w:vAlign w:val="center"/>
            <w:hideMark/>
          </w:tcPr>
          <w:p w14:paraId="7825E702" w14:textId="564EABD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0.98</w:t>
            </w:r>
          </w:p>
        </w:tc>
      </w:tr>
      <w:tr w:rsidR="00684D59" w:rsidRPr="00684D59" w14:paraId="54B69DB4" w14:textId="77777777" w:rsidTr="00945565">
        <w:trPr>
          <w:trHeight w:val="284"/>
        </w:trPr>
        <w:tc>
          <w:tcPr>
            <w:tcW w:w="449" w:type="pct"/>
            <w:vMerge/>
            <w:vAlign w:val="center"/>
            <w:hideMark/>
          </w:tcPr>
          <w:p w14:paraId="0FBD8F3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762B0AC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6C49C5DD" w14:textId="232415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6538B16F" w14:textId="3A52FB6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1" w:type="pct"/>
            <w:shd w:val="clear" w:color="auto" w:fill="auto"/>
            <w:vAlign w:val="center"/>
            <w:hideMark/>
          </w:tcPr>
          <w:p w14:paraId="4AFBDCCB" w14:textId="1C8367A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87.0</w:t>
            </w:r>
          </w:p>
        </w:tc>
        <w:tc>
          <w:tcPr>
            <w:tcW w:w="421" w:type="pct"/>
            <w:shd w:val="clear" w:color="auto" w:fill="auto"/>
            <w:vAlign w:val="center"/>
            <w:hideMark/>
          </w:tcPr>
          <w:p w14:paraId="3B52400C" w14:textId="782B2A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21" w:type="pct"/>
            <w:shd w:val="clear" w:color="auto" w:fill="auto"/>
            <w:vAlign w:val="center"/>
            <w:hideMark/>
          </w:tcPr>
          <w:p w14:paraId="5D6FE034" w14:textId="2B04DEF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1" w:type="pct"/>
            <w:shd w:val="clear" w:color="auto" w:fill="auto"/>
            <w:vAlign w:val="center"/>
            <w:hideMark/>
          </w:tcPr>
          <w:p w14:paraId="27F90E8C" w14:textId="74EA97F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21" w:type="pct"/>
            <w:shd w:val="clear" w:color="auto" w:fill="auto"/>
            <w:vAlign w:val="center"/>
            <w:hideMark/>
          </w:tcPr>
          <w:p w14:paraId="18AFDAAB" w14:textId="66D4268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1" w:type="pct"/>
            <w:shd w:val="clear" w:color="auto" w:fill="auto"/>
            <w:noWrap/>
            <w:vAlign w:val="center"/>
            <w:hideMark/>
          </w:tcPr>
          <w:p w14:paraId="2D648260" w14:textId="73D726E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87.7</w:t>
            </w:r>
          </w:p>
        </w:tc>
        <w:tc>
          <w:tcPr>
            <w:tcW w:w="421" w:type="pct"/>
            <w:shd w:val="clear" w:color="auto" w:fill="auto"/>
            <w:noWrap/>
            <w:vAlign w:val="center"/>
            <w:hideMark/>
          </w:tcPr>
          <w:p w14:paraId="03EA75D2" w14:textId="1FFCD45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0.51</w:t>
            </w:r>
          </w:p>
        </w:tc>
      </w:tr>
      <w:tr w:rsidR="00684D59" w:rsidRPr="00684D59" w14:paraId="3D6425F3" w14:textId="77777777" w:rsidTr="00945565">
        <w:trPr>
          <w:trHeight w:val="284"/>
        </w:trPr>
        <w:tc>
          <w:tcPr>
            <w:tcW w:w="449" w:type="pct"/>
            <w:vMerge w:val="restart"/>
            <w:shd w:val="clear" w:color="auto" w:fill="auto"/>
            <w:noWrap/>
            <w:vAlign w:val="center"/>
            <w:hideMark/>
          </w:tcPr>
          <w:p w14:paraId="7CCCE6D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766" w:type="pct"/>
            <w:shd w:val="clear" w:color="auto" w:fill="auto"/>
            <w:noWrap/>
            <w:vAlign w:val="center"/>
            <w:hideMark/>
          </w:tcPr>
          <w:p w14:paraId="5BC1C2B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358C2AC" w14:textId="416B1F3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151.1</w:t>
            </w:r>
          </w:p>
        </w:tc>
        <w:tc>
          <w:tcPr>
            <w:tcW w:w="421" w:type="pct"/>
            <w:shd w:val="clear" w:color="auto" w:fill="auto"/>
            <w:vAlign w:val="center"/>
            <w:hideMark/>
          </w:tcPr>
          <w:p w14:paraId="6F311D8B" w14:textId="459871D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151.3</w:t>
            </w:r>
          </w:p>
        </w:tc>
        <w:tc>
          <w:tcPr>
            <w:tcW w:w="421" w:type="pct"/>
            <w:shd w:val="clear" w:color="auto" w:fill="auto"/>
            <w:vAlign w:val="center"/>
            <w:hideMark/>
          </w:tcPr>
          <w:p w14:paraId="4A474E43" w14:textId="04552E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151.1</w:t>
            </w:r>
          </w:p>
        </w:tc>
        <w:tc>
          <w:tcPr>
            <w:tcW w:w="421" w:type="pct"/>
            <w:shd w:val="clear" w:color="auto" w:fill="auto"/>
            <w:vAlign w:val="center"/>
            <w:hideMark/>
          </w:tcPr>
          <w:p w14:paraId="2C92486B" w14:textId="52D3E7A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151.7</w:t>
            </w:r>
          </w:p>
        </w:tc>
        <w:tc>
          <w:tcPr>
            <w:tcW w:w="421" w:type="pct"/>
            <w:shd w:val="clear" w:color="auto" w:fill="auto"/>
            <w:vAlign w:val="center"/>
            <w:hideMark/>
          </w:tcPr>
          <w:p w14:paraId="02F0EFD1" w14:textId="266C0B4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150.8</w:t>
            </w:r>
          </w:p>
        </w:tc>
        <w:tc>
          <w:tcPr>
            <w:tcW w:w="421" w:type="pct"/>
            <w:shd w:val="clear" w:color="auto" w:fill="auto"/>
            <w:vAlign w:val="center"/>
            <w:hideMark/>
          </w:tcPr>
          <w:p w14:paraId="702CC837" w14:textId="19FA63F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149.5</w:t>
            </w:r>
          </w:p>
        </w:tc>
        <w:tc>
          <w:tcPr>
            <w:tcW w:w="421" w:type="pct"/>
            <w:shd w:val="clear" w:color="auto" w:fill="auto"/>
            <w:vAlign w:val="center"/>
            <w:hideMark/>
          </w:tcPr>
          <w:p w14:paraId="0109D508" w14:textId="35D8B54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151.3</w:t>
            </w:r>
          </w:p>
        </w:tc>
        <w:tc>
          <w:tcPr>
            <w:tcW w:w="421" w:type="pct"/>
            <w:shd w:val="clear" w:color="auto" w:fill="auto"/>
            <w:noWrap/>
            <w:vAlign w:val="center"/>
            <w:hideMark/>
          </w:tcPr>
          <w:p w14:paraId="713E3F70" w14:textId="55AFE68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151.0</w:t>
            </w:r>
          </w:p>
        </w:tc>
        <w:tc>
          <w:tcPr>
            <w:tcW w:w="421" w:type="pct"/>
            <w:shd w:val="clear" w:color="auto" w:fill="auto"/>
            <w:noWrap/>
            <w:vAlign w:val="center"/>
            <w:hideMark/>
          </w:tcPr>
          <w:p w14:paraId="7C1499FB" w14:textId="582C5CB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3BE4C5AD" w14:textId="77777777" w:rsidTr="00945565">
        <w:trPr>
          <w:trHeight w:val="284"/>
        </w:trPr>
        <w:tc>
          <w:tcPr>
            <w:tcW w:w="449" w:type="pct"/>
            <w:vMerge/>
            <w:vAlign w:val="center"/>
            <w:hideMark/>
          </w:tcPr>
          <w:p w14:paraId="4610A72E"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07EA69A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46E2F7C4" w14:textId="38ED490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124.1</w:t>
            </w:r>
          </w:p>
        </w:tc>
        <w:tc>
          <w:tcPr>
            <w:tcW w:w="421" w:type="pct"/>
            <w:shd w:val="clear" w:color="auto" w:fill="auto"/>
            <w:vAlign w:val="center"/>
            <w:hideMark/>
          </w:tcPr>
          <w:p w14:paraId="0C47EF7A" w14:textId="02181B2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21" w:type="pct"/>
            <w:shd w:val="clear" w:color="auto" w:fill="auto"/>
            <w:vAlign w:val="center"/>
            <w:hideMark/>
          </w:tcPr>
          <w:p w14:paraId="3EBAC38F" w14:textId="71D6F0D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124.6</w:t>
            </w:r>
          </w:p>
        </w:tc>
        <w:tc>
          <w:tcPr>
            <w:tcW w:w="421" w:type="pct"/>
            <w:shd w:val="clear" w:color="auto" w:fill="auto"/>
            <w:vAlign w:val="center"/>
            <w:hideMark/>
          </w:tcPr>
          <w:p w14:paraId="1DED0D2F" w14:textId="5DE39A5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125.4</w:t>
            </w:r>
          </w:p>
        </w:tc>
        <w:tc>
          <w:tcPr>
            <w:tcW w:w="421" w:type="pct"/>
            <w:shd w:val="clear" w:color="auto" w:fill="auto"/>
            <w:vAlign w:val="center"/>
            <w:hideMark/>
          </w:tcPr>
          <w:p w14:paraId="2A1F7B73" w14:textId="7FA3F73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124.5</w:t>
            </w:r>
          </w:p>
        </w:tc>
        <w:tc>
          <w:tcPr>
            <w:tcW w:w="421" w:type="pct"/>
            <w:shd w:val="clear" w:color="auto" w:fill="auto"/>
            <w:vAlign w:val="center"/>
            <w:hideMark/>
          </w:tcPr>
          <w:p w14:paraId="14CFA72C" w14:textId="504F87A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21" w:type="pct"/>
            <w:shd w:val="clear" w:color="auto" w:fill="auto"/>
            <w:vAlign w:val="center"/>
            <w:hideMark/>
          </w:tcPr>
          <w:p w14:paraId="7D4D05E4" w14:textId="161475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124.3</w:t>
            </w:r>
          </w:p>
        </w:tc>
        <w:tc>
          <w:tcPr>
            <w:tcW w:w="421" w:type="pct"/>
            <w:shd w:val="clear" w:color="auto" w:fill="auto"/>
            <w:noWrap/>
            <w:vAlign w:val="center"/>
            <w:hideMark/>
          </w:tcPr>
          <w:p w14:paraId="0EE803E7" w14:textId="29F33D6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124.4</w:t>
            </w:r>
          </w:p>
        </w:tc>
        <w:tc>
          <w:tcPr>
            <w:tcW w:w="421" w:type="pct"/>
            <w:shd w:val="clear" w:color="auto" w:fill="auto"/>
            <w:noWrap/>
            <w:vAlign w:val="center"/>
            <w:hideMark/>
          </w:tcPr>
          <w:p w14:paraId="75EA62FF" w14:textId="73882E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0.59</w:t>
            </w:r>
          </w:p>
        </w:tc>
      </w:tr>
      <w:tr w:rsidR="00684D59" w:rsidRPr="00684D59" w14:paraId="569055B4" w14:textId="77777777" w:rsidTr="00945565">
        <w:trPr>
          <w:trHeight w:val="284"/>
        </w:trPr>
        <w:tc>
          <w:tcPr>
            <w:tcW w:w="449" w:type="pct"/>
            <w:vMerge/>
            <w:vAlign w:val="center"/>
            <w:hideMark/>
          </w:tcPr>
          <w:p w14:paraId="52804D32"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1F1E5EB8"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6B246D5E" w14:textId="4A661B0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21" w:type="pct"/>
            <w:shd w:val="clear" w:color="auto" w:fill="auto"/>
            <w:vAlign w:val="center"/>
            <w:hideMark/>
          </w:tcPr>
          <w:p w14:paraId="6F8495A6" w14:textId="4A28364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82.5</w:t>
            </w:r>
          </w:p>
        </w:tc>
        <w:tc>
          <w:tcPr>
            <w:tcW w:w="421" w:type="pct"/>
            <w:shd w:val="clear" w:color="auto" w:fill="auto"/>
            <w:vAlign w:val="center"/>
            <w:hideMark/>
          </w:tcPr>
          <w:p w14:paraId="4C6DEDBA" w14:textId="03B663D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82.5</w:t>
            </w:r>
          </w:p>
        </w:tc>
        <w:tc>
          <w:tcPr>
            <w:tcW w:w="421" w:type="pct"/>
            <w:shd w:val="clear" w:color="auto" w:fill="auto"/>
            <w:vAlign w:val="center"/>
            <w:hideMark/>
          </w:tcPr>
          <w:p w14:paraId="3045CC1E" w14:textId="0720C4C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82.7</w:t>
            </w:r>
          </w:p>
        </w:tc>
        <w:tc>
          <w:tcPr>
            <w:tcW w:w="421" w:type="pct"/>
            <w:shd w:val="clear" w:color="auto" w:fill="auto"/>
            <w:vAlign w:val="center"/>
            <w:hideMark/>
          </w:tcPr>
          <w:p w14:paraId="00B462AF" w14:textId="0F29334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21" w:type="pct"/>
            <w:shd w:val="clear" w:color="auto" w:fill="auto"/>
            <w:vAlign w:val="center"/>
            <w:hideMark/>
          </w:tcPr>
          <w:p w14:paraId="233A8780" w14:textId="3AA0D46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1" w:type="pct"/>
            <w:shd w:val="clear" w:color="auto" w:fill="auto"/>
            <w:vAlign w:val="center"/>
            <w:hideMark/>
          </w:tcPr>
          <w:p w14:paraId="176D0E9F" w14:textId="47005F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82.2</w:t>
            </w:r>
          </w:p>
        </w:tc>
        <w:tc>
          <w:tcPr>
            <w:tcW w:w="421" w:type="pct"/>
            <w:shd w:val="clear" w:color="auto" w:fill="auto"/>
            <w:noWrap/>
            <w:vAlign w:val="center"/>
            <w:hideMark/>
          </w:tcPr>
          <w:p w14:paraId="4DD6B5ED" w14:textId="7468687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82.4</w:t>
            </w:r>
          </w:p>
        </w:tc>
        <w:tc>
          <w:tcPr>
            <w:tcW w:w="421" w:type="pct"/>
            <w:shd w:val="clear" w:color="auto" w:fill="auto"/>
            <w:noWrap/>
            <w:vAlign w:val="center"/>
            <w:hideMark/>
          </w:tcPr>
          <w:p w14:paraId="410E2438" w14:textId="647D202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0.25</w:t>
            </w:r>
          </w:p>
        </w:tc>
      </w:tr>
      <w:tr w:rsidR="00684D59" w:rsidRPr="00684D59" w14:paraId="51E7CB9E" w14:textId="77777777" w:rsidTr="00945565">
        <w:trPr>
          <w:trHeight w:val="284"/>
        </w:trPr>
        <w:tc>
          <w:tcPr>
            <w:tcW w:w="449" w:type="pct"/>
            <w:vMerge w:val="restart"/>
            <w:shd w:val="clear" w:color="auto" w:fill="auto"/>
            <w:noWrap/>
            <w:vAlign w:val="center"/>
            <w:hideMark/>
          </w:tcPr>
          <w:p w14:paraId="7A34C0A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766" w:type="pct"/>
            <w:shd w:val="clear" w:color="auto" w:fill="auto"/>
            <w:noWrap/>
            <w:vAlign w:val="center"/>
            <w:hideMark/>
          </w:tcPr>
          <w:p w14:paraId="54D037A3"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52F3480C" w14:textId="2F487B5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150.0</w:t>
            </w:r>
          </w:p>
        </w:tc>
        <w:tc>
          <w:tcPr>
            <w:tcW w:w="421" w:type="pct"/>
            <w:shd w:val="clear" w:color="auto" w:fill="auto"/>
            <w:vAlign w:val="center"/>
            <w:hideMark/>
          </w:tcPr>
          <w:p w14:paraId="5A1FDA69" w14:textId="0AAFE73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150.7</w:t>
            </w:r>
          </w:p>
        </w:tc>
        <w:tc>
          <w:tcPr>
            <w:tcW w:w="421" w:type="pct"/>
            <w:shd w:val="clear" w:color="auto" w:fill="auto"/>
            <w:vAlign w:val="center"/>
            <w:hideMark/>
          </w:tcPr>
          <w:p w14:paraId="130AD71F" w14:textId="1946B89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149.7</w:t>
            </w:r>
          </w:p>
        </w:tc>
        <w:tc>
          <w:tcPr>
            <w:tcW w:w="421" w:type="pct"/>
            <w:shd w:val="clear" w:color="auto" w:fill="auto"/>
            <w:vAlign w:val="center"/>
            <w:hideMark/>
          </w:tcPr>
          <w:p w14:paraId="21EB8619" w14:textId="49248A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149.7</w:t>
            </w:r>
          </w:p>
        </w:tc>
        <w:tc>
          <w:tcPr>
            <w:tcW w:w="421" w:type="pct"/>
            <w:shd w:val="clear" w:color="auto" w:fill="auto"/>
            <w:vAlign w:val="center"/>
            <w:hideMark/>
          </w:tcPr>
          <w:p w14:paraId="63842BA5" w14:textId="19D748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105.3</w:t>
            </w:r>
          </w:p>
        </w:tc>
        <w:tc>
          <w:tcPr>
            <w:tcW w:w="421" w:type="pct"/>
            <w:shd w:val="clear" w:color="auto" w:fill="auto"/>
            <w:vAlign w:val="center"/>
            <w:hideMark/>
          </w:tcPr>
          <w:p w14:paraId="608B4C7B" w14:textId="7305659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150.9</w:t>
            </w:r>
          </w:p>
        </w:tc>
        <w:tc>
          <w:tcPr>
            <w:tcW w:w="421" w:type="pct"/>
            <w:shd w:val="clear" w:color="auto" w:fill="auto"/>
            <w:vAlign w:val="center"/>
            <w:hideMark/>
          </w:tcPr>
          <w:p w14:paraId="5B01E7F8" w14:textId="31180F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151.5</w:t>
            </w:r>
          </w:p>
        </w:tc>
        <w:tc>
          <w:tcPr>
            <w:tcW w:w="421" w:type="pct"/>
            <w:shd w:val="clear" w:color="auto" w:fill="auto"/>
            <w:noWrap/>
            <w:vAlign w:val="center"/>
            <w:hideMark/>
          </w:tcPr>
          <w:p w14:paraId="732CF466" w14:textId="0310D4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150.4</w:t>
            </w:r>
          </w:p>
        </w:tc>
        <w:tc>
          <w:tcPr>
            <w:tcW w:w="421" w:type="pct"/>
            <w:shd w:val="clear" w:color="auto" w:fill="auto"/>
            <w:noWrap/>
            <w:vAlign w:val="center"/>
            <w:hideMark/>
          </w:tcPr>
          <w:p w14:paraId="1EA8EF0F" w14:textId="37B5C55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0.49</w:t>
            </w:r>
          </w:p>
        </w:tc>
      </w:tr>
      <w:tr w:rsidR="00684D59" w:rsidRPr="00684D59" w14:paraId="65C7B04C" w14:textId="77777777" w:rsidTr="00945565">
        <w:trPr>
          <w:trHeight w:val="284"/>
        </w:trPr>
        <w:tc>
          <w:tcPr>
            <w:tcW w:w="449" w:type="pct"/>
            <w:vMerge/>
            <w:vAlign w:val="center"/>
            <w:hideMark/>
          </w:tcPr>
          <w:p w14:paraId="447B5CF1"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4BA95C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B5410A4" w14:textId="536057F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21" w:type="pct"/>
            <w:shd w:val="clear" w:color="auto" w:fill="auto"/>
            <w:vAlign w:val="center"/>
            <w:hideMark/>
          </w:tcPr>
          <w:p w14:paraId="230F303B" w14:textId="321BD33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21" w:type="pct"/>
            <w:shd w:val="clear" w:color="auto" w:fill="auto"/>
            <w:vAlign w:val="center"/>
            <w:hideMark/>
          </w:tcPr>
          <w:p w14:paraId="18BA1A4F" w14:textId="70836E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132.1</w:t>
            </w:r>
          </w:p>
        </w:tc>
        <w:tc>
          <w:tcPr>
            <w:tcW w:w="421" w:type="pct"/>
            <w:shd w:val="clear" w:color="auto" w:fill="auto"/>
            <w:vAlign w:val="center"/>
            <w:hideMark/>
          </w:tcPr>
          <w:p w14:paraId="368FF821" w14:textId="7D28813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131.8</w:t>
            </w:r>
          </w:p>
        </w:tc>
        <w:tc>
          <w:tcPr>
            <w:tcW w:w="421" w:type="pct"/>
            <w:shd w:val="clear" w:color="auto" w:fill="auto"/>
            <w:vAlign w:val="center"/>
            <w:hideMark/>
          </w:tcPr>
          <w:p w14:paraId="4C2EE301" w14:textId="15F1BBE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21" w:type="pct"/>
            <w:shd w:val="clear" w:color="auto" w:fill="auto"/>
            <w:vAlign w:val="center"/>
            <w:hideMark/>
          </w:tcPr>
          <w:p w14:paraId="3DC76F1C" w14:textId="75C1505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132.6</w:t>
            </w:r>
          </w:p>
        </w:tc>
        <w:tc>
          <w:tcPr>
            <w:tcW w:w="421" w:type="pct"/>
            <w:shd w:val="clear" w:color="auto" w:fill="auto"/>
            <w:vAlign w:val="center"/>
            <w:hideMark/>
          </w:tcPr>
          <w:p w14:paraId="26FE6588" w14:textId="143352B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133.6</w:t>
            </w:r>
          </w:p>
        </w:tc>
        <w:tc>
          <w:tcPr>
            <w:tcW w:w="421" w:type="pct"/>
            <w:shd w:val="clear" w:color="auto" w:fill="auto"/>
            <w:noWrap/>
            <w:vAlign w:val="center"/>
            <w:hideMark/>
          </w:tcPr>
          <w:p w14:paraId="0889DC84" w14:textId="0FF963A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132.4</w:t>
            </w:r>
          </w:p>
        </w:tc>
        <w:tc>
          <w:tcPr>
            <w:tcW w:w="421" w:type="pct"/>
            <w:shd w:val="clear" w:color="auto" w:fill="auto"/>
            <w:noWrap/>
            <w:vAlign w:val="center"/>
            <w:hideMark/>
          </w:tcPr>
          <w:p w14:paraId="2BDD59B8" w14:textId="6D705BA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0.48</w:t>
            </w:r>
          </w:p>
        </w:tc>
      </w:tr>
      <w:tr w:rsidR="00684D59" w:rsidRPr="00684D59" w14:paraId="583675C5" w14:textId="77777777" w:rsidTr="00945565">
        <w:trPr>
          <w:trHeight w:val="284"/>
        </w:trPr>
        <w:tc>
          <w:tcPr>
            <w:tcW w:w="449" w:type="pct"/>
            <w:vMerge/>
            <w:vAlign w:val="center"/>
            <w:hideMark/>
          </w:tcPr>
          <w:p w14:paraId="38C3464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366ADBA5"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3C790CFA" w14:textId="0A78DD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0AF3A9F7" w14:textId="59DCFEC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21" w:type="pct"/>
            <w:shd w:val="clear" w:color="auto" w:fill="auto"/>
            <w:vAlign w:val="center"/>
            <w:hideMark/>
          </w:tcPr>
          <w:p w14:paraId="40CC25B9" w14:textId="0E2601D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1" w:type="pct"/>
            <w:shd w:val="clear" w:color="auto" w:fill="auto"/>
            <w:vAlign w:val="center"/>
            <w:hideMark/>
          </w:tcPr>
          <w:p w14:paraId="72CFFE80" w14:textId="632152C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vAlign w:val="center"/>
            <w:hideMark/>
          </w:tcPr>
          <w:p w14:paraId="30635B9A" w14:textId="10713C3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21" w:type="pct"/>
            <w:shd w:val="clear" w:color="auto" w:fill="auto"/>
            <w:vAlign w:val="center"/>
            <w:hideMark/>
          </w:tcPr>
          <w:p w14:paraId="6EBDFA62" w14:textId="631FCBF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87.9</w:t>
            </w:r>
          </w:p>
        </w:tc>
        <w:tc>
          <w:tcPr>
            <w:tcW w:w="421" w:type="pct"/>
            <w:shd w:val="clear" w:color="auto" w:fill="auto"/>
            <w:vAlign w:val="center"/>
            <w:hideMark/>
          </w:tcPr>
          <w:p w14:paraId="093B80D5" w14:textId="55E1AA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21" w:type="pct"/>
            <w:shd w:val="clear" w:color="auto" w:fill="auto"/>
            <w:noWrap/>
            <w:vAlign w:val="center"/>
            <w:hideMark/>
          </w:tcPr>
          <w:p w14:paraId="4ACA2F57" w14:textId="4D46ED8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88.1</w:t>
            </w:r>
          </w:p>
        </w:tc>
        <w:tc>
          <w:tcPr>
            <w:tcW w:w="421" w:type="pct"/>
            <w:shd w:val="clear" w:color="auto" w:fill="auto"/>
            <w:noWrap/>
            <w:vAlign w:val="center"/>
            <w:hideMark/>
          </w:tcPr>
          <w:p w14:paraId="4986ECC7" w14:textId="35131E39"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0.19</w:t>
            </w:r>
          </w:p>
        </w:tc>
      </w:tr>
      <w:tr w:rsidR="00684D59" w:rsidRPr="00684D59" w14:paraId="79BCA251" w14:textId="77777777" w:rsidTr="00945565">
        <w:trPr>
          <w:trHeight w:val="284"/>
        </w:trPr>
        <w:tc>
          <w:tcPr>
            <w:tcW w:w="449" w:type="pct"/>
            <w:vMerge w:val="restart"/>
            <w:shd w:val="clear" w:color="auto" w:fill="auto"/>
            <w:noWrap/>
            <w:vAlign w:val="center"/>
            <w:hideMark/>
          </w:tcPr>
          <w:p w14:paraId="3C50DA7D"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766" w:type="pct"/>
            <w:shd w:val="clear" w:color="auto" w:fill="auto"/>
            <w:noWrap/>
            <w:vAlign w:val="center"/>
            <w:hideMark/>
          </w:tcPr>
          <w:p w14:paraId="04DAB1AC"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54DED92B" w14:textId="397B43C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138.0</w:t>
            </w:r>
          </w:p>
        </w:tc>
        <w:tc>
          <w:tcPr>
            <w:tcW w:w="421" w:type="pct"/>
            <w:shd w:val="clear" w:color="auto" w:fill="auto"/>
            <w:vAlign w:val="center"/>
            <w:hideMark/>
          </w:tcPr>
          <w:p w14:paraId="043E1D9E" w14:textId="48E4FA2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135.6</w:t>
            </w:r>
          </w:p>
        </w:tc>
        <w:tc>
          <w:tcPr>
            <w:tcW w:w="421" w:type="pct"/>
            <w:shd w:val="clear" w:color="auto" w:fill="auto"/>
            <w:vAlign w:val="center"/>
            <w:hideMark/>
          </w:tcPr>
          <w:p w14:paraId="5E02E574" w14:textId="135E36A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143.2</w:t>
            </w:r>
          </w:p>
        </w:tc>
        <w:tc>
          <w:tcPr>
            <w:tcW w:w="421" w:type="pct"/>
            <w:shd w:val="clear" w:color="auto" w:fill="auto"/>
            <w:vAlign w:val="center"/>
            <w:hideMark/>
          </w:tcPr>
          <w:p w14:paraId="30296FAE" w14:textId="2062DE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142.3</w:t>
            </w:r>
          </w:p>
        </w:tc>
        <w:tc>
          <w:tcPr>
            <w:tcW w:w="421" w:type="pct"/>
            <w:shd w:val="clear" w:color="auto" w:fill="auto"/>
            <w:noWrap/>
            <w:vAlign w:val="center"/>
            <w:hideMark/>
          </w:tcPr>
          <w:p w14:paraId="40AE2633" w14:textId="0BEEC7C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135.3</w:t>
            </w:r>
          </w:p>
        </w:tc>
        <w:tc>
          <w:tcPr>
            <w:tcW w:w="421" w:type="pct"/>
            <w:shd w:val="clear" w:color="auto" w:fill="auto"/>
            <w:vAlign w:val="center"/>
            <w:hideMark/>
          </w:tcPr>
          <w:p w14:paraId="73FC5102" w14:textId="6273430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132.6</w:t>
            </w:r>
          </w:p>
        </w:tc>
        <w:tc>
          <w:tcPr>
            <w:tcW w:w="421" w:type="pct"/>
            <w:shd w:val="clear" w:color="auto" w:fill="auto"/>
            <w:vAlign w:val="center"/>
            <w:hideMark/>
          </w:tcPr>
          <w:p w14:paraId="31BCBBCE" w14:textId="7ADF820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143.9</w:t>
            </w:r>
          </w:p>
        </w:tc>
        <w:tc>
          <w:tcPr>
            <w:tcW w:w="421" w:type="pct"/>
            <w:shd w:val="clear" w:color="auto" w:fill="auto"/>
            <w:vAlign w:val="center"/>
            <w:hideMark/>
          </w:tcPr>
          <w:p w14:paraId="307D8DE7" w14:textId="6B8BB3CF"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138.7</w:t>
            </w:r>
          </w:p>
        </w:tc>
        <w:tc>
          <w:tcPr>
            <w:tcW w:w="421" w:type="pct"/>
            <w:shd w:val="clear" w:color="auto" w:fill="auto"/>
            <w:noWrap/>
            <w:vAlign w:val="center"/>
            <w:hideMark/>
          </w:tcPr>
          <w:p w14:paraId="5BB99602" w14:textId="697DFCD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3.22</w:t>
            </w:r>
          </w:p>
        </w:tc>
      </w:tr>
      <w:tr w:rsidR="00684D59" w:rsidRPr="00684D59" w14:paraId="541B9ECE" w14:textId="77777777" w:rsidTr="00945565">
        <w:trPr>
          <w:trHeight w:val="284"/>
        </w:trPr>
        <w:tc>
          <w:tcPr>
            <w:tcW w:w="449" w:type="pct"/>
            <w:vMerge/>
            <w:vAlign w:val="center"/>
            <w:hideMark/>
          </w:tcPr>
          <w:p w14:paraId="54ABE43A"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615F6700"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23FF545A" w14:textId="2158B81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117.6</w:t>
            </w:r>
          </w:p>
        </w:tc>
        <w:tc>
          <w:tcPr>
            <w:tcW w:w="421" w:type="pct"/>
            <w:shd w:val="clear" w:color="auto" w:fill="auto"/>
            <w:vAlign w:val="center"/>
            <w:hideMark/>
          </w:tcPr>
          <w:p w14:paraId="1553C303" w14:textId="639A2B5B"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115.1</w:t>
            </w:r>
          </w:p>
        </w:tc>
        <w:tc>
          <w:tcPr>
            <w:tcW w:w="421" w:type="pct"/>
            <w:shd w:val="clear" w:color="auto" w:fill="auto"/>
            <w:vAlign w:val="center"/>
            <w:hideMark/>
          </w:tcPr>
          <w:p w14:paraId="496CF40D" w14:textId="2C7E3154"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119.4</w:t>
            </w:r>
          </w:p>
        </w:tc>
        <w:tc>
          <w:tcPr>
            <w:tcW w:w="421" w:type="pct"/>
            <w:shd w:val="clear" w:color="auto" w:fill="auto"/>
            <w:vAlign w:val="center"/>
            <w:hideMark/>
          </w:tcPr>
          <w:p w14:paraId="73DB65C5" w14:textId="0037333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119.0</w:t>
            </w:r>
          </w:p>
        </w:tc>
        <w:tc>
          <w:tcPr>
            <w:tcW w:w="421" w:type="pct"/>
            <w:shd w:val="clear" w:color="auto" w:fill="auto"/>
            <w:vAlign w:val="center"/>
            <w:hideMark/>
          </w:tcPr>
          <w:p w14:paraId="42DC289C" w14:textId="60B58F30"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118.5</w:t>
            </w:r>
          </w:p>
        </w:tc>
        <w:tc>
          <w:tcPr>
            <w:tcW w:w="421" w:type="pct"/>
            <w:shd w:val="clear" w:color="auto" w:fill="auto"/>
            <w:vAlign w:val="center"/>
            <w:hideMark/>
          </w:tcPr>
          <w:p w14:paraId="130EADD5" w14:textId="30431116"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109.0</w:t>
            </w:r>
          </w:p>
        </w:tc>
        <w:tc>
          <w:tcPr>
            <w:tcW w:w="421" w:type="pct"/>
            <w:shd w:val="clear" w:color="auto" w:fill="auto"/>
            <w:vAlign w:val="center"/>
            <w:hideMark/>
          </w:tcPr>
          <w:p w14:paraId="352F90F5" w14:textId="17F3496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118.1</w:t>
            </w:r>
          </w:p>
        </w:tc>
        <w:tc>
          <w:tcPr>
            <w:tcW w:w="421" w:type="pct"/>
            <w:shd w:val="clear" w:color="auto" w:fill="auto"/>
            <w:vAlign w:val="center"/>
            <w:hideMark/>
          </w:tcPr>
          <w:p w14:paraId="7CD8D2E7" w14:textId="6B53575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116.7</w:t>
            </w:r>
          </w:p>
        </w:tc>
        <w:tc>
          <w:tcPr>
            <w:tcW w:w="421" w:type="pct"/>
            <w:shd w:val="clear" w:color="auto" w:fill="auto"/>
            <w:noWrap/>
            <w:vAlign w:val="center"/>
            <w:hideMark/>
          </w:tcPr>
          <w:p w14:paraId="251FE832" w14:textId="774AB8E3"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3.13</w:t>
            </w:r>
          </w:p>
        </w:tc>
      </w:tr>
      <w:tr w:rsidR="00684D59" w:rsidRPr="00684D59" w14:paraId="040DABA7" w14:textId="77777777" w:rsidTr="00945565">
        <w:trPr>
          <w:trHeight w:val="284"/>
        </w:trPr>
        <w:tc>
          <w:tcPr>
            <w:tcW w:w="449" w:type="pct"/>
            <w:vMerge/>
            <w:vAlign w:val="center"/>
            <w:hideMark/>
          </w:tcPr>
          <w:p w14:paraId="42A81A1B"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p>
        </w:tc>
        <w:tc>
          <w:tcPr>
            <w:tcW w:w="766" w:type="pct"/>
            <w:shd w:val="clear" w:color="auto" w:fill="auto"/>
            <w:noWrap/>
            <w:vAlign w:val="center"/>
            <w:hideMark/>
          </w:tcPr>
          <w:p w14:paraId="45FE4C69" w14:textId="77777777"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21" w:type="pct"/>
            <w:shd w:val="clear" w:color="auto" w:fill="auto"/>
            <w:vAlign w:val="center"/>
            <w:hideMark/>
          </w:tcPr>
          <w:p w14:paraId="47C62060" w14:textId="08A3C84A"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21" w:type="pct"/>
            <w:shd w:val="clear" w:color="auto" w:fill="auto"/>
            <w:vAlign w:val="center"/>
            <w:hideMark/>
          </w:tcPr>
          <w:p w14:paraId="16D4E09D" w14:textId="0E47810C"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21" w:type="pct"/>
            <w:shd w:val="clear" w:color="auto" w:fill="auto"/>
            <w:vAlign w:val="center"/>
            <w:hideMark/>
          </w:tcPr>
          <w:p w14:paraId="7FB9A36C" w14:textId="682E6BBE"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21" w:type="pct"/>
            <w:shd w:val="clear" w:color="auto" w:fill="auto"/>
            <w:vAlign w:val="center"/>
            <w:hideMark/>
          </w:tcPr>
          <w:p w14:paraId="0FBF75E0" w14:textId="57E855AD"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83.6</w:t>
            </w:r>
          </w:p>
        </w:tc>
        <w:tc>
          <w:tcPr>
            <w:tcW w:w="421" w:type="pct"/>
            <w:shd w:val="clear" w:color="auto" w:fill="auto"/>
            <w:vAlign w:val="center"/>
            <w:hideMark/>
          </w:tcPr>
          <w:p w14:paraId="3F19CDCB" w14:textId="072BBF25"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21" w:type="pct"/>
            <w:shd w:val="clear" w:color="auto" w:fill="auto"/>
            <w:vAlign w:val="center"/>
            <w:hideMark/>
          </w:tcPr>
          <w:p w14:paraId="5BF8C028" w14:textId="3450942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82.3</w:t>
            </w:r>
          </w:p>
        </w:tc>
        <w:tc>
          <w:tcPr>
            <w:tcW w:w="421" w:type="pct"/>
            <w:shd w:val="clear" w:color="auto" w:fill="auto"/>
            <w:vAlign w:val="center"/>
            <w:hideMark/>
          </w:tcPr>
          <w:p w14:paraId="70F0AF72" w14:textId="124F9DD8"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82.0</w:t>
            </w:r>
          </w:p>
        </w:tc>
        <w:tc>
          <w:tcPr>
            <w:tcW w:w="421" w:type="pct"/>
            <w:shd w:val="clear" w:color="auto" w:fill="auto"/>
            <w:vAlign w:val="center"/>
            <w:hideMark/>
          </w:tcPr>
          <w:p w14:paraId="5C879E5A" w14:textId="13671182"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21" w:type="pct"/>
            <w:shd w:val="clear" w:color="auto" w:fill="auto"/>
            <w:noWrap/>
            <w:vAlign w:val="center"/>
            <w:hideMark/>
          </w:tcPr>
          <w:p w14:paraId="59D2B8F0" w14:textId="741757E1" w:rsidR="00684D59" w:rsidRPr="00684D59" w:rsidRDefault="00684D59" w:rsidP="00684D59">
            <w:pPr>
              <w:spacing w:line="240" w:lineRule="exact"/>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2.30</w:t>
            </w:r>
          </w:p>
        </w:tc>
      </w:tr>
    </w:tbl>
    <w:p w14:paraId="02819A30" w14:textId="0A870DE4" w:rsidR="00FB414A" w:rsidRDefault="00FB414A" w:rsidP="00684D5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684D59">
        <w:rPr>
          <w:rFonts w:ascii="Times New Roman" w:eastAsia="宋体" w:hAnsi="Times New Roman"/>
          <w:color w:val="000000"/>
          <w:sz w:val="21"/>
          <w:szCs w:val="21"/>
        </w:rPr>
        <w:t>14</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扣式全电池性能试验数据（配方</w:t>
      </w:r>
      <w:r w:rsidRPr="00354A90">
        <w:rPr>
          <w:rFonts w:ascii="Times New Roman" w:eastAsia="宋体" w:hAnsi="Times New Roman" w:hint="eastAsia"/>
          <w:color w:val="000000"/>
          <w:sz w:val="21"/>
          <w:szCs w:val="21"/>
        </w:rPr>
        <w:t>E</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3"/>
        <w:gridCol w:w="712"/>
        <w:gridCol w:w="712"/>
        <w:gridCol w:w="712"/>
        <w:gridCol w:w="713"/>
        <w:gridCol w:w="713"/>
        <w:gridCol w:w="713"/>
        <w:gridCol w:w="713"/>
        <w:gridCol w:w="713"/>
        <w:gridCol w:w="767"/>
      </w:tblGrid>
      <w:tr w:rsidR="00684D59" w:rsidRPr="00684D59" w14:paraId="619A6486" w14:textId="77777777" w:rsidTr="00945565">
        <w:trPr>
          <w:trHeight w:val="454"/>
        </w:trPr>
        <w:tc>
          <w:tcPr>
            <w:tcW w:w="421" w:type="pct"/>
            <w:shd w:val="clear" w:color="000000" w:fill="F2F2F2"/>
            <w:noWrap/>
            <w:vAlign w:val="center"/>
            <w:hideMark/>
          </w:tcPr>
          <w:p w14:paraId="2B1C473C"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79" w:type="pct"/>
            <w:gridSpan w:val="10"/>
            <w:shd w:val="clear" w:color="000000" w:fill="F2F2F2"/>
            <w:noWrap/>
            <w:vAlign w:val="center"/>
            <w:hideMark/>
          </w:tcPr>
          <w:p w14:paraId="76E59BE4"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E-I</w:t>
            </w:r>
          </w:p>
        </w:tc>
      </w:tr>
      <w:tr w:rsidR="00684D59" w:rsidRPr="00684D59" w14:paraId="5F775320" w14:textId="77777777" w:rsidTr="00945565">
        <w:trPr>
          <w:trHeight w:val="284"/>
        </w:trPr>
        <w:tc>
          <w:tcPr>
            <w:tcW w:w="421" w:type="pct"/>
            <w:shd w:val="clear" w:color="auto" w:fill="auto"/>
            <w:noWrap/>
            <w:vAlign w:val="center"/>
            <w:hideMark/>
          </w:tcPr>
          <w:p w14:paraId="7B0F5BB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50" w:type="pct"/>
            <w:shd w:val="clear" w:color="auto" w:fill="auto"/>
            <w:vAlign w:val="center"/>
            <w:hideMark/>
          </w:tcPr>
          <w:p w14:paraId="173D8E8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6" w:type="pct"/>
            <w:shd w:val="clear" w:color="auto" w:fill="auto"/>
            <w:vAlign w:val="center"/>
            <w:hideMark/>
          </w:tcPr>
          <w:p w14:paraId="2F91F3B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6" w:type="pct"/>
            <w:shd w:val="clear" w:color="auto" w:fill="auto"/>
            <w:vAlign w:val="center"/>
            <w:hideMark/>
          </w:tcPr>
          <w:p w14:paraId="0D3F741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6" w:type="pct"/>
            <w:shd w:val="clear" w:color="auto" w:fill="auto"/>
            <w:vAlign w:val="center"/>
            <w:hideMark/>
          </w:tcPr>
          <w:p w14:paraId="5654A00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6" w:type="pct"/>
            <w:shd w:val="clear" w:color="auto" w:fill="auto"/>
            <w:vAlign w:val="center"/>
            <w:hideMark/>
          </w:tcPr>
          <w:p w14:paraId="078CA71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6" w:type="pct"/>
            <w:shd w:val="clear" w:color="auto" w:fill="auto"/>
            <w:vAlign w:val="center"/>
            <w:hideMark/>
          </w:tcPr>
          <w:p w14:paraId="39F379D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6" w:type="pct"/>
            <w:shd w:val="clear" w:color="auto" w:fill="auto"/>
            <w:vAlign w:val="center"/>
            <w:hideMark/>
          </w:tcPr>
          <w:p w14:paraId="4C97294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6" w:type="pct"/>
            <w:shd w:val="clear" w:color="auto" w:fill="auto"/>
            <w:vAlign w:val="center"/>
            <w:hideMark/>
          </w:tcPr>
          <w:p w14:paraId="5E17EE7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6" w:type="pct"/>
            <w:shd w:val="clear" w:color="auto" w:fill="auto"/>
            <w:vAlign w:val="center"/>
            <w:hideMark/>
          </w:tcPr>
          <w:p w14:paraId="5723813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02" w:type="pct"/>
            <w:shd w:val="clear" w:color="auto" w:fill="auto"/>
            <w:noWrap/>
            <w:vAlign w:val="center"/>
            <w:hideMark/>
          </w:tcPr>
          <w:p w14:paraId="0820700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5F808AC1" w14:textId="77777777" w:rsidTr="00945565">
        <w:trPr>
          <w:trHeight w:val="284"/>
        </w:trPr>
        <w:tc>
          <w:tcPr>
            <w:tcW w:w="421" w:type="pct"/>
            <w:vMerge w:val="restart"/>
            <w:shd w:val="clear" w:color="auto" w:fill="auto"/>
            <w:noWrap/>
            <w:vAlign w:val="center"/>
            <w:hideMark/>
          </w:tcPr>
          <w:p w14:paraId="7FBCD97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50" w:type="pct"/>
            <w:shd w:val="clear" w:color="auto" w:fill="auto"/>
            <w:noWrap/>
            <w:vAlign w:val="center"/>
            <w:hideMark/>
          </w:tcPr>
          <w:p w14:paraId="0AF0EC6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000000" w:fill="FFFFFF"/>
            <w:noWrap/>
            <w:vAlign w:val="center"/>
            <w:hideMark/>
          </w:tcPr>
          <w:p w14:paraId="57A9EA48" w14:textId="601BD66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140.5</w:t>
            </w:r>
          </w:p>
        </w:tc>
        <w:tc>
          <w:tcPr>
            <w:tcW w:w="416" w:type="pct"/>
            <w:shd w:val="clear" w:color="000000" w:fill="FFFFFF"/>
            <w:noWrap/>
            <w:vAlign w:val="center"/>
            <w:hideMark/>
          </w:tcPr>
          <w:p w14:paraId="2C8DB535" w14:textId="26FCCD6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140.8</w:t>
            </w:r>
          </w:p>
        </w:tc>
        <w:tc>
          <w:tcPr>
            <w:tcW w:w="416" w:type="pct"/>
            <w:shd w:val="clear" w:color="000000" w:fill="FFFFFF"/>
            <w:noWrap/>
            <w:vAlign w:val="center"/>
            <w:hideMark/>
          </w:tcPr>
          <w:p w14:paraId="536D7F0E" w14:textId="4B61247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142.2</w:t>
            </w:r>
          </w:p>
        </w:tc>
        <w:tc>
          <w:tcPr>
            <w:tcW w:w="416" w:type="pct"/>
            <w:shd w:val="clear" w:color="000000" w:fill="FFFFFF"/>
            <w:noWrap/>
            <w:vAlign w:val="center"/>
            <w:hideMark/>
          </w:tcPr>
          <w:p w14:paraId="2AB01CE5" w14:textId="68C1A61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142.6</w:t>
            </w:r>
          </w:p>
        </w:tc>
        <w:tc>
          <w:tcPr>
            <w:tcW w:w="416" w:type="pct"/>
            <w:shd w:val="clear" w:color="000000" w:fill="FFFFFF"/>
            <w:noWrap/>
            <w:vAlign w:val="center"/>
            <w:hideMark/>
          </w:tcPr>
          <w:p w14:paraId="41514ABE" w14:textId="680E135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6" w:type="pct"/>
            <w:shd w:val="clear" w:color="000000" w:fill="FFFFFF"/>
            <w:noWrap/>
            <w:vAlign w:val="center"/>
            <w:hideMark/>
          </w:tcPr>
          <w:p w14:paraId="66AD34C9" w14:textId="7F0950B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141.7</w:t>
            </w:r>
          </w:p>
        </w:tc>
        <w:tc>
          <w:tcPr>
            <w:tcW w:w="416" w:type="pct"/>
            <w:shd w:val="clear" w:color="000000" w:fill="FFFFFF"/>
            <w:noWrap/>
            <w:vAlign w:val="center"/>
            <w:hideMark/>
          </w:tcPr>
          <w:p w14:paraId="1DCEF417" w14:textId="236A615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16" w:type="pct"/>
            <w:shd w:val="clear" w:color="000000" w:fill="FFFFFF"/>
            <w:noWrap/>
            <w:vAlign w:val="center"/>
            <w:hideMark/>
          </w:tcPr>
          <w:p w14:paraId="2776CD81" w14:textId="4324E69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141.6</w:t>
            </w:r>
          </w:p>
        </w:tc>
        <w:tc>
          <w:tcPr>
            <w:tcW w:w="402" w:type="pct"/>
            <w:shd w:val="clear" w:color="auto" w:fill="auto"/>
            <w:noWrap/>
            <w:vAlign w:val="center"/>
            <w:hideMark/>
          </w:tcPr>
          <w:p w14:paraId="13B69BB8" w14:textId="79AF6AE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3E744C2C" w14:textId="77777777" w:rsidTr="00945565">
        <w:trPr>
          <w:trHeight w:val="284"/>
        </w:trPr>
        <w:tc>
          <w:tcPr>
            <w:tcW w:w="421" w:type="pct"/>
            <w:vMerge/>
            <w:vAlign w:val="center"/>
            <w:hideMark/>
          </w:tcPr>
          <w:p w14:paraId="6157EEB2"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056D01A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000000" w:fill="FFFFFF"/>
            <w:noWrap/>
            <w:vAlign w:val="center"/>
            <w:hideMark/>
          </w:tcPr>
          <w:p w14:paraId="41E6099D" w14:textId="59A5DCC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125.7</w:t>
            </w:r>
          </w:p>
        </w:tc>
        <w:tc>
          <w:tcPr>
            <w:tcW w:w="416" w:type="pct"/>
            <w:shd w:val="clear" w:color="000000" w:fill="FFFFFF"/>
            <w:noWrap/>
            <w:vAlign w:val="center"/>
            <w:hideMark/>
          </w:tcPr>
          <w:p w14:paraId="310B959E" w14:textId="4B14115E"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16" w:type="pct"/>
            <w:shd w:val="clear" w:color="000000" w:fill="FFFFFF"/>
            <w:noWrap/>
            <w:vAlign w:val="center"/>
            <w:hideMark/>
          </w:tcPr>
          <w:p w14:paraId="2477901D" w14:textId="5BEB10C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127.8</w:t>
            </w:r>
          </w:p>
        </w:tc>
        <w:tc>
          <w:tcPr>
            <w:tcW w:w="416" w:type="pct"/>
            <w:shd w:val="clear" w:color="000000" w:fill="FFFFFF"/>
            <w:noWrap/>
            <w:vAlign w:val="center"/>
            <w:hideMark/>
          </w:tcPr>
          <w:p w14:paraId="19E0677A" w14:textId="63EF5CA9"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127.4</w:t>
            </w:r>
          </w:p>
        </w:tc>
        <w:tc>
          <w:tcPr>
            <w:tcW w:w="416" w:type="pct"/>
            <w:shd w:val="clear" w:color="000000" w:fill="FFFFFF"/>
            <w:noWrap/>
            <w:vAlign w:val="center"/>
            <w:hideMark/>
          </w:tcPr>
          <w:p w14:paraId="50EE7CF9" w14:textId="70C2AC5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125.9</w:t>
            </w:r>
          </w:p>
        </w:tc>
        <w:tc>
          <w:tcPr>
            <w:tcW w:w="416" w:type="pct"/>
            <w:shd w:val="clear" w:color="000000" w:fill="FFFFFF"/>
            <w:noWrap/>
            <w:vAlign w:val="center"/>
            <w:hideMark/>
          </w:tcPr>
          <w:p w14:paraId="683D4B80" w14:textId="775A637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16" w:type="pct"/>
            <w:shd w:val="clear" w:color="000000" w:fill="FFFFFF"/>
            <w:noWrap/>
            <w:vAlign w:val="center"/>
            <w:hideMark/>
          </w:tcPr>
          <w:p w14:paraId="12864EAF" w14:textId="61A7A32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125.8</w:t>
            </w:r>
          </w:p>
        </w:tc>
        <w:tc>
          <w:tcPr>
            <w:tcW w:w="416" w:type="pct"/>
            <w:shd w:val="clear" w:color="000000" w:fill="FFFFFF"/>
            <w:noWrap/>
            <w:vAlign w:val="center"/>
            <w:hideMark/>
          </w:tcPr>
          <w:p w14:paraId="4585599A" w14:textId="772BDD6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02" w:type="pct"/>
            <w:shd w:val="clear" w:color="auto" w:fill="auto"/>
            <w:noWrap/>
            <w:vAlign w:val="center"/>
            <w:hideMark/>
          </w:tcPr>
          <w:p w14:paraId="27CB5478" w14:textId="68DA5D89"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0.65</w:t>
            </w:r>
          </w:p>
        </w:tc>
      </w:tr>
      <w:tr w:rsidR="00684D59" w:rsidRPr="00684D59" w14:paraId="3E70ECD6" w14:textId="77777777" w:rsidTr="00945565">
        <w:trPr>
          <w:trHeight w:val="284"/>
        </w:trPr>
        <w:tc>
          <w:tcPr>
            <w:tcW w:w="421" w:type="pct"/>
            <w:vMerge/>
            <w:vAlign w:val="center"/>
            <w:hideMark/>
          </w:tcPr>
          <w:p w14:paraId="0E9AFFE4"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6B57816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000000" w:fill="FFFFFF"/>
            <w:noWrap/>
            <w:vAlign w:val="center"/>
            <w:hideMark/>
          </w:tcPr>
          <w:p w14:paraId="170B3EE2" w14:textId="1C4340C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89.5</w:t>
            </w:r>
          </w:p>
        </w:tc>
        <w:tc>
          <w:tcPr>
            <w:tcW w:w="416" w:type="pct"/>
            <w:shd w:val="clear" w:color="000000" w:fill="FFFFFF"/>
            <w:noWrap/>
            <w:vAlign w:val="center"/>
            <w:hideMark/>
          </w:tcPr>
          <w:p w14:paraId="25781315" w14:textId="5B194E1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16" w:type="pct"/>
            <w:shd w:val="clear" w:color="000000" w:fill="FFFFFF"/>
            <w:noWrap/>
            <w:vAlign w:val="center"/>
            <w:hideMark/>
          </w:tcPr>
          <w:p w14:paraId="0A80E233" w14:textId="74D49CFE"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89.9</w:t>
            </w:r>
          </w:p>
        </w:tc>
        <w:tc>
          <w:tcPr>
            <w:tcW w:w="416" w:type="pct"/>
            <w:shd w:val="clear" w:color="000000" w:fill="FFFFFF"/>
            <w:noWrap/>
            <w:vAlign w:val="center"/>
            <w:hideMark/>
          </w:tcPr>
          <w:p w14:paraId="0D7282A4" w14:textId="1B97ACA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16" w:type="pct"/>
            <w:shd w:val="clear" w:color="000000" w:fill="FFFFFF"/>
            <w:noWrap/>
            <w:vAlign w:val="center"/>
            <w:hideMark/>
          </w:tcPr>
          <w:p w14:paraId="7D0A8552" w14:textId="24C7E14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16" w:type="pct"/>
            <w:shd w:val="clear" w:color="000000" w:fill="FFFFFF"/>
            <w:noWrap/>
            <w:vAlign w:val="center"/>
            <w:hideMark/>
          </w:tcPr>
          <w:p w14:paraId="17A9A064" w14:textId="231A53B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16" w:type="pct"/>
            <w:shd w:val="clear" w:color="000000" w:fill="FFFFFF"/>
            <w:noWrap/>
            <w:vAlign w:val="center"/>
            <w:hideMark/>
          </w:tcPr>
          <w:p w14:paraId="617ACAB5" w14:textId="440B1F3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16" w:type="pct"/>
            <w:shd w:val="clear" w:color="000000" w:fill="FFFFFF"/>
            <w:noWrap/>
            <w:vAlign w:val="center"/>
            <w:hideMark/>
          </w:tcPr>
          <w:p w14:paraId="3EBF6C4D" w14:textId="79B8C17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02" w:type="pct"/>
            <w:shd w:val="clear" w:color="auto" w:fill="auto"/>
            <w:noWrap/>
            <w:vAlign w:val="center"/>
            <w:hideMark/>
          </w:tcPr>
          <w:p w14:paraId="50AAAB0D" w14:textId="3FE1E4B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336AC058" w14:textId="77777777" w:rsidTr="00945565">
        <w:trPr>
          <w:trHeight w:val="284"/>
        </w:trPr>
        <w:tc>
          <w:tcPr>
            <w:tcW w:w="421" w:type="pct"/>
            <w:vMerge w:val="restart"/>
            <w:shd w:val="clear" w:color="auto" w:fill="auto"/>
            <w:noWrap/>
            <w:vAlign w:val="center"/>
            <w:hideMark/>
          </w:tcPr>
          <w:p w14:paraId="0D3AA2C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lastRenderedPageBreak/>
              <w:t>2</w:t>
            </w:r>
          </w:p>
        </w:tc>
        <w:tc>
          <w:tcPr>
            <w:tcW w:w="850" w:type="pct"/>
            <w:shd w:val="clear" w:color="auto" w:fill="auto"/>
            <w:noWrap/>
            <w:vAlign w:val="center"/>
            <w:hideMark/>
          </w:tcPr>
          <w:p w14:paraId="1D83D91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662BA8DC" w14:textId="580F2FA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139.8</w:t>
            </w:r>
          </w:p>
        </w:tc>
        <w:tc>
          <w:tcPr>
            <w:tcW w:w="416" w:type="pct"/>
            <w:shd w:val="clear" w:color="auto" w:fill="auto"/>
            <w:noWrap/>
            <w:vAlign w:val="center"/>
            <w:hideMark/>
          </w:tcPr>
          <w:p w14:paraId="33F9DC89" w14:textId="59A3A28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141.5</w:t>
            </w:r>
          </w:p>
        </w:tc>
        <w:tc>
          <w:tcPr>
            <w:tcW w:w="416" w:type="pct"/>
            <w:shd w:val="clear" w:color="auto" w:fill="auto"/>
            <w:noWrap/>
            <w:vAlign w:val="center"/>
            <w:hideMark/>
          </w:tcPr>
          <w:p w14:paraId="138E3ABB" w14:textId="759E3FB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140.5</w:t>
            </w:r>
          </w:p>
        </w:tc>
        <w:tc>
          <w:tcPr>
            <w:tcW w:w="416" w:type="pct"/>
            <w:shd w:val="clear" w:color="auto" w:fill="auto"/>
            <w:noWrap/>
            <w:vAlign w:val="center"/>
            <w:hideMark/>
          </w:tcPr>
          <w:p w14:paraId="526FCBEF" w14:textId="52FE942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141.2</w:t>
            </w:r>
          </w:p>
        </w:tc>
        <w:tc>
          <w:tcPr>
            <w:tcW w:w="416" w:type="pct"/>
            <w:shd w:val="clear" w:color="auto" w:fill="auto"/>
            <w:noWrap/>
            <w:vAlign w:val="center"/>
            <w:hideMark/>
          </w:tcPr>
          <w:p w14:paraId="25EF6BEA" w14:textId="0B85E1F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140.1</w:t>
            </w:r>
          </w:p>
        </w:tc>
        <w:tc>
          <w:tcPr>
            <w:tcW w:w="416" w:type="pct"/>
            <w:shd w:val="clear" w:color="auto" w:fill="auto"/>
            <w:noWrap/>
            <w:vAlign w:val="center"/>
            <w:hideMark/>
          </w:tcPr>
          <w:p w14:paraId="6D0BAC8C" w14:textId="2A39FBF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16" w:type="pct"/>
            <w:shd w:val="clear" w:color="auto" w:fill="auto"/>
            <w:noWrap/>
            <w:vAlign w:val="center"/>
            <w:hideMark/>
          </w:tcPr>
          <w:p w14:paraId="73E76E11" w14:textId="0D83567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142.0</w:t>
            </w:r>
          </w:p>
        </w:tc>
        <w:tc>
          <w:tcPr>
            <w:tcW w:w="416" w:type="pct"/>
            <w:shd w:val="clear" w:color="auto" w:fill="auto"/>
            <w:noWrap/>
            <w:vAlign w:val="center"/>
            <w:hideMark/>
          </w:tcPr>
          <w:p w14:paraId="10768215" w14:textId="029A08F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140.9</w:t>
            </w:r>
          </w:p>
        </w:tc>
        <w:tc>
          <w:tcPr>
            <w:tcW w:w="402" w:type="pct"/>
            <w:shd w:val="clear" w:color="auto" w:fill="auto"/>
            <w:noWrap/>
            <w:vAlign w:val="center"/>
            <w:hideMark/>
          </w:tcPr>
          <w:p w14:paraId="2D691581" w14:textId="6A57133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4FEC9C73" w14:textId="77777777" w:rsidTr="00945565">
        <w:trPr>
          <w:trHeight w:val="284"/>
        </w:trPr>
        <w:tc>
          <w:tcPr>
            <w:tcW w:w="421" w:type="pct"/>
            <w:vMerge/>
            <w:vAlign w:val="center"/>
            <w:hideMark/>
          </w:tcPr>
          <w:p w14:paraId="2161B894"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CF2B99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46C7B08C" w14:textId="29883DB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123.7</w:t>
            </w:r>
          </w:p>
        </w:tc>
        <w:tc>
          <w:tcPr>
            <w:tcW w:w="416" w:type="pct"/>
            <w:shd w:val="clear" w:color="auto" w:fill="auto"/>
            <w:noWrap/>
            <w:vAlign w:val="center"/>
            <w:hideMark/>
          </w:tcPr>
          <w:p w14:paraId="75CCD601" w14:textId="6AB5143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16" w:type="pct"/>
            <w:shd w:val="clear" w:color="auto" w:fill="auto"/>
            <w:noWrap/>
            <w:vAlign w:val="center"/>
            <w:hideMark/>
          </w:tcPr>
          <w:p w14:paraId="4E3ADAD3" w14:textId="3FD631D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16" w:type="pct"/>
            <w:shd w:val="clear" w:color="auto" w:fill="auto"/>
            <w:noWrap/>
            <w:vAlign w:val="center"/>
            <w:hideMark/>
          </w:tcPr>
          <w:p w14:paraId="42E9B13C" w14:textId="1741E79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128.1</w:t>
            </w:r>
          </w:p>
        </w:tc>
        <w:tc>
          <w:tcPr>
            <w:tcW w:w="416" w:type="pct"/>
            <w:shd w:val="clear" w:color="auto" w:fill="auto"/>
            <w:noWrap/>
            <w:vAlign w:val="center"/>
            <w:hideMark/>
          </w:tcPr>
          <w:p w14:paraId="1A4129CF" w14:textId="565F067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16" w:type="pct"/>
            <w:shd w:val="clear" w:color="auto" w:fill="auto"/>
            <w:noWrap/>
            <w:vAlign w:val="center"/>
            <w:hideMark/>
          </w:tcPr>
          <w:p w14:paraId="50EDA9F6" w14:textId="1688D9CE"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6" w:type="pct"/>
            <w:shd w:val="clear" w:color="auto" w:fill="auto"/>
            <w:noWrap/>
            <w:vAlign w:val="center"/>
            <w:hideMark/>
          </w:tcPr>
          <w:p w14:paraId="489E324F" w14:textId="1B1878F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16" w:type="pct"/>
            <w:shd w:val="clear" w:color="auto" w:fill="auto"/>
            <w:noWrap/>
            <w:vAlign w:val="center"/>
            <w:hideMark/>
          </w:tcPr>
          <w:p w14:paraId="77FCE8C6" w14:textId="14E69B3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02" w:type="pct"/>
            <w:shd w:val="clear" w:color="auto" w:fill="auto"/>
            <w:noWrap/>
            <w:vAlign w:val="center"/>
            <w:hideMark/>
          </w:tcPr>
          <w:p w14:paraId="3C7AD93C" w14:textId="6DDD58E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1.11</w:t>
            </w:r>
          </w:p>
        </w:tc>
      </w:tr>
      <w:tr w:rsidR="00684D59" w:rsidRPr="00684D59" w14:paraId="6B013A1F" w14:textId="77777777" w:rsidTr="00945565">
        <w:trPr>
          <w:trHeight w:val="284"/>
        </w:trPr>
        <w:tc>
          <w:tcPr>
            <w:tcW w:w="421" w:type="pct"/>
            <w:vMerge/>
            <w:vAlign w:val="center"/>
            <w:hideMark/>
          </w:tcPr>
          <w:p w14:paraId="433AD6D2"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4350177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72A146FC" w14:textId="5FA7B00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88.5</w:t>
            </w:r>
          </w:p>
        </w:tc>
        <w:tc>
          <w:tcPr>
            <w:tcW w:w="416" w:type="pct"/>
            <w:shd w:val="clear" w:color="auto" w:fill="auto"/>
            <w:noWrap/>
            <w:vAlign w:val="center"/>
            <w:hideMark/>
          </w:tcPr>
          <w:p w14:paraId="302D1D12" w14:textId="3F18621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16" w:type="pct"/>
            <w:shd w:val="clear" w:color="auto" w:fill="auto"/>
            <w:noWrap/>
            <w:vAlign w:val="center"/>
            <w:hideMark/>
          </w:tcPr>
          <w:p w14:paraId="4DC10831" w14:textId="257807F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90.0</w:t>
            </w:r>
          </w:p>
        </w:tc>
        <w:tc>
          <w:tcPr>
            <w:tcW w:w="416" w:type="pct"/>
            <w:shd w:val="clear" w:color="auto" w:fill="auto"/>
            <w:noWrap/>
            <w:vAlign w:val="center"/>
            <w:hideMark/>
          </w:tcPr>
          <w:p w14:paraId="016412AD" w14:textId="08D7438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90.7</w:t>
            </w:r>
          </w:p>
        </w:tc>
        <w:tc>
          <w:tcPr>
            <w:tcW w:w="416" w:type="pct"/>
            <w:shd w:val="clear" w:color="auto" w:fill="auto"/>
            <w:noWrap/>
            <w:vAlign w:val="center"/>
            <w:hideMark/>
          </w:tcPr>
          <w:p w14:paraId="772D2646" w14:textId="4545C0D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90.8</w:t>
            </w:r>
          </w:p>
        </w:tc>
        <w:tc>
          <w:tcPr>
            <w:tcW w:w="416" w:type="pct"/>
            <w:shd w:val="clear" w:color="auto" w:fill="auto"/>
            <w:noWrap/>
            <w:vAlign w:val="center"/>
            <w:hideMark/>
          </w:tcPr>
          <w:p w14:paraId="1A224AD0" w14:textId="2003160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88.7</w:t>
            </w:r>
          </w:p>
        </w:tc>
        <w:tc>
          <w:tcPr>
            <w:tcW w:w="416" w:type="pct"/>
            <w:shd w:val="clear" w:color="auto" w:fill="auto"/>
            <w:noWrap/>
            <w:vAlign w:val="center"/>
            <w:hideMark/>
          </w:tcPr>
          <w:p w14:paraId="309CC47C" w14:textId="3170C6F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88.9</w:t>
            </w:r>
          </w:p>
        </w:tc>
        <w:tc>
          <w:tcPr>
            <w:tcW w:w="416" w:type="pct"/>
            <w:shd w:val="clear" w:color="auto" w:fill="auto"/>
            <w:noWrap/>
            <w:vAlign w:val="center"/>
            <w:hideMark/>
          </w:tcPr>
          <w:p w14:paraId="092AA85C" w14:textId="4E8CA819"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02" w:type="pct"/>
            <w:shd w:val="clear" w:color="auto" w:fill="auto"/>
            <w:noWrap/>
            <w:vAlign w:val="center"/>
            <w:hideMark/>
          </w:tcPr>
          <w:p w14:paraId="448986B2" w14:textId="0519A8C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1.07</w:t>
            </w:r>
          </w:p>
        </w:tc>
      </w:tr>
      <w:tr w:rsidR="00684D59" w:rsidRPr="00684D59" w14:paraId="2D2CEAA6" w14:textId="77777777" w:rsidTr="00945565">
        <w:trPr>
          <w:trHeight w:val="284"/>
        </w:trPr>
        <w:tc>
          <w:tcPr>
            <w:tcW w:w="421" w:type="pct"/>
            <w:vMerge w:val="restart"/>
            <w:shd w:val="clear" w:color="auto" w:fill="auto"/>
            <w:noWrap/>
            <w:vAlign w:val="center"/>
            <w:hideMark/>
          </w:tcPr>
          <w:p w14:paraId="291FA0D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50" w:type="pct"/>
            <w:shd w:val="clear" w:color="auto" w:fill="auto"/>
            <w:noWrap/>
            <w:vAlign w:val="center"/>
            <w:hideMark/>
          </w:tcPr>
          <w:p w14:paraId="3D6A090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27E96933" w14:textId="446D21D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140.0</w:t>
            </w:r>
          </w:p>
        </w:tc>
        <w:tc>
          <w:tcPr>
            <w:tcW w:w="416" w:type="pct"/>
            <w:shd w:val="clear" w:color="auto" w:fill="auto"/>
            <w:vAlign w:val="center"/>
            <w:hideMark/>
          </w:tcPr>
          <w:p w14:paraId="40759594" w14:textId="29B790B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6" w:type="pct"/>
            <w:shd w:val="clear" w:color="auto" w:fill="auto"/>
            <w:vAlign w:val="center"/>
            <w:hideMark/>
          </w:tcPr>
          <w:p w14:paraId="79F8369D" w14:textId="0236A58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141.7</w:t>
            </w:r>
          </w:p>
        </w:tc>
        <w:tc>
          <w:tcPr>
            <w:tcW w:w="416" w:type="pct"/>
            <w:shd w:val="clear" w:color="auto" w:fill="auto"/>
            <w:vAlign w:val="center"/>
            <w:hideMark/>
          </w:tcPr>
          <w:p w14:paraId="42541BCC" w14:textId="0577F91E"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142.5</w:t>
            </w:r>
          </w:p>
        </w:tc>
        <w:tc>
          <w:tcPr>
            <w:tcW w:w="416" w:type="pct"/>
            <w:shd w:val="clear" w:color="auto" w:fill="auto"/>
            <w:vAlign w:val="center"/>
            <w:hideMark/>
          </w:tcPr>
          <w:p w14:paraId="2FBB3734" w14:textId="669CB0A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141.8</w:t>
            </w:r>
          </w:p>
        </w:tc>
        <w:tc>
          <w:tcPr>
            <w:tcW w:w="416" w:type="pct"/>
            <w:shd w:val="clear" w:color="auto" w:fill="auto"/>
            <w:vAlign w:val="center"/>
            <w:hideMark/>
          </w:tcPr>
          <w:p w14:paraId="3C41946B" w14:textId="2432668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6" w:type="pct"/>
            <w:shd w:val="clear" w:color="auto" w:fill="auto"/>
            <w:vAlign w:val="center"/>
            <w:hideMark/>
          </w:tcPr>
          <w:p w14:paraId="3AE78E22" w14:textId="3C933DF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140.5</w:t>
            </w:r>
          </w:p>
        </w:tc>
        <w:tc>
          <w:tcPr>
            <w:tcW w:w="416" w:type="pct"/>
            <w:shd w:val="clear" w:color="auto" w:fill="auto"/>
            <w:noWrap/>
            <w:vAlign w:val="center"/>
            <w:hideMark/>
          </w:tcPr>
          <w:p w14:paraId="60449035" w14:textId="77BD74D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141.5</w:t>
            </w:r>
          </w:p>
        </w:tc>
        <w:tc>
          <w:tcPr>
            <w:tcW w:w="402" w:type="pct"/>
            <w:shd w:val="clear" w:color="auto" w:fill="auto"/>
            <w:noWrap/>
            <w:vAlign w:val="center"/>
            <w:hideMark/>
          </w:tcPr>
          <w:p w14:paraId="415D23A3" w14:textId="3A39225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0.65</w:t>
            </w:r>
          </w:p>
        </w:tc>
      </w:tr>
      <w:tr w:rsidR="00684D59" w:rsidRPr="00684D59" w14:paraId="64377398" w14:textId="77777777" w:rsidTr="00945565">
        <w:trPr>
          <w:trHeight w:val="284"/>
        </w:trPr>
        <w:tc>
          <w:tcPr>
            <w:tcW w:w="421" w:type="pct"/>
            <w:vMerge/>
            <w:vAlign w:val="center"/>
            <w:hideMark/>
          </w:tcPr>
          <w:p w14:paraId="2F32B241"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46ED3A2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15DDFD5C" w14:textId="3CE75EB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122.2</w:t>
            </w:r>
          </w:p>
        </w:tc>
        <w:tc>
          <w:tcPr>
            <w:tcW w:w="416" w:type="pct"/>
            <w:shd w:val="clear" w:color="auto" w:fill="auto"/>
            <w:vAlign w:val="center"/>
            <w:hideMark/>
          </w:tcPr>
          <w:p w14:paraId="004D7590" w14:textId="132956A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123.2</w:t>
            </w:r>
          </w:p>
        </w:tc>
        <w:tc>
          <w:tcPr>
            <w:tcW w:w="416" w:type="pct"/>
            <w:shd w:val="clear" w:color="auto" w:fill="auto"/>
            <w:vAlign w:val="center"/>
            <w:hideMark/>
          </w:tcPr>
          <w:p w14:paraId="36A3BF33" w14:textId="33EE9CD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123.3</w:t>
            </w:r>
          </w:p>
        </w:tc>
        <w:tc>
          <w:tcPr>
            <w:tcW w:w="416" w:type="pct"/>
            <w:shd w:val="clear" w:color="auto" w:fill="auto"/>
            <w:vAlign w:val="center"/>
            <w:hideMark/>
          </w:tcPr>
          <w:p w14:paraId="42EACF9C" w14:textId="640398D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16" w:type="pct"/>
            <w:shd w:val="clear" w:color="auto" w:fill="auto"/>
            <w:vAlign w:val="center"/>
            <w:hideMark/>
          </w:tcPr>
          <w:p w14:paraId="452B71DB" w14:textId="790BDE99"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16" w:type="pct"/>
            <w:shd w:val="clear" w:color="auto" w:fill="auto"/>
            <w:vAlign w:val="center"/>
            <w:hideMark/>
          </w:tcPr>
          <w:p w14:paraId="2EBBC4C3" w14:textId="57679A0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123.5</w:t>
            </w:r>
          </w:p>
        </w:tc>
        <w:tc>
          <w:tcPr>
            <w:tcW w:w="416" w:type="pct"/>
            <w:shd w:val="clear" w:color="auto" w:fill="auto"/>
            <w:vAlign w:val="center"/>
            <w:hideMark/>
          </w:tcPr>
          <w:p w14:paraId="74783D63" w14:textId="3C8BED1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122.0</w:t>
            </w:r>
          </w:p>
        </w:tc>
        <w:tc>
          <w:tcPr>
            <w:tcW w:w="416" w:type="pct"/>
            <w:shd w:val="clear" w:color="auto" w:fill="auto"/>
            <w:noWrap/>
            <w:vAlign w:val="center"/>
            <w:hideMark/>
          </w:tcPr>
          <w:p w14:paraId="43D7E2EB" w14:textId="5F140F5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123.1</w:t>
            </w:r>
          </w:p>
        </w:tc>
        <w:tc>
          <w:tcPr>
            <w:tcW w:w="402" w:type="pct"/>
            <w:shd w:val="clear" w:color="auto" w:fill="auto"/>
            <w:noWrap/>
            <w:vAlign w:val="center"/>
            <w:hideMark/>
          </w:tcPr>
          <w:p w14:paraId="4C293733" w14:textId="1F9DFB2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0.61</w:t>
            </w:r>
          </w:p>
        </w:tc>
      </w:tr>
      <w:tr w:rsidR="00684D59" w:rsidRPr="00684D59" w14:paraId="6B28A107" w14:textId="77777777" w:rsidTr="00945565">
        <w:trPr>
          <w:trHeight w:val="284"/>
        </w:trPr>
        <w:tc>
          <w:tcPr>
            <w:tcW w:w="421" w:type="pct"/>
            <w:vMerge/>
            <w:vAlign w:val="center"/>
            <w:hideMark/>
          </w:tcPr>
          <w:p w14:paraId="3E5A86C7"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1F1641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1499EAD3" w14:textId="0AB848D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16" w:type="pct"/>
            <w:shd w:val="clear" w:color="auto" w:fill="auto"/>
            <w:vAlign w:val="center"/>
            <w:hideMark/>
          </w:tcPr>
          <w:p w14:paraId="6FD26F06" w14:textId="5ACEC20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86.7</w:t>
            </w:r>
          </w:p>
        </w:tc>
        <w:tc>
          <w:tcPr>
            <w:tcW w:w="416" w:type="pct"/>
            <w:shd w:val="clear" w:color="auto" w:fill="auto"/>
            <w:vAlign w:val="center"/>
            <w:hideMark/>
          </w:tcPr>
          <w:p w14:paraId="76FA393B" w14:textId="48F7998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87.0</w:t>
            </w:r>
          </w:p>
        </w:tc>
        <w:tc>
          <w:tcPr>
            <w:tcW w:w="416" w:type="pct"/>
            <w:shd w:val="clear" w:color="auto" w:fill="auto"/>
            <w:vAlign w:val="center"/>
            <w:hideMark/>
          </w:tcPr>
          <w:p w14:paraId="7872769B" w14:textId="5DC8E4D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87.2</w:t>
            </w:r>
          </w:p>
        </w:tc>
        <w:tc>
          <w:tcPr>
            <w:tcW w:w="416" w:type="pct"/>
            <w:shd w:val="clear" w:color="auto" w:fill="auto"/>
            <w:vAlign w:val="center"/>
            <w:hideMark/>
          </w:tcPr>
          <w:p w14:paraId="5A3D00FB" w14:textId="7EFF28E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86.8</w:t>
            </w:r>
          </w:p>
        </w:tc>
        <w:tc>
          <w:tcPr>
            <w:tcW w:w="416" w:type="pct"/>
            <w:shd w:val="clear" w:color="auto" w:fill="auto"/>
            <w:vAlign w:val="center"/>
            <w:hideMark/>
          </w:tcPr>
          <w:p w14:paraId="715B93F1" w14:textId="1DD0ECE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16" w:type="pct"/>
            <w:shd w:val="clear" w:color="auto" w:fill="auto"/>
            <w:vAlign w:val="center"/>
            <w:hideMark/>
          </w:tcPr>
          <w:p w14:paraId="614780EE" w14:textId="731C27D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86.8</w:t>
            </w:r>
          </w:p>
        </w:tc>
        <w:tc>
          <w:tcPr>
            <w:tcW w:w="416" w:type="pct"/>
            <w:shd w:val="clear" w:color="auto" w:fill="auto"/>
            <w:noWrap/>
            <w:vAlign w:val="center"/>
            <w:hideMark/>
          </w:tcPr>
          <w:p w14:paraId="0F2A1862" w14:textId="1A30399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87.0</w:t>
            </w:r>
          </w:p>
        </w:tc>
        <w:tc>
          <w:tcPr>
            <w:tcW w:w="402" w:type="pct"/>
            <w:shd w:val="clear" w:color="auto" w:fill="auto"/>
            <w:noWrap/>
            <w:vAlign w:val="center"/>
            <w:hideMark/>
          </w:tcPr>
          <w:p w14:paraId="5CF62CFC" w14:textId="471F415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0.23</w:t>
            </w:r>
          </w:p>
        </w:tc>
      </w:tr>
      <w:tr w:rsidR="00684D59" w:rsidRPr="00684D59" w14:paraId="1A7DBA99" w14:textId="77777777" w:rsidTr="00945565">
        <w:trPr>
          <w:trHeight w:val="284"/>
        </w:trPr>
        <w:tc>
          <w:tcPr>
            <w:tcW w:w="421" w:type="pct"/>
            <w:vMerge w:val="restart"/>
            <w:shd w:val="clear" w:color="auto" w:fill="auto"/>
            <w:noWrap/>
            <w:vAlign w:val="center"/>
            <w:hideMark/>
          </w:tcPr>
          <w:p w14:paraId="10B66F7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50" w:type="pct"/>
            <w:shd w:val="clear" w:color="auto" w:fill="auto"/>
            <w:noWrap/>
            <w:vAlign w:val="center"/>
            <w:hideMark/>
          </w:tcPr>
          <w:p w14:paraId="41DE437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06CE8738" w14:textId="151A390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140.4</w:t>
            </w:r>
          </w:p>
        </w:tc>
        <w:tc>
          <w:tcPr>
            <w:tcW w:w="416" w:type="pct"/>
            <w:shd w:val="clear" w:color="auto" w:fill="auto"/>
            <w:vAlign w:val="center"/>
            <w:hideMark/>
          </w:tcPr>
          <w:p w14:paraId="3C262D29" w14:textId="2A0B025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140.7</w:t>
            </w:r>
          </w:p>
        </w:tc>
        <w:tc>
          <w:tcPr>
            <w:tcW w:w="416" w:type="pct"/>
            <w:shd w:val="clear" w:color="auto" w:fill="auto"/>
            <w:vAlign w:val="center"/>
            <w:hideMark/>
          </w:tcPr>
          <w:p w14:paraId="1F9F521E" w14:textId="03655E9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6" w:type="pct"/>
            <w:shd w:val="clear" w:color="auto" w:fill="auto"/>
            <w:vAlign w:val="center"/>
            <w:hideMark/>
          </w:tcPr>
          <w:p w14:paraId="3E1E02AB" w14:textId="62EA3C9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16" w:type="pct"/>
            <w:shd w:val="clear" w:color="auto" w:fill="auto"/>
            <w:vAlign w:val="center"/>
            <w:hideMark/>
          </w:tcPr>
          <w:p w14:paraId="205935B0" w14:textId="4F234B1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141.3</w:t>
            </w:r>
          </w:p>
        </w:tc>
        <w:tc>
          <w:tcPr>
            <w:tcW w:w="416" w:type="pct"/>
            <w:shd w:val="clear" w:color="auto" w:fill="auto"/>
            <w:vAlign w:val="center"/>
            <w:hideMark/>
          </w:tcPr>
          <w:p w14:paraId="196D5311" w14:textId="180584B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141.5</w:t>
            </w:r>
          </w:p>
        </w:tc>
        <w:tc>
          <w:tcPr>
            <w:tcW w:w="416" w:type="pct"/>
            <w:shd w:val="clear" w:color="auto" w:fill="auto"/>
            <w:vAlign w:val="center"/>
            <w:hideMark/>
          </w:tcPr>
          <w:p w14:paraId="12187A83" w14:textId="26C0E02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141.1</w:t>
            </w:r>
          </w:p>
        </w:tc>
        <w:tc>
          <w:tcPr>
            <w:tcW w:w="416" w:type="pct"/>
            <w:shd w:val="clear" w:color="auto" w:fill="auto"/>
            <w:noWrap/>
            <w:vAlign w:val="center"/>
            <w:hideMark/>
          </w:tcPr>
          <w:p w14:paraId="5020A411" w14:textId="5065290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141.2</w:t>
            </w:r>
          </w:p>
        </w:tc>
        <w:tc>
          <w:tcPr>
            <w:tcW w:w="402" w:type="pct"/>
            <w:shd w:val="clear" w:color="auto" w:fill="auto"/>
            <w:noWrap/>
            <w:vAlign w:val="center"/>
            <w:hideMark/>
          </w:tcPr>
          <w:p w14:paraId="0F430E06" w14:textId="53E446C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0.39</w:t>
            </w:r>
          </w:p>
        </w:tc>
      </w:tr>
      <w:tr w:rsidR="00684D59" w:rsidRPr="00684D59" w14:paraId="36078055" w14:textId="77777777" w:rsidTr="00945565">
        <w:trPr>
          <w:trHeight w:val="284"/>
        </w:trPr>
        <w:tc>
          <w:tcPr>
            <w:tcW w:w="421" w:type="pct"/>
            <w:vMerge/>
            <w:vAlign w:val="center"/>
            <w:hideMark/>
          </w:tcPr>
          <w:p w14:paraId="646C3ED2"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27B2E3D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14DAA77D" w14:textId="777C8B4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125.7</w:t>
            </w:r>
          </w:p>
        </w:tc>
        <w:tc>
          <w:tcPr>
            <w:tcW w:w="416" w:type="pct"/>
            <w:shd w:val="clear" w:color="auto" w:fill="auto"/>
            <w:vAlign w:val="center"/>
            <w:hideMark/>
          </w:tcPr>
          <w:p w14:paraId="235822BB" w14:textId="7FF7D8B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16" w:type="pct"/>
            <w:shd w:val="clear" w:color="auto" w:fill="auto"/>
            <w:vAlign w:val="center"/>
            <w:hideMark/>
          </w:tcPr>
          <w:p w14:paraId="07391BE1" w14:textId="6242C27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16" w:type="pct"/>
            <w:shd w:val="clear" w:color="auto" w:fill="auto"/>
            <w:vAlign w:val="center"/>
            <w:hideMark/>
          </w:tcPr>
          <w:p w14:paraId="34EF4634" w14:textId="362B608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126.7</w:t>
            </w:r>
          </w:p>
        </w:tc>
        <w:tc>
          <w:tcPr>
            <w:tcW w:w="416" w:type="pct"/>
            <w:shd w:val="clear" w:color="auto" w:fill="auto"/>
            <w:vAlign w:val="center"/>
            <w:hideMark/>
          </w:tcPr>
          <w:p w14:paraId="5A650CF5" w14:textId="3922898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128.0</w:t>
            </w:r>
          </w:p>
        </w:tc>
        <w:tc>
          <w:tcPr>
            <w:tcW w:w="416" w:type="pct"/>
            <w:shd w:val="clear" w:color="auto" w:fill="auto"/>
            <w:vAlign w:val="center"/>
            <w:hideMark/>
          </w:tcPr>
          <w:p w14:paraId="71AF0B90" w14:textId="7D022D1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6" w:type="pct"/>
            <w:shd w:val="clear" w:color="auto" w:fill="auto"/>
            <w:vAlign w:val="center"/>
            <w:hideMark/>
          </w:tcPr>
          <w:p w14:paraId="635B771D" w14:textId="5788EEF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126.8</w:t>
            </w:r>
          </w:p>
        </w:tc>
        <w:tc>
          <w:tcPr>
            <w:tcW w:w="416" w:type="pct"/>
            <w:shd w:val="clear" w:color="auto" w:fill="auto"/>
            <w:noWrap/>
            <w:vAlign w:val="center"/>
            <w:hideMark/>
          </w:tcPr>
          <w:p w14:paraId="46F591A4" w14:textId="3B45A17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02" w:type="pct"/>
            <w:shd w:val="clear" w:color="auto" w:fill="auto"/>
            <w:noWrap/>
            <w:vAlign w:val="center"/>
            <w:hideMark/>
          </w:tcPr>
          <w:p w14:paraId="55E10EF4" w14:textId="794F996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0.79</w:t>
            </w:r>
          </w:p>
        </w:tc>
      </w:tr>
      <w:tr w:rsidR="00684D59" w:rsidRPr="00684D59" w14:paraId="6B2B2B0D" w14:textId="77777777" w:rsidTr="00945565">
        <w:trPr>
          <w:trHeight w:val="284"/>
        </w:trPr>
        <w:tc>
          <w:tcPr>
            <w:tcW w:w="421" w:type="pct"/>
            <w:vMerge/>
            <w:vAlign w:val="center"/>
            <w:hideMark/>
          </w:tcPr>
          <w:p w14:paraId="58D3009D"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1CB68A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37B3598" w14:textId="7DBE1D4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89.5</w:t>
            </w:r>
          </w:p>
        </w:tc>
        <w:tc>
          <w:tcPr>
            <w:tcW w:w="416" w:type="pct"/>
            <w:shd w:val="clear" w:color="auto" w:fill="auto"/>
            <w:vAlign w:val="center"/>
            <w:hideMark/>
          </w:tcPr>
          <w:p w14:paraId="08C40162" w14:textId="0176F50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16" w:type="pct"/>
            <w:shd w:val="clear" w:color="auto" w:fill="auto"/>
            <w:vAlign w:val="center"/>
            <w:hideMark/>
          </w:tcPr>
          <w:p w14:paraId="6275B510" w14:textId="4BA3EB1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89.0</w:t>
            </w:r>
          </w:p>
        </w:tc>
        <w:tc>
          <w:tcPr>
            <w:tcW w:w="416" w:type="pct"/>
            <w:shd w:val="clear" w:color="auto" w:fill="auto"/>
            <w:vAlign w:val="center"/>
            <w:hideMark/>
          </w:tcPr>
          <w:p w14:paraId="58B003F2" w14:textId="6A7E6C0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89.7</w:t>
            </w:r>
          </w:p>
        </w:tc>
        <w:tc>
          <w:tcPr>
            <w:tcW w:w="416" w:type="pct"/>
            <w:shd w:val="clear" w:color="auto" w:fill="auto"/>
            <w:vAlign w:val="center"/>
            <w:hideMark/>
          </w:tcPr>
          <w:p w14:paraId="739452A6" w14:textId="0F03475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90.6</w:t>
            </w:r>
          </w:p>
        </w:tc>
        <w:tc>
          <w:tcPr>
            <w:tcW w:w="416" w:type="pct"/>
            <w:shd w:val="clear" w:color="auto" w:fill="auto"/>
            <w:vAlign w:val="center"/>
            <w:hideMark/>
          </w:tcPr>
          <w:p w14:paraId="1C338E30" w14:textId="0BD3FB8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16" w:type="pct"/>
            <w:shd w:val="clear" w:color="auto" w:fill="auto"/>
            <w:vAlign w:val="center"/>
            <w:hideMark/>
          </w:tcPr>
          <w:p w14:paraId="00E27FDD" w14:textId="5E64D1E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89.9</w:t>
            </w:r>
          </w:p>
        </w:tc>
        <w:tc>
          <w:tcPr>
            <w:tcW w:w="416" w:type="pct"/>
            <w:shd w:val="clear" w:color="auto" w:fill="auto"/>
            <w:noWrap/>
            <w:vAlign w:val="center"/>
            <w:hideMark/>
          </w:tcPr>
          <w:p w14:paraId="0C4FEC26" w14:textId="5CD5EB7A"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89.5</w:t>
            </w:r>
          </w:p>
        </w:tc>
        <w:tc>
          <w:tcPr>
            <w:tcW w:w="402" w:type="pct"/>
            <w:shd w:val="clear" w:color="auto" w:fill="auto"/>
            <w:noWrap/>
            <w:vAlign w:val="center"/>
            <w:hideMark/>
          </w:tcPr>
          <w:p w14:paraId="71231D62" w14:textId="15B78FA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0.75</w:t>
            </w:r>
          </w:p>
        </w:tc>
      </w:tr>
      <w:tr w:rsidR="00684D59" w:rsidRPr="00684D59" w14:paraId="4622DF4F" w14:textId="77777777" w:rsidTr="00945565">
        <w:trPr>
          <w:trHeight w:val="454"/>
        </w:trPr>
        <w:tc>
          <w:tcPr>
            <w:tcW w:w="421" w:type="pct"/>
            <w:shd w:val="clear" w:color="000000" w:fill="F2F2F2"/>
            <w:noWrap/>
            <w:vAlign w:val="center"/>
            <w:hideMark/>
          </w:tcPr>
          <w:p w14:paraId="721F9046"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79" w:type="pct"/>
            <w:gridSpan w:val="10"/>
            <w:shd w:val="clear" w:color="000000" w:fill="F2F2F2"/>
            <w:noWrap/>
            <w:vAlign w:val="center"/>
            <w:hideMark/>
          </w:tcPr>
          <w:p w14:paraId="3FEEC5B1"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E-II</w:t>
            </w:r>
          </w:p>
        </w:tc>
      </w:tr>
      <w:tr w:rsidR="00684D59" w:rsidRPr="00684D59" w14:paraId="4CAA8837" w14:textId="77777777" w:rsidTr="00945565">
        <w:trPr>
          <w:trHeight w:val="284"/>
        </w:trPr>
        <w:tc>
          <w:tcPr>
            <w:tcW w:w="421" w:type="pct"/>
            <w:shd w:val="clear" w:color="auto" w:fill="auto"/>
            <w:noWrap/>
            <w:vAlign w:val="center"/>
            <w:hideMark/>
          </w:tcPr>
          <w:p w14:paraId="42DDA28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50" w:type="pct"/>
            <w:shd w:val="clear" w:color="auto" w:fill="auto"/>
            <w:vAlign w:val="center"/>
            <w:hideMark/>
          </w:tcPr>
          <w:p w14:paraId="4BB1042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6" w:type="pct"/>
            <w:shd w:val="clear" w:color="auto" w:fill="auto"/>
            <w:vAlign w:val="center"/>
            <w:hideMark/>
          </w:tcPr>
          <w:p w14:paraId="60F9810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6" w:type="pct"/>
            <w:shd w:val="clear" w:color="auto" w:fill="auto"/>
            <w:vAlign w:val="center"/>
            <w:hideMark/>
          </w:tcPr>
          <w:p w14:paraId="5ED86F4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6" w:type="pct"/>
            <w:shd w:val="clear" w:color="auto" w:fill="auto"/>
            <w:vAlign w:val="center"/>
            <w:hideMark/>
          </w:tcPr>
          <w:p w14:paraId="30316F9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6" w:type="pct"/>
            <w:shd w:val="clear" w:color="auto" w:fill="auto"/>
            <w:vAlign w:val="center"/>
            <w:hideMark/>
          </w:tcPr>
          <w:p w14:paraId="73932FF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6" w:type="pct"/>
            <w:shd w:val="clear" w:color="auto" w:fill="auto"/>
            <w:vAlign w:val="center"/>
            <w:hideMark/>
          </w:tcPr>
          <w:p w14:paraId="70A54DA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6" w:type="pct"/>
            <w:shd w:val="clear" w:color="auto" w:fill="auto"/>
            <w:vAlign w:val="center"/>
            <w:hideMark/>
          </w:tcPr>
          <w:p w14:paraId="10A1285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6" w:type="pct"/>
            <w:shd w:val="clear" w:color="auto" w:fill="auto"/>
            <w:vAlign w:val="center"/>
            <w:hideMark/>
          </w:tcPr>
          <w:p w14:paraId="119519E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6" w:type="pct"/>
            <w:shd w:val="clear" w:color="auto" w:fill="auto"/>
            <w:vAlign w:val="center"/>
            <w:hideMark/>
          </w:tcPr>
          <w:p w14:paraId="201052C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02" w:type="pct"/>
            <w:shd w:val="clear" w:color="auto" w:fill="auto"/>
            <w:noWrap/>
            <w:vAlign w:val="center"/>
            <w:hideMark/>
          </w:tcPr>
          <w:p w14:paraId="2D450A5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07305932" w14:textId="77777777" w:rsidTr="00945565">
        <w:trPr>
          <w:trHeight w:val="284"/>
        </w:trPr>
        <w:tc>
          <w:tcPr>
            <w:tcW w:w="421" w:type="pct"/>
            <w:vMerge w:val="restart"/>
            <w:shd w:val="clear" w:color="auto" w:fill="auto"/>
            <w:noWrap/>
            <w:vAlign w:val="center"/>
            <w:hideMark/>
          </w:tcPr>
          <w:p w14:paraId="4538934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50" w:type="pct"/>
            <w:shd w:val="clear" w:color="auto" w:fill="auto"/>
            <w:noWrap/>
            <w:vAlign w:val="center"/>
            <w:hideMark/>
          </w:tcPr>
          <w:p w14:paraId="2677CB5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5CC07E5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145.4</w:t>
            </w:r>
          </w:p>
        </w:tc>
        <w:tc>
          <w:tcPr>
            <w:tcW w:w="416" w:type="pct"/>
            <w:shd w:val="clear" w:color="auto" w:fill="auto"/>
            <w:vAlign w:val="center"/>
            <w:hideMark/>
          </w:tcPr>
          <w:p w14:paraId="5FBB3F6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143.6</w:t>
            </w:r>
          </w:p>
        </w:tc>
        <w:tc>
          <w:tcPr>
            <w:tcW w:w="416" w:type="pct"/>
            <w:shd w:val="clear" w:color="auto" w:fill="auto"/>
            <w:vAlign w:val="center"/>
            <w:hideMark/>
          </w:tcPr>
          <w:p w14:paraId="2D7CE31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16" w:type="pct"/>
            <w:shd w:val="clear" w:color="auto" w:fill="auto"/>
            <w:vAlign w:val="center"/>
            <w:hideMark/>
          </w:tcPr>
          <w:p w14:paraId="2B20761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143.8</w:t>
            </w:r>
          </w:p>
        </w:tc>
        <w:tc>
          <w:tcPr>
            <w:tcW w:w="416" w:type="pct"/>
            <w:shd w:val="clear" w:color="auto" w:fill="auto"/>
            <w:vAlign w:val="center"/>
            <w:hideMark/>
          </w:tcPr>
          <w:p w14:paraId="175F4BE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145.2</w:t>
            </w:r>
          </w:p>
        </w:tc>
        <w:tc>
          <w:tcPr>
            <w:tcW w:w="416" w:type="pct"/>
            <w:shd w:val="clear" w:color="auto" w:fill="auto"/>
            <w:vAlign w:val="center"/>
            <w:hideMark/>
          </w:tcPr>
          <w:p w14:paraId="3DF017A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16" w:type="pct"/>
            <w:shd w:val="clear" w:color="auto" w:fill="auto"/>
            <w:vAlign w:val="center"/>
            <w:hideMark/>
          </w:tcPr>
          <w:p w14:paraId="3EC7BAE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144.7</w:t>
            </w:r>
          </w:p>
        </w:tc>
        <w:tc>
          <w:tcPr>
            <w:tcW w:w="416" w:type="pct"/>
            <w:shd w:val="clear" w:color="auto" w:fill="auto"/>
            <w:noWrap/>
            <w:vAlign w:val="center"/>
            <w:hideMark/>
          </w:tcPr>
          <w:p w14:paraId="0F5B19D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144.6</w:t>
            </w:r>
          </w:p>
        </w:tc>
        <w:tc>
          <w:tcPr>
            <w:tcW w:w="402" w:type="pct"/>
            <w:shd w:val="clear" w:color="auto" w:fill="auto"/>
            <w:noWrap/>
            <w:vAlign w:val="center"/>
            <w:hideMark/>
          </w:tcPr>
          <w:p w14:paraId="34FA7391" w14:textId="3E0D9A9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0.54</w:t>
            </w:r>
          </w:p>
        </w:tc>
      </w:tr>
      <w:tr w:rsidR="00684D59" w:rsidRPr="00684D59" w14:paraId="3556FB9E" w14:textId="77777777" w:rsidTr="00945565">
        <w:trPr>
          <w:trHeight w:val="284"/>
        </w:trPr>
        <w:tc>
          <w:tcPr>
            <w:tcW w:w="421" w:type="pct"/>
            <w:vMerge/>
            <w:vAlign w:val="center"/>
            <w:hideMark/>
          </w:tcPr>
          <w:p w14:paraId="64DA8CA2"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2F5208E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792C6EE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128.3</w:t>
            </w:r>
          </w:p>
        </w:tc>
        <w:tc>
          <w:tcPr>
            <w:tcW w:w="416" w:type="pct"/>
            <w:shd w:val="clear" w:color="auto" w:fill="auto"/>
            <w:vAlign w:val="center"/>
            <w:hideMark/>
          </w:tcPr>
          <w:p w14:paraId="38A70D0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125.8</w:t>
            </w:r>
          </w:p>
        </w:tc>
        <w:tc>
          <w:tcPr>
            <w:tcW w:w="416" w:type="pct"/>
            <w:shd w:val="clear" w:color="auto" w:fill="auto"/>
            <w:vAlign w:val="center"/>
            <w:hideMark/>
          </w:tcPr>
          <w:p w14:paraId="7BAB841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129.8</w:t>
            </w:r>
          </w:p>
        </w:tc>
        <w:tc>
          <w:tcPr>
            <w:tcW w:w="416" w:type="pct"/>
            <w:shd w:val="clear" w:color="auto" w:fill="auto"/>
            <w:vAlign w:val="center"/>
            <w:hideMark/>
          </w:tcPr>
          <w:p w14:paraId="7DF7F35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16" w:type="pct"/>
            <w:shd w:val="clear" w:color="auto" w:fill="auto"/>
            <w:vAlign w:val="center"/>
            <w:hideMark/>
          </w:tcPr>
          <w:p w14:paraId="2C3F7AC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123.7</w:t>
            </w:r>
          </w:p>
        </w:tc>
        <w:tc>
          <w:tcPr>
            <w:tcW w:w="416" w:type="pct"/>
            <w:shd w:val="clear" w:color="auto" w:fill="auto"/>
            <w:vAlign w:val="center"/>
            <w:hideMark/>
          </w:tcPr>
          <w:p w14:paraId="1A559E8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126.1</w:t>
            </w:r>
          </w:p>
        </w:tc>
        <w:tc>
          <w:tcPr>
            <w:tcW w:w="416" w:type="pct"/>
            <w:shd w:val="clear" w:color="auto" w:fill="auto"/>
            <w:vAlign w:val="center"/>
            <w:hideMark/>
          </w:tcPr>
          <w:p w14:paraId="61AF550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124.8</w:t>
            </w:r>
          </w:p>
        </w:tc>
        <w:tc>
          <w:tcPr>
            <w:tcW w:w="416" w:type="pct"/>
            <w:shd w:val="clear" w:color="auto" w:fill="auto"/>
            <w:noWrap/>
            <w:vAlign w:val="center"/>
            <w:hideMark/>
          </w:tcPr>
          <w:p w14:paraId="1E5E631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02" w:type="pct"/>
            <w:shd w:val="clear" w:color="auto" w:fill="auto"/>
            <w:noWrap/>
            <w:vAlign w:val="center"/>
            <w:hideMark/>
          </w:tcPr>
          <w:p w14:paraId="260BFF89" w14:textId="2AF10FF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1.75</w:t>
            </w:r>
          </w:p>
        </w:tc>
      </w:tr>
      <w:tr w:rsidR="00684D59" w:rsidRPr="00684D59" w14:paraId="15CBA736" w14:textId="77777777" w:rsidTr="00945565">
        <w:trPr>
          <w:trHeight w:val="284"/>
        </w:trPr>
        <w:tc>
          <w:tcPr>
            <w:tcW w:w="421" w:type="pct"/>
            <w:vMerge/>
            <w:vAlign w:val="center"/>
            <w:hideMark/>
          </w:tcPr>
          <w:p w14:paraId="64FFB5DC"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40F0B47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D489A5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88.2</w:t>
            </w:r>
          </w:p>
        </w:tc>
        <w:tc>
          <w:tcPr>
            <w:tcW w:w="416" w:type="pct"/>
            <w:shd w:val="clear" w:color="auto" w:fill="auto"/>
            <w:vAlign w:val="center"/>
            <w:hideMark/>
          </w:tcPr>
          <w:p w14:paraId="1554E1C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87.6</w:t>
            </w:r>
          </w:p>
        </w:tc>
        <w:tc>
          <w:tcPr>
            <w:tcW w:w="416" w:type="pct"/>
            <w:shd w:val="clear" w:color="auto" w:fill="auto"/>
            <w:vAlign w:val="center"/>
            <w:hideMark/>
          </w:tcPr>
          <w:p w14:paraId="74666CB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89.5</w:t>
            </w:r>
          </w:p>
        </w:tc>
        <w:tc>
          <w:tcPr>
            <w:tcW w:w="416" w:type="pct"/>
            <w:shd w:val="clear" w:color="auto" w:fill="auto"/>
            <w:vAlign w:val="center"/>
            <w:hideMark/>
          </w:tcPr>
          <w:p w14:paraId="186608D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87.1</w:t>
            </w:r>
          </w:p>
        </w:tc>
        <w:tc>
          <w:tcPr>
            <w:tcW w:w="416" w:type="pct"/>
            <w:shd w:val="clear" w:color="auto" w:fill="auto"/>
            <w:vAlign w:val="center"/>
            <w:hideMark/>
          </w:tcPr>
          <w:p w14:paraId="1D6D0D7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6" w:type="pct"/>
            <w:shd w:val="clear" w:color="auto" w:fill="auto"/>
            <w:vAlign w:val="center"/>
            <w:hideMark/>
          </w:tcPr>
          <w:p w14:paraId="7BAAA2B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16" w:type="pct"/>
            <w:shd w:val="clear" w:color="auto" w:fill="auto"/>
            <w:vAlign w:val="center"/>
            <w:hideMark/>
          </w:tcPr>
          <w:p w14:paraId="5C3206F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86.2</w:t>
            </w:r>
          </w:p>
        </w:tc>
        <w:tc>
          <w:tcPr>
            <w:tcW w:w="416" w:type="pct"/>
            <w:shd w:val="clear" w:color="auto" w:fill="auto"/>
            <w:noWrap/>
            <w:vAlign w:val="center"/>
            <w:hideMark/>
          </w:tcPr>
          <w:p w14:paraId="06416D7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87.3</w:t>
            </w:r>
          </w:p>
        </w:tc>
        <w:tc>
          <w:tcPr>
            <w:tcW w:w="402" w:type="pct"/>
            <w:shd w:val="clear" w:color="auto" w:fill="auto"/>
            <w:noWrap/>
            <w:vAlign w:val="center"/>
            <w:hideMark/>
          </w:tcPr>
          <w:p w14:paraId="17118297" w14:textId="7CFE4088"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1.61</w:t>
            </w:r>
          </w:p>
        </w:tc>
      </w:tr>
      <w:tr w:rsidR="00684D59" w:rsidRPr="00684D59" w14:paraId="27D0BA9B" w14:textId="77777777" w:rsidTr="00945565">
        <w:trPr>
          <w:trHeight w:val="284"/>
        </w:trPr>
        <w:tc>
          <w:tcPr>
            <w:tcW w:w="421" w:type="pct"/>
            <w:vMerge w:val="restart"/>
            <w:shd w:val="clear" w:color="auto" w:fill="auto"/>
            <w:noWrap/>
            <w:vAlign w:val="center"/>
            <w:hideMark/>
          </w:tcPr>
          <w:p w14:paraId="40DA799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850" w:type="pct"/>
            <w:shd w:val="clear" w:color="auto" w:fill="auto"/>
            <w:noWrap/>
            <w:vAlign w:val="center"/>
            <w:hideMark/>
          </w:tcPr>
          <w:p w14:paraId="1878625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5D606E9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145.7</w:t>
            </w:r>
          </w:p>
        </w:tc>
        <w:tc>
          <w:tcPr>
            <w:tcW w:w="416" w:type="pct"/>
            <w:shd w:val="clear" w:color="auto" w:fill="auto"/>
            <w:noWrap/>
            <w:vAlign w:val="center"/>
            <w:hideMark/>
          </w:tcPr>
          <w:p w14:paraId="577F039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145.4</w:t>
            </w:r>
          </w:p>
        </w:tc>
        <w:tc>
          <w:tcPr>
            <w:tcW w:w="416" w:type="pct"/>
            <w:shd w:val="clear" w:color="auto" w:fill="auto"/>
            <w:noWrap/>
            <w:vAlign w:val="center"/>
            <w:hideMark/>
          </w:tcPr>
          <w:p w14:paraId="3EB9EAA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146.1</w:t>
            </w:r>
          </w:p>
        </w:tc>
        <w:tc>
          <w:tcPr>
            <w:tcW w:w="416" w:type="pct"/>
            <w:shd w:val="clear" w:color="auto" w:fill="auto"/>
            <w:noWrap/>
            <w:vAlign w:val="center"/>
            <w:hideMark/>
          </w:tcPr>
          <w:p w14:paraId="7D6B31D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144.9</w:t>
            </w:r>
          </w:p>
        </w:tc>
        <w:tc>
          <w:tcPr>
            <w:tcW w:w="416" w:type="pct"/>
            <w:shd w:val="clear" w:color="auto" w:fill="auto"/>
            <w:noWrap/>
            <w:vAlign w:val="center"/>
            <w:hideMark/>
          </w:tcPr>
          <w:p w14:paraId="146357D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16" w:type="pct"/>
            <w:shd w:val="clear" w:color="auto" w:fill="auto"/>
            <w:noWrap/>
            <w:vAlign w:val="center"/>
            <w:hideMark/>
          </w:tcPr>
          <w:p w14:paraId="422E04C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149.3</w:t>
            </w:r>
          </w:p>
        </w:tc>
        <w:tc>
          <w:tcPr>
            <w:tcW w:w="416" w:type="pct"/>
            <w:shd w:val="clear" w:color="auto" w:fill="auto"/>
            <w:noWrap/>
            <w:vAlign w:val="center"/>
            <w:hideMark/>
          </w:tcPr>
          <w:p w14:paraId="7A797A0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16" w:type="pct"/>
            <w:shd w:val="clear" w:color="auto" w:fill="auto"/>
            <w:noWrap/>
            <w:vAlign w:val="center"/>
            <w:hideMark/>
          </w:tcPr>
          <w:p w14:paraId="214AC8B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145.8</w:t>
            </w:r>
          </w:p>
        </w:tc>
        <w:tc>
          <w:tcPr>
            <w:tcW w:w="402" w:type="pct"/>
            <w:shd w:val="clear" w:color="auto" w:fill="auto"/>
            <w:noWrap/>
            <w:vAlign w:val="center"/>
            <w:hideMark/>
          </w:tcPr>
          <w:p w14:paraId="4D03DA0B" w14:textId="40FE9E6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1.12</w:t>
            </w:r>
          </w:p>
        </w:tc>
      </w:tr>
      <w:tr w:rsidR="00684D59" w:rsidRPr="00684D59" w14:paraId="79B9E68B" w14:textId="77777777" w:rsidTr="00945565">
        <w:trPr>
          <w:trHeight w:val="284"/>
        </w:trPr>
        <w:tc>
          <w:tcPr>
            <w:tcW w:w="421" w:type="pct"/>
            <w:vMerge/>
            <w:vAlign w:val="center"/>
            <w:hideMark/>
          </w:tcPr>
          <w:p w14:paraId="0D938149"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6ED3911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45728C8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126.3</w:t>
            </w:r>
          </w:p>
        </w:tc>
        <w:tc>
          <w:tcPr>
            <w:tcW w:w="416" w:type="pct"/>
            <w:shd w:val="clear" w:color="auto" w:fill="auto"/>
            <w:vAlign w:val="center"/>
            <w:hideMark/>
          </w:tcPr>
          <w:p w14:paraId="568506A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16" w:type="pct"/>
            <w:shd w:val="clear" w:color="auto" w:fill="auto"/>
            <w:vAlign w:val="center"/>
            <w:hideMark/>
          </w:tcPr>
          <w:p w14:paraId="485D340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16" w:type="pct"/>
            <w:shd w:val="clear" w:color="auto" w:fill="auto"/>
            <w:vAlign w:val="center"/>
            <w:hideMark/>
          </w:tcPr>
          <w:p w14:paraId="3AA2821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125.1</w:t>
            </w:r>
          </w:p>
        </w:tc>
        <w:tc>
          <w:tcPr>
            <w:tcW w:w="416" w:type="pct"/>
            <w:shd w:val="clear" w:color="auto" w:fill="auto"/>
            <w:vAlign w:val="center"/>
            <w:hideMark/>
          </w:tcPr>
          <w:p w14:paraId="0766262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6" w:type="pct"/>
            <w:shd w:val="clear" w:color="auto" w:fill="auto"/>
            <w:vAlign w:val="center"/>
            <w:hideMark/>
          </w:tcPr>
          <w:p w14:paraId="74D309B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16" w:type="pct"/>
            <w:shd w:val="clear" w:color="auto" w:fill="auto"/>
            <w:vAlign w:val="center"/>
            <w:hideMark/>
          </w:tcPr>
          <w:p w14:paraId="5F28F0B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124.7</w:t>
            </w:r>
          </w:p>
        </w:tc>
        <w:tc>
          <w:tcPr>
            <w:tcW w:w="416" w:type="pct"/>
            <w:shd w:val="clear" w:color="auto" w:fill="auto"/>
            <w:noWrap/>
            <w:vAlign w:val="center"/>
            <w:hideMark/>
          </w:tcPr>
          <w:p w14:paraId="40A6CB7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125.3</w:t>
            </w:r>
          </w:p>
        </w:tc>
        <w:tc>
          <w:tcPr>
            <w:tcW w:w="402" w:type="pct"/>
            <w:shd w:val="clear" w:color="auto" w:fill="auto"/>
            <w:noWrap/>
            <w:vAlign w:val="center"/>
            <w:hideMark/>
          </w:tcPr>
          <w:p w14:paraId="59D92053" w14:textId="030F14E9"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0.41</w:t>
            </w:r>
          </w:p>
        </w:tc>
      </w:tr>
      <w:tr w:rsidR="00684D59" w:rsidRPr="00684D59" w14:paraId="0FD9F506" w14:textId="77777777" w:rsidTr="00945565">
        <w:trPr>
          <w:trHeight w:val="284"/>
        </w:trPr>
        <w:tc>
          <w:tcPr>
            <w:tcW w:w="421" w:type="pct"/>
            <w:vMerge/>
            <w:vAlign w:val="center"/>
            <w:hideMark/>
          </w:tcPr>
          <w:p w14:paraId="6BCE4CE4"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6468C45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2240D45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86.7</w:t>
            </w:r>
          </w:p>
        </w:tc>
        <w:tc>
          <w:tcPr>
            <w:tcW w:w="416" w:type="pct"/>
            <w:shd w:val="clear" w:color="auto" w:fill="auto"/>
            <w:vAlign w:val="center"/>
            <w:hideMark/>
          </w:tcPr>
          <w:p w14:paraId="2C1DB5F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16" w:type="pct"/>
            <w:shd w:val="clear" w:color="auto" w:fill="auto"/>
            <w:vAlign w:val="center"/>
            <w:hideMark/>
          </w:tcPr>
          <w:p w14:paraId="0ADA815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85.7</w:t>
            </w:r>
          </w:p>
        </w:tc>
        <w:tc>
          <w:tcPr>
            <w:tcW w:w="416" w:type="pct"/>
            <w:shd w:val="clear" w:color="auto" w:fill="auto"/>
            <w:vAlign w:val="center"/>
            <w:hideMark/>
          </w:tcPr>
          <w:p w14:paraId="7BA10B2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86.3</w:t>
            </w:r>
          </w:p>
        </w:tc>
        <w:tc>
          <w:tcPr>
            <w:tcW w:w="416" w:type="pct"/>
            <w:shd w:val="clear" w:color="auto" w:fill="auto"/>
            <w:vAlign w:val="center"/>
            <w:hideMark/>
          </w:tcPr>
          <w:p w14:paraId="6C35862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86.8</w:t>
            </w:r>
          </w:p>
        </w:tc>
        <w:tc>
          <w:tcPr>
            <w:tcW w:w="416" w:type="pct"/>
            <w:shd w:val="clear" w:color="auto" w:fill="auto"/>
            <w:vAlign w:val="center"/>
            <w:hideMark/>
          </w:tcPr>
          <w:p w14:paraId="5C68357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83.9</w:t>
            </w:r>
          </w:p>
        </w:tc>
        <w:tc>
          <w:tcPr>
            <w:tcW w:w="416" w:type="pct"/>
            <w:shd w:val="clear" w:color="auto" w:fill="auto"/>
            <w:vAlign w:val="center"/>
            <w:hideMark/>
          </w:tcPr>
          <w:p w14:paraId="24D747E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16" w:type="pct"/>
            <w:shd w:val="clear" w:color="auto" w:fill="auto"/>
            <w:noWrap/>
            <w:vAlign w:val="center"/>
            <w:hideMark/>
          </w:tcPr>
          <w:p w14:paraId="71EF566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02" w:type="pct"/>
            <w:shd w:val="clear" w:color="auto" w:fill="auto"/>
            <w:noWrap/>
            <w:vAlign w:val="center"/>
            <w:hideMark/>
          </w:tcPr>
          <w:p w14:paraId="05D3225D" w14:textId="74A1D30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1.13</w:t>
            </w:r>
          </w:p>
        </w:tc>
      </w:tr>
      <w:tr w:rsidR="00684D59" w:rsidRPr="00684D59" w14:paraId="71E0A1F5" w14:textId="77777777" w:rsidTr="00945565">
        <w:trPr>
          <w:trHeight w:val="284"/>
        </w:trPr>
        <w:tc>
          <w:tcPr>
            <w:tcW w:w="421" w:type="pct"/>
            <w:vMerge w:val="restart"/>
            <w:shd w:val="clear" w:color="auto" w:fill="auto"/>
            <w:noWrap/>
            <w:vAlign w:val="center"/>
            <w:hideMark/>
          </w:tcPr>
          <w:p w14:paraId="3799933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50" w:type="pct"/>
            <w:shd w:val="clear" w:color="auto" w:fill="auto"/>
            <w:noWrap/>
            <w:vAlign w:val="center"/>
            <w:hideMark/>
          </w:tcPr>
          <w:p w14:paraId="19B25D8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ABA0F9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144.4</w:t>
            </w:r>
          </w:p>
        </w:tc>
        <w:tc>
          <w:tcPr>
            <w:tcW w:w="416" w:type="pct"/>
            <w:shd w:val="clear" w:color="auto" w:fill="auto"/>
            <w:vAlign w:val="center"/>
            <w:hideMark/>
          </w:tcPr>
          <w:p w14:paraId="7EF57CC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145.8</w:t>
            </w:r>
          </w:p>
        </w:tc>
        <w:tc>
          <w:tcPr>
            <w:tcW w:w="416" w:type="pct"/>
            <w:shd w:val="clear" w:color="auto" w:fill="auto"/>
            <w:vAlign w:val="center"/>
            <w:hideMark/>
          </w:tcPr>
          <w:p w14:paraId="2AC1E05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16" w:type="pct"/>
            <w:shd w:val="clear" w:color="auto" w:fill="auto"/>
            <w:vAlign w:val="center"/>
            <w:hideMark/>
          </w:tcPr>
          <w:p w14:paraId="6AC7A2C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16" w:type="pct"/>
            <w:shd w:val="clear" w:color="auto" w:fill="auto"/>
            <w:vAlign w:val="center"/>
            <w:hideMark/>
          </w:tcPr>
          <w:p w14:paraId="07BD535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143.5</w:t>
            </w:r>
          </w:p>
        </w:tc>
        <w:tc>
          <w:tcPr>
            <w:tcW w:w="416" w:type="pct"/>
            <w:shd w:val="clear" w:color="auto" w:fill="auto"/>
            <w:vAlign w:val="center"/>
            <w:hideMark/>
          </w:tcPr>
          <w:p w14:paraId="0533D5F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16" w:type="pct"/>
            <w:shd w:val="clear" w:color="auto" w:fill="auto"/>
            <w:vAlign w:val="center"/>
            <w:hideMark/>
          </w:tcPr>
          <w:p w14:paraId="30A3A9D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145.5</w:t>
            </w:r>
          </w:p>
        </w:tc>
        <w:tc>
          <w:tcPr>
            <w:tcW w:w="416" w:type="pct"/>
            <w:shd w:val="clear" w:color="auto" w:fill="auto"/>
            <w:noWrap/>
            <w:vAlign w:val="center"/>
            <w:hideMark/>
          </w:tcPr>
          <w:p w14:paraId="11B7596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02" w:type="pct"/>
            <w:shd w:val="clear" w:color="auto" w:fill="auto"/>
            <w:noWrap/>
            <w:vAlign w:val="center"/>
            <w:hideMark/>
          </w:tcPr>
          <w:p w14:paraId="41EE668A" w14:textId="7F2ACAE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0.55</w:t>
            </w:r>
          </w:p>
        </w:tc>
      </w:tr>
      <w:tr w:rsidR="00684D59" w:rsidRPr="00684D59" w14:paraId="2F77DA8A" w14:textId="77777777" w:rsidTr="00945565">
        <w:trPr>
          <w:trHeight w:val="284"/>
        </w:trPr>
        <w:tc>
          <w:tcPr>
            <w:tcW w:w="421" w:type="pct"/>
            <w:vMerge/>
            <w:vAlign w:val="center"/>
            <w:hideMark/>
          </w:tcPr>
          <w:p w14:paraId="51B22E70"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BAC510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5CAD91A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121.5</w:t>
            </w:r>
          </w:p>
        </w:tc>
        <w:tc>
          <w:tcPr>
            <w:tcW w:w="416" w:type="pct"/>
            <w:shd w:val="clear" w:color="auto" w:fill="auto"/>
            <w:vAlign w:val="center"/>
            <w:hideMark/>
          </w:tcPr>
          <w:p w14:paraId="09B95CC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122.5</w:t>
            </w:r>
          </w:p>
        </w:tc>
        <w:tc>
          <w:tcPr>
            <w:tcW w:w="416" w:type="pct"/>
            <w:shd w:val="clear" w:color="auto" w:fill="auto"/>
            <w:vAlign w:val="center"/>
            <w:hideMark/>
          </w:tcPr>
          <w:p w14:paraId="272A19F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122.4</w:t>
            </w:r>
          </w:p>
        </w:tc>
        <w:tc>
          <w:tcPr>
            <w:tcW w:w="416" w:type="pct"/>
            <w:shd w:val="clear" w:color="auto" w:fill="auto"/>
            <w:vAlign w:val="center"/>
            <w:hideMark/>
          </w:tcPr>
          <w:p w14:paraId="1532C50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122.1</w:t>
            </w:r>
          </w:p>
        </w:tc>
        <w:tc>
          <w:tcPr>
            <w:tcW w:w="416" w:type="pct"/>
            <w:shd w:val="clear" w:color="auto" w:fill="auto"/>
            <w:vAlign w:val="center"/>
            <w:hideMark/>
          </w:tcPr>
          <w:p w14:paraId="57BCEB5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121.0</w:t>
            </w:r>
          </w:p>
        </w:tc>
        <w:tc>
          <w:tcPr>
            <w:tcW w:w="416" w:type="pct"/>
            <w:shd w:val="clear" w:color="auto" w:fill="auto"/>
            <w:vAlign w:val="center"/>
            <w:hideMark/>
          </w:tcPr>
          <w:p w14:paraId="059D4DF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122.5</w:t>
            </w:r>
          </w:p>
        </w:tc>
        <w:tc>
          <w:tcPr>
            <w:tcW w:w="416" w:type="pct"/>
            <w:shd w:val="clear" w:color="auto" w:fill="auto"/>
            <w:vAlign w:val="center"/>
            <w:hideMark/>
          </w:tcPr>
          <w:p w14:paraId="7EC58D2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123.0</w:t>
            </w:r>
          </w:p>
        </w:tc>
        <w:tc>
          <w:tcPr>
            <w:tcW w:w="416" w:type="pct"/>
            <w:shd w:val="clear" w:color="auto" w:fill="auto"/>
            <w:noWrap/>
            <w:vAlign w:val="center"/>
            <w:hideMark/>
          </w:tcPr>
          <w:p w14:paraId="7BC5958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122.1</w:t>
            </w:r>
          </w:p>
        </w:tc>
        <w:tc>
          <w:tcPr>
            <w:tcW w:w="402" w:type="pct"/>
            <w:shd w:val="clear" w:color="auto" w:fill="auto"/>
            <w:noWrap/>
            <w:vAlign w:val="center"/>
            <w:hideMark/>
          </w:tcPr>
          <w:p w14:paraId="6606D720" w14:textId="27B7ED3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0.56</w:t>
            </w:r>
          </w:p>
        </w:tc>
      </w:tr>
      <w:tr w:rsidR="00684D59" w:rsidRPr="00684D59" w14:paraId="740B0E05" w14:textId="77777777" w:rsidTr="00945565">
        <w:trPr>
          <w:trHeight w:val="284"/>
        </w:trPr>
        <w:tc>
          <w:tcPr>
            <w:tcW w:w="421" w:type="pct"/>
            <w:vMerge/>
            <w:vAlign w:val="center"/>
            <w:hideMark/>
          </w:tcPr>
          <w:p w14:paraId="2407B9E6"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5773774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03B2FC7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16" w:type="pct"/>
            <w:shd w:val="clear" w:color="auto" w:fill="auto"/>
            <w:vAlign w:val="center"/>
            <w:hideMark/>
          </w:tcPr>
          <w:p w14:paraId="048D154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84.1</w:t>
            </w:r>
          </w:p>
        </w:tc>
        <w:tc>
          <w:tcPr>
            <w:tcW w:w="416" w:type="pct"/>
            <w:shd w:val="clear" w:color="auto" w:fill="auto"/>
            <w:vAlign w:val="center"/>
            <w:hideMark/>
          </w:tcPr>
          <w:p w14:paraId="33757A9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16" w:type="pct"/>
            <w:shd w:val="clear" w:color="auto" w:fill="auto"/>
            <w:vAlign w:val="center"/>
            <w:hideMark/>
          </w:tcPr>
          <w:p w14:paraId="3CEDB99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84.7</w:t>
            </w:r>
          </w:p>
        </w:tc>
        <w:tc>
          <w:tcPr>
            <w:tcW w:w="416" w:type="pct"/>
            <w:shd w:val="clear" w:color="auto" w:fill="auto"/>
            <w:vAlign w:val="center"/>
            <w:hideMark/>
          </w:tcPr>
          <w:p w14:paraId="06F6C16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6" w:type="pct"/>
            <w:shd w:val="clear" w:color="auto" w:fill="auto"/>
            <w:vAlign w:val="center"/>
            <w:hideMark/>
          </w:tcPr>
          <w:p w14:paraId="436698E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16" w:type="pct"/>
            <w:shd w:val="clear" w:color="auto" w:fill="auto"/>
            <w:vAlign w:val="center"/>
            <w:hideMark/>
          </w:tcPr>
          <w:p w14:paraId="5204EC3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84.5</w:t>
            </w:r>
          </w:p>
        </w:tc>
        <w:tc>
          <w:tcPr>
            <w:tcW w:w="416" w:type="pct"/>
            <w:shd w:val="clear" w:color="auto" w:fill="auto"/>
            <w:noWrap/>
            <w:vAlign w:val="center"/>
            <w:hideMark/>
          </w:tcPr>
          <w:p w14:paraId="21E72EC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02" w:type="pct"/>
            <w:shd w:val="clear" w:color="auto" w:fill="auto"/>
            <w:noWrap/>
            <w:vAlign w:val="center"/>
            <w:hideMark/>
          </w:tcPr>
          <w:p w14:paraId="3CFA93F6" w14:textId="56135DD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0.26</w:t>
            </w:r>
          </w:p>
        </w:tc>
      </w:tr>
      <w:tr w:rsidR="00684D59" w:rsidRPr="00684D59" w14:paraId="63228594" w14:textId="77777777" w:rsidTr="00945565">
        <w:trPr>
          <w:trHeight w:val="284"/>
        </w:trPr>
        <w:tc>
          <w:tcPr>
            <w:tcW w:w="421" w:type="pct"/>
            <w:vMerge w:val="restart"/>
            <w:shd w:val="clear" w:color="auto" w:fill="auto"/>
            <w:noWrap/>
            <w:vAlign w:val="center"/>
            <w:hideMark/>
          </w:tcPr>
          <w:p w14:paraId="6725C4D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50" w:type="pct"/>
            <w:shd w:val="clear" w:color="auto" w:fill="auto"/>
            <w:noWrap/>
            <w:vAlign w:val="center"/>
            <w:hideMark/>
          </w:tcPr>
          <w:p w14:paraId="2EFE0D4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34F4E9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16" w:type="pct"/>
            <w:shd w:val="clear" w:color="auto" w:fill="auto"/>
            <w:vAlign w:val="center"/>
            <w:hideMark/>
          </w:tcPr>
          <w:p w14:paraId="7486670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144.0</w:t>
            </w:r>
          </w:p>
        </w:tc>
        <w:tc>
          <w:tcPr>
            <w:tcW w:w="416" w:type="pct"/>
            <w:shd w:val="clear" w:color="auto" w:fill="auto"/>
            <w:vAlign w:val="center"/>
            <w:hideMark/>
          </w:tcPr>
          <w:p w14:paraId="632C04A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144.0</w:t>
            </w:r>
          </w:p>
        </w:tc>
        <w:tc>
          <w:tcPr>
            <w:tcW w:w="416" w:type="pct"/>
            <w:shd w:val="clear" w:color="auto" w:fill="auto"/>
            <w:vAlign w:val="center"/>
            <w:hideMark/>
          </w:tcPr>
          <w:p w14:paraId="2ABC98C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144.6</w:t>
            </w:r>
          </w:p>
        </w:tc>
        <w:tc>
          <w:tcPr>
            <w:tcW w:w="416" w:type="pct"/>
            <w:shd w:val="clear" w:color="auto" w:fill="auto"/>
            <w:vAlign w:val="center"/>
            <w:hideMark/>
          </w:tcPr>
          <w:p w14:paraId="203EA12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143.5</w:t>
            </w:r>
          </w:p>
        </w:tc>
        <w:tc>
          <w:tcPr>
            <w:tcW w:w="416" w:type="pct"/>
            <w:shd w:val="clear" w:color="auto" w:fill="auto"/>
            <w:vAlign w:val="center"/>
            <w:hideMark/>
          </w:tcPr>
          <w:p w14:paraId="1DBA17B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144.6</w:t>
            </w:r>
          </w:p>
        </w:tc>
        <w:tc>
          <w:tcPr>
            <w:tcW w:w="416" w:type="pct"/>
            <w:shd w:val="clear" w:color="auto" w:fill="auto"/>
            <w:vAlign w:val="center"/>
            <w:hideMark/>
          </w:tcPr>
          <w:p w14:paraId="072D5FB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72BDAFD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144.2</w:t>
            </w:r>
          </w:p>
        </w:tc>
        <w:tc>
          <w:tcPr>
            <w:tcW w:w="402" w:type="pct"/>
            <w:shd w:val="clear" w:color="auto" w:fill="auto"/>
            <w:noWrap/>
            <w:vAlign w:val="center"/>
            <w:hideMark/>
          </w:tcPr>
          <w:p w14:paraId="720FCC6E" w14:textId="40032625"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0.29</w:t>
            </w:r>
          </w:p>
        </w:tc>
      </w:tr>
      <w:tr w:rsidR="00684D59" w:rsidRPr="00684D59" w14:paraId="7DB7E70E" w14:textId="77777777" w:rsidTr="00945565">
        <w:trPr>
          <w:trHeight w:val="284"/>
        </w:trPr>
        <w:tc>
          <w:tcPr>
            <w:tcW w:w="421" w:type="pct"/>
            <w:vMerge/>
            <w:vAlign w:val="center"/>
            <w:hideMark/>
          </w:tcPr>
          <w:p w14:paraId="3E6B7514"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B7752D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BB1BC0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130.1</w:t>
            </w:r>
          </w:p>
        </w:tc>
        <w:tc>
          <w:tcPr>
            <w:tcW w:w="416" w:type="pct"/>
            <w:shd w:val="clear" w:color="auto" w:fill="auto"/>
            <w:vAlign w:val="center"/>
            <w:hideMark/>
          </w:tcPr>
          <w:p w14:paraId="1C871BA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129.8</w:t>
            </w:r>
          </w:p>
        </w:tc>
        <w:tc>
          <w:tcPr>
            <w:tcW w:w="416" w:type="pct"/>
            <w:shd w:val="clear" w:color="auto" w:fill="auto"/>
            <w:vAlign w:val="center"/>
            <w:hideMark/>
          </w:tcPr>
          <w:p w14:paraId="063DB27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16" w:type="pct"/>
            <w:shd w:val="clear" w:color="auto" w:fill="auto"/>
            <w:vAlign w:val="center"/>
            <w:hideMark/>
          </w:tcPr>
          <w:p w14:paraId="07F420F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129.6</w:t>
            </w:r>
          </w:p>
        </w:tc>
        <w:tc>
          <w:tcPr>
            <w:tcW w:w="416" w:type="pct"/>
            <w:shd w:val="clear" w:color="auto" w:fill="auto"/>
            <w:vAlign w:val="center"/>
            <w:hideMark/>
          </w:tcPr>
          <w:p w14:paraId="3BA0DA1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128.1</w:t>
            </w:r>
          </w:p>
        </w:tc>
        <w:tc>
          <w:tcPr>
            <w:tcW w:w="416" w:type="pct"/>
            <w:shd w:val="clear" w:color="auto" w:fill="auto"/>
            <w:vAlign w:val="center"/>
            <w:hideMark/>
          </w:tcPr>
          <w:p w14:paraId="24DAF5E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16" w:type="pct"/>
            <w:shd w:val="clear" w:color="auto" w:fill="auto"/>
            <w:vAlign w:val="center"/>
            <w:hideMark/>
          </w:tcPr>
          <w:p w14:paraId="7F18611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6551250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129.2</w:t>
            </w:r>
          </w:p>
        </w:tc>
        <w:tc>
          <w:tcPr>
            <w:tcW w:w="402" w:type="pct"/>
            <w:shd w:val="clear" w:color="auto" w:fill="auto"/>
            <w:noWrap/>
            <w:vAlign w:val="center"/>
            <w:hideMark/>
          </w:tcPr>
          <w:p w14:paraId="7505E1E4" w14:textId="53DB1FA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6DFECE47" w14:textId="77777777" w:rsidTr="00945565">
        <w:trPr>
          <w:trHeight w:val="284"/>
        </w:trPr>
        <w:tc>
          <w:tcPr>
            <w:tcW w:w="421" w:type="pct"/>
            <w:vMerge/>
            <w:vAlign w:val="center"/>
            <w:hideMark/>
          </w:tcPr>
          <w:p w14:paraId="1327EE6A"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7DF2026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4852A4C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90.2</w:t>
            </w:r>
          </w:p>
        </w:tc>
        <w:tc>
          <w:tcPr>
            <w:tcW w:w="416" w:type="pct"/>
            <w:shd w:val="clear" w:color="auto" w:fill="auto"/>
            <w:vAlign w:val="center"/>
            <w:hideMark/>
          </w:tcPr>
          <w:p w14:paraId="25880FE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90.1</w:t>
            </w:r>
          </w:p>
        </w:tc>
        <w:tc>
          <w:tcPr>
            <w:tcW w:w="416" w:type="pct"/>
            <w:shd w:val="clear" w:color="auto" w:fill="auto"/>
            <w:vAlign w:val="center"/>
            <w:hideMark/>
          </w:tcPr>
          <w:p w14:paraId="6FD5FD4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16" w:type="pct"/>
            <w:shd w:val="clear" w:color="auto" w:fill="auto"/>
            <w:vAlign w:val="center"/>
            <w:hideMark/>
          </w:tcPr>
          <w:p w14:paraId="7F639FF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89.6</w:t>
            </w:r>
          </w:p>
        </w:tc>
        <w:tc>
          <w:tcPr>
            <w:tcW w:w="416" w:type="pct"/>
            <w:shd w:val="clear" w:color="auto" w:fill="auto"/>
            <w:vAlign w:val="center"/>
            <w:hideMark/>
          </w:tcPr>
          <w:p w14:paraId="2BFD49C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89.3</w:t>
            </w:r>
          </w:p>
        </w:tc>
        <w:tc>
          <w:tcPr>
            <w:tcW w:w="416" w:type="pct"/>
            <w:shd w:val="clear" w:color="auto" w:fill="auto"/>
            <w:vAlign w:val="center"/>
            <w:hideMark/>
          </w:tcPr>
          <w:p w14:paraId="2F036EC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16" w:type="pct"/>
            <w:shd w:val="clear" w:color="auto" w:fill="auto"/>
            <w:vAlign w:val="center"/>
            <w:hideMark/>
          </w:tcPr>
          <w:p w14:paraId="31BD467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4546423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89.7</w:t>
            </w:r>
          </w:p>
        </w:tc>
        <w:tc>
          <w:tcPr>
            <w:tcW w:w="402" w:type="pct"/>
            <w:shd w:val="clear" w:color="auto" w:fill="auto"/>
            <w:noWrap/>
            <w:vAlign w:val="center"/>
            <w:hideMark/>
          </w:tcPr>
          <w:p w14:paraId="3366134A" w14:textId="185A04B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0.48</w:t>
            </w:r>
          </w:p>
        </w:tc>
      </w:tr>
      <w:tr w:rsidR="00684D59" w:rsidRPr="00684D59" w14:paraId="4B78CC5B" w14:textId="77777777" w:rsidTr="00945565">
        <w:trPr>
          <w:trHeight w:val="284"/>
        </w:trPr>
        <w:tc>
          <w:tcPr>
            <w:tcW w:w="421" w:type="pct"/>
            <w:vMerge w:val="restart"/>
            <w:shd w:val="clear" w:color="auto" w:fill="auto"/>
            <w:noWrap/>
            <w:vAlign w:val="center"/>
            <w:hideMark/>
          </w:tcPr>
          <w:p w14:paraId="633C762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850" w:type="pct"/>
            <w:shd w:val="clear" w:color="auto" w:fill="auto"/>
            <w:noWrap/>
            <w:vAlign w:val="center"/>
            <w:hideMark/>
          </w:tcPr>
          <w:p w14:paraId="218E63E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E9B80A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144.5</w:t>
            </w:r>
          </w:p>
        </w:tc>
        <w:tc>
          <w:tcPr>
            <w:tcW w:w="416" w:type="pct"/>
            <w:shd w:val="clear" w:color="auto" w:fill="auto"/>
            <w:vAlign w:val="center"/>
            <w:hideMark/>
          </w:tcPr>
          <w:p w14:paraId="5EA3DB3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139.9</w:t>
            </w:r>
          </w:p>
        </w:tc>
        <w:tc>
          <w:tcPr>
            <w:tcW w:w="416" w:type="pct"/>
            <w:shd w:val="clear" w:color="auto" w:fill="auto"/>
            <w:vAlign w:val="center"/>
            <w:hideMark/>
          </w:tcPr>
          <w:p w14:paraId="4F1E992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139.5</w:t>
            </w:r>
          </w:p>
        </w:tc>
        <w:tc>
          <w:tcPr>
            <w:tcW w:w="416" w:type="pct"/>
            <w:shd w:val="clear" w:color="auto" w:fill="auto"/>
            <w:vAlign w:val="center"/>
            <w:hideMark/>
          </w:tcPr>
          <w:p w14:paraId="63E5B5B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16" w:type="pct"/>
            <w:shd w:val="clear" w:color="auto" w:fill="auto"/>
            <w:vAlign w:val="center"/>
            <w:hideMark/>
          </w:tcPr>
          <w:p w14:paraId="7E79442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142.1</w:t>
            </w:r>
          </w:p>
        </w:tc>
        <w:tc>
          <w:tcPr>
            <w:tcW w:w="416" w:type="pct"/>
            <w:shd w:val="clear" w:color="auto" w:fill="auto"/>
            <w:vAlign w:val="center"/>
            <w:hideMark/>
          </w:tcPr>
          <w:p w14:paraId="0D38BD7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132.3</w:t>
            </w:r>
          </w:p>
        </w:tc>
        <w:tc>
          <w:tcPr>
            <w:tcW w:w="416" w:type="pct"/>
            <w:shd w:val="clear" w:color="auto" w:fill="auto"/>
            <w:vAlign w:val="center"/>
            <w:hideMark/>
          </w:tcPr>
          <w:p w14:paraId="54C8B5A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140.1</w:t>
            </w:r>
          </w:p>
        </w:tc>
        <w:tc>
          <w:tcPr>
            <w:tcW w:w="416" w:type="pct"/>
            <w:shd w:val="clear" w:color="auto" w:fill="auto"/>
            <w:vAlign w:val="center"/>
            <w:hideMark/>
          </w:tcPr>
          <w:p w14:paraId="32EC949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138.9</w:t>
            </w:r>
          </w:p>
        </w:tc>
        <w:tc>
          <w:tcPr>
            <w:tcW w:w="402" w:type="pct"/>
            <w:shd w:val="clear" w:color="auto" w:fill="auto"/>
            <w:noWrap/>
            <w:vAlign w:val="center"/>
            <w:hideMark/>
          </w:tcPr>
          <w:p w14:paraId="390D3A0D" w14:textId="5073990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3.13</w:t>
            </w:r>
          </w:p>
        </w:tc>
      </w:tr>
      <w:tr w:rsidR="00684D59" w:rsidRPr="00684D59" w14:paraId="11A1AAD9" w14:textId="77777777" w:rsidTr="00945565">
        <w:trPr>
          <w:trHeight w:val="284"/>
        </w:trPr>
        <w:tc>
          <w:tcPr>
            <w:tcW w:w="421" w:type="pct"/>
            <w:vMerge/>
            <w:vAlign w:val="center"/>
            <w:hideMark/>
          </w:tcPr>
          <w:p w14:paraId="74448B68"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04A5188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4CA9F34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121.1</w:t>
            </w:r>
          </w:p>
        </w:tc>
        <w:tc>
          <w:tcPr>
            <w:tcW w:w="416" w:type="pct"/>
            <w:shd w:val="clear" w:color="auto" w:fill="auto"/>
            <w:vAlign w:val="center"/>
            <w:hideMark/>
          </w:tcPr>
          <w:p w14:paraId="2EE7435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117.8</w:t>
            </w:r>
          </w:p>
        </w:tc>
        <w:tc>
          <w:tcPr>
            <w:tcW w:w="416" w:type="pct"/>
            <w:shd w:val="clear" w:color="auto" w:fill="auto"/>
            <w:vAlign w:val="center"/>
            <w:hideMark/>
          </w:tcPr>
          <w:p w14:paraId="790F11D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117.6</w:t>
            </w:r>
          </w:p>
        </w:tc>
        <w:tc>
          <w:tcPr>
            <w:tcW w:w="416" w:type="pct"/>
            <w:shd w:val="clear" w:color="auto" w:fill="auto"/>
            <w:vAlign w:val="center"/>
            <w:hideMark/>
          </w:tcPr>
          <w:p w14:paraId="522BFF2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112.7</w:t>
            </w:r>
          </w:p>
        </w:tc>
        <w:tc>
          <w:tcPr>
            <w:tcW w:w="416" w:type="pct"/>
            <w:shd w:val="clear" w:color="auto" w:fill="auto"/>
            <w:vAlign w:val="center"/>
            <w:hideMark/>
          </w:tcPr>
          <w:p w14:paraId="7CE969A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119.0</w:t>
            </w:r>
          </w:p>
        </w:tc>
        <w:tc>
          <w:tcPr>
            <w:tcW w:w="416" w:type="pct"/>
            <w:shd w:val="clear" w:color="auto" w:fill="auto"/>
            <w:vAlign w:val="center"/>
            <w:hideMark/>
          </w:tcPr>
          <w:p w14:paraId="2186A1E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112.8</w:t>
            </w:r>
          </w:p>
        </w:tc>
        <w:tc>
          <w:tcPr>
            <w:tcW w:w="416" w:type="pct"/>
            <w:shd w:val="clear" w:color="auto" w:fill="auto"/>
            <w:vAlign w:val="center"/>
            <w:hideMark/>
          </w:tcPr>
          <w:p w14:paraId="44FEE9E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118.1</w:t>
            </w:r>
          </w:p>
        </w:tc>
        <w:tc>
          <w:tcPr>
            <w:tcW w:w="416" w:type="pct"/>
            <w:shd w:val="clear" w:color="auto" w:fill="auto"/>
            <w:vAlign w:val="center"/>
            <w:hideMark/>
          </w:tcPr>
          <w:p w14:paraId="0260E10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117.0</w:t>
            </w:r>
          </w:p>
        </w:tc>
        <w:tc>
          <w:tcPr>
            <w:tcW w:w="402" w:type="pct"/>
            <w:shd w:val="clear" w:color="auto" w:fill="auto"/>
            <w:noWrap/>
            <w:vAlign w:val="center"/>
            <w:hideMark/>
          </w:tcPr>
          <w:p w14:paraId="59A45D71" w14:textId="7DC366E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2.69</w:t>
            </w:r>
          </w:p>
        </w:tc>
      </w:tr>
      <w:tr w:rsidR="00684D59" w:rsidRPr="00684D59" w14:paraId="62B09C14" w14:textId="77777777" w:rsidTr="00945565">
        <w:trPr>
          <w:trHeight w:val="284"/>
        </w:trPr>
        <w:tc>
          <w:tcPr>
            <w:tcW w:w="421" w:type="pct"/>
            <w:vMerge/>
            <w:vAlign w:val="center"/>
            <w:hideMark/>
          </w:tcPr>
          <w:p w14:paraId="0223F571"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388BA2C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5FF0850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6" w:type="pct"/>
            <w:shd w:val="clear" w:color="auto" w:fill="auto"/>
            <w:vAlign w:val="center"/>
            <w:hideMark/>
          </w:tcPr>
          <w:p w14:paraId="292B90F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16" w:type="pct"/>
            <w:shd w:val="clear" w:color="auto" w:fill="auto"/>
            <w:vAlign w:val="center"/>
            <w:hideMark/>
          </w:tcPr>
          <w:p w14:paraId="07653B8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6" w:type="pct"/>
            <w:shd w:val="clear" w:color="auto" w:fill="auto"/>
            <w:vAlign w:val="center"/>
            <w:hideMark/>
          </w:tcPr>
          <w:p w14:paraId="51A8B3A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6" w:type="pct"/>
            <w:shd w:val="clear" w:color="auto" w:fill="auto"/>
            <w:vAlign w:val="center"/>
            <w:hideMark/>
          </w:tcPr>
          <w:p w14:paraId="50010E2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83.8</w:t>
            </w:r>
          </w:p>
        </w:tc>
        <w:tc>
          <w:tcPr>
            <w:tcW w:w="416" w:type="pct"/>
            <w:shd w:val="clear" w:color="auto" w:fill="auto"/>
            <w:vAlign w:val="center"/>
            <w:hideMark/>
          </w:tcPr>
          <w:p w14:paraId="5389752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6" w:type="pct"/>
            <w:shd w:val="clear" w:color="auto" w:fill="auto"/>
            <w:vAlign w:val="center"/>
            <w:hideMark/>
          </w:tcPr>
          <w:p w14:paraId="5B60BB8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16" w:type="pct"/>
            <w:shd w:val="clear" w:color="auto" w:fill="auto"/>
            <w:vAlign w:val="center"/>
            <w:hideMark/>
          </w:tcPr>
          <w:p w14:paraId="2906F9C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84.3</w:t>
            </w:r>
          </w:p>
        </w:tc>
        <w:tc>
          <w:tcPr>
            <w:tcW w:w="402" w:type="pct"/>
            <w:shd w:val="clear" w:color="auto" w:fill="auto"/>
            <w:noWrap/>
            <w:vAlign w:val="center"/>
            <w:hideMark/>
          </w:tcPr>
          <w:p w14:paraId="0BA8B83C" w14:textId="4C4EB9C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57633CDC" w14:textId="77777777" w:rsidTr="00945565">
        <w:trPr>
          <w:trHeight w:val="454"/>
        </w:trPr>
        <w:tc>
          <w:tcPr>
            <w:tcW w:w="421" w:type="pct"/>
            <w:shd w:val="clear" w:color="000000" w:fill="F2F2F2"/>
            <w:noWrap/>
            <w:vAlign w:val="center"/>
            <w:hideMark/>
          </w:tcPr>
          <w:p w14:paraId="2C6093A4"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样品编号</w:t>
            </w:r>
          </w:p>
        </w:tc>
        <w:tc>
          <w:tcPr>
            <w:tcW w:w="4579" w:type="pct"/>
            <w:gridSpan w:val="10"/>
            <w:shd w:val="clear" w:color="000000" w:fill="F2F2F2"/>
            <w:noWrap/>
            <w:vAlign w:val="center"/>
            <w:hideMark/>
          </w:tcPr>
          <w:p w14:paraId="100CD565" w14:textId="77777777" w:rsidR="00684D59" w:rsidRPr="00945565" w:rsidRDefault="00684D59" w:rsidP="00684D59">
            <w:pPr>
              <w:jc w:val="center"/>
              <w:rPr>
                <w:rFonts w:ascii="Times New Roman" w:eastAsia="宋体" w:hAnsi="Times New Roman"/>
                <w:b/>
                <w:bCs/>
                <w:color w:val="000000" w:themeColor="text1"/>
                <w:sz w:val="18"/>
                <w:szCs w:val="18"/>
              </w:rPr>
            </w:pPr>
            <w:r w:rsidRPr="00945565">
              <w:rPr>
                <w:rFonts w:ascii="Times New Roman" w:eastAsia="宋体" w:hAnsi="Times New Roman"/>
                <w:b/>
                <w:bCs/>
                <w:color w:val="000000" w:themeColor="text1"/>
                <w:sz w:val="18"/>
                <w:szCs w:val="18"/>
              </w:rPr>
              <w:t>E-III</w:t>
            </w:r>
          </w:p>
        </w:tc>
      </w:tr>
      <w:tr w:rsidR="00684D59" w:rsidRPr="00684D59" w14:paraId="4329E8AB" w14:textId="77777777" w:rsidTr="00945565">
        <w:trPr>
          <w:trHeight w:val="284"/>
        </w:trPr>
        <w:tc>
          <w:tcPr>
            <w:tcW w:w="421" w:type="pct"/>
            <w:shd w:val="clear" w:color="auto" w:fill="auto"/>
            <w:noWrap/>
            <w:vAlign w:val="center"/>
            <w:hideMark/>
          </w:tcPr>
          <w:p w14:paraId="1522B47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实验室</w:t>
            </w:r>
          </w:p>
        </w:tc>
        <w:tc>
          <w:tcPr>
            <w:tcW w:w="850" w:type="pct"/>
            <w:shd w:val="clear" w:color="auto" w:fill="auto"/>
            <w:vAlign w:val="center"/>
            <w:hideMark/>
          </w:tcPr>
          <w:p w14:paraId="6F720C5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测试项目</w:t>
            </w:r>
          </w:p>
        </w:tc>
        <w:tc>
          <w:tcPr>
            <w:tcW w:w="416" w:type="pct"/>
            <w:shd w:val="clear" w:color="auto" w:fill="auto"/>
            <w:vAlign w:val="center"/>
            <w:hideMark/>
          </w:tcPr>
          <w:p w14:paraId="054FB6D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416" w:type="pct"/>
            <w:shd w:val="clear" w:color="auto" w:fill="auto"/>
            <w:vAlign w:val="center"/>
            <w:hideMark/>
          </w:tcPr>
          <w:p w14:paraId="5E2695D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416" w:type="pct"/>
            <w:shd w:val="clear" w:color="auto" w:fill="auto"/>
            <w:vAlign w:val="center"/>
            <w:hideMark/>
          </w:tcPr>
          <w:p w14:paraId="094F78B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3#</w:t>
            </w:r>
          </w:p>
        </w:tc>
        <w:tc>
          <w:tcPr>
            <w:tcW w:w="416" w:type="pct"/>
            <w:shd w:val="clear" w:color="auto" w:fill="auto"/>
            <w:vAlign w:val="center"/>
            <w:hideMark/>
          </w:tcPr>
          <w:p w14:paraId="48D6672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416" w:type="pct"/>
            <w:shd w:val="clear" w:color="auto" w:fill="auto"/>
            <w:vAlign w:val="center"/>
            <w:hideMark/>
          </w:tcPr>
          <w:p w14:paraId="64414F1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416" w:type="pct"/>
            <w:shd w:val="clear" w:color="auto" w:fill="auto"/>
            <w:vAlign w:val="center"/>
            <w:hideMark/>
          </w:tcPr>
          <w:p w14:paraId="3883F71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6#</w:t>
            </w:r>
          </w:p>
        </w:tc>
        <w:tc>
          <w:tcPr>
            <w:tcW w:w="416" w:type="pct"/>
            <w:shd w:val="clear" w:color="auto" w:fill="auto"/>
            <w:vAlign w:val="center"/>
            <w:hideMark/>
          </w:tcPr>
          <w:p w14:paraId="39AB80C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416" w:type="pct"/>
            <w:shd w:val="clear" w:color="auto" w:fill="auto"/>
            <w:vAlign w:val="center"/>
            <w:hideMark/>
          </w:tcPr>
          <w:p w14:paraId="037928F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均值</w:t>
            </w:r>
          </w:p>
        </w:tc>
        <w:tc>
          <w:tcPr>
            <w:tcW w:w="402" w:type="pct"/>
            <w:shd w:val="clear" w:color="auto" w:fill="auto"/>
            <w:noWrap/>
            <w:vAlign w:val="center"/>
            <w:hideMark/>
          </w:tcPr>
          <w:p w14:paraId="5A2471A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RSD/%</w:t>
            </w:r>
          </w:p>
        </w:tc>
      </w:tr>
      <w:tr w:rsidR="00684D59" w:rsidRPr="00684D59" w14:paraId="022BFF7C" w14:textId="77777777" w:rsidTr="00945565">
        <w:trPr>
          <w:trHeight w:val="284"/>
        </w:trPr>
        <w:tc>
          <w:tcPr>
            <w:tcW w:w="421" w:type="pct"/>
            <w:vMerge w:val="restart"/>
            <w:shd w:val="clear" w:color="auto" w:fill="auto"/>
            <w:noWrap/>
            <w:vAlign w:val="center"/>
            <w:hideMark/>
          </w:tcPr>
          <w:p w14:paraId="39CFB46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w:t>
            </w:r>
          </w:p>
        </w:tc>
        <w:tc>
          <w:tcPr>
            <w:tcW w:w="850" w:type="pct"/>
            <w:shd w:val="clear" w:color="auto" w:fill="auto"/>
            <w:noWrap/>
            <w:vAlign w:val="center"/>
            <w:hideMark/>
          </w:tcPr>
          <w:p w14:paraId="7048837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28E796D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145.7</w:t>
            </w:r>
          </w:p>
        </w:tc>
        <w:tc>
          <w:tcPr>
            <w:tcW w:w="416" w:type="pct"/>
            <w:shd w:val="clear" w:color="auto" w:fill="auto"/>
            <w:vAlign w:val="center"/>
            <w:hideMark/>
          </w:tcPr>
          <w:p w14:paraId="579180B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16" w:type="pct"/>
            <w:shd w:val="clear" w:color="auto" w:fill="auto"/>
            <w:vAlign w:val="center"/>
            <w:hideMark/>
          </w:tcPr>
          <w:p w14:paraId="04035CC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144.9</w:t>
            </w:r>
          </w:p>
        </w:tc>
        <w:tc>
          <w:tcPr>
            <w:tcW w:w="416" w:type="pct"/>
            <w:shd w:val="clear" w:color="auto" w:fill="auto"/>
            <w:vAlign w:val="center"/>
            <w:hideMark/>
          </w:tcPr>
          <w:p w14:paraId="1009DFA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147.5</w:t>
            </w:r>
          </w:p>
        </w:tc>
        <w:tc>
          <w:tcPr>
            <w:tcW w:w="416" w:type="pct"/>
            <w:shd w:val="clear" w:color="auto" w:fill="auto"/>
            <w:vAlign w:val="center"/>
            <w:hideMark/>
          </w:tcPr>
          <w:p w14:paraId="65D6FD4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144.8</w:t>
            </w:r>
          </w:p>
        </w:tc>
        <w:tc>
          <w:tcPr>
            <w:tcW w:w="416" w:type="pct"/>
            <w:shd w:val="clear" w:color="auto" w:fill="auto"/>
            <w:vAlign w:val="center"/>
            <w:hideMark/>
          </w:tcPr>
          <w:p w14:paraId="03C0BD8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146.2</w:t>
            </w:r>
          </w:p>
        </w:tc>
        <w:tc>
          <w:tcPr>
            <w:tcW w:w="416" w:type="pct"/>
            <w:shd w:val="clear" w:color="auto" w:fill="auto"/>
            <w:vAlign w:val="center"/>
            <w:hideMark/>
          </w:tcPr>
          <w:p w14:paraId="1432D6B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16" w:type="pct"/>
            <w:shd w:val="clear" w:color="auto" w:fill="auto"/>
            <w:vAlign w:val="center"/>
            <w:hideMark/>
          </w:tcPr>
          <w:p w14:paraId="7D6487B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145.4</w:t>
            </w:r>
          </w:p>
        </w:tc>
        <w:tc>
          <w:tcPr>
            <w:tcW w:w="402" w:type="pct"/>
            <w:shd w:val="clear" w:color="auto" w:fill="auto"/>
            <w:noWrap/>
            <w:vAlign w:val="center"/>
            <w:hideMark/>
          </w:tcPr>
          <w:p w14:paraId="14B86CA0" w14:textId="033AD541"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0.82</w:t>
            </w:r>
          </w:p>
        </w:tc>
      </w:tr>
      <w:tr w:rsidR="00684D59" w:rsidRPr="00684D59" w14:paraId="02FEF7CE" w14:textId="77777777" w:rsidTr="00945565">
        <w:trPr>
          <w:trHeight w:val="284"/>
        </w:trPr>
        <w:tc>
          <w:tcPr>
            <w:tcW w:w="421" w:type="pct"/>
            <w:vMerge/>
            <w:vAlign w:val="center"/>
            <w:hideMark/>
          </w:tcPr>
          <w:p w14:paraId="6CF4E4DA"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09FC70D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3482ADD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123.6</w:t>
            </w:r>
          </w:p>
        </w:tc>
        <w:tc>
          <w:tcPr>
            <w:tcW w:w="416" w:type="pct"/>
            <w:shd w:val="clear" w:color="auto" w:fill="auto"/>
            <w:vAlign w:val="center"/>
            <w:hideMark/>
          </w:tcPr>
          <w:p w14:paraId="14531B7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125.2</w:t>
            </w:r>
          </w:p>
        </w:tc>
        <w:tc>
          <w:tcPr>
            <w:tcW w:w="416" w:type="pct"/>
            <w:shd w:val="clear" w:color="auto" w:fill="auto"/>
            <w:vAlign w:val="center"/>
            <w:hideMark/>
          </w:tcPr>
          <w:p w14:paraId="53519DB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127.2</w:t>
            </w:r>
          </w:p>
        </w:tc>
        <w:tc>
          <w:tcPr>
            <w:tcW w:w="416" w:type="pct"/>
            <w:shd w:val="clear" w:color="auto" w:fill="auto"/>
            <w:vAlign w:val="center"/>
            <w:hideMark/>
          </w:tcPr>
          <w:p w14:paraId="7D1B53A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16" w:type="pct"/>
            <w:shd w:val="clear" w:color="auto" w:fill="auto"/>
            <w:vAlign w:val="center"/>
            <w:hideMark/>
          </w:tcPr>
          <w:p w14:paraId="1C6460D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124.9</w:t>
            </w:r>
          </w:p>
        </w:tc>
        <w:tc>
          <w:tcPr>
            <w:tcW w:w="416" w:type="pct"/>
            <w:shd w:val="clear" w:color="auto" w:fill="auto"/>
            <w:vAlign w:val="center"/>
            <w:hideMark/>
          </w:tcPr>
          <w:p w14:paraId="51E4F79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16" w:type="pct"/>
            <w:shd w:val="clear" w:color="auto" w:fill="auto"/>
            <w:vAlign w:val="center"/>
            <w:hideMark/>
          </w:tcPr>
          <w:p w14:paraId="57FB5EF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128.5</w:t>
            </w:r>
          </w:p>
        </w:tc>
        <w:tc>
          <w:tcPr>
            <w:tcW w:w="416" w:type="pct"/>
            <w:shd w:val="clear" w:color="auto" w:fill="auto"/>
            <w:vAlign w:val="center"/>
            <w:hideMark/>
          </w:tcPr>
          <w:p w14:paraId="6177981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126.4</w:t>
            </w:r>
          </w:p>
        </w:tc>
        <w:tc>
          <w:tcPr>
            <w:tcW w:w="402" w:type="pct"/>
            <w:shd w:val="clear" w:color="auto" w:fill="auto"/>
            <w:noWrap/>
            <w:vAlign w:val="center"/>
            <w:hideMark/>
          </w:tcPr>
          <w:p w14:paraId="44120963" w14:textId="0313C1A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1.58</w:t>
            </w:r>
          </w:p>
        </w:tc>
      </w:tr>
      <w:tr w:rsidR="00684D59" w:rsidRPr="00684D59" w14:paraId="724D29C5" w14:textId="77777777" w:rsidTr="00945565">
        <w:trPr>
          <w:trHeight w:val="284"/>
        </w:trPr>
        <w:tc>
          <w:tcPr>
            <w:tcW w:w="421" w:type="pct"/>
            <w:vMerge/>
            <w:vAlign w:val="center"/>
            <w:hideMark/>
          </w:tcPr>
          <w:p w14:paraId="0A754F57"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5171643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061F92B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16" w:type="pct"/>
            <w:shd w:val="clear" w:color="auto" w:fill="auto"/>
            <w:vAlign w:val="center"/>
            <w:hideMark/>
          </w:tcPr>
          <w:p w14:paraId="044CCFE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87.1</w:t>
            </w:r>
          </w:p>
        </w:tc>
        <w:tc>
          <w:tcPr>
            <w:tcW w:w="416" w:type="pct"/>
            <w:shd w:val="clear" w:color="auto" w:fill="auto"/>
            <w:vAlign w:val="center"/>
            <w:hideMark/>
          </w:tcPr>
          <w:p w14:paraId="11D16F3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87.8</w:t>
            </w:r>
          </w:p>
        </w:tc>
        <w:tc>
          <w:tcPr>
            <w:tcW w:w="416" w:type="pct"/>
            <w:shd w:val="clear" w:color="auto" w:fill="auto"/>
            <w:vAlign w:val="center"/>
            <w:hideMark/>
          </w:tcPr>
          <w:p w14:paraId="2AA4930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87.5</w:t>
            </w:r>
          </w:p>
        </w:tc>
        <w:tc>
          <w:tcPr>
            <w:tcW w:w="416" w:type="pct"/>
            <w:shd w:val="clear" w:color="auto" w:fill="auto"/>
            <w:vAlign w:val="center"/>
            <w:hideMark/>
          </w:tcPr>
          <w:p w14:paraId="06AA668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86.3</w:t>
            </w:r>
          </w:p>
        </w:tc>
        <w:tc>
          <w:tcPr>
            <w:tcW w:w="416" w:type="pct"/>
            <w:shd w:val="clear" w:color="auto" w:fill="auto"/>
            <w:vAlign w:val="center"/>
            <w:hideMark/>
          </w:tcPr>
          <w:p w14:paraId="522B950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86.5</w:t>
            </w:r>
          </w:p>
        </w:tc>
        <w:tc>
          <w:tcPr>
            <w:tcW w:w="416" w:type="pct"/>
            <w:shd w:val="clear" w:color="auto" w:fill="auto"/>
            <w:vAlign w:val="center"/>
            <w:hideMark/>
          </w:tcPr>
          <w:p w14:paraId="6D019E9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16" w:type="pct"/>
            <w:shd w:val="clear" w:color="auto" w:fill="auto"/>
            <w:vAlign w:val="center"/>
            <w:hideMark/>
          </w:tcPr>
          <w:p w14:paraId="722DC74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86.9</w:t>
            </w:r>
          </w:p>
        </w:tc>
        <w:tc>
          <w:tcPr>
            <w:tcW w:w="402" w:type="pct"/>
            <w:shd w:val="clear" w:color="auto" w:fill="auto"/>
            <w:noWrap/>
            <w:vAlign w:val="center"/>
            <w:hideMark/>
          </w:tcPr>
          <w:p w14:paraId="61436A2D" w14:textId="27FA0A5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1.37</w:t>
            </w:r>
          </w:p>
        </w:tc>
      </w:tr>
      <w:tr w:rsidR="00684D59" w:rsidRPr="00684D59" w14:paraId="4A4FAF97" w14:textId="77777777" w:rsidTr="00945565">
        <w:trPr>
          <w:trHeight w:val="284"/>
        </w:trPr>
        <w:tc>
          <w:tcPr>
            <w:tcW w:w="421" w:type="pct"/>
            <w:vMerge w:val="restart"/>
            <w:shd w:val="clear" w:color="auto" w:fill="auto"/>
            <w:noWrap/>
            <w:vAlign w:val="center"/>
            <w:hideMark/>
          </w:tcPr>
          <w:p w14:paraId="15485A3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w:t>
            </w:r>
          </w:p>
        </w:tc>
        <w:tc>
          <w:tcPr>
            <w:tcW w:w="850" w:type="pct"/>
            <w:shd w:val="clear" w:color="auto" w:fill="auto"/>
            <w:noWrap/>
            <w:vAlign w:val="center"/>
            <w:hideMark/>
          </w:tcPr>
          <w:p w14:paraId="13B995F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51BB287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151.6</w:t>
            </w:r>
          </w:p>
        </w:tc>
        <w:tc>
          <w:tcPr>
            <w:tcW w:w="416" w:type="pct"/>
            <w:shd w:val="clear" w:color="auto" w:fill="auto"/>
            <w:noWrap/>
            <w:vAlign w:val="center"/>
            <w:hideMark/>
          </w:tcPr>
          <w:p w14:paraId="140BD06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16" w:type="pct"/>
            <w:shd w:val="clear" w:color="auto" w:fill="auto"/>
            <w:noWrap/>
            <w:vAlign w:val="center"/>
            <w:hideMark/>
          </w:tcPr>
          <w:p w14:paraId="2447706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149.9</w:t>
            </w:r>
          </w:p>
        </w:tc>
        <w:tc>
          <w:tcPr>
            <w:tcW w:w="416" w:type="pct"/>
            <w:shd w:val="clear" w:color="auto" w:fill="auto"/>
            <w:noWrap/>
            <w:vAlign w:val="center"/>
            <w:hideMark/>
          </w:tcPr>
          <w:p w14:paraId="63AF65C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150.5</w:t>
            </w:r>
          </w:p>
        </w:tc>
        <w:tc>
          <w:tcPr>
            <w:tcW w:w="416" w:type="pct"/>
            <w:shd w:val="clear" w:color="auto" w:fill="auto"/>
            <w:noWrap/>
            <w:vAlign w:val="center"/>
            <w:hideMark/>
          </w:tcPr>
          <w:p w14:paraId="5AE1292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151.0</w:t>
            </w:r>
          </w:p>
        </w:tc>
        <w:tc>
          <w:tcPr>
            <w:tcW w:w="416" w:type="pct"/>
            <w:shd w:val="clear" w:color="auto" w:fill="auto"/>
            <w:noWrap/>
            <w:vAlign w:val="center"/>
            <w:hideMark/>
          </w:tcPr>
          <w:p w14:paraId="0AF4F2D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151.3</w:t>
            </w:r>
          </w:p>
        </w:tc>
        <w:tc>
          <w:tcPr>
            <w:tcW w:w="416" w:type="pct"/>
            <w:shd w:val="clear" w:color="auto" w:fill="auto"/>
            <w:noWrap/>
            <w:vAlign w:val="center"/>
            <w:hideMark/>
          </w:tcPr>
          <w:p w14:paraId="72161AD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149.2</w:t>
            </w:r>
          </w:p>
        </w:tc>
        <w:tc>
          <w:tcPr>
            <w:tcW w:w="416" w:type="pct"/>
            <w:shd w:val="clear" w:color="auto" w:fill="auto"/>
            <w:noWrap/>
            <w:vAlign w:val="center"/>
            <w:hideMark/>
          </w:tcPr>
          <w:p w14:paraId="5510B56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150.4</w:t>
            </w:r>
          </w:p>
        </w:tc>
        <w:tc>
          <w:tcPr>
            <w:tcW w:w="402" w:type="pct"/>
            <w:shd w:val="clear" w:color="auto" w:fill="auto"/>
            <w:noWrap/>
            <w:vAlign w:val="center"/>
            <w:hideMark/>
          </w:tcPr>
          <w:p w14:paraId="7D0BD74D" w14:textId="3E6BFCE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0.60</w:t>
            </w:r>
          </w:p>
        </w:tc>
      </w:tr>
      <w:tr w:rsidR="00684D59" w:rsidRPr="00684D59" w14:paraId="24B9B5C7" w14:textId="77777777" w:rsidTr="00945565">
        <w:trPr>
          <w:trHeight w:val="284"/>
        </w:trPr>
        <w:tc>
          <w:tcPr>
            <w:tcW w:w="421" w:type="pct"/>
            <w:vMerge/>
            <w:vAlign w:val="center"/>
            <w:hideMark/>
          </w:tcPr>
          <w:p w14:paraId="6E100F31"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7923B4B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69D9FD9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128.6</w:t>
            </w:r>
          </w:p>
        </w:tc>
        <w:tc>
          <w:tcPr>
            <w:tcW w:w="416" w:type="pct"/>
            <w:shd w:val="clear" w:color="auto" w:fill="auto"/>
            <w:noWrap/>
            <w:vAlign w:val="center"/>
            <w:hideMark/>
          </w:tcPr>
          <w:p w14:paraId="6AE293F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128.3</w:t>
            </w:r>
          </w:p>
        </w:tc>
        <w:tc>
          <w:tcPr>
            <w:tcW w:w="416" w:type="pct"/>
            <w:shd w:val="clear" w:color="auto" w:fill="auto"/>
            <w:noWrap/>
            <w:vAlign w:val="center"/>
            <w:hideMark/>
          </w:tcPr>
          <w:p w14:paraId="1152A20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128.8</w:t>
            </w:r>
          </w:p>
        </w:tc>
        <w:tc>
          <w:tcPr>
            <w:tcW w:w="416" w:type="pct"/>
            <w:shd w:val="clear" w:color="auto" w:fill="auto"/>
            <w:noWrap/>
            <w:vAlign w:val="center"/>
            <w:hideMark/>
          </w:tcPr>
          <w:p w14:paraId="2A1F9F5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129.1</w:t>
            </w:r>
          </w:p>
        </w:tc>
        <w:tc>
          <w:tcPr>
            <w:tcW w:w="416" w:type="pct"/>
            <w:shd w:val="clear" w:color="auto" w:fill="auto"/>
            <w:noWrap/>
            <w:vAlign w:val="center"/>
            <w:hideMark/>
          </w:tcPr>
          <w:p w14:paraId="1A31C06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128.3</w:t>
            </w:r>
          </w:p>
        </w:tc>
        <w:tc>
          <w:tcPr>
            <w:tcW w:w="416" w:type="pct"/>
            <w:shd w:val="clear" w:color="auto" w:fill="auto"/>
            <w:noWrap/>
            <w:vAlign w:val="center"/>
            <w:hideMark/>
          </w:tcPr>
          <w:p w14:paraId="01AEEE7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129.5</w:t>
            </w:r>
          </w:p>
        </w:tc>
        <w:tc>
          <w:tcPr>
            <w:tcW w:w="416" w:type="pct"/>
            <w:shd w:val="clear" w:color="auto" w:fill="auto"/>
            <w:noWrap/>
            <w:vAlign w:val="center"/>
            <w:hideMark/>
          </w:tcPr>
          <w:p w14:paraId="2EFDE8F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130.4</w:t>
            </w:r>
          </w:p>
        </w:tc>
        <w:tc>
          <w:tcPr>
            <w:tcW w:w="416" w:type="pct"/>
            <w:shd w:val="clear" w:color="auto" w:fill="auto"/>
            <w:noWrap/>
            <w:vAlign w:val="center"/>
            <w:hideMark/>
          </w:tcPr>
          <w:p w14:paraId="5DDE76D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129.0</w:t>
            </w:r>
          </w:p>
        </w:tc>
        <w:tc>
          <w:tcPr>
            <w:tcW w:w="402" w:type="pct"/>
            <w:shd w:val="clear" w:color="auto" w:fill="auto"/>
            <w:noWrap/>
            <w:vAlign w:val="center"/>
            <w:hideMark/>
          </w:tcPr>
          <w:p w14:paraId="3A81E84D" w14:textId="4FD0FBEF"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0.58</w:t>
            </w:r>
          </w:p>
        </w:tc>
      </w:tr>
      <w:tr w:rsidR="00684D59" w:rsidRPr="00684D59" w14:paraId="5561A031" w14:textId="77777777" w:rsidTr="00945565">
        <w:trPr>
          <w:trHeight w:val="284"/>
        </w:trPr>
        <w:tc>
          <w:tcPr>
            <w:tcW w:w="421" w:type="pct"/>
            <w:vMerge/>
            <w:vAlign w:val="center"/>
            <w:hideMark/>
          </w:tcPr>
          <w:p w14:paraId="037F6B0A"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4A3A06A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noWrap/>
            <w:vAlign w:val="center"/>
            <w:hideMark/>
          </w:tcPr>
          <w:p w14:paraId="2F1DC1A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16" w:type="pct"/>
            <w:shd w:val="clear" w:color="auto" w:fill="auto"/>
            <w:noWrap/>
            <w:vAlign w:val="center"/>
            <w:hideMark/>
          </w:tcPr>
          <w:p w14:paraId="239A279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85.8</w:t>
            </w:r>
          </w:p>
        </w:tc>
        <w:tc>
          <w:tcPr>
            <w:tcW w:w="416" w:type="pct"/>
            <w:shd w:val="clear" w:color="auto" w:fill="auto"/>
            <w:noWrap/>
            <w:vAlign w:val="center"/>
            <w:hideMark/>
          </w:tcPr>
          <w:p w14:paraId="6BED871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85.9</w:t>
            </w:r>
          </w:p>
        </w:tc>
        <w:tc>
          <w:tcPr>
            <w:tcW w:w="416" w:type="pct"/>
            <w:shd w:val="clear" w:color="auto" w:fill="auto"/>
            <w:noWrap/>
            <w:vAlign w:val="center"/>
            <w:hideMark/>
          </w:tcPr>
          <w:p w14:paraId="1265A41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85.8</w:t>
            </w:r>
          </w:p>
        </w:tc>
        <w:tc>
          <w:tcPr>
            <w:tcW w:w="416" w:type="pct"/>
            <w:shd w:val="clear" w:color="auto" w:fill="auto"/>
            <w:noWrap/>
            <w:vAlign w:val="center"/>
            <w:hideMark/>
          </w:tcPr>
          <w:p w14:paraId="60554C6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16" w:type="pct"/>
            <w:shd w:val="clear" w:color="auto" w:fill="auto"/>
            <w:noWrap/>
            <w:vAlign w:val="center"/>
            <w:hideMark/>
          </w:tcPr>
          <w:p w14:paraId="4360751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85.6</w:t>
            </w:r>
          </w:p>
        </w:tc>
        <w:tc>
          <w:tcPr>
            <w:tcW w:w="416" w:type="pct"/>
            <w:shd w:val="clear" w:color="auto" w:fill="auto"/>
            <w:noWrap/>
            <w:vAlign w:val="center"/>
            <w:hideMark/>
          </w:tcPr>
          <w:p w14:paraId="6678C83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87.4</w:t>
            </w:r>
          </w:p>
        </w:tc>
        <w:tc>
          <w:tcPr>
            <w:tcW w:w="416" w:type="pct"/>
            <w:shd w:val="clear" w:color="auto" w:fill="auto"/>
            <w:noWrap/>
            <w:vAlign w:val="center"/>
            <w:hideMark/>
          </w:tcPr>
          <w:p w14:paraId="42A7115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85.8</w:t>
            </w:r>
          </w:p>
        </w:tc>
        <w:tc>
          <w:tcPr>
            <w:tcW w:w="402" w:type="pct"/>
            <w:shd w:val="clear" w:color="auto" w:fill="auto"/>
            <w:noWrap/>
            <w:vAlign w:val="center"/>
            <w:hideMark/>
          </w:tcPr>
          <w:p w14:paraId="1E52465A" w14:textId="1F5DE282"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0.98</w:t>
            </w:r>
          </w:p>
        </w:tc>
      </w:tr>
      <w:tr w:rsidR="00684D59" w:rsidRPr="00684D59" w14:paraId="3C1A642A" w14:textId="77777777" w:rsidTr="00945565">
        <w:trPr>
          <w:trHeight w:val="284"/>
        </w:trPr>
        <w:tc>
          <w:tcPr>
            <w:tcW w:w="421" w:type="pct"/>
            <w:vMerge w:val="restart"/>
            <w:shd w:val="clear" w:color="auto" w:fill="auto"/>
            <w:noWrap/>
            <w:vAlign w:val="center"/>
            <w:hideMark/>
          </w:tcPr>
          <w:p w14:paraId="1D4B6C2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4</w:t>
            </w:r>
          </w:p>
        </w:tc>
        <w:tc>
          <w:tcPr>
            <w:tcW w:w="850" w:type="pct"/>
            <w:shd w:val="clear" w:color="auto" w:fill="auto"/>
            <w:noWrap/>
            <w:vAlign w:val="center"/>
            <w:hideMark/>
          </w:tcPr>
          <w:p w14:paraId="7181647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0BF827F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149.4</w:t>
            </w:r>
          </w:p>
        </w:tc>
        <w:tc>
          <w:tcPr>
            <w:tcW w:w="416" w:type="pct"/>
            <w:shd w:val="clear" w:color="auto" w:fill="auto"/>
            <w:vAlign w:val="center"/>
            <w:hideMark/>
          </w:tcPr>
          <w:p w14:paraId="4A20DBA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16" w:type="pct"/>
            <w:shd w:val="clear" w:color="auto" w:fill="auto"/>
            <w:vAlign w:val="center"/>
            <w:hideMark/>
          </w:tcPr>
          <w:p w14:paraId="6997A21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16" w:type="pct"/>
            <w:shd w:val="clear" w:color="auto" w:fill="auto"/>
            <w:vAlign w:val="center"/>
            <w:hideMark/>
          </w:tcPr>
          <w:p w14:paraId="7931E89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149.4</w:t>
            </w:r>
          </w:p>
        </w:tc>
        <w:tc>
          <w:tcPr>
            <w:tcW w:w="416" w:type="pct"/>
            <w:shd w:val="clear" w:color="auto" w:fill="auto"/>
            <w:vAlign w:val="center"/>
            <w:hideMark/>
          </w:tcPr>
          <w:p w14:paraId="0AB5482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16" w:type="pct"/>
            <w:shd w:val="clear" w:color="auto" w:fill="auto"/>
            <w:vAlign w:val="center"/>
            <w:hideMark/>
          </w:tcPr>
          <w:p w14:paraId="679D720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148.9</w:t>
            </w:r>
          </w:p>
        </w:tc>
        <w:tc>
          <w:tcPr>
            <w:tcW w:w="416" w:type="pct"/>
            <w:shd w:val="clear" w:color="auto" w:fill="auto"/>
            <w:vAlign w:val="center"/>
            <w:hideMark/>
          </w:tcPr>
          <w:p w14:paraId="1E2B83E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149.3</w:t>
            </w:r>
          </w:p>
        </w:tc>
        <w:tc>
          <w:tcPr>
            <w:tcW w:w="416" w:type="pct"/>
            <w:shd w:val="clear" w:color="auto" w:fill="auto"/>
            <w:noWrap/>
            <w:vAlign w:val="center"/>
            <w:hideMark/>
          </w:tcPr>
          <w:p w14:paraId="0670123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149.6</w:t>
            </w:r>
          </w:p>
        </w:tc>
        <w:tc>
          <w:tcPr>
            <w:tcW w:w="402" w:type="pct"/>
            <w:shd w:val="clear" w:color="auto" w:fill="auto"/>
            <w:noWrap/>
            <w:vAlign w:val="center"/>
            <w:hideMark/>
          </w:tcPr>
          <w:p w14:paraId="14773434" w14:textId="6FC7512B"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0.57</w:t>
            </w:r>
          </w:p>
        </w:tc>
      </w:tr>
      <w:tr w:rsidR="00684D59" w:rsidRPr="00684D59" w14:paraId="1BEB11A2" w14:textId="77777777" w:rsidTr="00945565">
        <w:trPr>
          <w:trHeight w:val="284"/>
        </w:trPr>
        <w:tc>
          <w:tcPr>
            <w:tcW w:w="421" w:type="pct"/>
            <w:vMerge/>
            <w:vAlign w:val="center"/>
            <w:hideMark/>
          </w:tcPr>
          <w:p w14:paraId="5B817EB7"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11E71C0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A2C1C4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127.3</w:t>
            </w:r>
          </w:p>
        </w:tc>
        <w:tc>
          <w:tcPr>
            <w:tcW w:w="416" w:type="pct"/>
            <w:shd w:val="clear" w:color="auto" w:fill="auto"/>
            <w:vAlign w:val="center"/>
            <w:hideMark/>
          </w:tcPr>
          <w:p w14:paraId="3946A04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126.9</w:t>
            </w:r>
          </w:p>
        </w:tc>
        <w:tc>
          <w:tcPr>
            <w:tcW w:w="416" w:type="pct"/>
            <w:shd w:val="clear" w:color="auto" w:fill="auto"/>
            <w:vAlign w:val="center"/>
            <w:hideMark/>
          </w:tcPr>
          <w:p w14:paraId="658053C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126.5</w:t>
            </w:r>
          </w:p>
        </w:tc>
        <w:tc>
          <w:tcPr>
            <w:tcW w:w="416" w:type="pct"/>
            <w:shd w:val="clear" w:color="auto" w:fill="auto"/>
            <w:vAlign w:val="center"/>
            <w:hideMark/>
          </w:tcPr>
          <w:p w14:paraId="071B072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16" w:type="pct"/>
            <w:shd w:val="clear" w:color="auto" w:fill="auto"/>
            <w:vAlign w:val="center"/>
            <w:hideMark/>
          </w:tcPr>
          <w:p w14:paraId="32ED774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128.5</w:t>
            </w:r>
          </w:p>
        </w:tc>
        <w:tc>
          <w:tcPr>
            <w:tcW w:w="416" w:type="pct"/>
            <w:shd w:val="clear" w:color="auto" w:fill="auto"/>
            <w:vAlign w:val="center"/>
            <w:hideMark/>
          </w:tcPr>
          <w:p w14:paraId="5B057CB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126.2</w:t>
            </w:r>
          </w:p>
        </w:tc>
        <w:tc>
          <w:tcPr>
            <w:tcW w:w="416" w:type="pct"/>
            <w:shd w:val="clear" w:color="auto" w:fill="auto"/>
            <w:vAlign w:val="center"/>
            <w:hideMark/>
          </w:tcPr>
          <w:p w14:paraId="7C8D57F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127.5</w:t>
            </w:r>
          </w:p>
        </w:tc>
        <w:tc>
          <w:tcPr>
            <w:tcW w:w="416" w:type="pct"/>
            <w:shd w:val="clear" w:color="auto" w:fill="auto"/>
            <w:noWrap/>
            <w:vAlign w:val="center"/>
            <w:hideMark/>
          </w:tcPr>
          <w:p w14:paraId="5575358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127.1</w:t>
            </w:r>
          </w:p>
        </w:tc>
        <w:tc>
          <w:tcPr>
            <w:tcW w:w="402" w:type="pct"/>
            <w:shd w:val="clear" w:color="auto" w:fill="auto"/>
            <w:noWrap/>
            <w:vAlign w:val="center"/>
            <w:hideMark/>
          </w:tcPr>
          <w:p w14:paraId="0C93C4A1" w14:textId="4C81C473"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0.59</w:t>
            </w:r>
          </w:p>
        </w:tc>
      </w:tr>
      <w:tr w:rsidR="00684D59" w:rsidRPr="00684D59" w14:paraId="1B19152A" w14:textId="77777777" w:rsidTr="00945565">
        <w:trPr>
          <w:trHeight w:val="284"/>
        </w:trPr>
        <w:tc>
          <w:tcPr>
            <w:tcW w:w="421" w:type="pct"/>
            <w:vMerge/>
            <w:vAlign w:val="center"/>
            <w:hideMark/>
          </w:tcPr>
          <w:p w14:paraId="24102FB9"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1C0384B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4E06C59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85.2</w:t>
            </w:r>
          </w:p>
        </w:tc>
        <w:tc>
          <w:tcPr>
            <w:tcW w:w="416" w:type="pct"/>
            <w:shd w:val="clear" w:color="auto" w:fill="auto"/>
            <w:vAlign w:val="center"/>
            <w:hideMark/>
          </w:tcPr>
          <w:p w14:paraId="74D6B6F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6" w:type="pct"/>
            <w:shd w:val="clear" w:color="auto" w:fill="auto"/>
            <w:vAlign w:val="center"/>
            <w:hideMark/>
          </w:tcPr>
          <w:p w14:paraId="6C356F9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16" w:type="pct"/>
            <w:shd w:val="clear" w:color="auto" w:fill="auto"/>
            <w:vAlign w:val="center"/>
            <w:hideMark/>
          </w:tcPr>
          <w:p w14:paraId="5907535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85.1</w:t>
            </w:r>
          </w:p>
        </w:tc>
        <w:tc>
          <w:tcPr>
            <w:tcW w:w="416" w:type="pct"/>
            <w:shd w:val="clear" w:color="auto" w:fill="auto"/>
            <w:vAlign w:val="center"/>
            <w:hideMark/>
          </w:tcPr>
          <w:p w14:paraId="091610B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84.9</w:t>
            </w:r>
          </w:p>
        </w:tc>
        <w:tc>
          <w:tcPr>
            <w:tcW w:w="416" w:type="pct"/>
            <w:shd w:val="clear" w:color="auto" w:fill="auto"/>
            <w:vAlign w:val="center"/>
            <w:hideMark/>
          </w:tcPr>
          <w:p w14:paraId="2E8B447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84.8</w:t>
            </w:r>
          </w:p>
        </w:tc>
        <w:tc>
          <w:tcPr>
            <w:tcW w:w="416" w:type="pct"/>
            <w:shd w:val="clear" w:color="auto" w:fill="auto"/>
            <w:vAlign w:val="center"/>
            <w:hideMark/>
          </w:tcPr>
          <w:p w14:paraId="2FCDA3B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85.4</w:t>
            </w:r>
          </w:p>
        </w:tc>
        <w:tc>
          <w:tcPr>
            <w:tcW w:w="416" w:type="pct"/>
            <w:shd w:val="clear" w:color="auto" w:fill="auto"/>
            <w:noWrap/>
            <w:vAlign w:val="center"/>
            <w:hideMark/>
          </w:tcPr>
          <w:p w14:paraId="7F0E058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85.0</w:t>
            </w:r>
          </w:p>
        </w:tc>
        <w:tc>
          <w:tcPr>
            <w:tcW w:w="402" w:type="pct"/>
            <w:shd w:val="clear" w:color="auto" w:fill="auto"/>
            <w:noWrap/>
            <w:vAlign w:val="center"/>
            <w:hideMark/>
          </w:tcPr>
          <w:p w14:paraId="57F63340" w14:textId="295A43EC"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0.27</w:t>
            </w:r>
          </w:p>
        </w:tc>
      </w:tr>
      <w:tr w:rsidR="00684D59" w:rsidRPr="00684D59" w14:paraId="20706A64" w14:textId="77777777" w:rsidTr="00945565">
        <w:trPr>
          <w:trHeight w:val="284"/>
        </w:trPr>
        <w:tc>
          <w:tcPr>
            <w:tcW w:w="421" w:type="pct"/>
            <w:vMerge w:val="restart"/>
            <w:shd w:val="clear" w:color="auto" w:fill="auto"/>
            <w:noWrap/>
            <w:vAlign w:val="center"/>
            <w:hideMark/>
          </w:tcPr>
          <w:p w14:paraId="2C4DA9D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5</w:t>
            </w:r>
          </w:p>
        </w:tc>
        <w:tc>
          <w:tcPr>
            <w:tcW w:w="850" w:type="pct"/>
            <w:shd w:val="clear" w:color="auto" w:fill="auto"/>
            <w:noWrap/>
            <w:vAlign w:val="center"/>
            <w:hideMark/>
          </w:tcPr>
          <w:p w14:paraId="3A79CF8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6E1A9AB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151.6</w:t>
            </w:r>
          </w:p>
        </w:tc>
        <w:tc>
          <w:tcPr>
            <w:tcW w:w="416" w:type="pct"/>
            <w:shd w:val="clear" w:color="auto" w:fill="auto"/>
            <w:vAlign w:val="center"/>
            <w:hideMark/>
          </w:tcPr>
          <w:p w14:paraId="0DAE85A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16" w:type="pct"/>
            <w:shd w:val="clear" w:color="auto" w:fill="auto"/>
            <w:vAlign w:val="center"/>
            <w:hideMark/>
          </w:tcPr>
          <w:p w14:paraId="7B49EE1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151.5</w:t>
            </w:r>
          </w:p>
        </w:tc>
        <w:tc>
          <w:tcPr>
            <w:tcW w:w="416" w:type="pct"/>
            <w:shd w:val="clear" w:color="auto" w:fill="auto"/>
            <w:vAlign w:val="center"/>
            <w:hideMark/>
          </w:tcPr>
          <w:p w14:paraId="5E3F0E4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150.5</w:t>
            </w:r>
          </w:p>
        </w:tc>
        <w:tc>
          <w:tcPr>
            <w:tcW w:w="416" w:type="pct"/>
            <w:shd w:val="clear" w:color="auto" w:fill="auto"/>
            <w:vAlign w:val="center"/>
            <w:hideMark/>
          </w:tcPr>
          <w:p w14:paraId="3414208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150.7</w:t>
            </w:r>
          </w:p>
        </w:tc>
        <w:tc>
          <w:tcPr>
            <w:tcW w:w="416" w:type="pct"/>
            <w:shd w:val="clear" w:color="auto" w:fill="auto"/>
            <w:vAlign w:val="center"/>
            <w:hideMark/>
          </w:tcPr>
          <w:p w14:paraId="032F8C6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151.7</w:t>
            </w:r>
          </w:p>
        </w:tc>
        <w:tc>
          <w:tcPr>
            <w:tcW w:w="416" w:type="pct"/>
            <w:shd w:val="clear" w:color="auto" w:fill="auto"/>
            <w:vAlign w:val="center"/>
            <w:hideMark/>
          </w:tcPr>
          <w:p w14:paraId="5229B38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151.4</w:t>
            </w:r>
          </w:p>
        </w:tc>
        <w:tc>
          <w:tcPr>
            <w:tcW w:w="416" w:type="pct"/>
            <w:shd w:val="clear" w:color="auto" w:fill="auto"/>
            <w:noWrap/>
            <w:vAlign w:val="center"/>
            <w:hideMark/>
          </w:tcPr>
          <w:p w14:paraId="24D8AAF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151.3</w:t>
            </w:r>
          </w:p>
        </w:tc>
        <w:tc>
          <w:tcPr>
            <w:tcW w:w="402" w:type="pct"/>
            <w:shd w:val="clear" w:color="auto" w:fill="auto"/>
            <w:noWrap/>
            <w:vAlign w:val="center"/>
            <w:hideMark/>
          </w:tcPr>
          <w:p w14:paraId="2723B8AC" w14:textId="06EC8DE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0.31</w:t>
            </w:r>
          </w:p>
        </w:tc>
      </w:tr>
      <w:tr w:rsidR="00684D59" w:rsidRPr="00684D59" w14:paraId="72BD0957" w14:textId="77777777" w:rsidTr="00945565">
        <w:trPr>
          <w:trHeight w:val="284"/>
        </w:trPr>
        <w:tc>
          <w:tcPr>
            <w:tcW w:w="421" w:type="pct"/>
            <w:vMerge/>
            <w:vAlign w:val="center"/>
            <w:hideMark/>
          </w:tcPr>
          <w:p w14:paraId="13AE31E2"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1CBC5D62"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0157278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134.3</w:t>
            </w:r>
          </w:p>
        </w:tc>
        <w:tc>
          <w:tcPr>
            <w:tcW w:w="416" w:type="pct"/>
            <w:shd w:val="clear" w:color="auto" w:fill="auto"/>
            <w:vAlign w:val="center"/>
            <w:hideMark/>
          </w:tcPr>
          <w:p w14:paraId="079374D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16" w:type="pct"/>
            <w:shd w:val="clear" w:color="auto" w:fill="auto"/>
            <w:vAlign w:val="center"/>
            <w:hideMark/>
          </w:tcPr>
          <w:p w14:paraId="3EF5B14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135.0</w:t>
            </w:r>
          </w:p>
        </w:tc>
        <w:tc>
          <w:tcPr>
            <w:tcW w:w="416" w:type="pct"/>
            <w:shd w:val="clear" w:color="auto" w:fill="auto"/>
            <w:vAlign w:val="center"/>
            <w:hideMark/>
          </w:tcPr>
          <w:p w14:paraId="729DA71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134.5</w:t>
            </w:r>
          </w:p>
        </w:tc>
        <w:tc>
          <w:tcPr>
            <w:tcW w:w="416" w:type="pct"/>
            <w:shd w:val="clear" w:color="auto" w:fill="auto"/>
            <w:vAlign w:val="center"/>
            <w:hideMark/>
          </w:tcPr>
          <w:p w14:paraId="252141B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134.4</w:t>
            </w:r>
          </w:p>
        </w:tc>
        <w:tc>
          <w:tcPr>
            <w:tcW w:w="416" w:type="pct"/>
            <w:shd w:val="clear" w:color="auto" w:fill="auto"/>
            <w:vAlign w:val="center"/>
            <w:hideMark/>
          </w:tcPr>
          <w:p w14:paraId="07E2708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134.7</w:t>
            </w:r>
          </w:p>
        </w:tc>
        <w:tc>
          <w:tcPr>
            <w:tcW w:w="416" w:type="pct"/>
            <w:shd w:val="clear" w:color="auto" w:fill="auto"/>
            <w:vAlign w:val="center"/>
            <w:hideMark/>
          </w:tcPr>
          <w:p w14:paraId="1503D89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133.7</w:t>
            </w:r>
          </w:p>
        </w:tc>
        <w:tc>
          <w:tcPr>
            <w:tcW w:w="416" w:type="pct"/>
            <w:shd w:val="clear" w:color="auto" w:fill="auto"/>
            <w:noWrap/>
            <w:vAlign w:val="center"/>
            <w:hideMark/>
          </w:tcPr>
          <w:p w14:paraId="4F98E1C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134.3</w:t>
            </w:r>
          </w:p>
        </w:tc>
        <w:tc>
          <w:tcPr>
            <w:tcW w:w="402" w:type="pct"/>
            <w:shd w:val="clear" w:color="auto" w:fill="auto"/>
            <w:noWrap/>
            <w:vAlign w:val="center"/>
            <w:hideMark/>
          </w:tcPr>
          <w:p w14:paraId="3719C590" w14:textId="3C0C903D"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0.36</w:t>
            </w:r>
          </w:p>
        </w:tc>
      </w:tr>
      <w:tr w:rsidR="00684D59" w:rsidRPr="00684D59" w14:paraId="10725CBA" w14:textId="77777777" w:rsidTr="00945565">
        <w:trPr>
          <w:trHeight w:val="284"/>
        </w:trPr>
        <w:tc>
          <w:tcPr>
            <w:tcW w:w="421" w:type="pct"/>
            <w:vMerge/>
            <w:vAlign w:val="center"/>
            <w:hideMark/>
          </w:tcPr>
          <w:p w14:paraId="591C3B40"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2B19EEC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1CEA0AA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88.6</w:t>
            </w:r>
          </w:p>
        </w:tc>
        <w:tc>
          <w:tcPr>
            <w:tcW w:w="416" w:type="pct"/>
            <w:shd w:val="clear" w:color="auto" w:fill="auto"/>
            <w:vAlign w:val="center"/>
            <w:hideMark/>
          </w:tcPr>
          <w:p w14:paraId="59A88C8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88.4</w:t>
            </w:r>
          </w:p>
        </w:tc>
        <w:tc>
          <w:tcPr>
            <w:tcW w:w="416" w:type="pct"/>
            <w:shd w:val="clear" w:color="auto" w:fill="auto"/>
            <w:vAlign w:val="center"/>
            <w:hideMark/>
          </w:tcPr>
          <w:p w14:paraId="3222FBC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89.1</w:t>
            </w:r>
          </w:p>
        </w:tc>
        <w:tc>
          <w:tcPr>
            <w:tcW w:w="416" w:type="pct"/>
            <w:shd w:val="clear" w:color="auto" w:fill="auto"/>
            <w:vAlign w:val="center"/>
            <w:hideMark/>
          </w:tcPr>
          <w:p w14:paraId="032266CD"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89.4</w:t>
            </w:r>
          </w:p>
        </w:tc>
        <w:tc>
          <w:tcPr>
            <w:tcW w:w="416" w:type="pct"/>
            <w:shd w:val="clear" w:color="auto" w:fill="auto"/>
            <w:vAlign w:val="center"/>
            <w:hideMark/>
          </w:tcPr>
          <w:p w14:paraId="59CE87F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89.2</w:t>
            </w:r>
          </w:p>
        </w:tc>
        <w:tc>
          <w:tcPr>
            <w:tcW w:w="416" w:type="pct"/>
            <w:shd w:val="clear" w:color="auto" w:fill="auto"/>
            <w:vAlign w:val="center"/>
            <w:hideMark/>
          </w:tcPr>
          <w:p w14:paraId="6342B8C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16" w:type="pct"/>
            <w:shd w:val="clear" w:color="auto" w:fill="auto"/>
            <w:vAlign w:val="center"/>
            <w:hideMark/>
          </w:tcPr>
          <w:p w14:paraId="11B7243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88.3</w:t>
            </w:r>
          </w:p>
        </w:tc>
        <w:tc>
          <w:tcPr>
            <w:tcW w:w="416" w:type="pct"/>
            <w:shd w:val="clear" w:color="auto" w:fill="auto"/>
            <w:noWrap/>
            <w:vAlign w:val="center"/>
            <w:hideMark/>
          </w:tcPr>
          <w:p w14:paraId="39F5839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88.8</w:t>
            </w:r>
          </w:p>
        </w:tc>
        <w:tc>
          <w:tcPr>
            <w:tcW w:w="402" w:type="pct"/>
            <w:shd w:val="clear" w:color="auto" w:fill="auto"/>
            <w:noWrap/>
            <w:vAlign w:val="center"/>
            <w:hideMark/>
          </w:tcPr>
          <w:p w14:paraId="1AC4F186" w14:textId="49064C4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0.47</w:t>
            </w:r>
          </w:p>
        </w:tc>
      </w:tr>
      <w:tr w:rsidR="00684D59" w:rsidRPr="00684D59" w14:paraId="08563355" w14:textId="77777777" w:rsidTr="00945565">
        <w:trPr>
          <w:trHeight w:val="284"/>
        </w:trPr>
        <w:tc>
          <w:tcPr>
            <w:tcW w:w="421" w:type="pct"/>
            <w:vMerge w:val="restart"/>
            <w:shd w:val="clear" w:color="auto" w:fill="auto"/>
            <w:noWrap/>
            <w:vAlign w:val="center"/>
            <w:hideMark/>
          </w:tcPr>
          <w:p w14:paraId="0E5C042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7</w:t>
            </w:r>
          </w:p>
        </w:tc>
        <w:tc>
          <w:tcPr>
            <w:tcW w:w="850" w:type="pct"/>
            <w:shd w:val="clear" w:color="auto" w:fill="auto"/>
            <w:noWrap/>
            <w:vAlign w:val="center"/>
            <w:hideMark/>
          </w:tcPr>
          <w:p w14:paraId="7B17B83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5803C9DC"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144.3</w:t>
            </w:r>
          </w:p>
        </w:tc>
        <w:tc>
          <w:tcPr>
            <w:tcW w:w="416" w:type="pct"/>
            <w:shd w:val="clear" w:color="auto" w:fill="auto"/>
            <w:vAlign w:val="center"/>
            <w:hideMark/>
          </w:tcPr>
          <w:p w14:paraId="2463E4B3"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143.7</w:t>
            </w:r>
          </w:p>
        </w:tc>
        <w:tc>
          <w:tcPr>
            <w:tcW w:w="416" w:type="pct"/>
            <w:shd w:val="clear" w:color="auto" w:fill="auto"/>
            <w:vAlign w:val="center"/>
            <w:hideMark/>
          </w:tcPr>
          <w:p w14:paraId="2749707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146.8</w:t>
            </w:r>
          </w:p>
        </w:tc>
        <w:tc>
          <w:tcPr>
            <w:tcW w:w="416" w:type="pct"/>
            <w:shd w:val="clear" w:color="auto" w:fill="auto"/>
            <w:vAlign w:val="center"/>
            <w:hideMark/>
          </w:tcPr>
          <w:p w14:paraId="476C12A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151.3</w:t>
            </w:r>
          </w:p>
        </w:tc>
        <w:tc>
          <w:tcPr>
            <w:tcW w:w="416" w:type="pct"/>
            <w:shd w:val="clear" w:color="auto" w:fill="auto"/>
            <w:vAlign w:val="center"/>
            <w:hideMark/>
          </w:tcPr>
          <w:p w14:paraId="18140B2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141.2</w:t>
            </w:r>
          </w:p>
        </w:tc>
        <w:tc>
          <w:tcPr>
            <w:tcW w:w="416" w:type="pct"/>
            <w:shd w:val="clear" w:color="auto" w:fill="auto"/>
            <w:vAlign w:val="center"/>
            <w:hideMark/>
          </w:tcPr>
          <w:p w14:paraId="53FB938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144.6</w:t>
            </w:r>
          </w:p>
        </w:tc>
        <w:tc>
          <w:tcPr>
            <w:tcW w:w="416" w:type="pct"/>
            <w:shd w:val="clear" w:color="auto" w:fill="auto"/>
            <w:vAlign w:val="center"/>
            <w:hideMark/>
          </w:tcPr>
          <w:p w14:paraId="7557982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145.1</w:t>
            </w:r>
          </w:p>
        </w:tc>
        <w:tc>
          <w:tcPr>
            <w:tcW w:w="416" w:type="pct"/>
            <w:shd w:val="clear" w:color="auto" w:fill="auto"/>
            <w:vAlign w:val="center"/>
            <w:hideMark/>
          </w:tcPr>
          <w:p w14:paraId="3C740E0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145.3</w:t>
            </w:r>
          </w:p>
        </w:tc>
        <w:tc>
          <w:tcPr>
            <w:tcW w:w="402" w:type="pct"/>
            <w:shd w:val="clear" w:color="auto" w:fill="auto"/>
            <w:noWrap/>
            <w:vAlign w:val="center"/>
            <w:hideMark/>
          </w:tcPr>
          <w:p w14:paraId="4B4A9C2C" w14:textId="11A90AA6"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2.17</w:t>
            </w:r>
          </w:p>
        </w:tc>
      </w:tr>
      <w:tr w:rsidR="00684D59" w:rsidRPr="00684D59" w14:paraId="32D50F14" w14:textId="77777777" w:rsidTr="00945565">
        <w:trPr>
          <w:trHeight w:val="284"/>
        </w:trPr>
        <w:tc>
          <w:tcPr>
            <w:tcW w:w="421" w:type="pct"/>
            <w:vMerge/>
            <w:vAlign w:val="center"/>
            <w:hideMark/>
          </w:tcPr>
          <w:p w14:paraId="6DFBF435"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75D4752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Cm</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mA. h/g</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729F92E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121.4</w:t>
            </w:r>
          </w:p>
        </w:tc>
        <w:tc>
          <w:tcPr>
            <w:tcW w:w="416" w:type="pct"/>
            <w:shd w:val="clear" w:color="auto" w:fill="auto"/>
            <w:vAlign w:val="center"/>
            <w:hideMark/>
          </w:tcPr>
          <w:p w14:paraId="6ED3FFE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118.8</w:t>
            </w:r>
          </w:p>
        </w:tc>
        <w:tc>
          <w:tcPr>
            <w:tcW w:w="416" w:type="pct"/>
            <w:shd w:val="clear" w:color="auto" w:fill="auto"/>
            <w:vAlign w:val="center"/>
            <w:hideMark/>
          </w:tcPr>
          <w:p w14:paraId="560E6770"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122.4</w:t>
            </w:r>
          </w:p>
        </w:tc>
        <w:tc>
          <w:tcPr>
            <w:tcW w:w="416" w:type="pct"/>
            <w:shd w:val="clear" w:color="auto" w:fill="auto"/>
            <w:vAlign w:val="center"/>
            <w:hideMark/>
          </w:tcPr>
          <w:p w14:paraId="01A3180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124.2</w:t>
            </w:r>
          </w:p>
        </w:tc>
        <w:tc>
          <w:tcPr>
            <w:tcW w:w="416" w:type="pct"/>
            <w:shd w:val="clear" w:color="auto" w:fill="auto"/>
            <w:vAlign w:val="center"/>
            <w:hideMark/>
          </w:tcPr>
          <w:p w14:paraId="68DD339B"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118.2</w:t>
            </w:r>
          </w:p>
        </w:tc>
        <w:tc>
          <w:tcPr>
            <w:tcW w:w="416" w:type="pct"/>
            <w:shd w:val="clear" w:color="auto" w:fill="auto"/>
            <w:vAlign w:val="center"/>
            <w:hideMark/>
          </w:tcPr>
          <w:p w14:paraId="0911BF91"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117.7</w:t>
            </w:r>
          </w:p>
        </w:tc>
        <w:tc>
          <w:tcPr>
            <w:tcW w:w="416" w:type="pct"/>
            <w:shd w:val="clear" w:color="auto" w:fill="auto"/>
            <w:vAlign w:val="center"/>
            <w:hideMark/>
          </w:tcPr>
          <w:p w14:paraId="08EEDF18"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122.5</w:t>
            </w:r>
          </w:p>
        </w:tc>
        <w:tc>
          <w:tcPr>
            <w:tcW w:w="416" w:type="pct"/>
            <w:shd w:val="clear" w:color="auto" w:fill="auto"/>
            <w:vAlign w:val="center"/>
            <w:hideMark/>
          </w:tcPr>
          <w:p w14:paraId="4EF13EC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120.7</w:t>
            </w:r>
          </w:p>
        </w:tc>
        <w:tc>
          <w:tcPr>
            <w:tcW w:w="402" w:type="pct"/>
            <w:shd w:val="clear" w:color="auto" w:fill="auto"/>
            <w:noWrap/>
            <w:vAlign w:val="center"/>
            <w:hideMark/>
          </w:tcPr>
          <w:p w14:paraId="18027F29" w14:textId="1D0A4764"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2.10</w:t>
            </w:r>
          </w:p>
        </w:tc>
      </w:tr>
      <w:tr w:rsidR="00684D59" w:rsidRPr="00684D59" w14:paraId="1BA6B1EC" w14:textId="77777777" w:rsidTr="00945565">
        <w:trPr>
          <w:trHeight w:val="284"/>
        </w:trPr>
        <w:tc>
          <w:tcPr>
            <w:tcW w:w="421" w:type="pct"/>
            <w:vMerge/>
            <w:vAlign w:val="center"/>
            <w:hideMark/>
          </w:tcPr>
          <w:p w14:paraId="32B03B2C" w14:textId="77777777" w:rsidR="00684D59" w:rsidRPr="00684D59" w:rsidRDefault="00684D59" w:rsidP="00684D59">
            <w:pPr>
              <w:jc w:val="center"/>
              <w:rPr>
                <w:rFonts w:ascii="Times New Roman" w:eastAsia="宋体" w:hAnsi="Times New Roman"/>
                <w:color w:val="000000" w:themeColor="text1"/>
                <w:sz w:val="18"/>
                <w:szCs w:val="18"/>
              </w:rPr>
            </w:pPr>
          </w:p>
        </w:tc>
        <w:tc>
          <w:tcPr>
            <w:tcW w:w="850" w:type="pct"/>
            <w:shd w:val="clear" w:color="auto" w:fill="auto"/>
            <w:noWrap/>
            <w:vAlign w:val="center"/>
            <w:hideMark/>
          </w:tcPr>
          <w:p w14:paraId="2DDAD6B6"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η</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r w:rsidRPr="00684D59">
              <w:rPr>
                <w:rFonts w:ascii="Times New Roman" w:eastAsia="宋体" w:hAnsi="Times New Roman"/>
                <w:color w:val="000000" w:themeColor="text1"/>
                <w:sz w:val="18"/>
                <w:szCs w:val="18"/>
              </w:rPr>
              <w:t>）</w:t>
            </w:r>
          </w:p>
        </w:tc>
        <w:tc>
          <w:tcPr>
            <w:tcW w:w="416" w:type="pct"/>
            <w:shd w:val="clear" w:color="auto" w:fill="auto"/>
            <w:vAlign w:val="center"/>
            <w:hideMark/>
          </w:tcPr>
          <w:p w14:paraId="3F6BC1C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84.2</w:t>
            </w:r>
          </w:p>
        </w:tc>
        <w:tc>
          <w:tcPr>
            <w:tcW w:w="416" w:type="pct"/>
            <w:shd w:val="clear" w:color="auto" w:fill="auto"/>
            <w:vAlign w:val="center"/>
            <w:hideMark/>
          </w:tcPr>
          <w:p w14:paraId="23F6024E"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82.6</w:t>
            </w:r>
          </w:p>
        </w:tc>
        <w:tc>
          <w:tcPr>
            <w:tcW w:w="416" w:type="pct"/>
            <w:shd w:val="clear" w:color="auto" w:fill="auto"/>
            <w:vAlign w:val="center"/>
            <w:hideMark/>
          </w:tcPr>
          <w:p w14:paraId="2FC32C59"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83.4</w:t>
            </w:r>
          </w:p>
        </w:tc>
        <w:tc>
          <w:tcPr>
            <w:tcW w:w="416" w:type="pct"/>
            <w:shd w:val="clear" w:color="auto" w:fill="auto"/>
            <w:vAlign w:val="center"/>
            <w:hideMark/>
          </w:tcPr>
          <w:p w14:paraId="6D892D25"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82.1</w:t>
            </w:r>
          </w:p>
        </w:tc>
        <w:tc>
          <w:tcPr>
            <w:tcW w:w="416" w:type="pct"/>
            <w:shd w:val="clear" w:color="auto" w:fill="auto"/>
            <w:vAlign w:val="center"/>
            <w:hideMark/>
          </w:tcPr>
          <w:p w14:paraId="4295C3FA"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83.7</w:t>
            </w:r>
          </w:p>
        </w:tc>
        <w:tc>
          <w:tcPr>
            <w:tcW w:w="416" w:type="pct"/>
            <w:shd w:val="clear" w:color="auto" w:fill="auto"/>
            <w:vAlign w:val="center"/>
            <w:hideMark/>
          </w:tcPr>
          <w:p w14:paraId="068C1814"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81.4</w:t>
            </w:r>
          </w:p>
        </w:tc>
        <w:tc>
          <w:tcPr>
            <w:tcW w:w="416" w:type="pct"/>
            <w:shd w:val="clear" w:color="auto" w:fill="auto"/>
            <w:vAlign w:val="center"/>
            <w:hideMark/>
          </w:tcPr>
          <w:p w14:paraId="47846AF7"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84.4</w:t>
            </w:r>
          </w:p>
        </w:tc>
        <w:tc>
          <w:tcPr>
            <w:tcW w:w="416" w:type="pct"/>
            <w:shd w:val="clear" w:color="auto" w:fill="auto"/>
            <w:vAlign w:val="center"/>
            <w:hideMark/>
          </w:tcPr>
          <w:p w14:paraId="3E086C4F" w14:textId="77777777"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83.1</w:t>
            </w:r>
          </w:p>
        </w:tc>
        <w:tc>
          <w:tcPr>
            <w:tcW w:w="402" w:type="pct"/>
            <w:shd w:val="clear" w:color="auto" w:fill="auto"/>
            <w:noWrap/>
            <w:vAlign w:val="center"/>
            <w:hideMark/>
          </w:tcPr>
          <w:p w14:paraId="642FDFB9" w14:textId="2E618CF0" w:rsidR="00684D59" w:rsidRPr="00684D59" w:rsidRDefault="00684D59" w:rsidP="00684D59">
            <w:pPr>
              <w:jc w:val="center"/>
              <w:rPr>
                <w:rFonts w:ascii="Times New Roman" w:eastAsia="宋体" w:hAnsi="Times New Roman"/>
                <w:color w:val="000000" w:themeColor="text1"/>
                <w:sz w:val="18"/>
                <w:szCs w:val="18"/>
              </w:rPr>
            </w:pPr>
            <w:r w:rsidRPr="00684D59">
              <w:rPr>
                <w:rFonts w:ascii="Times New Roman" w:eastAsia="宋体" w:hAnsi="Times New Roman"/>
                <w:color w:val="000000" w:themeColor="text1"/>
                <w:sz w:val="18"/>
                <w:szCs w:val="18"/>
              </w:rPr>
              <w:t>1.35</w:t>
            </w:r>
          </w:p>
        </w:tc>
      </w:tr>
    </w:tbl>
    <w:p w14:paraId="41773FC3" w14:textId="4838DF0D" w:rsidR="002D1231" w:rsidRDefault="002D1231" w:rsidP="00945565">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6</w:t>
      </w:r>
      <w:r w:rsidRPr="00F43B41">
        <w:rPr>
          <w:rFonts w:ascii="黑体" w:eastAsia="黑体" w:hAnsi="黑体"/>
          <w:b/>
          <w:bCs/>
          <w:sz w:val="22"/>
          <w:szCs w:val="22"/>
        </w:rPr>
        <w:t xml:space="preserve"> </w:t>
      </w:r>
      <w:r w:rsidRPr="00F43B41">
        <w:rPr>
          <w:rFonts w:ascii="黑体" w:eastAsia="黑体" w:hAnsi="黑体" w:hint="eastAsia"/>
          <w:b/>
          <w:bCs/>
          <w:sz w:val="22"/>
          <w:szCs w:val="22"/>
        </w:rPr>
        <w:t>扣式</w:t>
      </w:r>
      <w:r>
        <w:rPr>
          <w:rFonts w:ascii="黑体" w:eastAsia="黑体" w:hAnsi="黑体" w:hint="eastAsia"/>
          <w:b/>
          <w:bCs/>
          <w:sz w:val="22"/>
          <w:szCs w:val="22"/>
        </w:rPr>
        <w:t>半电池</w:t>
      </w:r>
      <w:r w:rsidRPr="00F43B41">
        <w:rPr>
          <w:rFonts w:ascii="黑体" w:eastAsia="黑体" w:hAnsi="黑体" w:hint="eastAsia"/>
          <w:b/>
          <w:bCs/>
          <w:sz w:val="22"/>
          <w:szCs w:val="22"/>
        </w:rPr>
        <w:t>测试方法</w:t>
      </w:r>
      <w:r>
        <w:rPr>
          <w:rFonts w:ascii="黑体" w:eastAsia="黑体" w:hAnsi="黑体" w:hint="eastAsia"/>
          <w:b/>
          <w:bCs/>
          <w:sz w:val="22"/>
          <w:szCs w:val="22"/>
        </w:rPr>
        <w:t>精密度计算</w:t>
      </w:r>
    </w:p>
    <w:p w14:paraId="0765C5CB" w14:textId="31BEB3E3" w:rsidR="00FF798B" w:rsidRDefault="00FF798B" w:rsidP="005011B0">
      <w:pPr>
        <w:spacing w:line="360" w:lineRule="auto"/>
        <w:jc w:val="both"/>
        <w:rPr>
          <w:rFonts w:ascii="黑体" w:eastAsia="黑体" w:hAnsi="黑体"/>
          <w:b/>
          <w:bCs/>
          <w:sz w:val="22"/>
          <w:szCs w:val="22"/>
        </w:rPr>
      </w:pPr>
      <w:r>
        <w:rPr>
          <w:rFonts w:ascii="黑体" w:eastAsia="黑体" w:hAnsi="黑体" w:hint="eastAsia"/>
          <w:b/>
          <w:bCs/>
          <w:sz w:val="22"/>
          <w:szCs w:val="22"/>
        </w:rPr>
        <w:t>3</w:t>
      </w:r>
      <w:r>
        <w:rPr>
          <w:rFonts w:ascii="黑体" w:eastAsia="黑体" w:hAnsi="黑体"/>
          <w:b/>
          <w:bCs/>
          <w:sz w:val="22"/>
          <w:szCs w:val="22"/>
        </w:rPr>
        <w:t>.3.</w:t>
      </w:r>
      <w:r w:rsidR="002647FD">
        <w:rPr>
          <w:rFonts w:ascii="黑体" w:eastAsia="黑体" w:hAnsi="黑体"/>
          <w:b/>
          <w:bCs/>
          <w:sz w:val="22"/>
          <w:szCs w:val="22"/>
        </w:rPr>
        <w:t>6</w:t>
      </w:r>
      <w:r>
        <w:rPr>
          <w:rFonts w:ascii="黑体" w:eastAsia="黑体" w:hAnsi="黑体"/>
          <w:b/>
          <w:bCs/>
          <w:sz w:val="22"/>
          <w:szCs w:val="22"/>
        </w:rPr>
        <w:t xml:space="preserve">.1 </w:t>
      </w:r>
      <w:r>
        <w:rPr>
          <w:rFonts w:ascii="黑体" w:eastAsia="黑体" w:hAnsi="黑体" w:hint="eastAsia"/>
          <w:b/>
          <w:bCs/>
          <w:sz w:val="22"/>
          <w:szCs w:val="22"/>
        </w:rPr>
        <w:t>数据汇总统计</w:t>
      </w:r>
    </w:p>
    <w:p w14:paraId="4236366C" w14:textId="1E3588F8" w:rsidR="002D1231" w:rsidRPr="00354A90" w:rsidRDefault="002D1231" w:rsidP="00354A90">
      <w:pPr>
        <w:spacing w:line="360" w:lineRule="auto"/>
        <w:ind w:firstLineChars="200" w:firstLine="420"/>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Pr="00354A90">
        <w:rPr>
          <w:rFonts w:ascii="Times New Roman" w:eastAsia="宋体" w:hAnsi="Times New Roman"/>
          <w:color w:val="000000"/>
          <w:sz w:val="21"/>
          <w:szCs w:val="21"/>
        </w:rPr>
        <w:t>1</w:t>
      </w:r>
      <w:r w:rsidR="00FF798B">
        <w:rPr>
          <w:rFonts w:ascii="Times New Roman" w:eastAsia="宋体" w:hAnsi="Times New Roman"/>
          <w:color w:val="000000"/>
          <w:sz w:val="21"/>
          <w:szCs w:val="21"/>
        </w:rPr>
        <w:t>5</w:t>
      </w:r>
      <w:r w:rsidRPr="00354A90">
        <w:rPr>
          <w:rFonts w:ascii="Times New Roman" w:eastAsia="宋体" w:hAnsi="Times New Roman"/>
          <w:color w:val="000000"/>
          <w:sz w:val="21"/>
          <w:szCs w:val="21"/>
        </w:rPr>
        <w:t xml:space="preserve"> </w:t>
      </w:r>
      <w:r w:rsidR="00FF798B">
        <w:rPr>
          <w:rFonts w:ascii="Times New Roman" w:eastAsia="宋体" w:hAnsi="Times New Roman" w:hint="eastAsia"/>
          <w:color w:val="000000"/>
          <w:sz w:val="21"/>
          <w:szCs w:val="21"/>
        </w:rPr>
        <w:t>不同实验室间数据汇总</w:t>
      </w:r>
      <w:r w:rsidRPr="00354A90">
        <w:rPr>
          <w:rFonts w:ascii="Times New Roman" w:eastAsia="宋体" w:hAnsi="Times New Roman" w:hint="eastAsia"/>
          <w:color w:val="000000"/>
          <w:sz w:val="21"/>
          <w:szCs w:val="21"/>
        </w:rPr>
        <w:t>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092"/>
        <w:gridCol w:w="890"/>
        <w:gridCol w:w="708"/>
        <w:gridCol w:w="708"/>
        <w:gridCol w:w="708"/>
        <w:gridCol w:w="708"/>
        <w:gridCol w:w="708"/>
        <w:gridCol w:w="708"/>
        <w:gridCol w:w="708"/>
        <w:gridCol w:w="708"/>
        <w:gridCol w:w="708"/>
      </w:tblGrid>
      <w:tr w:rsidR="00FF798B" w:rsidRPr="00FF798B" w14:paraId="5EDFFD84" w14:textId="77777777" w:rsidTr="00945565">
        <w:trPr>
          <w:trHeight w:val="285"/>
        </w:trPr>
        <w:tc>
          <w:tcPr>
            <w:tcW w:w="537" w:type="dxa"/>
            <w:vMerge w:val="restart"/>
            <w:shd w:val="clear" w:color="auto" w:fill="auto"/>
            <w:noWrap/>
            <w:vAlign w:val="center"/>
          </w:tcPr>
          <w:p w14:paraId="225D7386" w14:textId="7070D78A"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实验室</w:t>
            </w:r>
          </w:p>
        </w:tc>
        <w:tc>
          <w:tcPr>
            <w:tcW w:w="1989" w:type="dxa"/>
            <w:gridSpan w:val="2"/>
            <w:shd w:val="clear" w:color="auto" w:fill="auto"/>
            <w:noWrap/>
            <w:vAlign w:val="center"/>
          </w:tcPr>
          <w:p w14:paraId="7625AD59" w14:textId="4ADB7CC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hint="eastAsia"/>
                <w:color w:val="000000" w:themeColor="text1"/>
                <w:sz w:val="18"/>
                <w:szCs w:val="18"/>
              </w:rPr>
              <w:t>样品编号</w:t>
            </w:r>
          </w:p>
        </w:tc>
        <w:tc>
          <w:tcPr>
            <w:tcW w:w="0" w:type="auto"/>
            <w:shd w:val="clear" w:color="auto" w:fill="auto"/>
            <w:noWrap/>
            <w:vAlign w:val="center"/>
          </w:tcPr>
          <w:p w14:paraId="1E782F16" w14:textId="614EC2FF"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a-I</w:t>
            </w:r>
          </w:p>
        </w:tc>
        <w:tc>
          <w:tcPr>
            <w:tcW w:w="0" w:type="auto"/>
            <w:shd w:val="clear" w:color="auto" w:fill="auto"/>
            <w:noWrap/>
            <w:vAlign w:val="center"/>
          </w:tcPr>
          <w:p w14:paraId="03B32D4C" w14:textId="259B8F46"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a-II</w:t>
            </w:r>
          </w:p>
        </w:tc>
        <w:tc>
          <w:tcPr>
            <w:tcW w:w="0" w:type="auto"/>
            <w:shd w:val="clear" w:color="auto" w:fill="auto"/>
            <w:noWrap/>
            <w:vAlign w:val="center"/>
          </w:tcPr>
          <w:p w14:paraId="0BDD68F8" w14:textId="5BD433B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a-III</w:t>
            </w:r>
          </w:p>
        </w:tc>
        <w:tc>
          <w:tcPr>
            <w:tcW w:w="0" w:type="auto"/>
            <w:shd w:val="clear" w:color="auto" w:fill="auto"/>
            <w:noWrap/>
            <w:vAlign w:val="center"/>
          </w:tcPr>
          <w:p w14:paraId="4810B9F3" w14:textId="76D0D1AA"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b-I</w:t>
            </w:r>
          </w:p>
        </w:tc>
        <w:tc>
          <w:tcPr>
            <w:tcW w:w="0" w:type="auto"/>
            <w:shd w:val="clear" w:color="auto" w:fill="auto"/>
            <w:noWrap/>
            <w:vAlign w:val="center"/>
          </w:tcPr>
          <w:p w14:paraId="44BA8089" w14:textId="44084CF6"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b-II</w:t>
            </w:r>
          </w:p>
        </w:tc>
        <w:tc>
          <w:tcPr>
            <w:tcW w:w="0" w:type="auto"/>
            <w:shd w:val="clear" w:color="auto" w:fill="auto"/>
            <w:noWrap/>
            <w:vAlign w:val="center"/>
          </w:tcPr>
          <w:p w14:paraId="41E1D8C4" w14:textId="0D7D49EB"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b-III</w:t>
            </w:r>
          </w:p>
        </w:tc>
        <w:tc>
          <w:tcPr>
            <w:tcW w:w="0" w:type="auto"/>
            <w:shd w:val="clear" w:color="auto" w:fill="auto"/>
            <w:noWrap/>
            <w:vAlign w:val="center"/>
          </w:tcPr>
          <w:p w14:paraId="1045BE9B" w14:textId="1A8979F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c-I</w:t>
            </w:r>
          </w:p>
        </w:tc>
        <w:tc>
          <w:tcPr>
            <w:tcW w:w="0" w:type="auto"/>
            <w:shd w:val="clear" w:color="auto" w:fill="auto"/>
            <w:noWrap/>
            <w:vAlign w:val="center"/>
          </w:tcPr>
          <w:p w14:paraId="5EAE0D42" w14:textId="2718B80C"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c-II</w:t>
            </w:r>
          </w:p>
        </w:tc>
        <w:tc>
          <w:tcPr>
            <w:tcW w:w="0" w:type="auto"/>
            <w:shd w:val="clear" w:color="auto" w:fill="auto"/>
            <w:noWrap/>
            <w:vAlign w:val="center"/>
          </w:tcPr>
          <w:p w14:paraId="563F8BB8" w14:textId="7A596A7D"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c-III</w:t>
            </w:r>
          </w:p>
        </w:tc>
      </w:tr>
      <w:tr w:rsidR="00FF798B" w:rsidRPr="00FF798B" w14:paraId="268B777F" w14:textId="77777777" w:rsidTr="00945565">
        <w:trPr>
          <w:trHeight w:val="285"/>
        </w:trPr>
        <w:tc>
          <w:tcPr>
            <w:tcW w:w="537" w:type="dxa"/>
            <w:vMerge/>
            <w:shd w:val="clear" w:color="auto" w:fill="auto"/>
            <w:noWrap/>
            <w:vAlign w:val="center"/>
            <w:hideMark/>
          </w:tcPr>
          <w:p w14:paraId="0BAC9CA8" w14:textId="632DD5D2" w:rsidR="00FF798B" w:rsidRPr="00945565" w:rsidRDefault="00FF798B" w:rsidP="00FF798B">
            <w:pPr>
              <w:spacing w:line="240" w:lineRule="exact"/>
              <w:jc w:val="center"/>
              <w:rPr>
                <w:rFonts w:ascii="Times New Roman" w:eastAsia="宋体" w:hAnsi="Times New Roman"/>
                <w:color w:val="000000" w:themeColor="text1"/>
                <w:sz w:val="18"/>
                <w:szCs w:val="18"/>
              </w:rPr>
            </w:pPr>
          </w:p>
        </w:tc>
        <w:tc>
          <w:tcPr>
            <w:tcW w:w="1989" w:type="dxa"/>
            <w:gridSpan w:val="2"/>
            <w:shd w:val="clear" w:color="auto" w:fill="auto"/>
            <w:noWrap/>
            <w:vAlign w:val="center"/>
            <w:hideMark/>
          </w:tcPr>
          <w:p w14:paraId="78029B7D"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p>
        </w:tc>
        <w:tc>
          <w:tcPr>
            <w:tcW w:w="0" w:type="auto"/>
            <w:shd w:val="clear" w:color="auto" w:fill="auto"/>
            <w:noWrap/>
            <w:vAlign w:val="center"/>
            <w:hideMark/>
          </w:tcPr>
          <w:p w14:paraId="17140F09"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1</w:t>
            </w:r>
          </w:p>
        </w:tc>
        <w:tc>
          <w:tcPr>
            <w:tcW w:w="0" w:type="auto"/>
            <w:shd w:val="clear" w:color="auto" w:fill="auto"/>
            <w:noWrap/>
            <w:vAlign w:val="center"/>
            <w:hideMark/>
          </w:tcPr>
          <w:p w14:paraId="77919339"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2</w:t>
            </w:r>
          </w:p>
        </w:tc>
        <w:tc>
          <w:tcPr>
            <w:tcW w:w="0" w:type="auto"/>
            <w:shd w:val="clear" w:color="auto" w:fill="auto"/>
            <w:noWrap/>
            <w:vAlign w:val="center"/>
            <w:hideMark/>
          </w:tcPr>
          <w:p w14:paraId="26C9F270"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3</w:t>
            </w:r>
          </w:p>
        </w:tc>
        <w:tc>
          <w:tcPr>
            <w:tcW w:w="0" w:type="auto"/>
            <w:shd w:val="clear" w:color="auto" w:fill="auto"/>
            <w:noWrap/>
            <w:vAlign w:val="center"/>
            <w:hideMark/>
          </w:tcPr>
          <w:p w14:paraId="2C666890"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4</w:t>
            </w:r>
          </w:p>
        </w:tc>
        <w:tc>
          <w:tcPr>
            <w:tcW w:w="0" w:type="auto"/>
            <w:shd w:val="clear" w:color="auto" w:fill="auto"/>
            <w:noWrap/>
            <w:vAlign w:val="center"/>
            <w:hideMark/>
          </w:tcPr>
          <w:p w14:paraId="6FC626CA"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5</w:t>
            </w:r>
          </w:p>
        </w:tc>
        <w:tc>
          <w:tcPr>
            <w:tcW w:w="0" w:type="auto"/>
            <w:shd w:val="clear" w:color="auto" w:fill="auto"/>
            <w:noWrap/>
            <w:vAlign w:val="center"/>
            <w:hideMark/>
          </w:tcPr>
          <w:p w14:paraId="1FCB025B"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6</w:t>
            </w:r>
          </w:p>
        </w:tc>
        <w:tc>
          <w:tcPr>
            <w:tcW w:w="0" w:type="auto"/>
            <w:shd w:val="clear" w:color="auto" w:fill="auto"/>
            <w:noWrap/>
            <w:vAlign w:val="center"/>
            <w:hideMark/>
          </w:tcPr>
          <w:p w14:paraId="4A2610FC"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7</w:t>
            </w:r>
          </w:p>
        </w:tc>
        <w:tc>
          <w:tcPr>
            <w:tcW w:w="0" w:type="auto"/>
            <w:shd w:val="clear" w:color="auto" w:fill="auto"/>
            <w:noWrap/>
            <w:vAlign w:val="center"/>
            <w:hideMark/>
          </w:tcPr>
          <w:p w14:paraId="316668AB"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8</w:t>
            </w:r>
          </w:p>
        </w:tc>
        <w:tc>
          <w:tcPr>
            <w:tcW w:w="0" w:type="auto"/>
            <w:shd w:val="clear" w:color="auto" w:fill="auto"/>
            <w:noWrap/>
            <w:vAlign w:val="center"/>
            <w:hideMark/>
          </w:tcPr>
          <w:p w14:paraId="40CA28C9" w14:textId="77777777" w:rsidR="00FF798B" w:rsidRPr="00945565" w:rsidRDefault="00FF798B" w:rsidP="00FF798B">
            <w:pPr>
              <w:spacing w:line="240" w:lineRule="exact"/>
              <w:jc w:val="center"/>
              <w:rPr>
                <w:rFonts w:ascii="Times New Roman" w:eastAsia="宋体" w:hAnsi="Times New Roman"/>
                <w:color w:val="000000" w:themeColor="text1"/>
                <w:sz w:val="18"/>
                <w:szCs w:val="18"/>
              </w:rPr>
            </w:pPr>
            <w:r w:rsidRPr="00945565">
              <w:rPr>
                <w:rFonts w:ascii="Times New Roman" w:eastAsia="宋体" w:hAnsi="Times New Roman"/>
                <w:color w:val="000000" w:themeColor="text1"/>
                <w:sz w:val="18"/>
                <w:szCs w:val="18"/>
              </w:rPr>
              <w:t>水平</w:t>
            </w:r>
            <w:r w:rsidRPr="00945565">
              <w:rPr>
                <w:rFonts w:ascii="Times New Roman" w:eastAsia="宋体" w:hAnsi="Times New Roman"/>
                <w:color w:val="000000" w:themeColor="text1"/>
                <w:sz w:val="18"/>
                <w:szCs w:val="18"/>
              </w:rPr>
              <w:t>9</w:t>
            </w:r>
          </w:p>
        </w:tc>
      </w:tr>
      <w:tr w:rsidR="00FF798B" w:rsidRPr="00FF798B" w14:paraId="1A42D5FE" w14:textId="77777777" w:rsidTr="00945565">
        <w:trPr>
          <w:trHeight w:val="285"/>
        </w:trPr>
        <w:tc>
          <w:tcPr>
            <w:tcW w:w="537" w:type="dxa"/>
            <w:vMerge w:val="restart"/>
            <w:shd w:val="clear" w:color="auto" w:fill="auto"/>
            <w:noWrap/>
            <w:vAlign w:val="center"/>
            <w:hideMark/>
          </w:tcPr>
          <w:p w14:paraId="4FCAF5B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w:t>
            </w:r>
          </w:p>
        </w:tc>
        <w:tc>
          <w:tcPr>
            <w:tcW w:w="1096" w:type="dxa"/>
            <w:vMerge w:val="restart"/>
            <w:shd w:val="clear" w:color="auto" w:fill="auto"/>
            <w:noWrap/>
            <w:vAlign w:val="center"/>
            <w:hideMark/>
          </w:tcPr>
          <w:p w14:paraId="3841151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33D3FD1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66A1F38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134.3</w:t>
            </w:r>
          </w:p>
        </w:tc>
        <w:tc>
          <w:tcPr>
            <w:tcW w:w="0" w:type="auto"/>
            <w:shd w:val="clear" w:color="auto" w:fill="auto"/>
            <w:noWrap/>
            <w:vAlign w:val="center"/>
            <w:hideMark/>
          </w:tcPr>
          <w:p w14:paraId="6E07C85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133.5</w:t>
            </w:r>
          </w:p>
        </w:tc>
        <w:tc>
          <w:tcPr>
            <w:tcW w:w="0" w:type="auto"/>
            <w:shd w:val="clear" w:color="auto" w:fill="auto"/>
            <w:noWrap/>
            <w:vAlign w:val="center"/>
            <w:hideMark/>
          </w:tcPr>
          <w:p w14:paraId="3B9DDD6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133.4</w:t>
            </w:r>
          </w:p>
        </w:tc>
        <w:tc>
          <w:tcPr>
            <w:tcW w:w="0" w:type="auto"/>
            <w:shd w:val="clear" w:color="auto" w:fill="auto"/>
            <w:noWrap/>
            <w:vAlign w:val="center"/>
            <w:hideMark/>
          </w:tcPr>
          <w:p w14:paraId="324418A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132.6</w:t>
            </w:r>
          </w:p>
        </w:tc>
        <w:tc>
          <w:tcPr>
            <w:tcW w:w="0" w:type="auto"/>
            <w:shd w:val="clear" w:color="auto" w:fill="auto"/>
            <w:noWrap/>
            <w:vAlign w:val="center"/>
            <w:hideMark/>
          </w:tcPr>
          <w:p w14:paraId="797397A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132.2</w:t>
            </w:r>
          </w:p>
        </w:tc>
        <w:tc>
          <w:tcPr>
            <w:tcW w:w="0" w:type="auto"/>
            <w:shd w:val="clear" w:color="auto" w:fill="auto"/>
            <w:noWrap/>
            <w:vAlign w:val="center"/>
            <w:hideMark/>
          </w:tcPr>
          <w:p w14:paraId="628D2C8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133.1</w:t>
            </w:r>
          </w:p>
        </w:tc>
        <w:tc>
          <w:tcPr>
            <w:tcW w:w="0" w:type="auto"/>
            <w:shd w:val="clear" w:color="auto" w:fill="auto"/>
            <w:noWrap/>
            <w:vAlign w:val="center"/>
            <w:hideMark/>
          </w:tcPr>
          <w:p w14:paraId="5CF2B2B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131.3</w:t>
            </w:r>
          </w:p>
        </w:tc>
        <w:tc>
          <w:tcPr>
            <w:tcW w:w="0" w:type="auto"/>
            <w:shd w:val="clear" w:color="auto" w:fill="auto"/>
            <w:noWrap/>
            <w:vAlign w:val="center"/>
            <w:hideMark/>
          </w:tcPr>
          <w:p w14:paraId="65BF686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132.6</w:t>
            </w:r>
          </w:p>
        </w:tc>
        <w:tc>
          <w:tcPr>
            <w:tcW w:w="0" w:type="auto"/>
            <w:shd w:val="clear" w:color="auto" w:fill="auto"/>
            <w:noWrap/>
            <w:vAlign w:val="center"/>
            <w:hideMark/>
          </w:tcPr>
          <w:p w14:paraId="7B161C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135.2</w:t>
            </w:r>
          </w:p>
        </w:tc>
      </w:tr>
      <w:tr w:rsidR="00FF798B" w:rsidRPr="00FF798B" w14:paraId="1BC58E88" w14:textId="77777777" w:rsidTr="00945565">
        <w:trPr>
          <w:trHeight w:val="285"/>
        </w:trPr>
        <w:tc>
          <w:tcPr>
            <w:tcW w:w="537" w:type="dxa"/>
            <w:vMerge/>
            <w:vAlign w:val="center"/>
            <w:hideMark/>
          </w:tcPr>
          <w:p w14:paraId="1118323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684C1424"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49AD9BF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244457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0.59</w:t>
            </w:r>
          </w:p>
        </w:tc>
        <w:tc>
          <w:tcPr>
            <w:tcW w:w="0" w:type="auto"/>
            <w:shd w:val="clear" w:color="auto" w:fill="auto"/>
            <w:noWrap/>
            <w:vAlign w:val="center"/>
            <w:hideMark/>
          </w:tcPr>
          <w:p w14:paraId="6CEAFDD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0.30</w:t>
            </w:r>
          </w:p>
        </w:tc>
        <w:tc>
          <w:tcPr>
            <w:tcW w:w="0" w:type="auto"/>
            <w:shd w:val="clear" w:color="auto" w:fill="auto"/>
            <w:noWrap/>
            <w:vAlign w:val="center"/>
            <w:hideMark/>
          </w:tcPr>
          <w:p w14:paraId="0E1A05E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0.97</w:t>
            </w:r>
          </w:p>
        </w:tc>
        <w:tc>
          <w:tcPr>
            <w:tcW w:w="0" w:type="auto"/>
            <w:shd w:val="clear" w:color="auto" w:fill="auto"/>
            <w:noWrap/>
            <w:vAlign w:val="center"/>
            <w:hideMark/>
          </w:tcPr>
          <w:p w14:paraId="1761BAF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0.87</w:t>
            </w:r>
          </w:p>
        </w:tc>
        <w:tc>
          <w:tcPr>
            <w:tcW w:w="0" w:type="auto"/>
            <w:shd w:val="clear" w:color="auto" w:fill="auto"/>
            <w:noWrap/>
            <w:vAlign w:val="center"/>
            <w:hideMark/>
          </w:tcPr>
          <w:p w14:paraId="1B4DC70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0.78</w:t>
            </w:r>
          </w:p>
        </w:tc>
        <w:tc>
          <w:tcPr>
            <w:tcW w:w="0" w:type="auto"/>
            <w:shd w:val="clear" w:color="auto" w:fill="auto"/>
            <w:noWrap/>
            <w:vAlign w:val="center"/>
            <w:hideMark/>
          </w:tcPr>
          <w:p w14:paraId="11DA489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1.07</w:t>
            </w:r>
          </w:p>
        </w:tc>
        <w:tc>
          <w:tcPr>
            <w:tcW w:w="0" w:type="auto"/>
            <w:shd w:val="clear" w:color="auto" w:fill="auto"/>
            <w:noWrap/>
            <w:vAlign w:val="center"/>
            <w:hideMark/>
          </w:tcPr>
          <w:p w14:paraId="7E1EAC6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0.73</w:t>
            </w:r>
          </w:p>
        </w:tc>
        <w:tc>
          <w:tcPr>
            <w:tcW w:w="0" w:type="auto"/>
            <w:shd w:val="clear" w:color="auto" w:fill="auto"/>
            <w:noWrap/>
            <w:vAlign w:val="center"/>
            <w:hideMark/>
          </w:tcPr>
          <w:p w14:paraId="79C8E16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0.30</w:t>
            </w:r>
          </w:p>
        </w:tc>
        <w:tc>
          <w:tcPr>
            <w:tcW w:w="0" w:type="auto"/>
            <w:shd w:val="clear" w:color="auto" w:fill="auto"/>
            <w:noWrap/>
            <w:vAlign w:val="center"/>
            <w:hideMark/>
          </w:tcPr>
          <w:p w14:paraId="2A7D161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0.29</w:t>
            </w:r>
          </w:p>
        </w:tc>
      </w:tr>
      <w:tr w:rsidR="00FF798B" w:rsidRPr="00FF798B" w14:paraId="29E14274" w14:textId="77777777" w:rsidTr="00945565">
        <w:trPr>
          <w:trHeight w:val="285"/>
        </w:trPr>
        <w:tc>
          <w:tcPr>
            <w:tcW w:w="537" w:type="dxa"/>
            <w:vMerge/>
            <w:vAlign w:val="center"/>
            <w:hideMark/>
          </w:tcPr>
          <w:p w14:paraId="04F9BBE5"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7BA9F46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4212778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597F400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91.3</w:t>
            </w:r>
          </w:p>
        </w:tc>
        <w:tc>
          <w:tcPr>
            <w:tcW w:w="0" w:type="auto"/>
            <w:shd w:val="clear" w:color="auto" w:fill="auto"/>
            <w:noWrap/>
            <w:vAlign w:val="center"/>
            <w:hideMark/>
          </w:tcPr>
          <w:p w14:paraId="01C8B7F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88.7</w:t>
            </w:r>
          </w:p>
        </w:tc>
        <w:tc>
          <w:tcPr>
            <w:tcW w:w="0" w:type="auto"/>
            <w:shd w:val="clear" w:color="auto" w:fill="auto"/>
            <w:noWrap/>
            <w:vAlign w:val="center"/>
            <w:hideMark/>
          </w:tcPr>
          <w:p w14:paraId="0C4673F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86.3</w:t>
            </w:r>
          </w:p>
        </w:tc>
        <w:tc>
          <w:tcPr>
            <w:tcW w:w="0" w:type="auto"/>
            <w:shd w:val="clear" w:color="auto" w:fill="auto"/>
            <w:noWrap/>
            <w:vAlign w:val="center"/>
            <w:hideMark/>
          </w:tcPr>
          <w:p w14:paraId="05DCBB6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91.2</w:t>
            </w:r>
          </w:p>
        </w:tc>
        <w:tc>
          <w:tcPr>
            <w:tcW w:w="0" w:type="auto"/>
            <w:shd w:val="clear" w:color="auto" w:fill="auto"/>
            <w:noWrap/>
            <w:vAlign w:val="center"/>
            <w:hideMark/>
          </w:tcPr>
          <w:p w14:paraId="000D5C7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89.5</w:t>
            </w:r>
          </w:p>
        </w:tc>
        <w:tc>
          <w:tcPr>
            <w:tcW w:w="0" w:type="auto"/>
            <w:shd w:val="clear" w:color="auto" w:fill="auto"/>
            <w:noWrap/>
            <w:vAlign w:val="center"/>
            <w:hideMark/>
          </w:tcPr>
          <w:p w14:paraId="1BA1CCF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87.7</w:t>
            </w:r>
          </w:p>
        </w:tc>
        <w:tc>
          <w:tcPr>
            <w:tcW w:w="0" w:type="auto"/>
            <w:shd w:val="clear" w:color="auto" w:fill="auto"/>
            <w:noWrap/>
            <w:vAlign w:val="center"/>
            <w:hideMark/>
          </w:tcPr>
          <w:p w14:paraId="2941742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91.4</w:t>
            </w:r>
          </w:p>
        </w:tc>
        <w:tc>
          <w:tcPr>
            <w:tcW w:w="0" w:type="auto"/>
            <w:shd w:val="clear" w:color="auto" w:fill="auto"/>
            <w:noWrap/>
            <w:vAlign w:val="center"/>
            <w:hideMark/>
          </w:tcPr>
          <w:p w14:paraId="4F1185C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88.4</w:t>
            </w:r>
          </w:p>
        </w:tc>
        <w:tc>
          <w:tcPr>
            <w:tcW w:w="0" w:type="auto"/>
            <w:shd w:val="clear" w:color="auto" w:fill="auto"/>
            <w:noWrap/>
            <w:vAlign w:val="center"/>
            <w:hideMark/>
          </w:tcPr>
          <w:p w14:paraId="6E46B6D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86.4</w:t>
            </w:r>
          </w:p>
        </w:tc>
      </w:tr>
      <w:tr w:rsidR="00FF798B" w:rsidRPr="00FF798B" w14:paraId="6B2FEE9A" w14:textId="77777777" w:rsidTr="00945565">
        <w:trPr>
          <w:trHeight w:val="285"/>
        </w:trPr>
        <w:tc>
          <w:tcPr>
            <w:tcW w:w="537" w:type="dxa"/>
            <w:vMerge/>
            <w:vAlign w:val="center"/>
            <w:hideMark/>
          </w:tcPr>
          <w:p w14:paraId="41BF28CB"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5D8CC69E"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7CAC713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E7F3DD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1.53</w:t>
            </w:r>
          </w:p>
        </w:tc>
        <w:tc>
          <w:tcPr>
            <w:tcW w:w="0" w:type="auto"/>
            <w:shd w:val="clear" w:color="auto" w:fill="auto"/>
            <w:noWrap/>
            <w:vAlign w:val="center"/>
            <w:hideMark/>
          </w:tcPr>
          <w:p w14:paraId="72734CA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0.12</w:t>
            </w:r>
          </w:p>
        </w:tc>
        <w:tc>
          <w:tcPr>
            <w:tcW w:w="0" w:type="auto"/>
            <w:shd w:val="clear" w:color="auto" w:fill="auto"/>
            <w:noWrap/>
            <w:vAlign w:val="center"/>
            <w:hideMark/>
          </w:tcPr>
          <w:p w14:paraId="4C5142E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0.41</w:t>
            </w:r>
          </w:p>
        </w:tc>
        <w:tc>
          <w:tcPr>
            <w:tcW w:w="0" w:type="auto"/>
            <w:shd w:val="clear" w:color="auto" w:fill="auto"/>
            <w:noWrap/>
            <w:vAlign w:val="center"/>
            <w:hideMark/>
          </w:tcPr>
          <w:p w14:paraId="6481028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0.67</w:t>
            </w:r>
          </w:p>
        </w:tc>
        <w:tc>
          <w:tcPr>
            <w:tcW w:w="0" w:type="auto"/>
            <w:shd w:val="clear" w:color="auto" w:fill="auto"/>
            <w:noWrap/>
            <w:vAlign w:val="center"/>
            <w:hideMark/>
          </w:tcPr>
          <w:p w14:paraId="444A774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0.24</w:t>
            </w:r>
          </w:p>
        </w:tc>
        <w:tc>
          <w:tcPr>
            <w:tcW w:w="0" w:type="auto"/>
            <w:shd w:val="clear" w:color="auto" w:fill="auto"/>
            <w:noWrap/>
            <w:vAlign w:val="center"/>
            <w:hideMark/>
          </w:tcPr>
          <w:p w14:paraId="77CF3CF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0.38</w:t>
            </w:r>
          </w:p>
        </w:tc>
        <w:tc>
          <w:tcPr>
            <w:tcW w:w="0" w:type="auto"/>
            <w:shd w:val="clear" w:color="auto" w:fill="auto"/>
            <w:noWrap/>
            <w:vAlign w:val="center"/>
            <w:hideMark/>
          </w:tcPr>
          <w:p w14:paraId="64624C2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0.43</w:t>
            </w:r>
          </w:p>
        </w:tc>
        <w:tc>
          <w:tcPr>
            <w:tcW w:w="0" w:type="auto"/>
            <w:shd w:val="clear" w:color="auto" w:fill="auto"/>
            <w:noWrap/>
            <w:vAlign w:val="center"/>
            <w:hideMark/>
          </w:tcPr>
          <w:p w14:paraId="2A0F98F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0.48</w:t>
            </w:r>
          </w:p>
        </w:tc>
        <w:tc>
          <w:tcPr>
            <w:tcW w:w="0" w:type="auto"/>
            <w:shd w:val="clear" w:color="auto" w:fill="auto"/>
            <w:noWrap/>
            <w:vAlign w:val="center"/>
            <w:hideMark/>
          </w:tcPr>
          <w:p w14:paraId="336CAC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0.36</w:t>
            </w:r>
          </w:p>
        </w:tc>
      </w:tr>
      <w:tr w:rsidR="00FF798B" w:rsidRPr="00FF798B" w14:paraId="09A719E1" w14:textId="77777777" w:rsidTr="00945565">
        <w:trPr>
          <w:trHeight w:val="285"/>
        </w:trPr>
        <w:tc>
          <w:tcPr>
            <w:tcW w:w="537" w:type="dxa"/>
            <w:vMerge w:val="restart"/>
            <w:shd w:val="clear" w:color="auto" w:fill="auto"/>
            <w:noWrap/>
            <w:vAlign w:val="center"/>
            <w:hideMark/>
          </w:tcPr>
          <w:p w14:paraId="28E167C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w:t>
            </w:r>
          </w:p>
        </w:tc>
        <w:tc>
          <w:tcPr>
            <w:tcW w:w="1096" w:type="dxa"/>
            <w:vMerge w:val="restart"/>
            <w:shd w:val="clear" w:color="auto" w:fill="auto"/>
            <w:noWrap/>
            <w:vAlign w:val="center"/>
            <w:hideMark/>
          </w:tcPr>
          <w:p w14:paraId="6A5640D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0A0236E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1200D14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4693B5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416CC2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9A1DF0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132.3</w:t>
            </w:r>
          </w:p>
        </w:tc>
        <w:tc>
          <w:tcPr>
            <w:tcW w:w="0" w:type="auto"/>
            <w:shd w:val="clear" w:color="auto" w:fill="auto"/>
            <w:noWrap/>
            <w:vAlign w:val="center"/>
            <w:hideMark/>
          </w:tcPr>
          <w:p w14:paraId="61F730D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131.8</w:t>
            </w:r>
          </w:p>
        </w:tc>
        <w:tc>
          <w:tcPr>
            <w:tcW w:w="0" w:type="auto"/>
            <w:shd w:val="clear" w:color="auto" w:fill="auto"/>
            <w:noWrap/>
            <w:vAlign w:val="center"/>
            <w:hideMark/>
          </w:tcPr>
          <w:p w14:paraId="6318B11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133.4</w:t>
            </w:r>
          </w:p>
        </w:tc>
        <w:tc>
          <w:tcPr>
            <w:tcW w:w="0" w:type="auto"/>
            <w:shd w:val="clear" w:color="auto" w:fill="auto"/>
            <w:noWrap/>
            <w:vAlign w:val="center"/>
            <w:hideMark/>
          </w:tcPr>
          <w:p w14:paraId="454FBB0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133.4</w:t>
            </w:r>
          </w:p>
        </w:tc>
        <w:tc>
          <w:tcPr>
            <w:tcW w:w="0" w:type="auto"/>
            <w:shd w:val="clear" w:color="auto" w:fill="auto"/>
            <w:noWrap/>
            <w:vAlign w:val="center"/>
            <w:hideMark/>
          </w:tcPr>
          <w:p w14:paraId="1EC6709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131.6</w:t>
            </w:r>
          </w:p>
        </w:tc>
        <w:tc>
          <w:tcPr>
            <w:tcW w:w="0" w:type="auto"/>
            <w:shd w:val="clear" w:color="auto" w:fill="auto"/>
            <w:noWrap/>
            <w:vAlign w:val="center"/>
            <w:hideMark/>
          </w:tcPr>
          <w:p w14:paraId="3DDAB03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134.2</w:t>
            </w:r>
          </w:p>
        </w:tc>
      </w:tr>
      <w:tr w:rsidR="00FF798B" w:rsidRPr="00FF798B" w14:paraId="1E7C28B0" w14:textId="77777777" w:rsidTr="00945565">
        <w:trPr>
          <w:trHeight w:val="285"/>
        </w:trPr>
        <w:tc>
          <w:tcPr>
            <w:tcW w:w="537" w:type="dxa"/>
            <w:vMerge/>
            <w:vAlign w:val="center"/>
            <w:hideMark/>
          </w:tcPr>
          <w:p w14:paraId="6A9895CB"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7AB76A6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6979F39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0681EF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1C046B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866BAD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81BBA4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0.58</w:t>
            </w:r>
          </w:p>
        </w:tc>
        <w:tc>
          <w:tcPr>
            <w:tcW w:w="0" w:type="auto"/>
            <w:shd w:val="clear" w:color="auto" w:fill="auto"/>
            <w:noWrap/>
            <w:vAlign w:val="center"/>
            <w:hideMark/>
          </w:tcPr>
          <w:p w14:paraId="0AC70C2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0.78</w:t>
            </w:r>
          </w:p>
        </w:tc>
        <w:tc>
          <w:tcPr>
            <w:tcW w:w="0" w:type="auto"/>
            <w:shd w:val="clear" w:color="auto" w:fill="auto"/>
            <w:noWrap/>
            <w:vAlign w:val="center"/>
            <w:hideMark/>
          </w:tcPr>
          <w:p w14:paraId="112997B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0.24</w:t>
            </w:r>
          </w:p>
        </w:tc>
        <w:tc>
          <w:tcPr>
            <w:tcW w:w="0" w:type="auto"/>
            <w:shd w:val="clear" w:color="auto" w:fill="auto"/>
            <w:noWrap/>
            <w:vAlign w:val="center"/>
            <w:hideMark/>
          </w:tcPr>
          <w:p w14:paraId="03AD609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0.47</w:t>
            </w:r>
          </w:p>
        </w:tc>
        <w:tc>
          <w:tcPr>
            <w:tcW w:w="0" w:type="auto"/>
            <w:shd w:val="clear" w:color="auto" w:fill="auto"/>
            <w:noWrap/>
            <w:vAlign w:val="center"/>
            <w:hideMark/>
          </w:tcPr>
          <w:p w14:paraId="2D5FE51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0.23</w:t>
            </w:r>
          </w:p>
        </w:tc>
        <w:tc>
          <w:tcPr>
            <w:tcW w:w="0" w:type="auto"/>
            <w:shd w:val="clear" w:color="auto" w:fill="auto"/>
            <w:noWrap/>
            <w:vAlign w:val="center"/>
            <w:hideMark/>
          </w:tcPr>
          <w:p w14:paraId="52E4617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0.30</w:t>
            </w:r>
          </w:p>
        </w:tc>
      </w:tr>
      <w:tr w:rsidR="00FF798B" w:rsidRPr="00FF798B" w14:paraId="25A43248" w14:textId="77777777" w:rsidTr="00945565">
        <w:trPr>
          <w:trHeight w:val="285"/>
        </w:trPr>
        <w:tc>
          <w:tcPr>
            <w:tcW w:w="537" w:type="dxa"/>
            <w:vMerge/>
            <w:vAlign w:val="center"/>
            <w:hideMark/>
          </w:tcPr>
          <w:p w14:paraId="1C31B79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3A5CD28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16065BF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0D03E0E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8D828F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7A8F2F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77D8FA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91.6</w:t>
            </w:r>
          </w:p>
        </w:tc>
        <w:tc>
          <w:tcPr>
            <w:tcW w:w="0" w:type="auto"/>
            <w:shd w:val="clear" w:color="auto" w:fill="auto"/>
            <w:noWrap/>
            <w:vAlign w:val="center"/>
            <w:hideMark/>
          </w:tcPr>
          <w:p w14:paraId="66FD9E3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89.7</w:t>
            </w:r>
          </w:p>
        </w:tc>
        <w:tc>
          <w:tcPr>
            <w:tcW w:w="0" w:type="auto"/>
            <w:shd w:val="clear" w:color="auto" w:fill="auto"/>
            <w:noWrap/>
            <w:vAlign w:val="center"/>
            <w:hideMark/>
          </w:tcPr>
          <w:p w14:paraId="2AAA761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87.6</w:t>
            </w:r>
          </w:p>
        </w:tc>
        <w:tc>
          <w:tcPr>
            <w:tcW w:w="0" w:type="auto"/>
            <w:shd w:val="clear" w:color="auto" w:fill="auto"/>
            <w:noWrap/>
            <w:vAlign w:val="center"/>
            <w:hideMark/>
          </w:tcPr>
          <w:p w14:paraId="68807A3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90.7</w:t>
            </w:r>
          </w:p>
        </w:tc>
        <w:tc>
          <w:tcPr>
            <w:tcW w:w="0" w:type="auto"/>
            <w:shd w:val="clear" w:color="auto" w:fill="auto"/>
            <w:noWrap/>
            <w:vAlign w:val="center"/>
            <w:hideMark/>
          </w:tcPr>
          <w:p w14:paraId="23DC61A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87.8</w:t>
            </w:r>
          </w:p>
        </w:tc>
        <w:tc>
          <w:tcPr>
            <w:tcW w:w="0" w:type="auto"/>
            <w:shd w:val="clear" w:color="auto" w:fill="auto"/>
            <w:noWrap/>
            <w:vAlign w:val="center"/>
            <w:hideMark/>
          </w:tcPr>
          <w:p w14:paraId="5899F6F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86.7</w:t>
            </w:r>
          </w:p>
        </w:tc>
      </w:tr>
      <w:tr w:rsidR="00FF798B" w:rsidRPr="00FF798B" w14:paraId="309262E2" w14:textId="77777777" w:rsidTr="00945565">
        <w:trPr>
          <w:trHeight w:val="285"/>
        </w:trPr>
        <w:tc>
          <w:tcPr>
            <w:tcW w:w="537" w:type="dxa"/>
            <w:vMerge/>
            <w:vAlign w:val="center"/>
            <w:hideMark/>
          </w:tcPr>
          <w:p w14:paraId="2729B1C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0594D21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94B9C4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24B85D2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FD9EAC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610665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E335BE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0.33</w:t>
            </w:r>
          </w:p>
        </w:tc>
        <w:tc>
          <w:tcPr>
            <w:tcW w:w="0" w:type="auto"/>
            <w:shd w:val="clear" w:color="auto" w:fill="auto"/>
            <w:noWrap/>
            <w:vAlign w:val="center"/>
            <w:hideMark/>
          </w:tcPr>
          <w:p w14:paraId="435A1C5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0.27</w:t>
            </w:r>
          </w:p>
        </w:tc>
        <w:tc>
          <w:tcPr>
            <w:tcW w:w="0" w:type="auto"/>
            <w:shd w:val="clear" w:color="auto" w:fill="auto"/>
            <w:noWrap/>
            <w:vAlign w:val="center"/>
            <w:hideMark/>
          </w:tcPr>
          <w:p w14:paraId="72FD101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0.23</w:t>
            </w:r>
          </w:p>
        </w:tc>
        <w:tc>
          <w:tcPr>
            <w:tcW w:w="0" w:type="auto"/>
            <w:shd w:val="clear" w:color="auto" w:fill="auto"/>
            <w:noWrap/>
            <w:vAlign w:val="center"/>
            <w:hideMark/>
          </w:tcPr>
          <w:p w14:paraId="715F12D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0.30</w:t>
            </w:r>
          </w:p>
        </w:tc>
        <w:tc>
          <w:tcPr>
            <w:tcW w:w="0" w:type="auto"/>
            <w:shd w:val="clear" w:color="auto" w:fill="auto"/>
            <w:noWrap/>
            <w:vAlign w:val="center"/>
            <w:hideMark/>
          </w:tcPr>
          <w:p w14:paraId="67622C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1.01</w:t>
            </w:r>
          </w:p>
        </w:tc>
        <w:tc>
          <w:tcPr>
            <w:tcW w:w="0" w:type="auto"/>
            <w:shd w:val="clear" w:color="auto" w:fill="auto"/>
            <w:noWrap/>
            <w:vAlign w:val="center"/>
            <w:hideMark/>
          </w:tcPr>
          <w:p w14:paraId="3C44A59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0.26</w:t>
            </w:r>
          </w:p>
        </w:tc>
      </w:tr>
      <w:tr w:rsidR="00FF798B" w:rsidRPr="00FF798B" w14:paraId="50CDA893" w14:textId="77777777" w:rsidTr="00945565">
        <w:trPr>
          <w:trHeight w:val="285"/>
        </w:trPr>
        <w:tc>
          <w:tcPr>
            <w:tcW w:w="537" w:type="dxa"/>
            <w:vMerge w:val="restart"/>
            <w:shd w:val="clear" w:color="auto" w:fill="auto"/>
            <w:noWrap/>
            <w:vAlign w:val="center"/>
            <w:hideMark/>
          </w:tcPr>
          <w:p w14:paraId="7AE852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3</w:t>
            </w:r>
          </w:p>
        </w:tc>
        <w:tc>
          <w:tcPr>
            <w:tcW w:w="1096" w:type="dxa"/>
            <w:vMerge w:val="restart"/>
            <w:shd w:val="clear" w:color="auto" w:fill="auto"/>
            <w:noWrap/>
            <w:vAlign w:val="center"/>
            <w:hideMark/>
          </w:tcPr>
          <w:p w14:paraId="3DB91A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014AF30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33593F5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130.0</w:t>
            </w:r>
          </w:p>
        </w:tc>
        <w:tc>
          <w:tcPr>
            <w:tcW w:w="0" w:type="auto"/>
            <w:shd w:val="clear" w:color="auto" w:fill="auto"/>
            <w:noWrap/>
            <w:vAlign w:val="center"/>
            <w:hideMark/>
          </w:tcPr>
          <w:p w14:paraId="01DF95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127.5</w:t>
            </w:r>
          </w:p>
        </w:tc>
        <w:tc>
          <w:tcPr>
            <w:tcW w:w="0" w:type="auto"/>
            <w:shd w:val="clear" w:color="auto" w:fill="auto"/>
            <w:noWrap/>
            <w:vAlign w:val="center"/>
            <w:hideMark/>
          </w:tcPr>
          <w:p w14:paraId="796975A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131.1</w:t>
            </w:r>
          </w:p>
        </w:tc>
        <w:tc>
          <w:tcPr>
            <w:tcW w:w="0" w:type="auto"/>
            <w:shd w:val="clear" w:color="auto" w:fill="auto"/>
            <w:noWrap/>
            <w:vAlign w:val="center"/>
            <w:hideMark/>
          </w:tcPr>
          <w:p w14:paraId="5DD4967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130.3</w:t>
            </w:r>
          </w:p>
        </w:tc>
        <w:tc>
          <w:tcPr>
            <w:tcW w:w="0" w:type="auto"/>
            <w:shd w:val="clear" w:color="auto" w:fill="auto"/>
            <w:noWrap/>
            <w:vAlign w:val="center"/>
            <w:hideMark/>
          </w:tcPr>
          <w:p w14:paraId="3F9D9BA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129.4</w:t>
            </w:r>
          </w:p>
        </w:tc>
        <w:tc>
          <w:tcPr>
            <w:tcW w:w="0" w:type="auto"/>
            <w:shd w:val="clear" w:color="auto" w:fill="auto"/>
            <w:noWrap/>
            <w:vAlign w:val="center"/>
            <w:hideMark/>
          </w:tcPr>
          <w:p w14:paraId="1C699E5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132.7</w:t>
            </w:r>
          </w:p>
        </w:tc>
        <w:tc>
          <w:tcPr>
            <w:tcW w:w="0" w:type="auto"/>
            <w:shd w:val="clear" w:color="auto" w:fill="auto"/>
            <w:noWrap/>
            <w:vAlign w:val="center"/>
            <w:hideMark/>
          </w:tcPr>
          <w:p w14:paraId="1AEBC0A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131.5</w:t>
            </w:r>
          </w:p>
        </w:tc>
        <w:tc>
          <w:tcPr>
            <w:tcW w:w="0" w:type="auto"/>
            <w:shd w:val="clear" w:color="auto" w:fill="auto"/>
            <w:noWrap/>
            <w:vAlign w:val="center"/>
            <w:hideMark/>
          </w:tcPr>
          <w:p w14:paraId="6149983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127.7</w:t>
            </w:r>
          </w:p>
        </w:tc>
        <w:tc>
          <w:tcPr>
            <w:tcW w:w="0" w:type="auto"/>
            <w:shd w:val="clear" w:color="auto" w:fill="auto"/>
            <w:noWrap/>
            <w:vAlign w:val="center"/>
            <w:hideMark/>
          </w:tcPr>
          <w:p w14:paraId="5F62150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134.1</w:t>
            </w:r>
          </w:p>
        </w:tc>
      </w:tr>
      <w:tr w:rsidR="00FF798B" w:rsidRPr="00FF798B" w14:paraId="33018C3E" w14:textId="77777777" w:rsidTr="00945565">
        <w:trPr>
          <w:trHeight w:val="285"/>
        </w:trPr>
        <w:tc>
          <w:tcPr>
            <w:tcW w:w="537" w:type="dxa"/>
            <w:vMerge/>
            <w:vAlign w:val="center"/>
            <w:hideMark/>
          </w:tcPr>
          <w:p w14:paraId="7CC8F2FB"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441E7062"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5ECA3A5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0F2CF42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0.41</w:t>
            </w:r>
          </w:p>
        </w:tc>
        <w:tc>
          <w:tcPr>
            <w:tcW w:w="0" w:type="auto"/>
            <w:shd w:val="clear" w:color="auto" w:fill="auto"/>
            <w:noWrap/>
            <w:vAlign w:val="center"/>
            <w:hideMark/>
          </w:tcPr>
          <w:p w14:paraId="4AA00A4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2.64</w:t>
            </w:r>
          </w:p>
        </w:tc>
        <w:tc>
          <w:tcPr>
            <w:tcW w:w="0" w:type="auto"/>
            <w:shd w:val="clear" w:color="auto" w:fill="auto"/>
            <w:noWrap/>
            <w:vAlign w:val="center"/>
            <w:hideMark/>
          </w:tcPr>
          <w:p w14:paraId="78B7653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0.76</w:t>
            </w:r>
          </w:p>
        </w:tc>
        <w:tc>
          <w:tcPr>
            <w:tcW w:w="0" w:type="auto"/>
            <w:shd w:val="clear" w:color="auto" w:fill="auto"/>
            <w:noWrap/>
            <w:vAlign w:val="center"/>
            <w:hideMark/>
          </w:tcPr>
          <w:p w14:paraId="2EB3C36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0.45</w:t>
            </w:r>
          </w:p>
        </w:tc>
        <w:tc>
          <w:tcPr>
            <w:tcW w:w="0" w:type="auto"/>
            <w:shd w:val="clear" w:color="auto" w:fill="auto"/>
            <w:noWrap/>
            <w:vAlign w:val="center"/>
            <w:hideMark/>
          </w:tcPr>
          <w:p w14:paraId="415B419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0.22</w:t>
            </w:r>
          </w:p>
        </w:tc>
        <w:tc>
          <w:tcPr>
            <w:tcW w:w="0" w:type="auto"/>
            <w:shd w:val="clear" w:color="auto" w:fill="auto"/>
            <w:noWrap/>
            <w:vAlign w:val="center"/>
            <w:hideMark/>
          </w:tcPr>
          <w:p w14:paraId="64EF560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0.64</w:t>
            </w:r>
          </w:p>
        </w:tc>
        <w:tc>
          <w:tcPr>
            <w:tcW w:w="0" w:type="auto"/>
            <w:shd w:val="clear" w:color="auto" w:fill="auto"/>
            <w:noWrap/>
            <w:vAlign w:val="center"/>
            <w:hideMark/>
          </w:tcPr>
          <w:p w14:paraId="4CC347A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0.56</w:t>
            </w:r>
          </w:p>
        </w:tc>
        <w:tc>
          <w:tcPr>
            <w:tcW w:w="0" w:type="auto"/>
            <w:shd w:val="clear" w:color="auto" w:fill="auto"/>
            <w:noWrap/>
            <w:vAlign w:val="center"/>
            <w:hideMark/>
          </w:tcPr>
          <w:p w14:paraId="7AA0524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0.96</w:t>
            </w:r>
          </w:p>
        </w:tc>
        <w:tc>
          <w:tcPr>
            <w:tcW w:w="0" w:type="auto"/>
            <w:shd w:val="clear" w:color="auto" w:fill="auto"/>
            <w:noWrap/>
            <w:vAlign w:val="center"/>
            <w:hideMark/>
          </w:tcPr>
          <w:p w14:paraId="7380E5E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0.35</w:t>
            </w:r>
          </w:p>
        </w:tc>
      </w:tr>
      <w:tr w:rsidR="00FF798B" w:rsidRPr="00FF798B" w14:paraId="66B4F162" w14:textId="77777777" w:rsidTr="00945565">
        <w:trPr>
          <w:trHeight w:val="285"/>
        </w:trPr>
        <w:tc>
          <w:tcPr>
            <w:tcW w:w="537" w:type="dxa"/>
            <w:vMerge/>
            <w:vAlign w:val="center"/>
            <w:hideMark/>
          </w:tcPr>
          <w:p w14:paraId="5D6DE39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5BC0F31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143BA8E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FCA978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84.8</w:t>
            </w:r>
          </w:p>
        </w:tc>
        <w:tc>
          <w:tcPr>
            <w:tcW w:w="0" w:type="auto"/>
            <w:shd w:val="clear" w:color="auto" w:fill="auto"/>
            <w:noWrap/>
            <w:vAlign w:val="center"/>
            <w:hideMark/>
          </w:tcPr>
          <w:p w14:paraId="2A24F7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82.0</w:t>
            </w:r>
          </w:p>
        </w:tc>
        <w:tc>
          <w:tcPr>
            <w:tcW w:w="0" w:type="auto"/>
            <w:shd w:val="clear" w:color="auto" w:fill="auto"/>
            <w:noWrap/>
            <w:vAlign w:val="center"/>
            <w:hideMark/>
          </w:tcPr>
          <w:p w14:paraId="67483B0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80.6</w:t>
            </w:r>
          </w:p>
        </w:tc>
        <w:tc>
          <w:tcPr>
            <w:tcW w:w="0" w:type="auto"/>
            <w:shd w:val="clear" w:color="auto" w:fill="auto"/>
            <w:noWrap/>
            <w:vAlign w:val="center"/>
            <w:hideMark/>
          </w:tcPr>
          <w:p w14:paraId="590D660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85.4</w:t>
            </w:r>
          </w:p>
        </w:tc>
        <w:tc>
          <w:tcPr>
            <w:tcW w:w="0" w:type="auto"/>
            <w:shd w:val="clear" w:color="auto" w:fill="auto"/>
            <w:noWrap/>
            <w:vAlign w:val="center"/>
            <w:hideMark/>
          </w:tcPr>
          <w:p w14:paraId="720F858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82.1</w:t>
            </w:r>
          </w:p>
        </w:tc>
        <w:tc>
          <w:tcPr>
            <w:tcW w:w="0" w:type="auto"/>
            <w:shd w:val="clear" w:color="auto" w:fill="auto"/>
            <w:noWrap/>
            <w:vAlign w:val="center"/>
            <w:hideMark/>
          </w:tcPr>
          <w:p w14:paraId="5883C48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84.0</w:t>
            </w:r>
          </w:p>
        </w:tc>
        <w:tc>
          <w:tcPr>
            <w:tcW w:w="0" w:type="auto"/>
            <w:shd w:val="clear" w:color="auto" w:fill="auto"/>
            <w:noWrap/>
            <w:vAlign w:val="center"/>
            <w:hideMark/>
          </w:tcPr>
          <w:p w14:paraId="5218039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87.8</w:t>
            </w:r>
          </w:p>
        </w:tc>
        <w:tc>
          <w:tcPr>
            <w:tcW w:w="0" w:type="auto"/>
            <w:shd w:val="clear" w:color="auto" w:fill="auto"/>
            <w:noWrap/>
            <w:vAlign w:val="center"/>
            <w:hideMark/>
          </w:tcPr>
          <w:p w14:paraId="7E4F157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83.3</w:t>
            </w:r>
          </w:p>
        </w:tc>
        <w:tc>
          <w:tcPr>
            <w:tcW w:w="0" w:type="auto"/>
            <w:shd w:val="clear" w:color="auto" w:fill="auto"/>
            <w:noWrap/>
            <w:vAlign w:val="center"/>
            <w:hideMark/>
          </w:tcPr>
          <w:p w14:paraId="3AF867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86.3</w:t>
            </w:r>
          </w:p>
        </w:tc>
      </w:tr>
      <w:tr w:rsidR="00FF798B" w:rsidRPr="00FF798B" w14:paraId="6168B06C" w14:textId="77777777" w:rsidTr="00945565">
        <w:trPr>
          <w:trHeight w:val="285"/>
        </w:trPr>
        <w:tc>
          <w:tcPr>
            <w:tcW w:w="537" w:type="dxa"/>
            <w:vMerge/>
            <w:vAlign w:val="center"/>
            <w:hideMark/>
          </w:tcPr>
          <w:p w14:paraId="469D189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13C61AFA"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205976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1B8F09B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1.11</w:t>
            </w:r>
          </w:p>
        </w:tc>
        <w:tc>
          <w:tcPr>
            <w:tcW w:w="0" w:type="auto"/>
            <w:shd w:val="clear" w:color="auto" w:fill="auto"/>
            <w:noWrap/>
            <w:vAlign w:val="center"/>
            <w:hideMark/>
          </w:tcPr>
          <w:p w14:paraId="59737DA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1.45</w:t>
            </w:r>
          </w:p>
        </w:tc>
        <w:tc>
          <w:tcPr>
            <w:tcW w:w="0" w:type="auto"/>
            <w:shd w:val="clear" w:color="auto" w:fill="auto"/>
            <w:noWrap/>
            <w:vAlign w:val="center"/>
            <w:hideMark/>
          </w:tcPr>
          <w:p w14:paraId="3EA84BE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1.59</w:t>
            </w:r>
          </w:p>
        </w:tc>
        <w:tc>
          <w:tcPr>
            <w:tcW w:w="0" w:type="auto"/>
            <w:shd w:val="clear" w:color="auto" w:fill="auto"/>
            <w:noWrap/>
            <w:vAlign w:val="center"/>
            <w:hideMark/>
          </w:tcPr>
          <w:p w14:paraId="5974CDC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0.63</w:t>
            </w:r>
          </w:p>
        </w:tc>
        <w:tc>
          <w:tcPr>
            <w:tcW w:w="0" w:type="auto"/>
            <w:shd w:val="clear" w:color="auto" w:fill="auto"/>
            <w:noWrap/>
            <w:vAlign w:val="center"/>
            <w:hideMark/>
          </w:tcPr>
          <w:p w14:paraId="71067A7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0.35</w:t>
            </w:r>
          </w:p>
        </w:tc>
        <w:tc>
          <w:tcPr>
            <w:tcW w:w="0" w:type="auto"/>
            <w:shd w:val="clear" w:color="auto" w:fill="auto"/>
            <w:noWrap/>
            <w:vAlign w:val="center"/>
            <w:hideMark/>
          </w:tcPr>
          <w:p w14:paraId="209441A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0.58</w:t>
            </w:r>
          </w:p>
        </w:tc>
        <w:tc>
          <w:tcPr>
            <w:tcW w:w="0" w:type="auto"/>
            <w:shd w:val="clear" w:color="auto" w:fill="auto"/>
            <w:noWrap/>
            <w:vAlign w:val="center"/>
            <w:hideMark/>
          </w:tcPr>
          <w:p w14:paraId="72A68BA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0.39</w:t>
            </w:r>
          </w:p>
        </w:tc>
        <w:tc>
          <w:tcPr>
            <w:tcW w:w="0" w:type="auto"/>
            <w:shd w:val="clear" w:color="auto" w:fill="auto"/>
            <w:noWrap/>
            <w:vAlign w:val="center"/>
            <w:hideMark/>
          </w:tcPr>
          <w:p w14:paraId="7A47D75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0.98</w:t>
            </w:r>
          </w:p>
        </w:tc>
        <w:tc>
          <w:tcPr>
            <w:tcW w:w="0" w:type="auto"/>
            <w:shd w:val="clear" w:color="auto" w:fill="auto"/>
            <w:noWrap/>
            <w:vAlign w:val="center"/>
            <w:hideMark/>
          </w:tcPr>
          <w:p w14:paraId="311DDB0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0.55</w:t>
            </w:r>
          </w:p>
        </w:tc>
      </w:tr>
      <w:tr w:rsidR="00FF798B" w:rsidRPr="00FF798B" w14:paraId="5C997722" w14:textId="77777777" w:rsidTr="00945565">
        <w:trPr>
          <w:trHeight w:val="285"/>
        </w:trPr>
        <w:tc>
          <w:tcPr>
            <w:tcW w:w="537" w:type="dxa"/>
            <w:vMerge w:val="restart"/>
            <w:shd w:val="clear" w:color="auto" w:fill="auto"/>
            <w:noWrap/>
            <w:vAlign w:val="center"/>
            <w:hideMark/>
          </w:tcPr>
          <w:p w14:paraId="08451C5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4</w:t>
            </w:r>
          </w:p>
        </w:tc>
        <w:tc>
          <w:tcPr>
            <w:tcW w:w="1096" w:type="dxa"/>
            <w:vMerge w:val="restart"/>
            <w:shd w:val="clear" w:color="auto" w:fill="auto"/>
            <w:noWrap/>
            <w:vAlign w:val="center"/>
            <w:hideMark/>
          </w:tcPr>
          <w:p w14:paraId="5E5E02A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5798F64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222D807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132.6</w:t>
            </w:r>
          </w:p>
        </w:tc>
        <w:tc>
          <w:tcPr>
            <w:tcW w:w="0" w:type="auto"/>
            <w:shd w:val="clear" w:color="auto" w:fill="auto"/>
            <w:noWrap/>
            <w:vAlign w:val="center"/>
            <w:hideMark/>
          </w:tcPr>
          <w:p w14:paraId="46A68B0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130.5</w:t>
            </w:r>
          </w:p>
        </w:tc>
        <w:tc>
          <w:tcPr>
            <w:tcW w:w="0" w:type="auto"/>
            <w:shd w:val="clear" w:color="auto" w:fill="auto"/>
            <w:noWrap/>
            <w:vAlign w:val="center"/>
            <w:hideMark/>
          </w:tcPr>
          <w:p w14:paraId="7E2F988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134.9</w:t>
            </w:r>
          </w:p>
        </w:tc>
        <w:tc>
          <w:tcPr>
            <w:tcW w:w="0" w:type="auto"/>
            <w:shd w:val="clear" w:color="auto" w:fill="auto"/>
            <w:noWrap/>
            <w:vAlign w:val="center"/>
            <w:hideMark/>
          </w:tcPr>
          <w:p w14:paraId="02FB53D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133.7</w:t>
            </w:r>
          </w:p>
        </w:tc>
        <w:tc>
          <w:tcPr>
            <w:tcW w:w="0" w:type="auto"/>
            <w:shd w:val="clear" w:color="auto" w:fill="auto"/>
            <w:noWrap/>
            <w:vAlign w:val="center"/>
            <w:hideMark/>
          </w:tcPr>
          <w:p w14:paraId="7ECC9FB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131.2</w:t>
            </w:r>
          </w:p>
        </w:tc>
        <w:tc>
          <w:tcPr>
            <w:tcW w:w="0" w:type="auto"/>
            <w:shd w:val="clear" w:color="auto" w:fill="auto"/>
            <w:noWrap/>
            <w:vAlign w:val="center"/>
            <w:hideMark/>
          </w:tcPr>
          <w:p w14:paraId="0B193C2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136.3</w:t>
            </w:r>
          </w:p>
        </w:tc>
        <w:tc>
          <w:tcPr>
            <w:tcW w:w="0" w:type="auto"/>
            <w:shd w:val="clear" w:color="auto" w:fill="auto"/>
            <w:noWrap/>
            <w:vAlign w:val="center"/>
            <w:hideMark/>
          </w:tcPr>
          <w:p w14:paraId="622585F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133.4</w:t>
            </w:r>
          </w:p>
        </w:tc>
        <w:tc>
          <w:tcPr>
            <w:tcW w:w="0" w:type="auto"/>
            <w:shd w:val="clear" w:color="auto" w:fill="auto"/>
            <w:noWrap/>
            <w:vAlign w:val="center"/>
            <w:hideMark/>
          </w:tcPr>
          <w:p w14:paraId="549096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131.1</w:t>
            </w:r>
          </w:p>
        </w:tc>
        <w:tc>
          <w:tcPr>
            <w:tcW w:w="0" w:type="auto"/>
            <w:shd w:val="clear" w:color="auto" w:fill="auto"/>
            <w:noWrap/>
            <w:vAlign w:val="center"/>
            <w:hideMark/>
          </w:tcPr>
          <w:p w14:paraId="49F1CED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135.8</w:t>
            </w:r>
          </w:p>
        </w:tc>
      </w:tr>
      <w:tr w:rsidR="00FF798B" w:rsidRPr="00FF798B" w14:paraId="2329DD0B" w14:textId="77777777" w:rsidTr="00945565">
        <w:trPr>
          <w:trHeight w:val="285"/>
        </w:trPr>
        <w:tc>
          <w:tcPr>
            <w:tcW w:w="537" w:type="dxa"/>
            <w:vMerge/>
            <w:vAlign w:val="center"/>
            <w:hideMark/>
          </w:tcPr>
          <w:p w14:paraId="067C2973"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644EC8F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D7F86D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6063BB6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0.58</w:t>
            </w:r>
          </w:p>
        </w:tc>
        <w:tc>
          <w:tcPr>
            <w:tcW w:w="0" w:type="auto"/>
            <w:shd w:val="clear" w:color="auto" w:fill="auto"/>
            <w:noWrap/>
            <w:vAlign w:val="center"/>
            <w:hideMark/>
          </w:tcPr>
          <w:p w14:paraId="6D19DA4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0.61</w:t>
            </w:r>
          </w:p>
        </w:tc>
        <w:tc>
          <w:tcPr>
            <w:tcW w:w="0" w:type="auto"/>
            <w:shd w:val="clear" w:color="auto" w:fill="auto"/>
            <w:noWrap/>
            <w:vAlign w:val="center"/>
            <w:hideMark/>
          </w:tcPr>
          <w:p w14:paraId="13D6B60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0.51</w:t>
            </w:r>
          </w:p>
        </w:tc>
        <w:tc>
          <w:tcPr>
            <w:tcW w:w="0" w:type="auto"/>
            <w:shd w:val="clear" w:color="auto" w:fill="auto"/>
            <w:noWrap/>
            <w:vAlign w:val="center"/>
            <w:hideMark/>
          </w:tcPr>
          <w:p w14:paraId="2F12BA4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0.55</w:t>
            </w:r>
          </w:p>
        </w:tc>
        <w:tc>
          <w:tcPr>
            <w:tcW w:w="0" w:type="auto"/>
            <w:shd w:val="clear" w:color="auto" w:fill="auto"/>
            <w:noWrap/>
            <w:vAlign w:val="center"/>
            <w:hideMark/>
          </w:tcPr>
          <w:p w14:paraId="7C823B4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0.23</w:t>
            </w:r>
          </w:p>
        </w:tc>
        <w:tc>
          <w:tcPr>
            <w:tcW w:w="0" w:type="auto"/>
            <w:shd w:val="clear" w:color="auto" w:fill="auto"/>
            <w:noWrap/>
            <w:vAlign w:val="center"/>
            <w:hideMark/>
          </w:tcPr>
          <w:p w14:paraId="2B28A65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0.55</w:t>
            </w:r>
          </w:p>
        </w:tc>
        <w:tc>
          <w:tcPr>
            <w:tcW w:w="0" w:type="auto"/>
            <w:shd w:val="clear" w:color="auto" w:fill="auto"/>
            <w:noWrap/>
            <w:vAlign w:val="center"/>
            <w:hideMark/>
          </w:tcPr>
          <w:p w14:paraId="51828DE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0.52</w:t>
            </w:r>
          </w:p>
        </w:tc>
        <w:tc>
          <w:tcPr>
            <w:tcW w:w="0" w:type="auto"/>
            <w:shd w:val="clear" w:color="auto" w:fill="auto"/>
            <w:noWrap/>
            <w:vAlign w:val="center"/>
            <w:hideMark/>
          </w:tcPr>
          <w:p w14:paraId="188AD48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0.51</w:t>
            </w:r>
          </w:p>
        </w:tc>
        <w:tc>
          <w:tcPr>
            <w:tcW w:w="0" w:type="auto"/>
            <w:shd w:val="clear" w:color="auto" w:fill="auto"/>
            <w:noWrap/>
            <w:vAlign w:val="center"/>
            <w:hideMark/>
          </w:tcPr>
          <w:p w14:paraId="2106F67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0.53</w:t>
            </w:r>
          </w:p>
        </w:tc>
      </w:tr>
      <w:tr w:rsidR="00FF798B" w:rsidRPr="00FF798B" w14:paraId="4FEAFD59" w14:textId="77777777" w:rsidTr="00945565">
        <w:trPr>
          <w:trHeight w:val="285"/>
        </w:trPr>
        <w:tc>
          <w:tcPr>
            <w:tcW w:w="537" w:type="dxa"/>
            <w:vMerge/>
            <w:vAlign w:val="center"/>
            <w:hideMark/>
          </w:tcPr>
          <w:p w14:paraId="1811B01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799DF61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3BF6BAF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036FF4F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88.8</w:t>
            </w:r>
          </w:p>
        </w:tc>
        <w:tc>
          <w:tcPr>
            <w:tcW w:w="0" w:type="auto"/>
            <w:shd w:val="clear" w:color="auto" w:fill="auto"/>
            <w:noWrap/>
            <w:vAlign w:val="center"/>
            <w:hideMark/>
          </w:tcPr>
          <w:p w14:paraId="79149F8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84.9</w:t>
            </w:r>
          </w:p>
        </w:tc>
        <w:tc>
          <w:tcPr>
            <w:tcW w:w="0" w:type="auto"/>
            <w:shd w:val="clear" w:color="auto" w:fill="auto"/>
            <w:noWrap/>
            <w:vAlign w:val="center"/>
            <w:hideMark/>
          </w:tcPr>
          <w:p w14:paraId="273835E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85.8</w:t>
            </w:r>
          </w:p>
        </w:tc>
        <w:tc>
          <w:tcPr>
            <w:tcW w:w="0" w:type="auto"/>
            <w:shd w:val="clear" w:color="auto" w:fill="auto"/>
            <w:noWrap/>
            <w:vAlign w:val="center"/>
            <w:hideMark/>
          </w:tcPr>
          <w:p w14:paraId="3278227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91.0</w:t>
            </w:r>
          </w:p>
        </w:tc>
        <w:tc>
          <w:tcPr>
            <w:tcW w:w="0" w:type="auto"/>
            <w:shd w:val="clear" w:color="auto" w:fill="auto"/>
            <w:noWrap/>
            <w:vAlign w:val="center"/>
            <w:hideMark/>
          </w:tcPr>
          <w:p w14:paraId="45CE7F9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86.9</w:t>
            </w:r>
          </w:p>
        </w:tc>
        <w:tc>
          <w:tcPr>
            <w:tcW w:w="0" w:type="auto"/>
            <w:shd w:val="clear" w:color="auto" w:fill="auto"/>
            <w:noWrap/>
            <w:vAlign w:val="center"/>
            <w:hideMark/>
          </w:tcPr>
          <w:p w14:paraId="1E01168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87.2</w:t>
            </w:r>
          </w:p>
        </w:tc>
        <w:tc>
          <w:tcPr>
            <w:tcW w:w="0" w:type="auto"/>
            <w:shd w:val="clear" w:color="auto" w:fill="auto"/>
            <w:noWrap/>
            <w:vAlign w:val="center"/>
            <w:hideMark/>
          </w:tcPr>
          <w:p w14:paraId="2AC9F0A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91.3</w:t>
            </w:r>
          </w:p>
        </w:tc>
        <w:tc>
          <w:tcPr>
            <w:tcW w:w="0" w:type="auto"/>
            <w:shd w:val="clear" w:color="auto" w:fill="auto"/>
            <w:noWrap/>
            <w:vAlign w:val="center"/>
            <w:hideMark/>
          </w:tcPr>
          <w:p w14:paraId="202194E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86.7</w:t>
            </w:r>
          </w:p>
        </w:tc>
        <w:tc>
          <w:tcPr>
            <w:tcW w:w="0" w:type="auto"/>
            <w:shd w:val="clear" w:color="auto" w:fill="auto"/>
            <w:noWrap/>
            <w:vAlign w:val="center"/>
            <w:hideMark/>
          </w:tcPr>
          <w:p w14:paraId="4359324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87.1</w:t>
            </w:r>
          </w:p>
        </w:tc>
      </w:tr>
      <w:tr w:rsidR="00FF798B" w:rsidRPr="00FF798B" w14:paraId="1FD4BAA1" w14:textId="77777777" w:rsidTr="00945565">
        <w:trPr>
          <w:trHeight w:val="285"/>
        </w:trPr>
        <w:tc>
          <w:tcPr>
            <w:tcW w:w="537" w:type="dxa"/>
            <w:vMerge/>
            <w:vAlign w:val="center"/>
            <w:hideMark/>
          </w:tcPr>
          <w:p w14:paraId="05062F94"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595BF7F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84579B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5C5BC61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0.69</w:t>
            </w:r>
          </w:p>
        </w:tc>
        <w:tc>
          <w:tcPr>
            <w:tcW w:w="0" w:type="auto"/>
            <w:shd w:val="clear" w:color="auto" w:fill="auto"/>
            <w:noWrap/>
            <w:vAlign w:val="center"/>
            <w:hideMark/>
          </w:tcPr>
          <w:p w14:paraId="47CB1AF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0.37</w:t>
            </w:r>
          </w:p>
        </w:tc>
        <w:tc>
          <w:tcPr>
            <w:tcW w:w="0" w:type="auto"/>
            <w:shd w:val="clear" w:color="auto" w:fill="auto"/>
            <w:noWrap/>
            <w:vAlign w:val="center"/>
            <w:hideMark/>
          </w:tcPr>
          <w:p w14:paraId="55D5B7C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0.31</w:t>
            </w:r>
          </w:p>
        </w:tc>
        <w:tc>
          <w:tcPr>
            <w:tcW w:w="0" w:type="auto"/>
            <w:shd w:val="clear" w:color="auto" w:fill="auto"/>
            <w:noWrap/>
            <w:vAlign w:val="center"/>
            <w:hideMark/>
          </w:tcPr>
          <w:p w14:paraId="02F7ABB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0.63</w:t>
            </w:r>
          </w:p>
        </w:tc>
        <w:tc>
          <w:tcPr>
            <w:tcW w:w="0" w:type="auto"/>
            <w:shd w:val="clear" w:color="auto" w:fill="auto"/>
            <w:noWrap/>
            <w:vAlign w:val="center"/>
            <w:hideMark/>
          </w:tcPr>
          <w:p w14:paraId="7283CA0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0.32</w:t>
            </w:r>
          </w:p>
        </w:tc>
        <w:tc>
          <w:tcPr>
            <w:tcW w:w="0" w:type="auto"/>
            <w:shd w:val="clear" w:color="auto" w:fill="auto"/>
            <w:noWrap/>
            <w:vAlign w:val="center"/>
            <w:hideMark/>
          </w:tcPr>
          <w:p w14:paraId="44EA1EA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0.33</w:t>
            </w:r>
          </w:p>
        </w:tc>
        <w:tc>
          <w:tcPr>
            <w:tcW w:w="0" w:type="auto"/>
            <w:shd w:val="clear" w:color="auto" w:fill="auto"/>
            <w:noWrap/>
            <w:vAlign w:val="center"/>
            <w:hideMark/>
          </w:tcPr>
          <w:p w14:paraId="64A6A86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0.40</w:t>
            </w:r>
          </w:p>
        </w:tc>
        <w:tc>
          <w:tcPr>
            <w:tcW w:w="0" w:type="auto"/>
            <w:shd w:val="clear" w:color="auto" w:fill="auto"/>
            <w:noWrap/>
            <w:vAlign w:val="center"/>
            <w:hideMark/>
          </w:tcPr>
          <w:p w14:paraId="6896AEE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0.25</w:t>
            </w:r>
          </w:p>
        </w:tc>
        <w:tc>
          <w:tcPr>
            <w:tcW w:w="0" w:type="auto"/>
            <w:shd w:val="clear" w:color="auto" w:fill="auto"/>
            <w:noWrap/>
            <w:vAlign w:val="center"/>
            <w:hideMark/>
          </w:tcPr>
          <w:p w14:paraId="77C01AE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0.32</w:t>
            </w:r>
          </w:p>
        </w:tc>
      </w:tr>
      <w:tr w:rsidR="00FF798B" w:rsidRPr="00FF798B" w14:paraId="10B9DE78" w14:textId="77777777" w:rsidTr="00945565">
        <w:trPr>
          <w:trHeight w:val="285"/>
        </w:trPr>
        <w:tc>
          <w:tcPr>
            <w:tcW w:w="537" w:type="dxa"/>
            <w:vMerge w:val="restart"/>
            <w:shd w:val="clear" w:color="auto" w:fill="auto"/>
            <w:noWrap/>
            <w:vAlign w:val="center"/>
            <w:hideMark/>
          </w:tcPr>
          <w:p w14:paraId="3F087AA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5</w:t>
            </w:r>
          </w:p>
        </w:tc>
        <w:tc>
          <w:tcPr>
            <w:tcW w:w="1096" w:type="dxa"/>
            <w:vMerge w:val="restart"/>
            <w:shd w:val="clear" w:color="auto" w:fill="auto"/>
            <w:noWrap/>
            <w:vAlign w:val="center"/>
            <w:hideMark/>
          </w:tcPr>
          <w:p w14:paraId="4355E2B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50E720A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DDBA96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136.2</w:t>
            </w:r>
          </w:p>
        </w:tc>
        <w:tc>
          <w:tcPr>
            <w:tcW w:w="0" w:type="auto"/>
            <w:shd w:val="clear" w:color="auto" w:fill="auto"/>
            <w:noWrap/>
            <w:vAlign w:val="center"/>
            <w:hideMark/>
          </w:tcPr>
          <w:p w14:paraId="7EFE203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625E0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62FD8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136.1</w:t>
            </w:r>
          </w:p>
        </w:tc>
        <w:tc>
          <w:tcPr>
            <w:tcW w:w="0" w:type="auto"/>
            <w:shd w:val="clear" w:color="auto" w:fill="auto"/>
            <w:noWrap/>
            <w:vAlign w:val="center"/>
            <w:hideMark/>
          </w:tcPr>
          <w:p w14:paraId="1483F24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4F1C09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97743C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133.6</w:t>
            </w:r>
          </w:p>
        </w:tc>
        <w:tc>
          <w:tcPr>
            <w:tcW w:w="0" w:type="auto"/>
            <w:shd w:val="clear" w:color="auto" w:fill="auto"/>
            <w:noWrap/>
            <w:vAlign w:val="center"/>
            <w:hideMark/>
          </w:tcPr>
          <w:p w14:paraId="1F7086C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AEF7DC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15C90035" w14:textId="77777777" w:rsidTr="00945565">
        <w:trPr>
          <w:trHeight w:val="285"/>
        </w:trPr>
        <w:tc>
          <w:tcPr>
            <w:tcW w:w="537" w:type="dxa"/>
            <w:vMerge/>
            <w:vAlign w:val="center"/>
            <w:hideMark/>
          </w:tcPr>
          <w:p w14:paraId="45984F86"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7F2FAEC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6351061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3663C60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0.88</w:t>
            </w:r>
          </w:p>
        </w:tc>
        <w:tc>
          <w:tcPr>
            <w:tcW w:w="0" w:type="auto"/>
            <w:shd w:val="clear" w:color="auto" w:fill="auto"/>
            <w:noWrap/>
            <w:vAlign w:val="center"/>
            <w:hideMark/>
          </w:tcPr>
          <w:p w14:paraId="2CB09EF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ECF017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678BBC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0.54</w:t>
            </w:r>
          </w:p>
        </w:tc>
        <w:tc>
          <w:tcPr>
            <w:tcW w:w="0" w:type="auto"/>
            <w:shd w:val="clear" w:color="auto" w:fill="auto"/>
            <w:noWrap/>
            <w:vAlign w:val="center"/>
            <w:hideMark/>
          </w:tcPr>
          <w:p w14:paraId="50C890F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96D4A9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0D4337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0.46</w:t>
            </w:r>
          </w:p>
        </w:tc>
        <w:tc>
          <w:tcPr>
            <w:tcW w:w="0" w:type="auto"/>
            <w:shd w:val="clear" w:color="auto" w:fill="auto"/>
            <w:noWrap/>
            <w:vAlign w:val="center"/>
            <w:hideMark/>
          </w:tcPr>
          <w:p w14:paraId="57C637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A53394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13D472BF" w14:textId="77777777" w:rsidTr="00945565">
        <w:trPr>
          <w:trHeight w:val="285"/>
        </w:trPr>
        <w:tc>
          <w:tcPr>
            <w:tcW w:w="537" w:type="dxa"/>
            <w:vMerge/>
            <w:vAlign w:val="center"/>
            <w:hideMark/>
          </w:tcPr>
          <w:p w14:paraId="5B19B98F"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04F087A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1A90F04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55FA39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92.7</w:t>
            </w:r>
          </w:p>
        </w:tc>
        <w:tc>
          <w:tcPr>
            <w:tcW w:w="0" w:type="auto"/>
            <w:shd w:val="clear" w:color="auto" w:fill="auto"/>
            <w:noWrap/>
            <w:vAlign w:val="center"/>
            <w:hideMark/>
          </w:tcPr>
          <w:p w14:paraId="0114E8F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A39721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8DBB97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93.1</w:t>
            </w:r>
          </w:p>
        </w:tc>
        <w:tc>
          <w:tcPr>
            <w:tcW w:w="0" w:type="auto"/>
            <w:shd w:val="clear" w:color="auto" w:fill="auto"/>
            <w:noWrap/>
            <w:vAlign w:val="center"/>
            <w:hideMark/>
          </w:tcPr>
          <w:p w14:paraId="106639E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CC6EDF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6A4565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92.3</w:t>
            </w:r>
          </w:p>
        </w:tc>
        <w:tc>
          <w:tcPr>
            <w:tcW w:w="0" w:type="auto"/>
            <w:shd w:val="clear" w:color="auto" w:fill="auto"/>
            <w:noWrap/>
            <w:vAlign w:val="center"/>
            <w:hideMark/>
          </w:tcPr>
          <w:p w14:paraId="59921B5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52F54C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2EDED277" w14:textId="77777777" w:rsidTr="00945565">
        <w:trPr>
          <w:trHeight w:val="285"/>
        </w:trPr>
        <w:tc>
          <w:tcPr>
            <w:tcW w:w="537" w:type="dxa"/>
            <w:vMerge/>
            <w:vAlign w:val="center"/>
            <w:hideMark/>
          </w:tcPr>
          <w:p w14:paraId="5842C70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14DB2A5F"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6F5408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9B92F7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0.62</w:t>
            </w:r>
          </w:p>
        </w:tc>
        <w:tc>
          <w:tcPr>
            <w:tcW w:w="0" w:type="auto"/>
            <w:shd w:val="clear" w:color="auto" w:fill="auto"/>
            <w:noWrap/>
            <w:vAlign w:val="center"/>
            <w:hideMark/>
          </w:tcPr>
          <w:p w14:paraId="505FD44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760A4F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1A4FEB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0.56</w:t>
            </w:r>
          </w:p>
        </w:tc>
        <w:tc>
          <w:tcPr>
            <w:tcW w:w="0" w:type="auto"/>
            <w:shd w:val="clear" w:color="auto" w:fill="auto"/>
            <w:noWrap/>
            <w:vAlign w:val="center"/>
            <w:hideMark/>
          </w:tcPr>
          <w:p w14:paraId="51CC25F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FD9681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27C3C9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0.54</w:t>
            </w:r>
          </w:p>
        </w:tc>
        <w:tc>
          <w:tcPr>
            <w:tcW w:w="0" w:type="auto"/>
            <w:shd w:val="clear" w:color="auto" w:fill="auto"/>
            <w:noWrap/>
            <w:vAlign w:val="center"/>
            <w:hideMark/>
          </w:tcPr>
          <w:p w14:paraId="232E143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9CAA9B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42AB3867" w14:textId="77777777" w:rsidTr="00945565">
        <w:trPr>
          <w:trHeight w:val="285"/>
        </w:trPr>
        <w:tc>
          <w:tcPr>
            <w:tcW w:w="537" w:type="dxa"/>
            <w:vMerge w:val="restart"/>
            <w:shd w:val="clear" w:color="auto" w:fill="auto"/>
            <w:noWrap/>
            <w:vAlign w:val="center"/>
            <w:hideMark/>
          </w:tcPr>
          <w:p w14:paraId="353CDD0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6</w:t>
            </w:r>
          </w:p>
        </w:tc>
        <w:tc>
          <w:tcPr>
            <w:tcW w:w="1096" w:type="dxa"/>
            <w:vMerge w:val="restart"/>
            <w:shd w:val="clear" w:color="auto" w:fill="auto"/>
            <w:noWrap/>
            <w:vAlign w:val="center"/>
            <w:hideMark/>
          </w:tcPr>
          <w:p w14:paraId="7AF8E99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3A25B2E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534CFD3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130.9</w:t>
            </w:r>
          </w:p>
        </w:tc>
        <w:tc>
          <w:tcPr>
            <w:tcW w:w="0" w:type="auto"/>
            <w:shd w:val="clear" w:color="auto" w:fill="auto"/>
            <w:noWrap/>
            <w:vAlign w:val="center"/>
            <w:hideMark/>
          </w:tcPr>
          <w:p w14:paraId="4B9A204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132.9</w:t>
            </w:r>
          </w:p>
        </w:tc>
        <w:tc>
          <w:tcPr>
            <w:tcW w:w="0" w:type="auto"/>
            <w:shd w:val="clear" w:color="auto" w:fill="auto"/>
            <w:noWrap/>
            <w:vAlign w:val="center"/>
            <w:hideMark/>
          </w:tcPr>
          <w:p w14:paraId="72D46D8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141.2</w:t>
            </w:r>
          </w:p>
        </w:tc>
        <w:tc>
          <w:tcPr>
            <w:tcW w:w="0" w:type="auto"/>
            <w:shd w:val="clear" w:color="auto" w:fill="auto"/>
            <w:noWrap/>
            <w:vAlign w:val="center"/>
            <w:hideMark/>
          </w:tcPr>
          <w:p w14:paraId="5A7B917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187600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130.1</w:t>
            </w:r>
          </w:p>
        </w:tc>
        <w:tc>
          <w:tcPr>
            <w:tcW w:w="0" w:type="auto"/>
            <w:shd w:val="clear" w:color="auto" w:fill="auto"/>
            <w:noWrap/>
            <w:vAlign w:val="center"/>
            <w:hideMark/>
          </w:tcPr>
          <w:p w14:paraId="517B234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129.9</w:t>
            </w:r>
          </w:p>
        </w:tc>
        <w:tc>
          <w:tcPr>
            <w:tcW w:w="0" w:type="auto"/>
            <w:shd w:val="clear" w:color="auto" w:fill="auto"/>
            <w:noWrap/>
            <w:vAlign w:val="center"/>
            <w:hideMark/>
          </w:tcPr>
          <w:p w14:paraId="7C04A8D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9CD2DD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131.1</w:t>
            </w:r>
          </w:p>
        </w:tc>
        <w:tc>
          <w:tcPr>
            <w:tcW w:w="0" w:type="auto"/>
            <w:shd w:val="clear" w:color="auto" w:fill="auto"/>
            <w:noWrap/>
            <w:vAlign w:val="center"/>
            <w:hideMark/>
          </w:tcPr>
          <w:p w14:paraId="2F64A21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134.5</w:t>
            </w:r>
          </w:p>
        </w:tc>
      </w:tr>
      <w:tr w:rsidR="00FF798B" w:rsidRPr="00FF798B" w14:paraId="493863CB" w14:textId="77777777" w:rsidTr="00945565">
        <w:trPr>
          <w:trHeight w:val="285"/>
        </w:trPr>
        <w:tc>
          <w:tcPr>
            <w:tcW w:w="537" w:type="dxa"/>
            <w:vMerge/>
            <w:vAlign w:val="center"/>
            <w:hideMark/>
          </w:tcPr>
          <w:p w14:paraId="3D9F9E69"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2F8CF79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4E022B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44590A2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0.54</w:t>
            </w:r>
          </w:p>
        </w:tc>
        <w:tc>
          <w:tcPr>
            <w:tcW w:w="0" w:type="auto"/>
            <w:shd w:val="clear" w:color="auto" w:fill="auto"/>
            <w:noWrap/>
            <w:vAlign w:val="center"/>
            <w:hideMark/>
          </w:tcPr>
          <w:p w14:paraId="26E88B9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0.43</w:t>
            </w:r>
          </w:p>
        </w:tc>
        <w:tc>
          <w:tcPr>
            <w:tcW w:w="0" w:type="auto"/>
            <w:shd w:val="clear" w:color="auto" w:fill="auto"/>
            <w:noWrap/>
            <w:vAlign w:val="center"/>
            <w:hideMark/>
          </w:tcPr>
          <w:p w14:paraId="423EC8A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0.52</w:t>
            </w:r>
          </w:p>
        </w:tc>
        <w:tc>
          <w:tcPr>
            <w:tcW w:w="0" w:type="auto"/>
            <w:shd w:val="clear" w:color="auto" w:fill="auto"/>
            <w:noWrap/>
            <w:vAlign w:val="center"/>
            <w:hideMark/>
          </w:tcPr>
          <w:p w14:paraId="7DA4E1D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9781AB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0.33</w:t>
            </w:r>
          </w:p>
        </w:tc>
        <w:tc>
          <w:tcPr>
            <w:tcW w:w="0" w:type="auto"/>
            <w:shd w:val="clear" w:color="auto" w:fill="auto"/>
            <w:noWrap/>
            <w:vAlign w:val="center"/>
            <w:hideMark/>
          </w:tcPr>
          <w:p w14:paraId="4FA6C2C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0.45</w:t>
            </w:r>
          </w:p>
        </w:tc>
        <w:tc>
          <w:tcPr>
            <w:tcW w:w="0" w:type="auto"/>
            <w:shd w:val="clear" w:color="auto" w:fill="auto"/>
            <w:noWrap/>
            <w:vAlign w:val="center"/>
            <w:hideMark/>
          </w:tcPr>
          <w:p w14:paraId="4B8AA7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14BB27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0.52</w:t>
            </w:r>
          </w:p>
        </w:tc>
        <w:tc>
          <w:tcPr>
            <w:tcW w:w="0" w:type="auto"/>
            <w:shd w:val="clear" w:color="auto" w:fill="auto"/>
            <w:noWrap/>
            <w:vAlign w:val="center"/>
            <w:hideMark/>
          </w:tcPr>
          <w:p w14:paraId="7009F63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0.76</w:t>
            </w:r>
          </w:p>
        </w:tc>
      </w:tr>
      <w:tr w:rsidR="00FF798B" w:rsidRPr="00FF798B" w14:paraId="0F2CE8EF" w14:textId="77777777" w:rsidTr="00945565">
        <w:trPr>
          <w:trHeight w:val="285"/>
        </w:trPr>
        <w:tc>
          <w:tcPr>
            <w:tcW w:w="537" w:type="dxa"/>
            <w:vMerge/>
            <w:vAlign w:val="center"/>
            <w:hideMark/>
          </w:tcPr>
          <w:p w14:paraId="1359304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5F9EAD5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656E06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8FF394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90.2</w:t>
            </w:r>
          </w:p>
        </w:tc>
        <w:tc>
          <w:tcPr>
            <w:tcW w:w="0" w:type="auto"/>
            <w:shd w:val="clear" w:color="auto" w:fill="auto"/>
            <w:noWrap/>
            <w:vAlign w:val="center"/>
            <w:hideMark/>
          </w:tcPr>
          <w:p w14:paraId="024526A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88.0</w:t>
            </w:r>
          </w:p>
        </w:tc>
        <w:tc>
          <w:tcPr>
            <w:tcW w:w="0" w:type="auto"/>
            <w:shd w:val="clear" w:color="auto" w:fill="auto"/>
            <w:noWrap/>
            <w:vAlign w:val="center"/>
            <w:hideMark/>
          </w:tcPr>
          <w:p w14:paraId="31E8573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90.3</w:t>
            </w:r>
          </w:p>
        </w:tc>
        <w:tc>
          <w:tcPr>
            <w:tcW w:w="0" w:type="auto"/>
            <w:shd w:val="clear" w:color="auto" w:fill="auto"/>
            <w:noWrap/>
            <w:vAlign w:val="center"/>
            <w:hideMark/>
          </w:tcPr>
          <w:p w14:paraId="3966B99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4E9BF5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89.6</w:t>
            </w:r>
          </w:p>
        </w:tc>
        <w:tc>
          <w:tcPr>
            <w:tcW w:w="0" w:type="auto"/>
            <w:shd w:val="clear" w:color="auto" w:fill="auto"/>
            <w:noWrap/>
            <w:vAlign w:val="center"/>
            <w:hideMark/>
          </w:tcPr>
          <w:p w14:paraId="065DB03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85.9</w:t>
            </w:r>
          </w:p>
        </w:tc>
        <w:tc>
          <w:tcPr>
            <w:tcW w:w="0" w:type="auto"/>
            <w:shd w:val="clear" w:color="auto" w:fill="auto"/>
            <w:noWrap/>
            <w:vAlign w:val="center"/>
            <w:hideMark/>
          </w:tcPr>
          <w:p w14:paraId="533DF86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B6EAF9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86.3</w:t>
            </w:r>
          </w:p>
        </w:tc>
        <w:tc>
          <w:tcPr>
            <w:tcW w:w="0" w:type="auto"/>
            <w:shd w:val="clear" w:color="auto" w:fill="auto"/>
            <w:noWrap/>
            <w:vAlign w:val="center"/>
            <w:hideMark/>
          </w:tcPr>
          <w:p w14:paraId="3053854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87.0</w:t>
            </w:r>
          </w:p>
        </w:tc>
      </w:tr>
      <w:tr w:rsidR="00FF798B" w:rsidRPr="00FF798B" w14:paraId="371D11EB" w14:textId="77777777" w:rsidTr="00945565">
        <w:trPr>
          <w:trHeight w:val="285"/>
        </w:trPr>
        <w:tc>
          <w:tcPr>
            <w:tcW w:w="537" w:type="dxa"/>
            <w:vMerge/>
            <w:vAlign w:val="center"/>
            <w:hideMark/>
          </w:tcPr>
          <w:p w14:paraId="48F0E12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5BF993B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10A3CBF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6D3797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0.63</w:t>
            </w:r>
          </w:p>
        </w:tc>
        <w:tc>
          <w:tcPr>
            <w:tcW w:w="0" w:type="auto"/>
            <w:shd w:val="clear" w:color="auto" w:fill="auto"/>
            <w:noWrap/>
            <w:vAlign w:val="center"/>
            <w:hideMark/>
          </w:tcPr>
          <w:p w14:paraId="29E7F52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0.75</w:t>
            </w:r>
          </w:p>
        </w:tc>
        <w:tc>
          <w:tcPr>
            <w:tcW w:w="0" w:type="auto"/>
            <w:shd w:val="clear" w:color="auto" w:fill="auto"/>
            <w:noWrap/>
            <w:vAlign w:val="center"/>
            <w:hideMark/>
          </w:tcPr>
          <w:p w14:paraId="42B44C5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0.34</w:t>
            </w:r>
          </w:p>
        </w:tc>
        <w:tc>
          <w:tcPr>
            <w:tcW w:w="0" w:type="auto"/>
            <w:shd w:val="clear" w:color="auto" w:fill="auto"/>
            <w:noWrap/>
            <w:vAlign w:val="center"/>
            <w:hideMark/>
          </w:tcPr>
          <w:p w14:paraId="19E216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188E53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0.78</w:t>
            </w:r>
          </w:p>
        </w:tc>
        <w:tc>
          <w:tcPr>
            <w:tcW w:w="0" w:type="auto"/>
            <w:shd w:val="clear" w:color="auto" w:fill="auto"/>
            <w:noWrap/>
            <w:vAlign w:val="center"/>
            <w:hideMark/>
          </w:tcPr>
          <w:p w14:paraId="4BCF14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0.65</w:t>
            </w:r>
          </w:p>
        </w:tc>
        <w:tc>
          <w:tcPr>
            <w:tcW w:w="0" w:type="auto"/>
            <w:shd w:val="clear" w:color="auto" w:fill="auto"/>
            <w:noWrap/>
            <w:vAlign w:val="center"/>
            <w:hideMark/>
          </w:tcPr>
          <w:p w14:paraId="625FB1C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C35180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0.43</w:t>
            </w:r>
          </w:p>
        </w:tc>
        <w:tc>
          <w:tcPr>
            <w:tcW w:w="0" w:type="auto"/>
            <w:shd w:val="clear" w:color="auto" w:fill="auto"/>
            <w:noWrap/>
            <w:vAlign w:val="center"/>
            <w:hideMark/>
          </w:tcPr>
          <w:p w14:paraId="6BE7CFD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0.69</w:t>
            </w:r>
          </w:p>
        </w:tc>
      </w:tr>
      <w:tr w:rsidR="00FF798B" w:rsidRPr="00FF798B" w14:paraId="56C81E2F" w14:textId="77777777" w:rsidTr="00945565">
        <w:trPr>
          <w:trHeight w:val="285"/>
        </w:trPr>
        <w:tc>
          <w:tcPr>
            <w:tcW w:w="537" w:type="dxa"/>
            <w:vMerge w:val="restart"/>
            <w:shd w:val="clear" w:color="auto" w:fill="auto"/>
            <w:noWrap/>
            <w:vAlign w:val="center"/>
            <w:hideMark/>
          </w:tcPr>
          <w:p w14:paraId="714541C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w:t>
            </w:r>
          </w:p>
        </w:tc>
        <w:tc>
          <w:tcPr>
            <w:tcW w:w="1096" w:type="dxa"/>
            <w:vMerge w:val="restart"/>
            <w:shd w:val="clear" w:color="auto" w:fill="auto"/>
            <w:noWrap/>
            <w:vAlign w:val="center"/>
            <w:hideMark/>
          </w:tcPr>
          <w:p w14:paraId="08FA691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099E1E2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11F86C2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259084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C9F60E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129.2</w:t>
            </w:r>
          </w:p>
        </w:tc>
        <w:tc>
          <w:tcPr>
            <w:tcW w:w="0" w:type="auto"/>
            <w:shd w:val="clear" w:color="auto" w:fill="auto"/>
            <w:noWrap/>
            <w:vAlign w:val="center"/>
            <w:hideMark/>
          </w:tcPr>
          <w:p w14:paraId="7955B1A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78DFAF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CE1835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128.5</w:t>
            </w:r>
          </w:p>
        </w:tc>
        <w:tc>
          <w:tcPr>
            <w:tcW w:w="0" w:type="auto"/>
            <w:shd w:val="clear" w:color="auto" w:fill="auto"/>
            <w:noWrap/>
            <w:vAlign w:val="center"/>
            <w:hideMark/>
          </w:tcPr>
          <w:p w14:paraId="0279520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34C250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B34E1D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128.3</w:t>
            </w:r>
          </w:p>
        </w:tc>
      </w:tr>
      <w:tr w:rsidR="00FF798B" w:rsidRPr="00FF798B" w14:paraId="1BD99625" w14:textId="77777777" w:rsidTr="00945565">
        <w:trPr>
          <w:trHeight w:val="285"/>
        </w:trPr>
        <w:tc>
          <w:tcPr>
            <w:tcW w:w="537" w:type="dxa"/>
            <w:vMerge/>
            <w:vAlign w:val="center"/>
            <w:hideMark/>
          </w:tcPr>
          <w:p w14:paraId="563ACEA9"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2916FE3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72234F2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4F9FAC4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BA22E5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7D878B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4.58</w:t>
            </w:r>
          </w:p>
        </w:tc>
        <w:tc>
          <w:tcPr>
            <w:tcW w:w="0" w:type="auto"/>
            <w:shd w:val="clear" w:color="auto" w:fill="auto"/>
            <w:noWrap/>
            <w:vAlign w:val="center"/>
            <w:hideMark/>
          </w:tcPr>
          <w:p w14:paraId="269B549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0096F2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4FA623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2.76</w:t>
            </w:r>
          </w:p>
        </w:tc>
        <w:tc>
          <w:tcPr>
            <w:tcW w:w="0" w:type="auto"/>
            <w:shd w:val="clear" w:color="auto" w:fill="auto"/>
            <w:noWrap/>
            <w:vAlign w:val="center"/>
            <w:hideMark/>
          </w:tcPr>
          <w:p w14:paraId="4496CE8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87D85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27A60A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3.89</w:t>
            </w:r>
          </w:p>
        </w:tc>
      </w:tr>
      <w:tr w:rsidR="00FF798B" w:rsidRPr="00FF798B" w14:paraId="4AB30872" w14:textId="77777777" w:rsidTr="00945565">
        <w:trPr>
          <w:trHeight w:val="285"/>
        </w:trPr>
        <w:tc>
          <w:tcPr>
            <w:tcW w:w="537" w:type="dxa"/>
            <w:vMerge/>
            <w:vAlign w:val="center"/>
            <w:hideMark/>
          </w:tcPr>
          <w:p w14:paraId="0561CFE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1470945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3DF706B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8C9C77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FF6EFE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F5E8DE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84.8</w:t>
            </w:r>
          </w:p>
        </w:tc>
        <w:tc>
          <w:tcPr>
            <w:tcW w:w="0" w:type="auto"/>
            <w:shd w:val="clear" w:color="auto" w:fill="auto"/>
            <w:noWrap/>
            <w:vAlign w:val="center"/>
            <w:hideMark/>
          </w:tcPr>
          <w:p w14:paraId="2976525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B41F71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CB160F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86.0</w:t>
            </w:r>
          </w:p>
        </w:tc>
        <w:tc>
          <w:tcPr>
            <w:tcW w:w="0" w:type="auto"/>
            <w:shd w:val="clear" w:color="auto" w:fill="auto"/>
            <w:noWrap/>
            <w:vAlign w:val="center"/>
            <w:hideMark/>
          </w:tcPr>
          <w:p w14:paraId="6BE17FE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4F4A62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896C29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84.9</w:t>
            </w:r>
          </w:p>
        </w:tc>
      </w:tr>
      <w:tr w:rsidR="00FF798B" w:rsidRPr="00FF798B" w14:paraId="3823FE3E" w14:textId="77777777" w:rsidTr="00945565">
        <w:trPr>
          <w:trHeight w:val="285"/>
        </w:trPr>
        <w:tc>
          <w:tcPr>
            <w:tcW w:w="537" w:type="dxa"/>
            <w:vMerge/>
            <w:vAlign w:val="center"/>
            <w:hideMark/>
          </w:tcPr>
          <w:p w14:paraId="5157DA4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325CA51D"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2737178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078EBFF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A67D88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CEA6C7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1.03</w:t>
            </w:r>
          </w:p>
        </w:tc>
        <w:tc>
          <w:tcPr>
            <w:tcW w:w="0" w:type="auto"/>
            <w:shd w:val="clear" w:color="auto" w:fill="auto"/>
            <w:noWrap/>
            <w:vAlign w:val="center"/>
            <w:hideMark/>
          </w:tcPr>
          <w:p w14:paraId="584EE3C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584E9A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704E43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1.74</w:t>
            </w:r>
          </w:p>
        </w:tc>
        <w:tc>
          <w:tcPr>
            <w:tcW w:w="0" w:type="auto"/>
            <w:shd w:val="clear" w:color="auto" w:fill="auto"/>
            <w:noWrap/>
            <w:vAlign w:val="center"/>
            <w:hideMark/>
          </w:tcPr>
          <w:p w14:paraId="51B3FA6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09B2FB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C83676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3.96</w:t>
            </w:r>
          </w:p>
        </w:tc>
      </w:tr>
      <w:tr w:rsidR="00FF798B" w:rsidRPr="00FF798B" w14:paraId="1C6D502E" w14:textId="77777777" w:rsidTr="00945565">
        <w:trPr>
          <w:trHeight w:val="285"/>
        </w:trPr>
        <w:tc>
          <w:tcPr>
            <w:tcW w:w="537" w:type="dxa"/>
            <w:vMerge w:val="restart"/>
            <w:shd w:val="clear" w:color="auto" w:fill="auto"/>
            <w:noWrap/>
            <w:vAlign w:val="center"/>
            <w:hideMark/>
          </w:tcPr>
          <w:p w14:paraId="57DD6B8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w:t>
            </w:r>
          </w:p>
        </w:tc>
        <w:tc>
          <w:tcPr>
            <w:tcW w:w="1096" w:type="dxa"/>
            <w:vMerge w:val="restart"/>
            <w:shd w:val="clear" w:color="auto" w:fill="auto"/>
            <w:noWrap/>
            <w:vAlign w:val="center"/>
            <w:hideMark/>
          </w:tcPr>
          <w:p w14:paraId="6474416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5AFD572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404FAA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131.6</w:t>
            </w:r>
          </w:p>
        </w:tc>
        <w:tc>
          <w:tcPr>
            <w:tcW w:w="0" w:type="auto"/>
            <w:shd w:val="clear" w:color="auto" w:fill="auto"/>
            <w:noWrap/>
            <w:vAlign w:val="center"/>
            <w:hideMark/>
          </w:tcPr>
          <w:p w14:paraId="0E11058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135.0</w:t>
            </w:r>
          </w:p>
        </w:tc>
        <w:tc>
          <w:tcPr>
            <w:tcW w:w="0" w:type="auto"/>
            <w:shd w:val="clear" w:color="auto" w:fill="auto"/>
            <w:noWrap/>
            <w:vAlign w:val="center"/>
            <w:hideMark/>
          </w:tcPr>
          <w:p w14:paraId="3E0DE79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133.2</w:t>
            </w:r>
          </w:p>
        </w:tc>
        <w:tc>
          <w:tcPr>
            <w:tcW w:w="0" w:type="auto"/>
            <w:shd w:val="clear" w:color="auto" w:fill="auto"/>
            <w:noWrap/>
            <w:vAlign w:val="center"/>
            <w:hideMark/>
          </w:tcPr>
          <w:p w14:paraId="367AFDC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131.4</w:t>
            </w:r>
          </w:p>
        </w:tc>
        <w:tc>
          <w:tcPr>
            <w:tcW w:w="0" w:type="auto"/>
            <w:shd w:val="clear" w:color="auto" w:fill="auto"/>
            <w:noWrap/>
            <w:vAlign w:val="center"/>
            <w:hideMark/>
          </w:tcPr>
          <w:p w14:paraId="276768C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131.7</w:t>
            </w:r>
          </w:p>
        </w:tc>
        <w:tc>
          <w:tcPr>
            <w:tcW w:w="0" w:type="auto"/>
            <w:shd w:val="clear" w:color="auto" w:fill="auto"/>
            <w:noWrap/>
            <w:vAlign w:val="center"/>
            <w:hideMark/>
          </w:tcPr>
          <w:p w14:paraId="452C7DA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131.4</w:t>
            </w:r>
          </w:p>
        </w:tc>
        <w:tc>
          <w:tcPr>
            <w:tcW w:w="0" w:type="auto"/>
            <w:shd w:val="clear" w:color="auto" w:fill="auto"/>
            <w:noWrap/>
            <w:vAlign w:val="center"/>
            <w:hideMark/>
          </w:tcPr>
          <w:p w14:paraId="56DE43B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131.6</w:t>
            </w:r>
          </w:p>
        </w:tc>
        <w:tc>
          <w:tcPr>
            <w:tcW w:w="0" w:type="auto"/>
            <w:shd w:val="clear" w:color="auto" w:fill="auto"/>
            <w:noWrap/>
            <w:vAlign w:val="center"/>
            <w:hideMark/>
          </w:tcPr>
          <w:p w14:paraId="27D7C21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131.6</w:t>
            </w:r>
          </w:p>
        </w:tc>
        <w:tc>
          <w:tcPr>
            <w:tcW w:w="0" w:type="auto"/>
            <w:shd w:val="clear" w:color="auto" w:fill="auto"/>
            <w:noWrap/>
            <w:vAlign w:val="center"/>
            <w:hideMark/>
          </w:tcPr>
          <w:p w14:paraId="1B3D5ED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130.9</w:t>
            </w:r>
          </w:p>
        </w:tc>
      </w:tr>
      <w:tr w:rsidR="00FF798B" w:rsidRPr="00FF798B" w14:paraId="2DE95C29" w14:textId="77777777" w:rsidTr="00945565">
        <w:trPr>
          <w:trHeight w:val="285"/>
        </w:trPr>
        <w:tc>
          <w:tcPr>
            <w:tcW w:w="537" w:type="dxa"/>
            <w:vMerge/>
            <w:vAlign w:val="center"/>
            <w:hideMark/>
          </w:tcPr>
          <w:p w14:paraId="28A9ACE9"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105B22F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135919A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5C3AC14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0.42</w:t>
            </w:r>
          </w:p>
        </w:tc>
        <w:tc>
          <w:tcPr>
            <w:tcW w:w="0" w:type="auto"/>
            <w:shd w:val="clear" w:color="auto" w:fill="auto"/>
            <w:noWrap/>
            <w:vAlign w:val="center"/>
            <w:hideMark/>
          </w:tcPr>
          <w:p w14:paraId="5516EE2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0.61</w:t>
            </w:r>
          </w:p>
        </w:tc>
        <w:tc>
          <w:tcPr>
            <w:tcW w:w="0" w:type="auto"/>
            <w:shd w:val="clear" w:color="auto" w:fill="auto"/>
            <w:noWrap/>
            <w:vAlign w:val="center"/>
            <w:hideMark/>
          </w:tcPr>
          <w:p w14:paraId="6BBA608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0.66</w:t>
            </w:r>
          </w:p>
        </w:tc>
        <w:tc>
          <w:tcPr>
            <w:tcW w:w="0" w:type="auto"/>
            <w:shd w:val="clear" w:color="auto" w:fill="auto"/>
            <w:noWrap/>
            <w:vAlign w:val="center"/>
            <w:hideMark/>
          </w:tcPr>
          <w:p w14:paraId="6816BEA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0.27</w:t>
            </w:r>
          </w:p>
        </w:tc>
        <w:tc>
          <w:tcPr>
            <w:tcW w:w="0" w:type="auto"/>
            <w:shd w:val="clear" w:color="auto" w:fill="auto"/>
            <w:noWrap/>
            <w:vAlign w:val="center"/>
            <w:hideMark/>
          </w:tcPr>
          <w:p w14:paraId="4B9D578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0.25</w:t>
            </w:r>
          </w:p>
        </w:tc>
        <w:tc>
          <w:tcPr>
            <w:tcW w:w="0" w:type="auto"/>
            <w:shd w:val="clear" w:color="auto" w:fill="auto"/>
            <w:noWrap/>
            <w:vAlign w:val="center"/>
            <w:hideMark/>
          </w:tcPr>
          <w:p w14:paraId="6E3297D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0.27</w:t>
            </w:r>
          </w:p>
        </w:tc>
        <w:tc>
          <w:tcPr>
            <w:tcW w:w="0" w:type="auto"/>
            <w:shd w:val="clear" w:color="auto" w:fill="auto"/>
            <w:noWrap/>
            <w:vAlign w:val="center"/>
            <w:hideMark/>
          </w:tcPr>
          <w:p w14:paraId="25F9461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0.22</w:t>
            </w:r>
          </w:p>
        </w:tc>
        <w:tc>
          <w:tcPr>
            <w:tcW w:w="0" w:type="auto"/>
            <w:shd w:val="clear" w:color="auto" w:fill="auto"/>
            <w:noWrap/>
            <w:vAlign w:val="center"/>
            <w:hideMark/>
          </w:tcPr>
          <w:p w14:paraId="6701BDF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0.21</w:t>
            </w:r>
          </w:p>
        </w:tc>
        <w:tc>
          <w:tcPr>
            <w:tcW w:w="0" w:type="auto"/>
            <w:shd w:val="clear" w:color="auto" w:fill="auto"/>
            <w:noWrap/>
            <w:vAlign w:val="center"/>
            <w:hideMark/>
          </w:tcPr>
          <w:p w14:paraId="48E255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0.37</w:t>
            </w:r>
          </w:p>
        </w:tc>
      </w:tr>
      <w:tr w:rsidR="00FF798B" w:rsidRPr="00FF798B" w14:paraId="426615A9" w14:textId="77777777" w:rsidTr="00945565">
        <w:trPr>
          <w:trHeight w:val="285"/>
        </w:trPr>
        <w:tc>
          <w:tcPr>
            <w:tcW w:w="537" w:type="dxa"/>
            <w:vMerge/>
            <w:vAlign w:val="center"/>
            <w:hideMark/>
          </w:tcPr>
          <w:p w14:paraId="6C81641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3AE8AB7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0B07564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33862F1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82.6</w:t>
            </w:r>
          </w:p>
        </w:tc>
        <w:tc>
          <w:tcPr>
            <w:tcW w:w="0" w:type="auto"/>
            <w:shd w:val="clear" w:color="auto" w:fill="auto"/>
            <w:noWrap/>
            <w:vAlign w:val="center"/>
            <w:hideMark/>
          </w:tcPr>
          <w:p w14:paraId="3DC9A03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81.5</w:t>
            </w:r>
          </w:p>
        </w:tc>
        <w:tc>
          <w:tcPr>
            <w:tcW w:w="0" w:type="auto"/>
            <w:shd w:val="clear" w:color="auto" w:fill="auto"/>
            <w:noWrap/>
            <w:vAlign w:val="center"/>
            <w:hideMark/>
          </w:tcPr>
          <w:p w14:paraId="7B14E2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77.6</w:t>
            </w:r>
          </w:p>
        </w:tc>
        <w:tc>
          <w:tcPr>
            <w:tcW w:w="0" w:type="auto"/>
            <w:shd w:val="clear" w:color="auto" w:fill="auto"/>
            <w:noWrap/>
            <w:vAlign w:val="center"/>
            <w:hideMark/>
          </w:tcPr>
          <w:p w14:paraId="6B453E3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84.5</w:t>
            </w:r>
          </w:p>
        </w:tc>
        <w:tc>
          <w:tcPr>
            <w:tcW w:w="0" w:type="auto"/>
            <w:shd w:val="clear" w:color="auto" w:fill="auto"/>
            <w:noWrap/>
            <w:vAlign w:val="center"/>
            <w:hideMark/>
          </w:tcPr>
          <w:p w14:paraId="5A7117A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82.8</w:t>
            </w:r>
          </w:p>
        </w:tc>
        <w:tc>
          <w:tcPr>
            <w:tcW w:w="0" w:type="auto"/>
            <w:shd w:val="clear" w:color="auto" w:fill="auto"/>
            <w:noWrap/>
            <w:vAlign w:val="center"/>
            <w:hideMark/>
          </w:tcPr>
          <w:p w14:paraId="3FA540C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78.7</w:t>
            </w:r>
          </w:p>
        </w:tc>
        <w:tc>
          <w:tcPr>
            <w:tcW w:w="0" w:type="auto"/>
            <w:shd w:val="clear" w:color="auto" w:fill="auto"/>
            <w:noWrap/>
            <w:vAlign w:val="center"/>
            <w:hideMark/>
          </w:tcPr>
          <w:p w14:paraId="41B1F2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87.0</w:t>
            </w:r>
          </w:p>
        </w:tc>
        <w:tc>
          <w:tcPr>
            <w:tcW w:w="0" w:type="auto"/>
            <w:shd w:val="clear" w:color="auto" w:fill="auto"/>
            <w:noWrap/>
            <w:vAlign w:val="center"/>
            <w:hideMark/>
          </w:tcPr>
          <w:p w14:paraId="62BE344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84.9</w:t>
            </w:r>
          </w:p>
        </w:tc>
        <w:tc>
          <w:tcPr>
            <w:tcW w:w="0" w:type="auto"/>
            <w:shd w:val="clear" w:color="auto" w:fill="auto"/>
            <w:noWrap/>
            <w:vAlign w:val="center"/>
            <w:hideMark/>
          </w:tcPr>
          <w:p w14:paraId="35E8E35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80.1</w:t>
            </w:r>
          </w:p>
        </w:tc>
      </w:tr>
      <w:tr w:rsidR="00FF798B" w:rsidRPr="00FF798B" w14:paraId="4C75C013" w14:textId="77777777" w:rsidTr="00945565">
        <w:trPr>
          <w:trHeight w:val="285"/>
        </w:trPr>
        <w:tc>
          <w:tcPr>
            <w:tcW w:w="537" w:type="dxa"/>
            <w:vMerge/>
            <w:vAlign w:val="center"/>
            <w:hideMark/>
          </w:tcPr>
          <w:p w14:paraId="6159CFCE"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4D8602C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292475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6C3B70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0.30</w:t>
            </w:r>
          </w:p>
        </w:tc>
        <w:tc>
          <w:tcPr>
            <w:tcW w:w="0" w:type="auto"/>
            <w:shd w:val="clear" w:color="auto" w:fill="auto"/>
            <w:noWrap/>
            <w:vAlign w:val="center"/>
            <w:hideMark/>
          </w:tcPr>
          <w:p w14:paraId="4D517C6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0.31</w:t>
            </w:r>
          </w:p>
        </w:tc>
        <w:tc>
          <w:tcPr>
            <w:tcW w:w="0" w:type="auto"/>
            <w:shd w:val="clear" w:color="auto" w:fill="auto"/>
            <w:noWrap/>
            <w:vAlign w:val="center"/>
            <w:hideMark/>
          </w:tcPr>
          <w:p w14:paraId="4A1F6F9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0.29</w:t>
            </w:r>
          </w:p>
        </w:tc>
        <w:tc>
          <w:tcPr>
            <w:tcW w:w="0" w:type="auto"/>
            <w:shd w:val="clear" w:color="auto" w:fill="auto"/>
            <w:noWrap/>
            <w:vAlign w:val="center"/>
            <w:hideMark/>
          </w:tcPr>
          <w:p w14:paraId="3308AF5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0.29</w:t>
            </w:r>
          </w:p>
        </w:tc>
        <w:tc>
          <w:tcPr>
            <w:tcW w:w="0" w:type="auto"/>
            <w:shd w:val="clear" w:color="auto" w:fill="auto"/>
            <w:noWrap/>
            <w:vAlign w:val="center"/>
            <w:hideMark/>
          </w:tcPr>
          <w:p w14:paraId="6F3BCBB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0.24</w:t>
            </w:r>
          </w:p>
        </w:tc>
        <w:tc>
          <w:tcPr>
            <w:tcW w:w="0" w:type="auto"/>
            <w:shd w:val="clear" w:color="auto" w:fill="auto"/>
            <w:noWrap/>
            <w:vAlign w:val="center"/>
            <w:hideMark/>
          </w:tcPr>
          <w:p w14:paraId="6402F1E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0.23</w:t>
            </w:r>
          </w:p>
        </w:tc>
        <w:tc>
          <w:tcPr>
            <w:tcW w:w="0" w:type="auto"/>
            <w:shd w:val="clear" w:color="auto" w:fill="auto"/>
            <w:noWrap/>
            <w:vAlign w:val="center"/>
            <w:hideMark/>
          </w:tcPr>
          <w:p w14:paraId="60076DF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0.21</w:t>
            </w:r>
          </w:p>
        </w:tc>
        <w:tc>
          <w:tcPr>
            <w:tcW w:w="0" w:type="auto"/>
            <w:shd w:val="clear" w:color="auto" w:fill="auto"/>
            <w:noWrap/>
            <w:vAlign w:val="center"/>
            <w:hideMark/>
          </w:tcPr>
          <w:p w14:paraId="181222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0.13</w:t>
            </w:r>
          </w:p>
        </w:tc>
        <w:tc>
          <w:tcPr>
            <w:tcW w:w="0" w:type="auto"/>
            <w:shd w:val="clear" w:color="auto" w:fill="auto"/>
            <w:noWrap/>
            <w:vAlign w:val="center"/>
            <w:hideMark/>
          </w:tcPr>
          <w:p w14:paraId="0AC541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0.12</w:t>
            </w:r>
          </w:p>
        </w:tc>
      </w:tr>
      <w:tr w:rsidR="00FF798B" w:rsidRPr="00FF798B" w14:paraId="761EE26A" w14:textId="77777777" w:rsidTr="00945565">
        <w:trPr>
          <w:trHeight w:val="285"/>
        </w:trPr>
        <w:tc>
          <w:tcPr>
            <w:tcW w:w="537" w:type="dxa"/>
            <w:vMerge w:val="restart"/>
            <w:shd w:val="clear" w:color="auto" w:fill="auto"/>
            <w:noWrap/>
            <w:vAlign w:val="center"/>
            <w:hideMark/>
          </w:tcPr>
          <w:p w14:paraId="5C5669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9</w:t>
            </w:r>
          </w:p>
        </w:tc>
        <w:tc>
          <w:tcPr>
            <w:tcW w:w="1096" w:type="dxa"/>
            <w:vMerge w:val="restart"/>
            <w:shd w:val="clear" w:color="auto" w:fill="auto"/>
            <w:noWrap/>
            <w:vAlign w:val="center"/>
            <w:hideMark/>
          </w:tcPr>
          <w:p w14:paraId="7A0CC53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56F7F80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01F3CF7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133.6</w:t>
            </w:r>
          </w:p>
        </w:tc>
        <w:tc>
          <w:tcPr>
            <w:tcW w:w="0" w:type="auto"/>
            <w:shd w:val="clear" w:color="auto" w:fill="auto"/>
            <w:noWrap/>
            <w:vAlign w:val="center"/>
            <w:hideMark/>
          </w:tcPr>
          <w:p w14:paraId="01699E7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127.1</w:t>
            </w:r>
          </w:p>
        </w:tc>
        <w:tc>
          <w:tcPr>
            <w:tcW w:w="0" w:type="auto"/>
            <w:shd w:val="clear" w:color="auto" w:fill="auto"/>
            <w:noWrap/>
            <w:vAlign w:val="center"/>
            <w:hideMark/>
          </w:tcPr>
          <w:p w14:paraId="4BF0ACC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130.6</w:t>
            </w:r>
          </w:p>
        </w:tc>
        <w:tc>
          <w:tcPr>
            <w:tcW w:w="0" w:type="auto"/>
            <w:shd w:val="clear" w:color="auto" w:fill="auto"/>
            <w:noWrap/>
            <w:vAlign w:val="center"/>
            <w:hideMark/>
          </w:tcPr>
          <w:p w14:paraId="6B20F03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125.3</w:t>
            </w:r>
          </w:p>
        </w:tc>
        <w:tc>
          <w:tcPr>
            <w:tcW w:w="0" w:type="auto"/>
            <w:shd w:val="clear" w:color="auto" w:fill="auto"/>
            <w:noWrap/>
            <w:vAlign w:val="center"/>
            <w:hideMark/>
          </w:tcPr>
          <w:p w14:paraId="69ACD90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130.0</w:t>
            </w:r>
          </w:p>
        </w:tc>
        <w:tc>
          <w:tcPr>
            <w:tcW w:w="0" w:type="auto"/>
            <w:shd w:val="clear" w:color="auto" w:fill="auto"/>
            <w:noWrap/>
            <w:vAlign w:val="center"/>
            <w:hideMark/>
          </w:tcPr>
          <w:p w14:paraId="270EDA6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130.3</w:t>
            </w:r>
          </w:p>
        </w:tc>
        <w:tc>
          <w:tcPr>
            <w:tcW w:w="0" w:type="auto"/>
            <w:shd w:val="clear" w:color="auto" w:fill="auto"/>
            <w:noWrap/>
            <w:vAlign w:val="center"/>
            <w:hideMark/>
          </w:tcPr>
          <w:p w14:paraId="7FDD7AB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133.1</w:t>
            </w:r>
          </w:p>
        </w:tc>
        <w:tc>
          <w:tcPr>
            <w:tcW w:w="0" w:type="auto"/>
            <w:shd w:val="clear" w:color="auto" w:fill="auto"/>
            <w:noWrap/>
            <w:vAlign w:val="center"/>
            <w:hideMark/>
          </w:tcPr>
          <w:p w14:paraId="6EBA458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132.9</w:t>
            </w:r>
          </w:p>
        </w:tc>
        <w:tc>
          <w:tcPr>
            <w:tcW w:w="0" w:type="auto"/>
            <w:shd w:val="clear" w:color="auto" w:fill="auto"/>
            <w:noWrap/>
            <w:vAlign w:val="center"/>
            <w:hideMark/>
          </w:tcPr>
          <w:p w14:paraId="7B0B288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134.2</w:t>
            </w:r>
          </w:p>
        </w:tc>
      </w:tr>
      <w:tr w:rsidR="00FF798B" w:rsidRPr="00FF798B" w14:paraId="4362CDA5" w14:textId="77777777" w:rsidTr="00945565">
        <w:trPr>
          <w:trHeight w:val="285"/>
        </w:trPr>
        <w:tc>
          <w:tcPr>
            <w:tcW w:w="537" w:type="dxa"/>
            <w:vMerge/>
            <w:vAlign w:val="center"/>
            <w:hideMark/>
          </w:tcPr>
          <w:p w14:paraId="19E0E3D6"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63914ECC"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5888E1F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1650C1B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0.38</w:t>
            </w:r>
          </w:p>
        </w:tc>
        <w:tc>
          <w:tcPr>
            <w:tcW w:w="0" w:type="auto"/>
            <w:shd w:val="clear" w:color="auto" w:fill="auto"/>
            <w:noWrap/>
            <w:vAlign w:val="center"/>
            <w:hideMark/>
          </w:tcPr>
          <w:p w14:paraId="3324DAF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1.80</w:t>
            </w:r>
          </w:p>
        </w:tc>
        <w:tc>
          <w:tcPr>
            <w:tcW w:w="0" w:type="auto"/>
            <w:shd w:val="clear" w:color="auto" w:fill="auto"/>
            <w:noWrap/>
            <w:vAlign w:val="center"/>
            <w:hideMark/>
          </w:tcPr>
          <w:p w14:paraId="27F1A3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0.56</w:t>
            </w:r>
          </w:p>
        </w:tc>
        <w:tc>
          <w:tcPr>
            <w:tcW w:w="0" w:type="auto"/>
            <w:shd w:val="clear" w:color="auto" w:fill="auto"/>
            <w:noWrap/>
            <w:vAlign w:val="center"/>
            <w:hideMark/>
          </w:tcPr>
          <w:p w14:paraId="7C2AA5A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2.26</w:t>
            </w:r>
          </w:p>
        </w:tc>
        <w:tc>
          <w:tcPr>
            <w:tcW w:w="0" w:type="auto"/>
            <w:shd w:val="clear" w:color="auto" w:fill="auto"/>
            <w:noWrap/>
            <w:vAlign w:val="center"/>
            <w:hideMark/>
          </w:tcPr>
          <w:p w14:paraId="0B21900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0.62</w:t>
            </w:r>
          </w:p>
        </w:tc>
        <w:tc>
          <w:tcPr>
            <w:tcW w:w="0" w:type="auto"/>
            <w:shd w:val="clear" w:color="auto" w:fill="auto"/>
            <w:noWrap/>
            <w:vAlign w:val="center"/>
            <w:hideMark/>
          </w:tcPr>
          <w:p w14:paraId="219EEB0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0.95</w:t>
            </w:r>
          </w:p>
        </w:tc>
        <w:tc>
          <w:tcPr>
            <w:tcW w:w="0" w:type="auto"/>
            <w:shd w:val="clear" w:color="auto" w:fill="auto"/>
            <w:noWrap/>
            <w:vAlign w:val="center"/>
            <w:hideMark/>
          </w:tcPr>
          <w:p w14:paraId="68AA616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0.52</w:t>
            </w:r>
          </w:p>
        </w:tc>
        <w:tc>
          <w:tcPr>
            <w:tcW w:w="0" w:type="auto"/>
            <w:shd w:val="clear" w:color="auto" w:fill="auto"/>
            <w:noWrap/>
            <w:vAlign w:val="center"/>
            <w:hideMark/>
          </w:tcPr>
          <w:p w14:paraId="6B667BC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1.61</w:t>
            </w:r>
          </w:p>
        </w:tc>
        <w:tc>
          <w:tcPr>
            <w:tcW w:w="0" w:type="auto"/>
            <w:shd w:val="clear" w:color="auto" w:fill="auto"/>
            <w:noWrap/>
            <w:vAlign w:val="center"/>
            <w:hideMark/>
          </w:tcPr>
          <w:p w14:paraId="55A8AF8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0.66</w:t>
            </w:r>
          </w:p>
        </w:tc>
      </w:tr>
      <w:tr w:rsidR="00FF798B" w:rsidRPr="00FF798B" w14:paraId="5E64639E" w14:textId="77777777" w:rsidTr="00945565">
        <w:trPr>
          <w:trHeight w:val="285"/>
        </w:trPr>
        <w:tc>
          <w:tcPr>
            <w:tcW w:w="537" w:type="dxa"/>
            <w:vMerge/>
            <w:vAlign w:val="center"/>
            <w:hideMark/>
          </w:tcPr>
          <w:p w14:paraId="40781998"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5A7AB03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2FC6F93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7F534E2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81.8</w:t>
            </w:r>
          </w:p>
        </w:tc>
        <w:tc>
          <w:tcPr>
            <w:tcW w:w="0" w:type="auto"/>
            <w:shd w:val="clear" w:color="auto" w:fill="auto"/>
            <w:noWrap/>
            <w:vAlign w:val="center"/>
            <w:hideMark/>
          </w:tcPr>
          <w:p w14:paraId="39EB121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80.9</w:t>
            </w:r>
          </w:p>
        </w:tc>
        <w:tc>
          <w:tcPr>
            <w:tcW w:w="0" w:type="auto"/>
            <w:shd w:val="clear" w:color="auto" w:fill="auto"/>
            <w:noWrap/>
            <w:vAlign w:val="center"/>
            <w:hideMark/>
          </w:tcPr>
          <w:p w14:paraId="0A215B5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83.4</w:t>
            </w:r>
          </w:p>
        </w:tc>
        <w:tc>
          <w:tcPr>
            <w:tcW w:w="0" w:type="auto"/>
            <w:shd w:val="clear" w:color="auto" w:fill="auto"/>
            <w:noWrap/>
            <w:vAlign w:val="center"/>
            <w:hideMark/>
          </w:tcPr>
          <w:p w14:paraId="3CB8E1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72.0</w:t>
            </w:r>
          </w:p>
        </w:tc>
        <w:tc>
          <w:tcPr>
            <w:tcW w:w="0" w:type="auto"/>
            <w:shd w:val="clear" w:color="auto" w:fill="auto"/>
            <w:noWrap/>
            <w:vAlign w:val="center"/>
            <w:hideMark/>
          </w:tcPr>
          <w:p w14:paraId="1BC0477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77.7</w:t>
            </w:r>
          </w:p>
        </w:tc>
        <w:tc>
          <w:tcPr>
            <w:tcW w:w="0" w:type="auto"/>
            <w:shd w:val="clear" w:color="auto" w:fill="auto"/>
            <w:noWrap/>
            <w:vAlign w:val="center"/>
            <w:hideMark/>
          </w:tcPr>
          <w:p w14:paraId="3A81AE0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81.9</w:t>
            </w:r>
          </w:p>
        </w:tc>
        <w:tc>
          <w:tcPr>
            <w:tcW w:w="0" w:type="auto"/>
            <w:shd w:val="clear" w:color="auto" w:fill="auto"/>
            <w:noWrap/>
            <w:vAlign w:val="center"/>
            <w:hideMark/>
          </w:tcPr>
          <w:p w14:paraId="1BFE965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77.8</w:t>
            </w:r>
          </w:p>
        </w:tc>
        <w:tc>
          <w:tcPr>
            <w:tcW w:w="0" w:type="auto"/>
            <w:shd w:val="clear" w:color="auto" w:fill="auto"/>
            <w:noWrap/>
            <w:vAlign w:val="center"/>
            <w:hideMark/>
          </w:tcPr>
          <w:p w14:paraId="10DB5AB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79.8</w:t>
            </w:r>
          </w:p>
        </w:tc>
        <w:tc>
          <w:tcPr>
            <w:tcW w:w="0" w:type="auto"/>
            <w:shd w:val="clear" w:color="auto" w:fill="auto"/>
            <w:noWrap/>
            <w:vAlign w:val="center"/>
            <w:hideMark/>
          </w:tcPr>
          <w:p w14:paraId="4A3495D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81.7</w:t>
            </w:r>
          </w:p>
        </w:tc>
      </w:tr>
      <w:tr w:rsidR="00FF798B" w:rsidRPr="00FF798B" w14:paraId="15DA2F9D" w14:textId="77777777" w:rsidTr="00945565">
        <w:trPr>
          <w:trHeight w:val="285"/>
        </w:trPr>
        <w:tc>
          <w:tcPr>
            <w:tcW w:w="537" w:type="dxa"/>
            <w:vMerge/>
            <w:vAlign w:val="center"/>
            <w:hideMark/>
          </w:tcPr>
          <w:p w14:paraId="4C4E856E"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7B61AF6A"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6D93694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4B3A6E5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1.69</w:t>
            </w:r>
          </w:p>
        </w:tc>
        <w:tc>
          <w:tcPr>
            <w:tcW w:w="0" w:type="auto"/>
            <w:shd w:val="clear" w:color="auto" w:fill="auto"/>
            <w:noWrap/>
            <w:vAlign w:val="center"/>
            <w:hideMark/>
          </w:tcPr>
          <w:p w14:paraId="1BA78CD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2.07</w:t>
            </w:r>
          </w:p>
        </w:tc>
        <w:tc>
          <w:tcPr>
            <w:tcW w:w="0" w:type="auto"/>
            <w:shd w:val="clear" w:color="auto" w:fill="auto"/>
            <w:noWrap/>
            <w:vAlign w:val="center"/>
            <w:hideMark/>
          </w:tcPr>
          <w:p w14:paraId="05D4004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1.17</w:t>
            </w:r>
          </w:p>
        </w:tc>
        <w:tc>
          <w:tcPr>
            <w:tcW w:w="0" w:type="auto"/>
            <w:shd w:val="clear" w:color="auto" w:fill="auto"/>
            <w:noWrap/>
            <w:vAlign w:val="center"/>
            <w:hideMark/>
          </w:tcPr>
          <w:p w14:paraId="311AB52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6.94</w:t>
            </w:r>
          </w:p>
        </w:tc>
        <w:tc>
          <w:tcPr>
            <w:tcW w:w="0" w:type="auto"/>
            <w:shd w:val="clear" w:color="auto" w:fill="auto"/>
            <w:noWrap/>
            <w:vAlign w:val="center"/>
            <w:hideMark/>
          </w:tcPr>
          <w:p w14:paraId="68A35B9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0.61</w:t>
            </w:r>
          </w:p>
        </w:tc>
        <w:tc>
          <w:tcPr>
            <w:tcW w:w="0" w:type="auto"/>
            <w:shd w:val="clear" w:color="auto" w:fill="auto"/>
            <w:noWrap/>
            <w:vAlign w:val="center"/>
            <w:hideMark/>
          </w:tcPr>
          <w:p w14:paraId="5DFDE7A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0.74</w:t>
            </w:r>
          </w:p>
        </w:tc>
        <w:tc>
          <w:tcPr>
            <w:tcW w:w="0" w:type="auto"/>
            <w:shd w:val="clear" w:color="auto" w:fill="auto"/>
            <w:noWrap/>
            <w:vAlign w:val="center"/>
            <w:hideMark/>
          </w:tcPr>
          <w:p w14:paraId="70ACE12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1.10</w:t>
            </w:r>
          </w:p>
        </w:tc>
        <w:tc>
          <w:tcPr>
            <w:tcW w:w="0" w:type="auto"/>
            <w:shd w:val="clear" w:color="auto" w:fill="auto"/>
            <w:noWrap/>
            <w:vAlign w:val="center"/>
            <w:hideMark/>
          </w:tcPr>
          <w:p w14:paraId="3346C68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2.00</w:t>
            </w:r>
          </w:p>
        </w:tc>
        <w:tc>
          <w:tcPr>
            <w:tcW w:w="0" w:type="auto"/>
            <w:shd w:val="clear" w:color="auto" w:fill="auto"/>
            <w:noWrap/>
            <w:vAlign w:val="center"/>
            <w:hideMark/>
          </w:tcPr>
          <w:p w14:paraId="3D3ADA6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1.28</w:t>
            </w:r>
          </w:p>
        </w:tc>
      </w:tr>
      <w:tr w:rsidR="00FF798B" w:rsidRPr="00FF798B" w14:paraId="4833CF4D" w14:textId="77777777" w:rsidTr="00945565">
        <w:trPr>
          <w:trHeight w:val="285"/>
        </w:trPr>
        <w:tc>
          <w:tcPr>
            <w:tcW w:w="537" w:type="dxa"/>
            <w:vMerge w:val="restart"/>
            <w:shd w:val="clear" w:color="auto" w:fill="auto"/>
            <w:noWrap/>
            <w:vAlign w:val="center"/>
            <w:hideMark/>
          </w:tcPr>
          <w:p w14:paraId="6E614D5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w:t>
            </w:r>
          </w:p>
        </w:tc>
        <w:tc>
          <w:tcPr>
            <w:tcW w:w="1096" w:type="dxa"/>
            <w:vMerge w:val="restart"/>
            <w:shd w:val="clear" w:color="auto" w:fill="auto"/>
            <w:noWrap/>
            <w:vAlign w:val="center"/>
            <w:hideMark/>
          </w:tcPr>
          <w:p w14:paraId="25E1AC8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5DA44BF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030276C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127.4</w:t>
            </w:r>
          </w:p>
        </w:tc>
        <w:tc>
          <w:tcPr>
            <w:tcW w:w="0" w:type="auto"/>
            <w:shd w:val="clear" w:color="auto" w:fill="auto"/>
            <w:noWrap/>
            <w:vAlign w:val="center"/>
            <w:hideMark/>
          </w:tcPr>
          <w:p w14:paraId="10929CE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127.5</w:t>
            </w:r>
          </w:p>
        </w:tc>
        <w:tc>
          <w:tcPr>
            <w:tcW w:w="0" w:type="auto"/>
            <w:shd w:val="clear" w:color="auto" w:fill="auto"/>
            <w:noWrap/>
            <w:vAlign w:val="center"/>
            <w:hideMark/>
          </w:tcPr>
          <w:p w14:paraId="639A657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130.9</w:t>
            </w:r>
          </w:p>
        </w:tc>
        <w:tc>
          <w:tcPr>
            <w:tcW w:w="0" w:type="auto"/>
            <w:shd w:val="clear" w:color="auto" w:fill="auto"/>
            <w:noWrap/>
            <w:vAlign w:val="center"/>
            <w:hideMark/>
          </w:tcPr>
          <w:p w14:paraId="3533A0B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127.2</w:t>
            </w:r>
          </w:p>
        </w:tc>
        <w:tc>
          <w:tcPr>
            <w:tcW w:w="0" w:type="auto"/>
            <w:shd w:val="clear" w:color="auto" w:fill="auto"/>
            <w:noWrap/>
            <w:vAlign w:val="center"/>
            <w:hideMark/>
          </w:tcPr>
          <w:p w14:paraId="18AA149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128.0</w:t>
            </w:r>
          </w:p>
        </w:tc>
        <w:tc>
          <w:tcPr>
            <w:tcW w:w="0" w:type="auto"/>
            <w:shd w:val="clear" w:color="auto" w:fill="auto"/>
            <w:noWrap/>
            <w:vAlign w:val="center"/>
            <w:hideMark/>
          </w:tcPr>
          <w:p w14:paraId="4FE53CA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130.4</w:t>
            </w:r>
          </w:p>
        </w:tc>
        <w:tc>
          <w:tcPr>
            <w:tcW w:w="0" w:type="auto"/>
            <w:shd w:val="clear" w:color="auto" w:fill="auto"/>
            <w:noWrap/>
            <w:vAlign w:val="center"/>
            <w:hideMark/>
          </w:tcPr>
          <w:p w14:paraId="28548AF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126.6</w:t>
            </w:r>
          </w:p>
        </w:tc>
        <w:tc>
          <w:tcPr>
            <w:tcW w:w="0" w:type="auto"/>
            <w:shd w:val="clear" w:color="auto" w:fill="auto"/>
            <w:noWrap/>
            <w:vAlign w:val="center"/>
            <w:hideMark/>
          </w:tcPr>
          <w:p w14:paraId="4E6302D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128.7</w:t>
            </w:r>
          </w:p>
        </w:tc>
        <w:tc>
          <w:tcPr>
            <w:tcW w:w="0" w:type="auto"/>
            <w:shd w:val="clear" w:color="auto" w:fill="auto"/>
            <w:noWrap/>
            <w:vAlign w:val="center"/>
            <w:hideMark/>
          </w:tcPr>
          <w:p w14:paraId="4770A9E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131.1</w:t>
            </w:r>
          </w:p>
        </w:tc>
      </w:tr>
      <w:tr w:rsidR="00FF798B" w:rsidRPr="00FF798B" w14:paraId="69D253DB" w14:textId="77777777" w:rsidTr="00945565">
        <w:trPr>
          <w:trHeight w:val="285"/>
        </w:trPr>
        <w:tc>
          <w:tcPr>
            <w:tcW w:w="537" w:type="dxa"/>
            <w:vMerge/>
            <w:vAlign w:val="center"/>
            <w:hideMark/>
          </w:tcPr>
          <w:p w14:paraId="06A48D86"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71D60B45"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3B7B3BB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01AFD49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0.40</w:t>
            </w:r>
          </w:p>
        </w:tc>
        <w:tc>
          <w:tcPr>
            <w:tcW w:w="0" w:type="auto"/>
            <w:shd w:val="clear" w:color="auto" w:fill="auto"/>
            <w:noWrap/>
            <w:vAlign w:val="center"/>
            <w:hideMark/>
          </w:tcPr>
          <w:p w14:paraId="517BACA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0.59</w:t>
            </w:r>
          </w:p>
        </w:tc>
        <w:tc>
          <w:tcPr>
            <w:tcW w:w="0" w:type="auto"/>
            <w:shd w:val="clear" w:color="auto" w:fill="auto"/>
            <w:noWrap/>
            <w:vAlign w:val="center"/>
            <w:hideMark/>
          </w:tcPr>
          <w:p w14:paraId="109A551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0.72</w:t>
            </w:r>
          </w:p>
        </w:tc>
        <w:tc>
          <w:tcPr>
            <w:tcW w:w="0" w:type="auto"/>
            <w:shd w:val="clear" w:color="auto" w:fill="auto"/>
            <w:noWrap/>
            <w:vAlign w:val="center"/>
            <w:hideMark/>
          </w:tcPr>
          <w:p w14:paraId="0BBE169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0.64</w:t>
            </w:r>
          </w:p>
        </w:tc>
        <w:tc>
          <w:tcPr>
            <w:tcW w:w="0" w:type="auto"/>
            <w:shd w:val="clear" w:color="auto" w:fill="auto"/>
            <w:noWrap/>
            <w:vAlign w:val="center"/>
            <w:hideMark/>
          </w:tcPr>
          <w:p w14:paraId="167649A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0.62</w:t>
            </w:r>
          </w:p>
        </w:tc>
        <w:tc>
          <w:tcPr>
            <w:tcW w:w="0" w:type="auto"/>
            <w:shd w:val="clear" w:color="auto" w:fill="auto"/>
            <w:noWrap/>
            <w:vAlign w:val="center"/>
            <w:hideMark/>
          </w:tcPr>
          <w:p w14:paraId="52F50DA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0.43</w:t>
            </w:r>
          </w:p>
        </w:tc>
        <w:tc>
          <w:tcPr>
            <w:tcW w:w="0" w:type="auto"/>
            <w:shd w:val="clear" w:color="auto" w:fill="auto"/>
            <w:noWrap/>
            <w:vAlign w:val="center"/>
            <w:hideMark/>
          </w:tcPr>
          <w:p w14:paraId="1E195BB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0.50</w:t>
            </w:r>
          </w:p>
        </w:tc>
        <w:tc>
          <w:tcPr>
            <w:tcW w:w="0" w:type="auto"/>
            <w:shd w:val="clear" w:color="auto" w:fill="auto"/>
            <w:noWrap/>
            <w:vAlign w:val="center"/>
            <w:hideMark/>
          </w:tcPr>
          <w:p w14:paraId="4DDF6C9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0.58</w:t>
            </w:r>
          </w:p>
        </w:tc>
        <w:tc>
          <w:tcPr>
            <w:tcW w:w="0" w:type="auto"/>
            <w:shd w:val="clear" w:color="auto" w:fill="auto"/>
            <w:noWrap/>
            <w:vAlign w:val="center"/>
            <w:hideMark/>
          </w:tcPr>
          <w:p w14:paraId="0F55CE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0.44</w:t>
            </w:r>
          </w:p>
        </w:tc>
      </w:tr>
      <w:tr w:rsidR="00FF798B" w:rsidRPr="00FF798B" w14:paraId="22A2CECD" w14:textId="77777777" w:rsidTr="00945565">
        <w:trPr>
          <w:trHeight w:val="285"/>
        </w:trPr>
        <w:tc>
          <w:tcPr>
            <w:tcW w:w="537" w:type="dxa"/>
            <w:vMerge/>
            <w:vAlign w:val="center"/>
            <w:hideMark/>
          </w:tcPr>
          <w:p w14:paraId="44E7E069"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0E98EC8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1BB7668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65E49D8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75.6</w:t>
            </w:r>
          </w:p>
        </w:tc>
        <w:tc>
          <w:tcPr>
            <w:tcW w:w="0" w:type="auto"/>
            <w:shd w:val="clear" w:color="auto" w:fill="auto"/>
            <w:noWrap/>
            <w:vAlign w:val="center"/>
            <w:hideMark/>
          </w:tcPr>
          <w:p w14:paraId="0E7B6FF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73.6</w:t>
            </w:r>
          </w:p>
        </w:tc>
        <w:tc>
          <w:tcPr>
            <w:tcW w:w="0" w:type="auto"/>
            <w:shd w:val="clear" w:color="auto" w:fill="auto"/>
            <w:noWrap/>
            <w:vAlign w:val="center"/>
            <w:hideMark/>
          </w:tcPr>
          <w:p w14:paraId="308384F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76.4</w:t>
            </w:r>
          </w:p>
        </w:tc>
        <w:tc>
          <w:tcPr>
            <w:tcW w:w="0" w:type="auto"/>
            <w:shd w:val="clear" w:color="auto" w:fill="auto"/>
            <w:noWrap/>
            <w:vAlign w:val="center"/>
            <w:hideMark/>
          </w:tcPr>
          <w:p w14:paraId="408FD11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77.2</w:t>
            </w:r>
          </w:p>
        </w:tc>
        <w:tc>
          <w:tcPr>
            <w:tcW w:w="0" w:type="auto"/>
            <w:shd w:val="clear" w:color="auto" w:fill="auto"/>
            <w:noWrap/>
            <w:vAlign w:val="center"/>
            <w:hideMark/>
          </w:tcPr>
          <w:p w14:paraId="68553A6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74.8</w:t>
            </w:r>
          </w:p>
        </w:tc>
        <w:tc>
          <w:tcPr>
            <w:tcW w:w="0" w:type="auto"/>
            <w:shd w:val="clear" w:color="auto" w:fill="auto"/>
            <w:noWrap/>
            <w:vAlign w:val="center"/>
            <w:hideMark/>
          </w:tcPr>
          <w:p w14:paraId="28AE02C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78.6</w:t>
            </w:r>
          </w:p>
        </w:tc>
        <w:tc>
          <w:tcPr>
            <w:tcW w:w="0" w:type="auto"/>
            <w:shd w:val="clear" w:color="auto" w:fill="auto"/>
            <w:noWrap/>
            <w:vAlign w:val="center"/>
            <w:hideMark/>
          </w:tcPr>
          <w:p w14:paraId="36ACFD6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80.0</w:t>
            </w:r>
          </w:p>
        </w:tc>
        <w:tc>
          <w:tcPr>
            <w:tcW w:w="0" w:type="auto"/>
            <w:shd w:val="clear" w:color="auto" w:fill="auto"/>
            <w:noWrap/>
            <w:vAlign w:val="center"/>
            <w:hideMark/>
          </w:tcPr>
          <w:p w14:paraId="25816CD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77.0</w:t>
            </w:r>
          </w:p>
        </w:tc>
        <w:tc>
          <w:tcPr>
            <w:tcW w:w="0" w:type="auto"/>
            <w:shd w:val="clear" w:color="auto" w:fill="auto"/>
            <w:noWrap/>
            <w:vAlign w:val="center"/>
            <w:hideMark/>
          </w:tcPr>
          <w:p w14:paraId="7138946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81.3</w:t>
            </w:r>
          </w:p>
        </w:tc>
      </w:tr>
      <w:tr w:rsidR="00FF798B" w:rsidRPr="00FF798B" w14:paraId="769C09C7" w14:textId="77777777" w:rsidTr="00945565">
        <w:trPr>
          <w:trHeight w:val="285"/>
        </w:trPr>
        <w:tc>
          <w:tcPr>
            <w:tcW w:w="537" w:type="dxa"/>
            <w:vMerge/>
            <w:vAlign w:val="center"/>
            <w:hideMark/>
          </w:tcPr>
          <w:p w14:paraId="5AE440C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0194DB06"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46A31D6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AAC5A1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1.22</w:t>
            </w:r>
          </w:p>
        </w:tc>
        <w:tc>
          <w:tcPr>
            <w:tcW w:w="0" w:type="auto"/>
            <w:shd w:val="clear" w:color="auto" w:fill="auto"/>
            <w:noWrap/>
            <w:vAlign w:val="center"/>
            <w:hideMark/>
          </w:tcPr>
          <w:p w14:paraId="410980A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1.72</w:t>
            </w:r>
          </w:p>
        </w:tc>
        <w:tc>
          <w:tcPr>
            <w:tcW w:w="0" w:type="auto"/>
            <w:shd w:val="clear" w:color="auto" w:fill="auto"/>
            <w:noWrap/>
            <w:vAlign w:val="center"/>
            <w:hideMark/>
          </w:tcPr>
          <w:p w14:paraId="249914A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1.26</w:t>
            </w:r>
          </w:p>
        </w:tc>
        <w:tc>
          <w:tcPr>
            <w:tcW w:w="0" w:type="auto"/>
            <w:shd w:val="clear" w:color="auto" w:fill="auto"/>
            <w:noWrap/>
            <w:vAlign w:val="center"/>
            <w:hideMark/>
          </w:tcPr>
          <w:p w14:paraId="1FBB2FC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1.96</w:t>
            </w:r>
          </w:p>
        </w:tc>
        <w:tc>
          <w:tcPr>
            <w:tcW w:w="0" w:type="auto"/>
            <w:shd w:val="clear" w:color="auto" w:fill="auto"/>
            <w:noWrap/>
            <w:vAlign w:val="center"/>
            <w:hideMark/>
          </w:tcPr>
          <w:p w14:paraId="6B24B39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1.72</w:t>
            </w:r>
          </w:p>
        </w:tc>
        <w:tc>
          <w:tcPr>
            <w:tcW w:w="0" w:type="auto"/>
            <w:shd w:val="clear" w:color="auto" w:fill="auto"/>
            <w:noWrap/>
            <w:vAlign w:val="center"/>
            <w:hideMark/>
          </w:tcPr>
          <w:p w14:paraId="7A0AA0F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1.49</w:t>
            </w:r>
          </w:p>
        </w:tc>
        <w:tc>
          <w:tcPr>
            <w:tcW w:w="0" w:type="auto"/>
            <w:shd w:val="clear" w:color="auto" w:fill="auto"/>
            <w:noWrap/>
            <w:vAlign w:val="center"/>
            <w:hideMark/>
          </w:tcPr>
          <w:p w14:paraId="04CD056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1.57</w:t>
            </w:r>
          </w:p>
        </w:tc>
        <w:tc>
          <w:tcPr>
            <w:tcW w:w="0" w:type="auto"/>
            <w:shd w:val="clear" w:color="auto" w:fill="auto"/>
            <w:noWrap/>
            <w:vAlign w:val="center"/>
            <w:hideMark/>
          </w:tcPr>
          <w:p w14:paraId="4855481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1.82</w:t>
            </w:r>
          </w:p>
        </w:tc>
        <w:tc>
          <w:tcPr>
            <w:tcW w:w="0" w:type="auto"/>
            <w:shd w:val="clear" w:color="auto" w:fill="auto"/>
            <w:noWrap/>
            <w:vAlign w:val="center"/>
            <w:hideMark/>
          </w:tcPr>
          <w:p w14:paraId="0ABC588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0.40</w:t>
            </w:r>
          </w:p>
        </w:tc>
      </w:tr>
      <w:tr w:rsidR="00FF798B" w:rsidRPr="00FF798B" w14:paraId="2F046800" w14:textId="77777777" w:rsidTr="00945565">
        <w:trPr>
          <w:trHeight w:val="285"/>
        </w:trPr>
        <w:tc>
          <w:tcPr>
            <w:tcW w:w="537" w:type="dxa"/>
            <w:vMerge w:val="restart"/>
            <w:shd w:val="clear" w:color="auto" w:fill="auto"/>
            <w:noWrap/>
            <w:vAlign w:val="center"/>
            <w:hideMark/>
          </w:tcPr>
          <w:p w14:paraId="5B300AF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11</w:t>
            </w:r>
          </w:p>
        </w:tc>
        <w:tc>
          <w:tcPr>
            <w:tcW w:w="1096" w:type="dxa"/>
            <w:vMerge w:val="restart"/>
            <w:shd w:val="clear" w:color="auto" w:fill="auto"/>
            <w:noWrap/>
            <w:vAlign w:val="center"/>
            <w:hideMark/>
          </w:tcPr>
          <w:p w14:paraId="5D222A6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02C1AE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5B5D973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123.0</w:t>
            </w:r>
          </w:p>
        </w:tc>
        <w:tc>
          <w:tcPr>
            <w:tcW w:w="0" w:type="auto"/>
            <w:shd w:val="clear" w:color="auto" w:fill="auto"/>
            <w:noWrap/>
            <w:vAlign w:val="center"/>
            <w:hideMark/>
          </w:tcPr>
          <w:p w14:paraId="307F17C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120.2</w:t>
            </w:r>
          </w:p>
        </w:tc>
        <w:tc>
          <w:tcPr>
            <w:tcW w:w="0" w:type="auto"/>
            <w:shd w:val="clear" w:color="auto" w:fill="auto"/>
            <w:noWrap/>
            <w:vAlign w:val="center"/>
            <w:hideMark/>
          </w:tcPr>
          <w:p w14:paraId="16BF6B3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125.0</w:t>
            </w:r>
          </w:p>
        </w:tc>
        <w:tc>
          <w:tcPr>
            <w:tcW w:w="0" w:type="auto"/>
            <w:shd w:val="clear" w:color="auto" w:fill="auto"/>
            <w:noWrap/>
            <w:vAlign w:val="center"/>
            <w:hideMark/>
          </w:tcPr>
          <w:p w14:paraId="4880A22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123.0</w:t>
            </w:r>
          </w:p>
        </w:tc>
        <w:tc>
          <w:tcPr>
            <w:tcW w:w="0" w:type="auto"/>
            <w:shd w:val="clear" w:color="auto" w:fill="auto"/>
            <w:noWrap/>
            <w:vAlign w:val="center"/>
            <w:hideMark/>
          </w:tcPr>
          <w:p w14:paraId="09D97A1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120.8</w:t>
            </w:r>
          </w:p>
        </w:tc>
        <w:tc>
          <w:tcPr>
            <w:tcW w:w="0" w:type="auto"/>
            <w:shd w:val="clear" w:color="auto" w:fill="auto"/>
            <w:noWrap/>
            <w:vAlign w:val="center"/>
            <w:hideMark/>
          </w:tcPr>
          <w:p w14:paraId="772DF94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126.1</w:t>
            </w:r>
          </w:p>
        </w:tc>
        <w:tc>
          <w:tcPr>
            <w:tcW w:w="0" w:type="auto"/>
            <w:shd w:val="clear" w:color="auto" w:fill="auto"/>
            <w:noWrap/>
            <w:vAlign w:val="center"/>
            <w:hideMark/>
          </w:tcPr>
          <w:p w14:paraId="39C218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124.2</w:t>
            </w:r>
          </w:p>
        </w:tc>
        <w:tc>
          <w:tcPr>
            <w:tcW w:w="0" w:type="auto"/>
            <w:shd w:val="clear" w:color="auto" w:fill="auto"/>
            <w:noWrap/>
            <w:vAlign w:val="center"/>
            <w:hideMark/>
          </w:tcPr>
          <w:p w14:paraId="6635A753"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121.6</w:t>
            </w:r>
          </w:p>
        </w:tc>
        <w:tc>
          <w:tcPr>
            <w:tcW w:w="0" w:type="auto"/>
            <w:shd w:val="clear" w:color="auto" w:fill="auto"/>
            <w:noWrap/>
            <w:vAlign w:val="center"/>
            <w:hideMark/>
          </w:tcPr>
          <w:p w14:paraId="336118E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125.7</w:t>
            </w:r>
          </w:p>
        </w:tc>
      </w:tr>
      <w:tr w:rsidR="00FF798B" w:rsidRPr="00FF798B" w14:paraId="0149B58E" w14:textId="77777777" w:rsidTr="00945565">
        <w:trPr>
          <w:trHeight w:val="285"/>
        </w:trPr>
        <w:tc>
          <w:tcPr>
            <w:tcW w:w="537" w:type="dxa"/>
            <w:vMerge/>
            <w:vAlign w:val="center"/>
            <w:hideMark/>
          </w:tcPr>
          <w:p w14:paraId="57168FEE"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179C85B0"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6AC17DD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1C047C5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0.27</w:t>
            </w:r>
          </w:p>
        </w:tc>
        <w:tc>
          <w:tcPr>
            <w:tcW w:w="0" w:type="auto"/>
            <w:shd w:val="clear" w:color="auto" w:fill="auto"/>
            <w:noWrap/>
            <w:vAlign w:val="center"/>
            <w:hideMark/>
          </w:tcPr>
          <w:p w14:paraId="7322DF0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0.42</w:t>
            </w:r>
          </w:p>
        </w:tc>
        <w:tc>
          <w:tcPr>
            <w:tcW w:w="0" w:type="auto"/>
            <w:shd w:val="clear" w:color="auto" w:fill="auto"/>
            <w:noWrap/>
            <w:vAlign w:val="center"/>
            <w:hideMark/>
          </w:tcPr>
          <w:p w14:paraId="1BD3366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0.46</w:t>
            </w:r>
          </w:p>
        </w:tc>
        <w:tc>
          <w:tcPr>
            <w:tcW w:w="0" w:type="auto"/>
            <w:shd w:val="clear" w:color="auto" w:fill="auto"/>
            <w:noWrap/>
            <w:vAlign w:val="center"/>
            <w:hideMark/>
          </w:tcPr>
          <w:p w14:paraId="10DB216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0.27</w:t>
            </w:r>
          </w:p>
        </w:tc>
        <w:tc>
          <w:tcPr>
            <w:tcW w:w="0" w:type="auto"/>
            <w:shd w:val="clear" w:color="auto" w:fill="auto"/>
            <w:noWrap/>
            <w:vAlign w:val="center"/>
            <w:hideMark/>
          </w:tcPr>
          <w:p w14:paraId="419D3C4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0.54</w:t>
            </w:r>
          </w:p>
        </w:tc>
        <w:tc>
          <w:tcPr>
            <w:tcW w:w="0" w:type="auto"/>
            <w:shd w:val="clear" w:color="auto" w:fill="auto"/>
            <w:noWrap/>
            <w:vAlign w:val="center"/>
            <w:hideMark/>
          </w:tcPr>
          <w:p w14:paraId="481ED4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0.46</w:t>
            </w:r>
          </w:p>
        </w:tc>
        <w:tc>
          <w:tcPr>
            <w:tcW w:w="0" w:type="auto"/>
            <w:shd w:val="clear" w:color="auto" w:fill="auto"/>
            <w:noWrap/>
            <w:vAlign w:val="center"/>
            <w:hideMark/>
          </w:tcPr>
          <w:p w14:paraId="61D86D3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0.44</w:t>
            </w:r>
          </w:p>
        </w:tc>
        <w:tc>
          <w:tcPr>
            <w:tcW w:w="0" w:type="auto"/>
            <w:shd w:val="clear" w:color="auto" w:fill="auto"/>
            <w:noWrap/>
            <w:vAlign w:val="center"/>
            <w:hideMark/>
          </w:tcPr>
          <w:p w14:paraId="46E37FE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0.64</w:t>
            </w:r>
          </w:p>
        </w:tc>
        <w:tc>
          <w:tcPr>
            <w:tcW w:w="0" w:type="auto"/>
            <w:shd w:val="clear" w:color="auto" w:fill="auto"/>
            <w:noWrap/>
            <w:vAlign w:val="center"/>
            <w:hideMark/>
          </w:tcPr>
          <w:p w14:paraId="20AF548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0.54</w:t>
            </w:r>
          </w:p>
        </w:tc>
      </w:tr>
      <w:tr w:rsidR="00FF798B" w:rsidRPr="00FF798B" w14:paraId="1AF8C50C" w14:textId="77777777" w:rsidTr="00945565">
        <w:trPr>
          <w:trHeight w:val="285"/>
        </w:trPr>
        <w:tc>
          <w:tcPr>
            <w:tcW w:w="537" w:type="dxa"/>
            <w:vMerge/>
            <w:vAlign w:val="center"/>
            <w:hideMark/>
          </w:tcPr>
          <w:p w14:paraId="03C6B02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7860780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27EA4C5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627EA5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73.4</w:t>
            </w:r>
          </w:p>
        </w:tc>
        <w:tc>
          <w:tcPr>
            <w:tcW w:w="0" w:type="auto"/>
            <w:shd w:val="clear" w:color="auto" w:fill="auto"/>
            <w:noWrap/>
            <w:vAlign w:val="center"/>
            <w:hideMark/>
          </w:tcPr>
          <w:p w14:paraId="2FAD81A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65.3</w:t>
            </w:r>
          </w:p>
        </w:tc>
        <w:tc>
          <w:tcPr>
            <w:tcW w:w="0" w:type="auto"/>
            <w:shd w:val="clear" w:color="auto" w:fill="auto"/>
            <w:noWrap/>
            <w:vAlign w:val="center"/>
            <w:hideMark/>
          </w:tcPr>
          <w:p w14:paraId="2E5394E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69.2</w:t>
            </w:r>
          </w:p>
        </w:tc>
        <w:tc>
          <w:tcPr>
            <w:tcW w:w="0" w:type="auto"/>
            <w:shd w:val="clear" w:color="auto" w:fill="auto"/>
            <w:noWrap/>
            <w:vAlign w:val="center"/>
            <w:hideMark/>
          </w:tcPr>
          <w:p w14:paraId="5783FBF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73.4</w:t>
            </w:r>
          </w:p>
        </w:tc>
        <w:tc>
          <w:tcPr>
            <w:tcW w:w="0" w:type="auto"/>
            <w:shd w:val="clear" w:color="auto" w:fill="auto"/>
            <w:noWrap/>
            <w:vAlign w:val="center"/>
            <w:hideMark/>
          </w:tcPr>
          <w:p w14:paraId="7D67213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68.7</w:t>
            </w:r>
          </w:p>
        </w:tc>
        <w:tc>
          <w:tcPr>
            <w:tcW w:w="0" w:type="auto"/>
            <w:shd w:val="clear" w:color="auto" w:fill="auto"/>
            <w:noWrap/>
            <w:vAlign w:val="center"/>
            <w:hideMark/>
          </w:tcPr>
          <w:p w14:paraId="7871B13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73.0</w:t>
            </w:r>
          </w:p>
        </w:tc>
        <w:tc>
          <w:tcPr>
            <w:tcW w:w="0" w:type="auto"/>
            <w:shd w:val="clear" w:color="auto" w:fill="auto"/>
            <w:noWrap/>
            <w:vAlign w:val="center"/>
            <w:hideMark/>
          </w:tcPr>
          <w:p w14:paraId="3CA959F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77.5</w:t>
            </w:r>
          </w:p>
        </w:tc>
        <w:tc>
          <w:tcPr>
            <w:tcW w:w="0" w:type="auto"/>
            <w:shd w:val="clear" w:color="auto" w:fill="auto"/>
            <w:noWrap/>
            <w:vAlign w:val="center"/>
            <w:hideMark/>
          </w:tcPr>
          <w:p w14:paraId="47EDF6E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72.5</w:t>
            </w:r>
          </w:p>
        </w:tc>
        <w:tc>
          <w:tcPr>
            <w:tcW w:w="0" w:type="auto"/>
            <w:shd w:val="clear" w:color="auto" w:fill="auto"/>
            <w:noWrap/>
            <w:vAlign w:val="center"/>
            <w:hideMark/>
          </w:tcPr>
          <w:p w14:paraId="0F2509E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72.9</w:t>
            </w:r>
          </w:p>
        </w:tc>
      </w:tr>
      <w:tr w:rsidR="00FF798B" w:rsidRPr="00FF798B" w14:paraId="0E54F282" w14:textId="77777777" w:rsidTr="00945565">
        <w:trPr>
          <w:trHeight w:val="285"/>
        </w:trPr>
        <w:tc>
          <w:tcPr>
            <w:tcW w:w="537" w:type="dxa"/>
            <w:vMerge/>
            <w:vAlign w:val="center"/>
            <w:hideMark/>
          </w:tcPr>
          <w:p w14:paraId="54AC1BB3"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69AF80A9"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0CE7BD0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314C2D2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1.06</w:t>
            </w:r>
          </w:p>
        </w:tc>
        <w:tc>
          <w:tcPr>
            <w:tcW w:w="0" w:type="auto"/>
            <w:shd w:val="clear" w:color="auto" w:fill="auto"/>
            <w:noWrap/>
            <w:vAlign w:val="center"/>
            <w:hideMark/>
          </w:tcPr>
          <w:p w14:paraId="526E23E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1.80</w:t>
            </w:r>
          </w:p>
        </w:tc>
        <w:tc>
          <w:tcPr>
            <w:tcW w:w="0" w:type="auto"/>
            <w:shd w:val="clear" w:color="auto" w:fill="auto"/>
            <w:noWrap/>
            <w:vAlign w:val="center"/>
            <w:hideMark/>
          </w:tcPr>
          <w:p w14:paraId="6664988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1.88</w:t>
            </w:r>
          </w:p>
        </w:tc>
        <w:tc>
          <w:tcPr>
            <w:tcW w:w="0" w:type="auto"/>
            <w:shd w:val="clear" w:color="auto" w:fill="auto"/>
            <w:noWrap/>
            <w:vAlign w:val="center"/>
            <w:hideMark/>
          </w:tcPr>
          <w:p w14:paraId="3C3D638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1.06</w:t>
            </w:r>
          </w:p>
        </w:tc>
        <w:tc>
          <w:tcPr>
            <w:tcW w:w="0" w:type="auto"/>
            <w:shd w:val="clear" w:color="auto" w:fill="auto"/>
            <w:noWrap/>
            <w:vAlign w:val="center"/>
            <w:hideMark/>
          </w:tcPr>
          <w:p w14:paraId="1A208AD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1.32</w:t>
            </w:r>
          </w:p>
        </w:tc>
        <w:tc>
          <w:tcPr>
            <w:tcW w:w="0" w:type="auto"/>
            <w:shd w:val="clear" w:color="auto" w:fill="auto"/>
            <w:noWrap/>
            <w:vAlign w:val="center"/>
            <w:hideMark/>
          </w:tcPr>
          <w:p w14:paraId="6D7A13B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1.21</w:t>
            </w:r>
          </w:p>
        </w:tc>
        <w:tc>
          <w:tcPr>
            <w:tcW w:w="0" w:type="auto"/>
            <w:shd w:val="clear" w:color="auto" w:fill="auto"/>
            <w:noWrap/>
            <w:vAlign w:val="center"/>
            <w:hideMark/>
          </w:tcPr>
          <w:p w14:paraId="7F526E1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0.45</w:t>
            </w:r>
          </w:p>
        </w:tc>
        <w:tc>
          <w:tcPr>
            <w:tcW w:w="0" w:type="auto"/>
            <w:shd w:val="clear" w:color="auto" w:fill="auto"/>
            <w:noWrap/>
            <w:vAlign w:val="center"/>
            <w:hideMark/>
          </w:tcPr>
          <w:p w14:paraId="1856BE9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1.63</w:t>
            </w:r>
          </w:p>
        </w:tc>
        <w:tc>
          <w:tcPr>
            <w:tcW w:w="0" w:type="auto"/>
            <w:shd w:val="clear" w:color="auto" w:fill="auto"/>
            <w:noWrap/>
            <w:vAlign w:val="center"/>
            <w:hideMark/>
          </w:tcPr>
          <w:p w14:paraId="52D9F33B"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2.51</w:t>
            </w:r>
          </w:p>
        </w:tc>
      </w:tr>
      <w:tr w:rsidR="00FF798B" w:rsidRPr="00FF798B" w14:paraId="557124D6" w14:textId="77777777" w:rsidTr="00945565">
        <w:trPr>
          <w:trHeight w:val="285"/>
        </w:trPr>
        <w:tc>
          <w:tcPr>
            <w:tcW w:w="537" w:type="dxa"/>
            <w:vMerge w:val="restart"/>
            <w:shd w:val="clear" w:color="auto" w:fill="auto"/>
            <w:noWrap/>
            <w:vAlign w:val="center"/>
            <w:hideMark/>
          </w:tcPr>
          <w:p w14:paraId="6BE8110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12</w:t>
            </w:r>
          </w:p>
        </w:tc>
        <w:tc>
          <w:tcPr>
            <w:tcW w:w="1096" w:type="dxa"/>
            <w:vMerge w:val="restart"/>
            <w:shd w:val="clear" w:color="auto" w:fill="auto"/>
            <w:noWrap/>
            <w:vAlign w:val="center"/>
            <w:hideMark/>
          </w:tcPr>
          <w:p w14:paraId="40E3504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Cm</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mA. h/g</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6B8AA55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0F6626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72B162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AFE1A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133.6</w:t>
            </w:r>
          </w:p>
        </w:tc>
        <w:tc>
          <w:tcPr>
            <w:tcW w:w="0" w:type="auto"/>
            <w:shd w:val="clear" w:color="auto" w:fill="auto"/>
            <w:noWrap/>
            <w:vAlign w:val="center"/>
            <w:hideMark/>
          </w:tcPr>
          <w:p w14:paraId="615BF5D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FF37A6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AAC4CF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F1251E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CDC5259"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B4FF4D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2882F6BD" w14:textId="77777777" w:rsidTr="00945565">
        <w:trPr>
          <w:trHeight w:val="285"/>
        </w:trPr>
        <w:tc>
          <w:tcPr>
            <w:tcW w:w="537" w:type="dxa"/>
            <w:vMerge/>
            <w:vAlign w:val="center"/>
            <w:hideMark/>
          </w:tcPr>
          <w:p w14:paraId="709F172E"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2249401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6F2B857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3AD314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6475577"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9A6A1C2"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1.61</w:t>
            </w:r>
          </w:p>
        </w:tc>
        <w:tc>
          <w:tcPr>
            <w:tcW w:w="0" w:type="auto"/>
            <w:shd w:val="clear" w:color="auto" w:fill="auto"/>
            <w:noWrap/>
            <w:vAlign w:val="center"/>
            <w:hideMark/>
          </w:tcPr>
          <w:p w14:paraId="589835B0"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250933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482C0BC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CCDB67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ADE3B9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AA0DE7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75B35CB6" w14:textId="77777777" w:rsidTr="00945565">
        <w:trPr>
          <w:trHeight w:val="285"/>
        </w:trPr>
        <w:tc>
          <w:tcPr>
            <w:tcW w:w="537" w:type="dxa"/>
            <w:vMerge/>
            <w:vAlign w:val="center"/>
            <w:hideMark/>
          </w:tcPr>
          <w:p w14:paraId="43406808"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restart"/>
            <w:shd w:val="clear" w:color="auto" w:fill="auto"/>
            <w:noWrap/>
            <w:vAlign w:val="center"/>
            <w:hideMark/>
          </w:tcPr>
          <w:p w14:paraId="18E3DDA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η</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r w:rsidRPr="00FF798B">
              <w:rPr>
                <w:rFonts w:ascii="Times New Roman" w:eastAsia="宋体" w:hAnsi="Times New Roman"/>
                <w:color w:val="000000" w:themeColor="text1"/>
                <w:sz w:val="18"/>
                <w:szCs w:val="18"/>
              </w:rPr>
              <w:t>）</w:t>
            </w:r>
          </w:p>
        </w:tc>
        <w:tc>
          <w:tcPr>
            <w:tcW w:w="893" w:type="dxa"/>
            <w:shd w:val="clear" w:color="auto" w:fill="auto"/>
            <w:noWrap/>
            <w:vAlign w:val="center"/>
            <w:hideMark/>
          </w:tcPr>
          <w:p w14:paraId="78BB85A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均值</w:t>
            </w:r>
          </w:p>
        </w:tc>
        <w:tc>
          <w:tcPr>
            <w:tcW w:w="0" w:type="auto"/>
            <w:shd w:val="clear" w:color="auto" w:fill="auto"/>
            <w:noWrap/>
            <w:vAlign w:val="center"/>
            <w:hideMark/>
          </w:tcPr>
          <w:p w14:paraId="4D03D2D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6BBE37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111F48C"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85.5</w:t>
            </w:r>
          </w:p>
        </w:tc>
        <w:tc>
          <w:tcPr>
            <w:tcW w:w="0" w:type="auto"/>
            <w:shd w:val="clear" w:color="auto" w:fill="auto"/>
            <w:noWrap/>
            <w:vAlign w:val="center"/>
            <w:hideMark/>
          </w:tcPr>
          <w:p w14:paraId="78DF47B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8CE514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E10F3E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3B6A8A7D"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014FAA84"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684D39E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r w:rsidR="00FF798B" w:rsidRPr="00FF798B" w14:paraId="7AB6D6ED" w14:textId="77777777" w:rsidTr="00945565">
        <w:trPr>
          <w:trHeight w:val="285"/>
        </w:trPr>
        <w:tc>
          <w:tcPr>
            <w:tcW w:w="537" w:type="dxa"/>
            <w:vMerge/>
            <w:vAlign w:val="center"/>
            <w:hideMark/>
          </w:tcPr>
          <w:p w14:paraId="7CF898D7"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1096" w:type="dxa"/>
            <w:vMerge/>
            <w:vAlign w:val="center"/>
            <w:hideMark/>
          </w:tcPr>
          <w:p w14:paraId="680C7181" w14:textId="77777777" w:rsidR="00FF798B" w:rsidRPr="00FF798B" w:rsidRDefault="00FF798B" w:rsidP="00FF798B">
            <w:pPr>
              <w:spacing w:line="240" w:lineRule="exact"/>
              <w:rPr>
                <w:rFonts w:ascii="Times New Roman" w:eastAsia="宋体" w:hAnsi="Times New Roman"/>
                <w:color w:val="000000" w:themeColor="text1"/>
                <w:sz w:val="18"/>
                <w:szCs w:val="18"/>
              </w:rPr>
            </w:pPr>
          </w:p>
        </w:tc>
        <w:tc>
          <w:tcPr>
            <w:tcW w:w="893" w:type="dxa"/>
            <w:shd w:val="clear" w:color="auto" w:fill="auto"/>
            <w:noWrap/>
            <w:vAlign w:val="center"/>
            <w:hideMark/>
          </w:tcPr>
          <w:p w14:paraId="406B566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R</w:t>
            </w:r>
          </w:p>
        </w:tc>
        <w:tc>
          <w:tcPr>
            <w:tcW w:w="0" w:type="auto"/>
            <w:shd w:val="clear" w:color="auto" w:fill="auto"/>
            <w:noWrap/>
            <w:vAlign w:val="center"/>
            <w:hideMark/>
          </w:tcPr>
          <w:p w14:paraId="70DD8C05"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7E51924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1A658E61"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0.66</w:t>
            </w:r>
          </w:p>
        </w:tc>
        <w:tc>
          <w:tcPr>
            <w:tcW w:w="0" w:type="auto"/>
            <w:shd w:val="clear" w:color="auto" w:fill="auto"/>
            <w:noWrap/>
            <w:vAlign w:val="center"/>
            <w:hideMark/>
          </w:tcPr>
          <w:p w14:paraId="4513D7F6"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550BF1A"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5C00DE8"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3E23F5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29A5DAEE"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c>
          <w:tcPr>
            <w:tcW w:w="0" w:type="auto"/>
            <w:shd w:val="clear" w:color="auto" w:fill="auto"/>
            <w:noWrap/>
            <w:vAlign w:val="center"/>
            <w:hideMark/>
          </w:tcPr>
          <w:p w14:paraId="5ACCB7DF" w14:textId="77777777" w:rsidR="00FF798B" w:rsidRPr="00FF798B" w:rsidRDefault="00FF798B" w:rsidP="00FF798B">
            <w:pPr>
              <w:spacing w:line="240" w:lineRule="exact"/>
              <w:jc w:val="center"/>
              <w:rPr>
                <w:rFonts w:ascii="Times New Roman" w:eastAsia="宋体" w:hAnsi="Times New Roman"/>
                <w:color w:val="000000" w:themeColor="text1"/>
                <w:sz w:val="18"/>
                <w:szCs w:val="18"/>
              </w:rPr>
            </w:pPr>
            <w:r w:rsidRPr="00FF798B">
              <w:rPr>
                <w:rFonts w:ascii="Times New Roman" w:eastAsia="宋体" w:hAnsi="Times New Roman"/>
                <w:color w:val="000000" w:themeColor="text1"/>
                <w:sz w:val="18"/>
                <w:szCs w:val="18"/>
              </w:rPr>
              <w:t>/</w:t>
            </w:r>
          </w:p>
        </w:tc>
      </w:tr>
    </w:tbl>
    <w:p w14:paraId="6E4AC828" w14:textId="77777777" w:rsidR="00FF798B" w:rsidRPr="00FF798B" w:rsidRDefault="00FF798B" w:rsidP="00FF798B">
      <w:pPr>
        <w:spacing w:beforeLines="50" w:before="156"/>
        <w:ind w:firstLineChars="200" w:firstLine="420"/>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剔除离群实验室和异常数据后，运用统计学原理进行了柯克伦检验和格拉布斯检验以验证测试数据的重复性和再现性。</w:t>
      </w:r>
    </w:p>
    <w:p w14:paraId="7C3CD0B8" w14:textId="521D9F3D" w:rsidR="00FF798B" w:rsidRDefault="00FF798B" w:rsidP="00945565">
      <w:pPr>
        <w:spacing w:beforeLines="50" w:before="156" w:line="360" w:lineRule="auto"/>
        <w:jc w:val="both"/>
        <w:rPr>
          <w:rFonts w:ascii="黑体" w:eastAsia="黑体" w:hAnsi="黑体"/>
          <w:b/>
          <w:bCs/>
          <w:sz w:val="22"/>
          <w:szCs w:val="22"/>
        </w:rPr>
      </w:pPr>
      <w:r>
        <w:rPr>
          <w:rFonts w:ascii="黑体" w:eastAsia="黑体" w:hAnsi="黑体" w:hint="eastAsia"/>
          <w:b/>
          <w:bCs/>
          <w:sz w:val="22"/>
          <w:szCs w:val="22"/>
        </w:rPr>
        <w:t>3</w:t>
      </w:r>
      <w:r>
        <w:rPr>
          <w:rFonts w:ascii="黑体" w:eastAsia="黑体" w:hAnsi="黑体"/>
          <w:b/>
          <w:bCs/>
          <w:sz w:val="22"/>
          <w:szCs w:val="22"/>
        </w:rPr>
        <w:t>.3.</w:t>
      </w:r>
      <w:r w:rsidR="002647FD">
        <w:rPr>
          <w:rFonts w:ascii="黑体" w:eastAsia="黑体" w:hAnsi="黑体"/>
          <w:b/>
          <w:bCs/>
          <w:sz w:val="22"/>
          <w:szCs w:val="22"/>
        </w:rPr>
        <w:t>6</w:t>
      </w:r>
      <w:r>
        <w:rPr>
          <w:rFonts w:ascii="黑体" w:eastAsia="黑体" w:hAnsi="黑体"/>
          <w:b/>
          <w:bCs/>
          <w:sz w:val="22"/>
          <w:szCs w:val="22"/>
        </w:rPr>
        <w:t xml:space="preserve">.2 </w:t>
      </w:r>
      <w:r w:rsidRPr="002163C5">
        <w:rPr>
          <w:rFonts w:ascii="黑体" w:eastAsia="黑体" w:hAnsi="黑体" w:hint="eastAsia"/>
          <w:b/>
          <w:bCs/>
          <w:sz w:val="22"/>
          <w:szCs w:val="22"/>
        </w:rPr>
        <w:t>柯克伦检验</w:t>
      </w:r>
    </w:p>
    <w:p w14:paraId="5D339B19" w14:textId="77777777" w:rsidR="00FF798B" w:rsidRPr="00FF798B" w:rsidRDefault="00FF798B" w:rsidP="00945565">
      <w:pPr>
        <w:ind w:firstLineChars="200" w:firstLine="420"/>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根据柯克伦检验的临界值表：（柯克伦检验没有</w:t>
      </w:r>
      <w:r w:rsidRPr="00FF798B">
        <w:rPr>
          <w:rFonts w:ascii="Times New Roman" w:eastAsia="宋体" w:hAnsi="Times New Roman" w:hint="eastAsia"/>
          <w:color w:val="000000"/>
          <w:sz w:val="21"/>
          <w:szCs w:val="21"/>
        </w:rPr>
        <w:t>n=</w:t>
      </w:r>
      <w:r w:rsidRPr="00FF798B">
        <w:rPr>
          <w:rFonts w:ascii="Times New Roman" w:eastAsia="宋体" w:hAnsi="Times New Roman"/>
          <w:color w:val="000000"/>
          <w:sz w:val="21"/>
          <w:szCs w:val="21"/>
        </w:rPr>
        <w:t>7</w:t>
      </w:r>
      <w:r w:rsidRPr="00FF798B">
        <w:rPr>
          <w:rFonts w:ascii="Times New Roman" w:eastAsia="宋体" w:hAnsi="Times New Roman" w:hint="eastAsia"/>
          <w:color w:val="000000"/>
          <w:sz w:val="21"/>
          <w:szCs w:val="21"/>
        </w:rPr>
        <w:t>时的临界值可查询，按</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时的临界值进行异常值的排除）</w:t>
      </w:r>
    </w:p>
    <w:p w14:paraId="1FD1F2B7" w14:textId="77777777"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6</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520</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1%</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445</w:t>
      </w:r>
      <w:r w:rsidRPr="00FF798B">
        <w:rPr>
          <w:rFonts w:ascii="Times New Roman" w:eastAsia="宋体" w:hAnsi="Times New Roman" w:hint="eastAsia"/>
          <w:color w:val="000000"/>
          <w:sz w:val="21"/>
          <w:szCs w:val="21"/>
        </w:rPr>
        <w:t>；</w:t>
      </w:r>
    </w:p>
    <w:p w14:paraId="545907C8" w14:textId="77777777"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w:t>
      </w:r>
      <w:r w:rsidRPr="00FF798B">
        <w:rPr>
          <w:rFonts w:ascii="Times New Roman" w:eastAsia="宋体" w:hAnsi="Times New Roman"/>
          <w:color w:val="000000"/>
          <w:sz w:val="21"/>
          <w:szCs w:val="21"/>
        </w:rPr>
        <w:t>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p=5</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.588</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1%</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.506</w:t>
      </w:r>
      <w:r w:rsidRPr="00FF798B">
        <w:rPr>
          <w:rFonts w:ascii="Times New Roman" w:eastAsia="宋体" w:hAnsi="Times New Roman" w:hint="eastAsia"/>
          <w:color w:val="000000"/>
          <w:sz w:val="21"/>
          <w:szCs w:val="21"/>
        </w:rPr>
        <w:t>；</w:t>
      </w:r>
    </w:p>
    <w:p w14:paraId="768C716C" w14:textId="77777777"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4</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Pr="00FF798B">
        <w:rPr>
          <w:rFonts w:ascii="Times New Roman" w:eastAsia="宋体" w:hAnsi="Times New Roman"/>
          <w:color w:val="000000"/>
          <w:sz w:val="21"/>
          <w:szCs w:val="21"/>
        </w:rPr>
        <w:t>0.676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1%</w:t>
      </w:r>
      <w:r w:rsidRPr="00FF798B">
        <w:rPr>
          <w:rFonts w:ascii="Times New Roman" w:eastAsia="宋体" w:hAnsi="Times New Roman" w:hint="eastAsia"/>
          <w:color w:val="000000"/>
          <w:sz w:val="21"/>
          <w:szCs w:val="21"/>
        </w:rPr>
        <w:t>临界值为</w:t>
      </w:r>
      <w:r w:rsidRPr="00FF798B">
        <w:rPr>
          <w:rFonts w:ascii="Times New Roman" w:eastAsia="宋体" w:hAnsi="Times New Roman"/>
          <w:color w:val="000000"/>
          <w:sz w:val="21"/>
          <w:szCs w:val="21"/>
        </w:rPr>
        <w:t>0.590</w:t>
      </w:r>
      <w:r w:rsidRPr="00FF798B">
        <w:rPr>
          <w:rFonts w:ascii="Times New Roman" w:eastAsia="宋体" w:hAnsi="Times New Roman" w:hint="eastAsia"/>
          <w:color w:val="000000"/>
          <w:sz w:val="21"/>
          <w:szCs w:val="21"/>
        </w:rPr>
        <w:t>；</w:t>
      </w:r>
    </w:p>
    <w:p w14:paraId="04E84069" w14:textId="77777777"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3</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793</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1%</w:t>
      </w:r>
      <w:r w:rsidRPr="00FF798B">
        <w:rPr>
          <w:rFonts w:ascii="Times New Roman" w:eastAsia="宋体" w:hAnsi="Times New Roman" w:hint="eastAsia"/>
          <w:color w:val="000000"/>
          <w:sz w:val="21"/>
          <w:szCs w:val="21"/>
        </w:rPr>
        <w:t>临界值为</w:t>
      </w:r>
      <w:r w:rsidRPr="00FF798B">
        <w:rPr>
          <w:rFonts w:ascii="Times New Roman" w:eastAsia="宋体" w:hAnsi="Times New Roman" w:hint="eastAsia"/>
          <w:color w:val="000000"/>
          <w:sz w:val="21"/>
          <w:szCs w:val="21"/>
        </w:rPr>
        <w:t>0.</w:t>
      </w:r>
      <w:r w:rsidRPr="00FF798B">
        <w:rPr>
          <w:rFonts w:ascii="Times New Roman" w:eastAsia="宋体" w:hAnsi="Times New Roman"/>
          <w:color w:val="000000"/>
          <w:sz w:val="21"/>
          <w:szCs w:val="21"/>
        </w:rPr>
        <w:t>707</w:t>
      </w:r>
      <w:r w:rsidRPr="00FF798B">
        <w:rPr>
          <w:rFonts w:ascii="Times New Roman" w:eastAsia="宋体" w:hAnsi="Times New Roman" w:hint="eastAsia"/>
          <w:color w:val="000000"/>
          <w:sz w:val="21"/>
          <w:szCs w:val="21"/>
        </w:rPr>
        <w:t>。</w:t>
      </w:r>
    </w:p>
    <w:p w14:paraId="5CFBBF81" w14:textId="77777777" w:rsidR="00FF798B" w:rsidRPr="00FF798B" w:rsidRDefault="00FF798B" w:rsidP="00945565">
      <w:pPr>
        <w:ind w:firstLineChars="200" w:firstLine="420"/>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对扣式半电池测试方法的首次放电比容量和首次充放电效率实验数据进行柯克伦检验，检验结果表明：首次放电比容量的水平</w:t>
      </w:r>
      <w:r w:rsidRPr="00FF798B">
        <w:rPr>
          <w:rFonts w:ascii="Times New Roman" w:eastAsia="宋体" w:hAnsi="Times New Roman" w:hint="eastAsia"/>
          <w:color w:val="000000"/>
          <w:sz w:val="21"/>
          <w:szCs w:val="21"/>
        </w:rPr>
        <w:t>3</w:t>
      </w:r>
      <w:r w:rsidRPr="00FF798B">
        <w:rPr>
          <w:rFonts w:ascii="Times New Roman" w:eastAsia="宋体" w:hAnsi="Times New Roman" w:hint="eastAsia"/>
          <w:color w:val="000000"/>
          <w:sz w:val="21"/>
          <w:szCs w:val="21"/>
        </w:rPr>
        <w:t>存在岐离值；首次充放电效率的水平</w:t>
      </w:r>
      <w:r w:rsidRPr="00FF798B">
        <w:rPr>
          <w:rFonts w:ascii="Times New Roman" w:eastAsia="宋体" w:hAnsi="Times New Roman" w:hint="eastAsia"/>
          <w:color w:val="000000"/>
          <w:sz w:val="21"/>
          <w:szCs w:val="21"/>
        </w:rPr>
        <w:t>2</w:t>
      </w:r>
      <w:r w:rsidRPr="00FF798B">
        <w:rPr>
          <w:rFonts w:ascii="Times New Roman" w:eastAsia="宋体" w:hAnsi="Times New Roman" w:hint="eastAsia"/>
          <w:color w:val="000000"/>
          <w:sz w:val="21"/>
          <w:szCs w:val="21"/>
        </w:rPr>
        <w:t>和水平</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存在离群值，水平</w:t>
      </w:r>
      <w:r w:rsidRPr="00FF798B">
        <w:rPr>
          <w:rFonts w:ascii="Times New Roman" w:eastAsia="宋体" w:hAnsi="Times New Roman" w:hint="eastAsia"/>
          <w:color w:val="000000"/>
          <w:sz w:val="21"/>
          <w:szCs w:val="21"/>
        </w:rPr>
        <w:t>1</w:t>
      </w:r>
      <w:r w:rsidRPr="00FF798B">
        <w:rPr>
          <w:rFonts w:ascii="Times New Roman" w:eastAsia="宋体" w:hAnsi="Times New Roman" w:hint="eastAsia"/>
          <w:color w:val="000000"/>
          <w:sz w:val="21"/>
          <w:szCs w:val="21"/>
        </w:rPr>
        <w:t>存在岐离值。经讨论暂保留异常值进行格拉布斯检验。柯克伦检验数据见下表：</w:t>
      </w:r>
    </w:p>
    <w:p w14:paraId="302153DF" w14:textId="222666BA"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Pr="00FF798B">
        <w:rPr>
          <w:rFonts w:ascii="Times New Roman" w:eastAsia="宋体" w:hAnsi="Times New Roman"/>
          <w:color w:val="000000"/>
          <w:sz w:val="21"/>
          <w:szCs w:val="21"/>
        </w:rPr>
        <w:t xml:space="preserve">16 </w:t>
      </w:r>
      <w:r w:rsidRPr="00FF798B">
        <w:rPr>
          <w:rFonts w:ascii="Times New Roman" w:eastAsia="宋体" w:hAnsi="Times New Roman" w:hint="eastAsia"/>
          <w:color w:val="000000"/>
          <w:sz w:val="21"/>
          <w:szCs w:val="21"/>
        </w:rPr>
        <w:t>首次放电比容量</w:t>
      </w:r>
      <w:r w:rsidRPr="00FF798B">
        <w:rPr>
          <w:rFonts w:ascii="Times New Roman" w:eastAsia="宋体" w:hAnsi="Times New Roman"/>
          <w:color w:val="000000"/>
          <w:sz w:val="21"/>
          <w:szCs w:val="21"/>
        </w:rPr>
        <w:t>柯克伦检验异常</w:t>
      </w:r>
      <w:r w:rsidRPr="00FF798B">
        <w:rPr>
          <w:rFonts w:ascii="Times New Roman" w:eastAsia="宋体" w:hAnsi="Times New Roman" w:hint="eastAsia"/>
          <w:color w:val="000000"/>
          <w:sz w:val="21"/>
          <w:szCs w:val="21"/>
        </w:rPr>
        <w:t>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FF798B" w:rsidRPr="00FF798B" w14:paraId="2F697F69" w14:textId="77777777" w:rsidTr="00FF798B">
        <w:trPr>
          <w:trHeight w:val="340"/>
          <w:jc w:val="center"/>
        </w:trPr>
        <w:tc>
          <w:tcPr>
            <w:tcW w:w="1434" w:type="dxa"/>
            <w:vAlign w:val="center"/>
          </w:tcPr>
          <w:p w14:paraId="099B6DCD" w14:textId="6A8B1800"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样品编号</w:t>
            </w:r>
          </w:p>
        </w:tc>
        <w:tc>
          <w:tcPr>
            <w:tcW w:w="863" w:type="dxa"/>
            <w:vAlign w:val="center"/>
          </w:tcPr>
          <w:p w14:paraId="2AD01882"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a-I</w:t>
            </w:r>
          </w:p>
        </w:tc>
        <w:tc>
          <w:tcPr>
            <w:tcW w:w="864" w:type="dxa"/>
            <w:vAlign w:val="center"/>
          </w:tcPr>
          <w:p w14:paraId="0C48EE33"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a-II</w:t>
            </w:r>
          </w:p>
        </w:tc>
        <w:tc>
          <w:tcPr>
            <w:tcW w:w="864" w:type="dxa"/>
            <w:vAlign w:val="center"/>
          </w:tcPr>
          <w:p w14:paraId="64E6CC21"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a-III</w:t>
            </w:r>
          </w:p>
        </w:tc>
        <w:tc>
          <w:tcPr>
            <w:tcW w:w="864" w:type="dxa"/>
            <w:vAlign w:val="center"/>
          </w:tcPr>
          <w:p w14:paraId="0531F146"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b-I</w:t>
            </w:r>
          </w:p>
        </w:tc>
        <w:tc>
          <w:tcPr>
            <w:tcW w:w="864" w:type="dxa"/>
            <w:vAlign w:val="center"/>
          </w:tcPr>
          <w:p w14:paraId="6801B164"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b-II</w:t>
            </w:r>
          </w:p>
        </w:tc>
        <w:tc>
          <w:tcPr>
            <w:tcW w:w="749" w:type="dxa"/>
            <w:vAlign w:val="center"/>
          </w:tcPr>
          <w:p w14:paraId="23FF348D"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b-III</w:t>
            </w:r>
          </w:p>
        </w:tc>
        <w:tc>
          <w:tcPr>
            <w:tcW w:w="806" w:type="dxa"/>
            <w:vAlign w:val="center"/>
          </w:tcPr>
          <w:p w14:paraId="108FDC4B"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c-I</w:t>
            </w:r>
          </w:p>
        </w:tc>
        <w:tc>
          <w:tcPr>
            <w:tcW w:w="791" w:type="dxa"/>
            <w:vAlign w:val="center"/>
          </w:tcPr>
          <w:p w14:paraId="7A02DF44"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c-II</w:t>
            </w:r>
          </w:p>
        </w:tc>
        <w:tc>
          <w:tcPr>
            <w:tcW w:w="791" w:type="dxa"/>
            <w:vAlign w:val="center"/>
          </w:tcPr>
          <w:p w14:paraId="5B3C327B"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c-III</w:t>
            </w:r>
          </w:p>
        </w:tc>
      </w:tr>
      <w:tr w:rsidR="00FF798B" w:rsidRPr="00FF798B" w14:paraId="0A09352F" w14:textId="77777777" w:rsidTr="00FF798B">
        <w:trPr>
          <w:trHeight w:val="340"/>
          <w:jc w:val="center"/>
        </w:trPr>
        <w:tc>
          <w:tcPr>
            <w:tcW w:w="1434" w:type="dxa"/>
            <w:vAlign w:val="center"/>
          </w:tcPr>
          <w:p w14:paraId="7D49BA1B"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水平</w:t>
            </w:r>
          </w:p>
        </w:tc>
        <w:tc>
          <w:tcPr>
            <w:tcW w:w="863" w:type="dxa"/>
            <w:vAlign w:val="center"/>
          </w:tcPr>
          <w:p w14:paraId="10758B48"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1</w:t>
            </w:r>
          </w:p>
        </w:tc>
        <w:tc>
          <w:tcPr>
            <w:tcW w:w="864" w:type="dxa"/>
            <w:vAlign w:val="center"/>
          </w:tcPr>
          <w:p w14:paraId="086D0B2C"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2</w:t>
            </w:r>
          </w:p>
        </w:tc>
        <w:tc>
          <w:tcPr>
            <w:tcW w:w="864" w:type="dxa"/>
            <w:vAlign w:val="center"/>
          </w:tcPr>
          <w:p w14:paraId="5A524B6F"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3</w:t>
            </w:r>
          </w:p>
        </w:tc>
        <w:tc>
          <w:tcPr>
            <w:tcW w:w="864" w:type="dxa"/>
            <w:vAlign w:val="center"/>
          </w:tcPr>
          <w:p w14:paraId="2224C0DC"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4</w:t>
            </w:r>
          </w:p>
        </w:tc>
        <w:tc>
          <w:tcPr>
            <w:tcW w:w="864" w:type="dxa"/>
            <w:vAlign w:val="center"/>
          </w:tcPr>
          <w:p w14:paraId="77078219"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5</w:t>
            </w:r>
          </w:p>
        </w:tc>
        <w:tc>
          <w:tcPr>
            <w:tcW w:w="749" w:type="dxa"/>
            <w:vAlign w:val="center"/>
          </w:tcPr>
          <w:p w14:paraId="7616F28A"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6</w:t>
            </w:r>
          </w:p>
        </w:tc>
        <w:tc>
          <w:tcPr>
            <w:tcW w:w="806" w:type="dxa"/>
            <w:vAlign w:val="center"/>
          </w:tcPr>
          <w:p w14:paraId="696382E7"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7</w:t>
            </w:r>
          </w:p>
        </w:tc>
        <w:tc>
          <w:tcPr>
            <w:tcW w:w="791" w:type="dxa"/>
            <w:vAlign w:val="center"/>
          </w:tcPr>
          <w:p w14:paraId="29A1D1FA"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8</w:t>
            </w:r>
          </w:p>
        </w:tc>
        <w:tc>
          <w:tcPr>
            <w:tcW w:w="791" w:type="dxa"/>
            <w:vAlign w:val="center"/>
          </w:tcPr>
          <w:p w14:paraId="4001398A" w14:textId="77777777" w:rsidR="00FF798B" w:rsidRPr="00945565" w:rsidRDefault="00FF798B" w:rsidP="00FF798B">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9</w:t>
            </w:r>
          </w:p>
        </w:tc>
      </w:tr>
      <w:tr w:rsidR="00FF798B" w:rsidRPr="00FF798B" w14:paraId="6FAC4515" w14:textId="77777777" w:rsidTr="00FF798B">
        <w:trPr>
          <w:trHeight w:val="340"/>
          <w:jc w:val="center"/>
        </w:trPr>
        <w:tc>
          <w:tcPr>
            <w:tcW w:w="1434" w:type="dxa"/>
            <w:vAlign w:val="center"/>
          </w:tcPr>
          <w:p w14:paraId="1E49FB95"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实验室数量</w:t>
            </w:r>
            <w:r w:rsidRPr="00FF798B">
              <w:rPr>
                <w:rFonts w:ascii="Times New Roman" w:eastAsia="宋体" w:hAnsi="Times New Roman"/>
                <w:sz w:val="18"/>
                <w:szCs w:val="18"/>
              </w:rPr>
              <w:t>p</w:t>
            </w:r>
          </w:p>
        </w:tc>
        <w:tc>
          <w:tcPr>
            <w:tcW w:w="863" w:type="dxa"/>
            <w:vAlign w:val="center"/>
          </w:tcPr>
          <w:p w14:paraId="17453CC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5</w:t>
            </w:r>
          </w:p>
        </w:tc>
        <w:tc>
          <w:tcPr>
            <w:tcW w:w="864" w:type="dxa"/>
            <w:vAlign w:val="center"/>
          </w:tcPr>
          <w:p w14:paraId="56385F6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4</w:t>
            </w:r>
          </w:p>
        </w:tc>
        <w:tc>
          <w:tcPr>
            <w:tcW w:w="864" w:type="dxa"/>
            <w:vAlign w:val="center"/>
          </w:tcPr>
          <w:p w14:paraId="4BAFC69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5</w:t>
            </w:r>
          </w:p>
        </w:tc>
        <w:tc>
          <w:tcPr>
            <w:tcW w:w="864" w:type="dxa"/>
            <w:vAlign w:val="center"/>
          </w:tcPr>
          <w:p w14:paraId="3163154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5</w:t>
            </w:r>
          </w:p>
        </w:tc>
        <w:tc>
          <w:tcPr>
            <w:tcW w:w="864" w:type="dxa"/>
            <w:vAlign w:val="center"/>
          </w:tcPr>
          <w:p w14:paraId="41333C8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6</w:t>
            </w:r>
          </w:p>
        </w:tc>
        <w:tc>
          <w:tcPr>
            <w:tcW w:w="749" w:type="dxa"/>
            <w:vAlign w:val="center"/>
          </w:tcPr>
          <w:p w14:paraId="65A4C4D4"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5</w:t>
            </w:r>
          </w:p>
        </w:tc>
        <w:tc>
          <w:tcPr>
            <w:tcW w:w="806" w:type="dxa"/>
            <w:vAlign w:val="center"/>
          </w:tcPr>
          <w:p w14:paraId="7D1FDA0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6</w:t>
            </w:r>
          </w:p>
        </w:tc>
        <w:tc>
          <w:tcPr>
            <w:tcW w:w="791" w:type="dxa"/>
            <w:vAlign w:val="center"/>
          </w:tcPr>
          <w:p w14:paraId="49FCE0D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4</w:t>
            </w:r>
          </w:p>
        </w:tc>
        <w:tc>
          <w:tcPr>
            <w:tcW w:w="791" w:type="dxa"/>
            <w:vAlign w:val="center"/>
          </w:tcPr>
          <w:p w14:paraId="05497F7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6</w:t>
            </w:r>
          </w:p>
        </w:tc>
      </w:tr>
      <w:tr w:rsidR="00FF798B" w:rsidRPr="00FF798B" w14:paraId="5BB0886F" w14:textId="77777777" w:rsidTr="00FF798B">
        <w:trPr>
          <w:trHeight w:val="340"/>
          <w:jc w:val="center"/>
        </w:trPr>
        <w:tc>
          <w:tcPr>
            <w:tcW w:w="1434" w:type="dxa"/>
            <w:vAlign w:val="center"/>
          </w:tcPr>
          <w:p w14:paraId="3EE327B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重复测试数</w:t>
            </w:r>
            <w:r w:rsidRPr="00FF798B">
              <w:rPr>
                <w:rFonts w:ascii="Times New Roman" w:eastAsia="宋体" w:hAnsi="Times New Roman"/>
                <w:sz w:val="18"/>
                <w:szCs w:val="18"/>
              </w:rPr>
              <w:t>n</w:t>
            </w:r>
          </w:p>
        </w:tc>
        <w:tc>
          <w:tcPr>
            <w:tcW w:w="863" w:type="dxa"/>
            <w:vAlign w:val="center"/>
          </w:tcPr>
          <w:p w14:paraId="2B76B54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04142D1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1511D6B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6866254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31B03077"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49" w:type="dxa"/>
            <w:vAlign w:val="center"/>
          </w:tcPr>
          <w:p w14:paraId="4F4016C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06" w:type="dxa"/>
            <w:vAlign w:val="center"/>
          </w:tcPr>
          <w:p w14:paraId="68B5B59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91" w:type="dxa"/>
            <w:vAlign w:val="center"/>
          </w:tcPr>
          <w:p w14:paraId="1E035225"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91" w:type="dxa"/>
            <w:vAlign w:val="center"/>
          </w:tcPr>
          <w:p w14:paraId="0073207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r>
      <w:tr w:rsidR="00FF798B" w:rsidRPr="00FF798B" w14:paraId="7CEAD431" w14:textId="77777777" w:rsidTr="00FF798B">
        <w:trPr>
          <w:trHeight w:val="340"/>
          <w:jc w:val="center"/>
        </w:trPr>
        <w:tc>
          <w:tcPr>
            <w:tcW w:w="1434" w:type="dxa"/>
            <w:vAlign w:val="center"/>
          </w:tcPr>
          <w:p w14:paraId="1E6EEE0F"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s</w:t>
            </w:r>
            <w:r w:rsidRPr="00FF798B">
              <w:rPr>
                <w:rFonts w:ascii="Times New Roman" w:eastAsia="宋体" w:hAnsi="Times New Roman"/>
                <w:sz w:val="18"/>
                <w:szCs w:val="18"/>
                <w:vertAlign w:val="subscript"/>
              </w:rPr>
              <w:t>max</w:t>
            </w:r>
          </w:p>
        </w:tc>
        <w:tc>
          <w:tcPr>
            <w:tcW w:w="863" w:type="dxa"/>
            <w:vAlign w:val="center"/>
          </w:tcPr>
          <w:p w14:paraId="20AF6B5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0.71</w:t>
            </w:r>
          </w:p>
        </w:tc>
        <w:tc>
          <w:tcPr>
            <w:tcW w:w="864" w:type="dxa"/>
            <w:vAlign w:val="center"/>
          </w:tcPr>
          <w:p w14:paraId="04B519A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0.76</w:t>
            </w:r>
          </w:p>
        </w:tc>
        <w:tc>
          <w:tcPr>
            <w:tcW w:w="864" w:type="dxa"/>
            <w:vAlign w:val="center"/>
          </w:tcPr>
          <w:p w14:paraId="32A52475"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1.99</w:t>
            </w:r>
          </w:p>
        </w:tc>
        <w:tc>
          <w:tcPr>
            <w:tcW w:w="864" w:type="dxa"/>
            <w:vAlign w:val="center"/>
          </w:tcPr>
          <w:p w14:paraId="047476B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1.07</w:t>
            </w:r>
          </w:p>
        </w:tc>
        <w:tc>
          <w:tcPr>
            <w:tcW w:w="864" w:type="dxa"/>
            <w:vAlign w:val="center"/>
          </w:tcPr>
          <w:p w14:paraId="02FB3EFF"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1.04</w:t>
            </w:r>
          </w:p>
        </w:tc>
        <w:tc>
          <w:tcPr>
            <w:tcW w:w="749" w:type="dxa"/>
            <w:vAlign w:val="center"/>
          </w:tcPr>
          <w:p w14:paraId="7BAC816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1.32</w:t>
            </w:r>
          </w:p>
        </w:tc>
        <w:tc>
          <w:tcPr>
            <w:tcW w:w="806" w:type="dxa"/>
            <w:vAlign w:val="center"/>
          </w:tcPr>
          <w:p w14:paraId="23EDDC56"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0.88</w:t>
            </w:r>
          </w:p>
        </w:tc>
        <w:tc>
          <w:tcPr>
            <w:tcW w:w="791" w:type="dxa"/>
            <w:vAlign w:val="center"/>
          </w:tcPr>
          <w:p w14:paraId="772AA06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0.62</w:t>
            </w:r>
          </w:p>
        </w:tc>
        <w:tc>
          <w:tcPr>
            <w:tcW w:w="791" w:type="dxa"/>
            <w:vAlign w:val="center"/>
          </w:tcPr>
          <w:p w14:paraId="3957EB4E"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0.94</w:t>
            </w:r>
          </w:p>
        </w:tc>
      </w:tr>
      <w:tr w:rsidR="00FF798B" w:rsidRPr="00FF798B" w14:paraId="0DE97621" w14:textId="77777777" w:rsidTr="00FF798B">
        <w:trPr>
          <w:trHeight w:val="340"/>
          <w:jc w:val="center"/>
        </w:trPr>
        <w:tc>
          <w:tcPr>
            <w:tcW w:w="1434" w:type="dxa"/>
            <w:vAlign w:val="center"/>
          </w:tcPr>
          <w:p w14:paraId="57DB593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∑s</w:t>
            </w:r>
            <w:r w:rsidRPr="00FF798B">
              <w:rPr>
                <w:rFonts w:ascii="Times New Roman" w:eastAsia="宋体" w:hAnsi="Times New Roman"/>
                <w:sz w:val="18"/>
                <w:szCs w:val="18"/>
                <w:vertAlign w:val="superscript"/>
              </w:rPr>
              <w:t>2</w:t>
            </w:r>
          </w:p>
        </w:tc>
        <w:tc>
          <w:tcPr>
            <w:tcW w:w="863" w:type="dxa"/>
            <w:vAlign w:val="center"/>
          </w:tcPr>
          <w:p w14:paraId="14FB08F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1.89</w:t>
            </w:r>
          </w:p>
        </w:tc>
        <w:tc>
          <w:tcPr>
            <w:tcW w:w="864" w:type="dxa"/>
            <w:vAlign w:val="center"/>
          </w:tcPr>
          <w:p w14:paraId="7D93F87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1.55</w:t>
            </w:r>
          </w:p>
        </w:tc>
        <w:tc>
          <w:tcPr>
            <w:tcW w:w="864" w:type="dxa"/>
            <w:vAlign w:val="center"/>
          </w:tcPr>
          <w:p w14:paraId="30AF0BE6"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7.53</w:t>
            </w:r>
          </w:p>
        </w:tc>
        <w:tc>
          <w:tcPr>
            <w:tcW w:w="864" w:type="dxa"/>
            <w:vAlign w:val="center"/>
          </w:tcPr>
          <w:p w14:paraId="46685257"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2.47</w:t>
            </w:r>
          </w:p>
        </w:tc>
        <w:tc>
          <w:tcPr>
            <w:tcW w:w="864" w:type="dxa"/>
            <w:vAlign w:val="center"/>
          </w:tcPr>
          <w:p w14:paraId="2B2BC10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2.52</w:t>
            </w:r>
          </w:p>
        </w:tc>
        <w:tc>
          <w:tcPr>
            <w:tcW w:w="749" w:type="dxa"/>
            <w:vAlign w:val="center"/>
          </w:tcPr>
          <w:p w14:paraId="4897FE55"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3.98</w:t>
            </w:r>
          </w:p>
        </w:tc>
        <w:tc>
          <w:tcPr>
            <w:tcW w:w="806" w:type="dxa"/>
            <w:vAlign w:val="center"/>
          </w:tcPr>
          <w:p w14:paraId="0A04DAD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2.33</w:t>
            </w:r>
          </w:p>
        </w:tc>
        <w:tc>
          <w:tcPr>
            <w:tcW w:w="791" w:type="dxa"/>
            <w:vAlign w:val="center"/>
          </w:tcPr>
          <w:p w14:paraId="774C73BF"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0.65</w:t>
            </w:r>
          </w:p>
        </w:tc>
        <w:tc>
          <w:tcPr>
            <w:tcW w:w="791" w:type="dxa"/>
            <w:vAlign w:val="center"/>
          </w:tcPr>
          <w:p w14:paraId="4B015A1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2.46</w:t>
            </w:r>
          </w:p>
        </w:tc>
      </w:tr>
      <w:tr w:rsidR="00FF798B" w:rsidRPr="00FF798B" w14:paraId="313975FE" w14:textId="77777777" w:rsidTr="00FF798B">
        <w:trPr>
          <w:trHeight w:val="340"/>
          <w:jc w:val="center"/>
        </w:trPr>
        <w:tc>
          <w:tcPr>
            <w:tcW w:w="1434" w:type="dxa"/>
            <w:vAlign w:val="center"/>
          </w:tcPr>
          <w:p w14:paraId="506580B1"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统计量</w:t>
            </w:r>
            <w:r w:rsidRPr="00FF798B">
              <w:rPr>
                <w:rFonts w:ascii="Times New Roman" w:eastAsia="宋体" w:hAnsi="Times New Roman"/>
                <w:sz w:val="18"/>
                <w:szCs w:val="18"/>
              </w:rPr>
              <w:t>C</w:t>
            </w:r>
          </w:p>
        </w:tc>
        <w:tc>
          <w:tcPr>
            <w:tcW w:w="863" w:type="dxa"/>
            <w:vAlign w:val="center"/>
          </w:tcPr>
          <w:p w14:paraId="6106E2B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0.270</w:t>
            </w:r>
          </w:p>
        </w:tc>
        <w:tc>
          <w:tcPr>
            <w:tcW w:w="864" w:type="dxa"/>
            <w:vAlign w:val="center"/>
          </w:tcPr>
          <w:p w14:paraId="6033525A"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0.371</w:t>
            </w:r>
          </w:p>
        </w:tc>
        <w:tc>
          <w:tcPr>
            <w:tcW w:w="864" w:type="dxa"/>
            <w:vAlign w:val="center"/>
          </w:tcPr>
          <w:p w14:paraId="2BEB2D6C"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0.527</w:t>
            </w:r>
          </w:p>
        </w:tc>
        <w:tc>
          <w:tcPr>
            <w:tcW w:w="864" w:type="dxa"/>
            <w:vAlign w:val="center"/>
          </w:tcPr>
          <w:p w14:paraId="783A633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0.460</w:t>
            </w:r>
          </w:p>
        </w:tc>
        <w:tc>
          <w:tcPr>
            <w:tcW w:w="864" w:type="dxa"/>
            <w:vAlign w:val="center"/>
          </w:tcPr>
          <w:p w14:paraId="72FC62A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0.425</w:t>
            </w:r>
          </w:p>
        </w:tc>
        <w:tc>
          <w:tcPr>
            <w:tcW w:w="749" w:type="dxa"/>
            <w:vAlign w:val="center"/>
          </w:tcPr>
          <w:p w14:paraId="5760C93A"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0.439</w:t>
            </w:r>
          </w:p>
        </w:tc>
        <w:tc>
          <w:tcPr>
            <w:tcW w:w="806" w:type="dxa"/>
            <w:vAlign w:val="center"/>
          </w:tcPr>
          <w:p w14:paraId="371490F6"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0.336</w:t>
            </w:r>
          </w:p>
        </w:tc>
        <w:tc>
          <w:tcPr>
            <w:tcW w:w="791" w:type="dxa"/>
            <w:vAlign w:val="center"/>
          </w:tcPr>
          <w:p w14:paraId="2B09ED8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0.583</w:t>
            </w:r>
          </w:p>
        </w:tc>
        <w:tc>
          <w:tcPr>
            <w:tcW w:w="791" w:type="dxa"/>
            <w:vAlign w:val="center"/>
          </w:tcPr>
          <w:p w14:paraId="36E95A4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0.362</w:t>
            </w:r>
          </w:p>
        </w:tc>
      </w:tr>
      <w:tr w:rsidR="00FF798B" w:rsidRPr="00FF798B" w14:paraId="739DA3A8" w14:textId="77777777" w:rsidTr="00FF798B">
        <w:trPr>
          <w:trHeight w:val="340"/>
          <w:jc w:val="center"/>
        </w:trPr>
        <w:tc>
          <w:tcPr>
            <w:tcW w:w="1434" w:type="dxa"/>
            <w:vAlign w:val="center"/>
          </w:tcPr>
          <w:p w14:paraId="04705217"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歧离值（</w:t>
            </w:r>
            <w:r w:rsidRPr="00FF798B">
              <w:rPr>
                <w:rFonts w:ascii="Times New Roman" w:eastAsia="宋体" w:hAnsi="Times New Roman"/>
                <w:sz w:val="18"/>
                <w:szCs w:val="18"/>
              </w:rPr>
              <w:t>Y/N</w:t>
            </w:r>
            <w:r w:rsidRPr="00FF798B">
              <w:rPr>
                <w:rFonts w:ascii="Times New Roman" w:eastAsia="宋体" w:hAnsi="Times New Roman"/>
                <w:sz w:val="18"/>
                <w:szCs w:val="18"/>
              </w:rPr>
              <w:t>）</w:t>
            </w:r>
          </w:p>
        </w:tc>
        <w:tc>
          <w:tcPr>
            <w:tcW w:w="863" w:type="dxa"/>
            <w:vAlign w:val="center"/>
          </w:tcPr>
          <w:p w14:paraId="6409F466"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6CF1E82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1764577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Y</w:t>
            </w:r>
          </w:p>
        </w:tc>
        <w:tc>
          <w:tcPr>
            <w:tcW w:w="864" w:type="dxa"/>
            <w:vAlign w:val="center"/>
          </w:tcPr>
          <w:p w14:paraId="7F7B6F46"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3D68DFD8"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49" w:type="dxa"/>
            <w:vAlign w:val="center"/>
          </w:tcPr>
          <w:p w14:paraId="7B602E6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06" w:type="dxa"/>
            <w:vAlign w:val="center"/>
          </w:tcPr>
          <w:p w14:paraId="33E1AD9E"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73CE4BD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4C40F90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r>
      <w:tr w:rsidR="00FF798B" w:rsidRPr="00FF798B" w14:paraId="507922A1" w14:textId="77777777" w:rsidTr="00FF798B">
        <w:trPr>
          <w:trHeight w:val="340"/>
          <w:jc w:val="center"/>
        </w:trPr>
        <w:tc>
          <w:tcPr>
            <w:tcW w:w="1434" w:type="dxa"/>
            <w:vAlign w:val="center"/>
          </w:tcPr>
          <w:p w14:paraId="019C4D6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离群值（</w:t>
            </w:r>
            <w:r w:rsidRPr="00FF798B">
              <w:rPr>
                <w:rFonts w:ascii="Times New Roman" w:eastAsia="宋体" w:hAnsi="Times New Roman"/>
                <w:sz w:val="18"/>
                <w:szCs w:val="18"/>
              </w:rPr>
              <w:t>Y/N</w:t>
            </w:r>
            <w:r w:rsidRPr="00FF798B">
              <w:rPr>
                <w:rFonts w:ascii="Times New Roman" w:eastAsia="宋体" w:hAnsi="Times New Roman"/>
                <w:sz w:val="18"/>
                <w:szCs w:val="18"/>
              </w:rPr>
              <w:t>）</w:t>
            </w:r>
          </w:p>
        </w:tc>
        <w:tc>
          <w:tcPr>
            <w:tcW w:w="863" w:type="dxa"/>
            <w:vAlign w:val="center"/>
          </w:tcPr>
          <w:p w14:paraId="64516B10"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22852313"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689F622C"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45861CC2"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450A1219"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49" w:type="dxa"/>
            <w:vAlign w:val="center"/>
          </w:tcPr>
          <w:p w14:paraId="2E6517D5"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06" w:type="dxa"/>
            <w:vAlign w:val="center"/>
          </w:tcPr>
          <w:p w14:paraId="77501C8B"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5763FC5A"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31D4EC47" w14:textId="77777777" w:rsidR="00FF798B" w:rsidRPr="00FF798B" w:rsidRDefault="00FF798B" w:rsidP="00FF798B">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r>
    </w:tbl>
    <w:p w14:paraId="5232553A" w14:textId="1D4AC7C8"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Pr="00FF798B">
        <w:rPr>
          <w:rFonts w:ascii="Times New Roman" w:eastAsia="宋体" w:hAnsi="Times New Roman"/>
          <w:color w:val="000000"/>
          <w:sz w:val="21"/>
          <w:szCs w:val="21"/>
        </w:rPr>
        <w:t>1</w:t>
      </w:r>
      <w:r>
        <w:rPr>
          <w:rFonts w:ascii="Times New Roman" w:eastAsia="宋体" w:hAnsi="Times New Roman"/>
          <w:color w:val="000000"/>
          <w:sz w:val="21"/>
          <w:szCs w:val="21"/>
        </w:rPr>
        <w:t>7</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w:t>
      </w:r>
      <w:r w:rsidRPr="00FF798B">
        <w:rPr>
          <w:rFonts w:ascii="Times New Roman" w:eastAsia="宋体" w:hAnsi="Times New Roman"/>
          <w:color w:val="000000"/>
          <w:sz w:val="21"/>
          <w:szCs w:val="21"/>
        </w:rPr>
        <w:t>柯克伦检验异常</w:t>
      </w:r>
      <w:r w:rsidRPr="00FF798B">
        <w:rPr>
          <w:rFonts w:ascii="Times New Roman" w:eastAsia="宋体" w:hAnsi="Times New Roman" w:hint="eastAsia"/>
          <w:color w:val="000000"/>
          <w:sz w:val="21"/>
          <w:szCs w:val="21"/>
        </w:rPr>
        <w:t>统计</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91"/>
        <w:gridCol w:w="864"/>
        <w:gridCol w:w="864"/>
        <w:gridCol w:w="864"/>
        <w:gridCol w:w="749"/>
        <w:gridCol w:w="806"/>
        <w:gridCol w:w="791"/>
        <w:gridCol w:w="791"/>
      </w:tblGrid>
      <w:tr w:rsidR="00FF798B" w:rsidRPr="00945565" w14:paraId="04E5C0A4" w14:textId="77777777" w:rsidTr="00945565">
        <w:trPr>
          <w:trHeight w:val="340"/>
          <w:jc w:val="center"/>
        </w:trPr>
        <w:tc>
          <w:tcPr>
            <w:tcW w:w="1434" w:type="dxa"/>
            <w:vAlign w:val="center"/>
          </w:tcPr>
          <w:p w14:paraId="6FFC6AA2" w14:textId="4C05F28B"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样品</w:t>
            </w:r>
            <w:r w:rsidR="001907E1" w:rsidRPr="00945565">
              <w:rPr>
                <w:rFonts w:ascii="Times New Roman" w:eastAsia="宋体" w:hAnsi="Times New Roman" w:hint="eastAsia"/>
                <w:sz w:val="18"/>
                <w:szCs w:val="18"/>
              </w:rPr>
              <w:t>编号</w:t>
            </w:r>
          </w:p>
        </w:tc>
        <w:tc>
          <w:tcPr>
            <w:tcW w:w="863" w:type="dxa"/>
            <w:vAlign w:val="center"/>
          </w:tcPr>
          <w:p w14:paraId="4193BD84"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a-I</w:t>
            </w:r>
          </w:p>
        </w:tc>
        <w:tc>
          <w:tcPr>
            <w:tcW w:w="891" w:type="dxa"/>
            <w:vAlign w:val="center"/>
          </w:tcPr>
          <w:p w14:paraId="5BDA43B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a-II</w:t>
            </w:r>
          </w:p>
        </w:tc>
        <w:tc>
          <w:tcPr>
            <w:tcW w:w="864" w:type="dxa"/>
            <w:vAlign w:val="center"/>
          </w:tcPr>
          <w:p w14:paraId="5F65EB9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a-III</w:t>
            </w:r>
          </w:p>
        </w:tc>
        <w:tc>
          <w:tcPr>
            <w:tcW w:w="864" w:type="dxa"/>
            <w:vAlign w:val="center"/>
          </w:tcPr>
          <w:p w14:paraId="640B438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b-I</w:t>
            </w:r>
          </w:p>
        </w:tc>
        <w:tc>
          <w:tcPr>
            <w:tcW w:w="864" w:type="dxa"/>
            <w:vAlign w:val="center"/>
          </w:tcPr>
          <w:p w14:paraId="1F2AD682"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b-II</w:t>
            </w:r>
          </w:p>
        </w:tc>
        <w:tc>
          <w:tcPr>
            <w:tcW w:w="749" w:type="dxa"/>
            <w:vAlign w:val="center"/>
          </w:tcPr>
          <w:p w14:paraId="4973F6BE"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b-III</w:t>
            </w:r>
          </w:p>
        </w:tc>
        <w:tc>
          <w:tcPr>
            <w:tcW w:w="806" w:type="dxa"/>
            <w:vAlign w:val="center"/>
          </w:tcPr>
          <w:p w14:paraId="00CDB5B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c-I</w:t>
            </w:r>
          </w:p>
        </w:tc>
        <w:tc>
          <w:tcPr>
            <w:tcW w:w="791" w:type="dxa"/>
            <w:vAlign w:val="center"/>
          </w:tcPr>
          <w:p w14:paraId="6EC1B78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c-II</w:t>
            </w:r>
          </w:p>
        </w:tc>
        <w:tc>
          <w:tcPr>
            <w:tcW w:w="791" w:type="dxa"/>
            <w:vAlign w:val="center"/>
          </w:tcPr>
          <w:p w14:paraId="18AB764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c-III</w:t>
            </w:r>
          </w:p>
        </w:tc>
      </w:tr>
      <w:tr w:rsidR="00FF798B" w:rsidRPr="00945565" w14:paraId="3E660D3E" w14:textId="77777777" w:rsidTr="00945565">
        <w:trPr>
          <w:trHeight w:val="340"/>
          <w:jc w:val="center"/>
        </w:trPr>
        <w:tc>
          <w:tcPr>
            <w:tcW w:w="1434" w:type="dxa"/>
            <w:vAlign w:val="center"/>
          </w:tcPr>
          <w:p w14:paraId="7D1BF93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p>
        </w:tc>
        <w:tc>
          <w:tcPr>
            <w:tcW w:w="863" w:type="dxa"/>
            <w:vAlign w:val="center"/>
          </w:tcPr>
          <w:p w14:paraId="3533ADA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hint="eastAsia"/>
                <w:sz w:val="18"/>
                <w:szCs w:val="18"/>
              </w:rPr>
              <w:t>1</w:t>
            </w:r>
          </w:p>
        </w:tc>
        <w:tc>
          <w:tcPr>
            <w:tcW w:w="891" w:type="dxa"/>
            <w:vAlign w:val="center"/>
          </w:tcPr>
          <w:p w14:paraId="1A9AE72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2</w:t>
            </w:r>
          </w:p>
        </w:tc>
        <w:tc>
          <w:tcPr>
            <w:tcW w:w="864" w:type="dxa"/>
            <w:vAlign w:val="center"/>
          </w:tcPr>
          <w:p w14:paraId="43A3393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3</w:t>
            </w:r>
          </w:p>
        </w:tc>
        <w:tc>
          <w:tcPr>
            <w:tcW w:w="864" w:type="dxa"/>
            <w:vAlign w:val="center"/>
          </w:tcPr>
          <w:p w14:paraId="67D779C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4</w:t>
            </w:r>
          </w:p>
        </w:tc>
        <w:tc>
          <w:tcPr>
            <w:tcW w:w="864" w:type="dxa"/>
            <w:vAlign w:val="center"/>
          </w:tcPr>
          <w:p w14:paraId="5066BB7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5</w:t>
            </w:r>
          </w:p>
        </w:tc>
        <w:tc>
          <w:tcPr>
            <w:tcW w:w="749" w:type="dxa"/>
            <w:vAlign w:val="center"/>
          </w:tcPr>
          <w:p w14:paraId="1033136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6</w:t>
            </w:r>
          </w:p>
        </w:tc>
        <w:tc>
          <w:tcPr>
            <w:tcW w:w="806" w:type="dxa"/>
            <w:vAlign w:val="center"/>
          </w:tcPr>
          <w:p w14:paraId="127C5FB1"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7</w:t>
            </w:r>
          </w:p>
        </w:tc>
        <w:tc>
          <w:tcPr>
            <w:tcW w:w="791" w:type="dxa"/>
            <w:vAlign w:val="center"/>
          </w:tcPr>
          <w:p w14:paraId="486FB3C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8</w:t>
            </w:r>
          </w:p>
        </w:tc>
        <w:tc>
          <w:tcPr>
            <w:tcW w:w="791" w:type="dxa"/>
            <w:vAlign w:val="center"/>
          </w:tcPr>
          <w:p w14:paraId="0050FF7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9</w:t>
            </w:r>
          </w:p>
        </w:tc>
      </w:tr>
      <w:tr w:rsidR="00FF798B" w:rsidRPr="00945565" w14:paraId="17D42191" w14:textId="77777777" w:rsidTr="00945565">
        <w:trPr>
          <w:trHeight w:val="340"/>
          <w:jc w:val="center"/>
        </w:trPr>
        <w:tc>
          <w:tcPr>
            <w:tcW w:w="1434" w:type="dxa"/>
            <w:vAlign w:val="center"/>
          </w:tcPr>
          <w:p w14:paraId="6C16CB27"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实验室数量</w:t>
            </w:r>
            <w:r w:rsidRPr="00945565">
              <w:rPr>
                <w:rFonts w:ascii="Times New Roman" w:eastAsia="宋体" w:hAnsi="Times New Roman" w:hint="eastAsia"/>
                <w:sz w:val="18"/>
                <w:szCs w:val="18"/>
              </w:rPr>
              <w:t>p</w:t>
            </w:r>
          </w:p>
        </w:tc>
        <w:tc>
          <w:tcPr>
            <w:tcW w:w="863" w:type="dxa"/>
            <w:vAlign w:val="center"/>
          </w:tcPr>
          <w:p w14:paraId="417C9845"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4</w:t>
            </w:r>
          </w:p>
        </w:tc>
        <w:tc>
          <w:tcPr>
            <w:tcW w:w="891" w:type="dxa"/>
            <w:vAlign w:val="center"/>
          </w:tcPr>
          <w:p w14:paraId="63EA67B4"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3</w:t>
            </w:r>
          </w:p>
        </w:tc>
        <w:tc>
          <w:tcPr>
            <w:tcW w:w="864" w:type="dxa"/>
            <w:vAlign w:val="center"/>
          </w:tcPr>
          <w:p w14:paraId="3299600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5</w:t>
            </w:r>
          </w:p>
        </w:tc>
        <w:tc>
          <w:tcPr>
            <w:tcW w:w="864" w:type="dxa"/>
            <w:vAlign w:val="center"/>
          </w:tcPr>
          <w:p w14:paraId="410594C8"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4</w:t>
            </w:r>
          </w:p>
        </w:tc>
        <w:tc>
          <w:tcPr>
            <w:tcW w:w="864" w:type="dxa"/>
            <w:vAlign w:val="center"/>
          </w:tcPr>
          <w:p w14:paraId="0E2984E4"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4</w:t>
            </w:r>
          </w:p>
        </w:tc>
        <w:tc>
          <w:tcPr>
            <w:tcW w:w="749" w:type="dxa"/>
            <w:vAlign w:val="center"/>
          </w:tcPr>
          <w:p w14:paraId="69DBD63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5</w:t>
            </w:r>
          </w:p>
        </w:tc>
        <w:tc>
          <w:tcPr>
            <w:tcW w:w="806" w:type="dxa"/>
            <w:vAlign w:val="center"/>
          </w:tcPr>
          <w:p w14:paraId="31B5454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6</w:t>
            </w:r>
          </w:p>
        </w:tc>
        <w:tc>
          <w:tcPr>
            <w:tcW w:w="791" w:type="dxa"/>
            <w:vAlign w:val="center"/>
          </w:tcPr>
          <w:p w14:paraId="122FC46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5</w:t>
            </w:r>
          </w:p>
        </w:tc>
        <w:tc>
          <w:tcPr>
            <w:tcW w:w="791" w:type="dxa"/>
            <w:vAlign w:val="center"/>
          </w:tcPr>
          <w:p w14:paraId="4D8F91AB"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5</w:t>
            </w:r>
          </w:p>
        </w:tc>
      </w:tr>
      <w:tr w:rsidR="00FF798B" w:rsidRPr="00945565" w14:paraId="7B20FDDF" w14:textId="77777777" w:rsidTr="00945565">
        <w:trPr>
          <w:trHeight w:val="340"/>
          <w:jc w:val="center"/>
        </w:trPr>
        <w:tc>
          <w:tcPr>
            <w:tcW w:w="1434" w:type="dxa"/>
            <w:vAlign w:val="center"/>
          </w:tcPr>
          <w:p w14:paraId="4018865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重复测试数</w:t>
            </w:r>
            <w:r w:rsidRPr="00945565">
              <w:rPr>
                <w:rFonts w:ascii="Times New Roman" w:eastAsia="宋体" w:hAnsi="Times New Roman" w:hint="eastAsia"/>
                <w:sz w:val="18"/>
                <w:szCs w:val="18"/>
              </w:rPr>
              <w:t>n</w:t>
            </w:r>
          </w:p>
        </w:tc>
        <w:tc>
          <w:tcPr>
            <w:tcW w:w="863" w:type="dxa"/>
            <w:vAlign w:val="center"/>
          </w:tcPr>
          <w:p w14:paraId="07E6F9E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91" w:type="dxa"/>
            <w:vAlign w:val="center"/>
          </w:tcPr>
          <w:p w14:paraId="430D9FCE"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7CB884F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4DD1DD7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072AAB4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49" w:type="dxa"/>
            <w:vAlign w:val="center"/>
          </w:tcPr>
          <w:p w14:paraId="0AFA66DE"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06" w:type="dxa"/>
            <w:vAlign w:val="center"/>
          </w:tcPr>
          <w:p w14:paraId="4349077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91" w:type="dxa"/>
            <w:vAlign w:val="center"/>
          </w:tcPr>
          <w:p w14:paraId="63B088F8"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91" w:type="dxa"/>
            <w:vAlign w:val="center"/>
          </w:tcPr>
          <w:p w14:paraId="06836E0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r>
      <w:tr w:rsidR="00FF798B" w:rsidRPr="00945565" w14:paraId="40B05CCF" w14:textId="77777777" w:rsidTr="00945565">
        <w:trPr>
          <w:trHeight w:val="340"/>
          <w:jc w:val="center"/>
        </w:trPr>
        <w:tc>
          <w:tcPr>
            <w:tcW w:w="1434" w:type="dxa"/>
            <w:vAlign w:val="center"/>
          </w:tcPr>
          <w:p w14:paraId="3BB85377"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smax</w:t>
            </w:r>
          </w:p>
        </w:tc>
        <w:tc>
          <w:tcPr>
            <w:tcW w:w="863" w:type="dxa"/>
            <w:vAlign w:val="center"/>
          </w:tcPr>
          <w:p w14:paraId="2966D50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1</w:t>
            </w:r>
            <w:r w:rsidRPr="00945565">
              <w:rPr>
                <w:rFonts w:ascii="Times New Roman" w:eastAsia="宋体" w:hAnsi="Times New Roman"/>
                <w:sz w:val="18"/>
                <w:szCs w:val="18"/>
              </w:rPr>
              <w:t>.18</w:t>
            </w:r>
          </w:p>
        </w:tc>
        <w:tc>
          <w:tcPr>
            <w:tcW w:w="891" w:type="dxa"/>
            <w:vAlign w:val="center"/>
          </w:tcPr>
          <w:p w14:paraId="69070405"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.61</w:t>
            </w:r>
          </w:p>
        </w:tc>
        <w:tc>
          <w:tcPr>
            <w:tcW w:w="864" w:type="dxa"/>
            <w:vAlign w:val="center"/>
          </w:tcPr>
          <w:p w14:paraId="4D32208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.89</w:t>
            </w:r>
          </w:p>
        </w:tc>
        <w:tc>
          <w:tcPr>
            <w:tcW w:w="864" w:type="dxa"/>
            <w:vAlign w:val="center"/>
          </w:tcPr>
          <w:p w14:paraId="1717171E"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.57</w:t>
            </w:r>
          </w:p>
        </w:tc>
        <w:tc>
          <w:tcPr>
            <w:tcW w:w="864" w:type="dxa"/>
            <w:vAlign w:val="center"/>
          </w:tcPr>
          <w:p w14:paraId="6BDE8A3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.65</w:t>
            </w:r>
          </w:p>
        </w:tc>
        <w:tc>
          <w:tcPr>
            <w:tcW w:w="749" w:type="dxa"/>
            <w:vAlign w:val="center"/>
          </w:tcPr>
          <w:p w14:paraId="5369B2F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.58</w:t>
            </w:r>
          </w:p>
        </w:tc>
        <w:tc>
          <w:tcPr>
            <w:tcW w:w="806" w:type="dxa"/>
            <w:vAlign w:val="center"/>
          </w:tcPr>
          <w:p w14:paraId="19040DD8"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.46</w:t>
            </w:r>
          </w:p>
        </w:tc>
        <w:tc>
          <w:tcPr>
            <w:tcW w:w="791" w:type="dxa"/>
            <w:vAlign w:val="center"/>
          </w:tcPr>
          <w:p w14:paraId="4B93D5F5"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.82</w:t>
            </w:r>
          </w:p>
        </w:tc>
        <w:tc>
          <w:tcPr>
            <w:tcW w:w="791" w:type="dxa"/>
            <w:vAlign w:val="center"/>
          </w:tcPr>
          <w:p w14:paraId="01840494"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.55</w:t>
            </w:r>
          </w:p>
        </w:tc>
      </w:tr>
      <w:tr w:rsidR="00FF798B" w:rsidRPr="00945565" w14:paraId="023A08F7" w14:textId="77777777" w:rsidTr="00945565">
        <w:trPr>
          <w:trHeight w:val="340"/>
          <w:jc w:val="center"/>
        </w:trPr>
        <w:tc>
          <w:tcPr>
            <w:tcW w:w="1434" w:type="dxa"/>
            <w:vAlign w:val="center"/>
          </w:tcPr>
          <w:p w14:paraId="48E55022"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∑s2</w:t>
            </w:r>
          </w:p>
        </w:tc>
        <w:tc>
          <w:tcPr>
            <w:tcW w:w="863" w:type="dxa"/>
            <w:vAlign w:val="center"/>
          </w:tcPr>
          <w:p w14:paraId="204012F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2</w:t>
            </w:r>
            <w:r w:rsidRPr="00945565">
              <w:rPr>
                <w:rFonts w:ascii="Times New Roman" w:eastAsia="宋体" w:hAnsi="Times New Roman"/>
                <w:sz w:val="18"/>
                <w:szCs w:val="18"/>
              </w:rPr>
              <w:t>.27</w:t>
            </w:r>
          </w:p>
        </w:tc>
        <w:tc>
          <w:tcPr>
            <w:tcW w:w="891" w:type="dxa"/>
            <w:vAlign w:val="center"/>
          </w:tcPr>
          <w:p w14:paraId="5524C681"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.46</w:t>
            </w:r>
          </w:p>
        </w:tc>
        <w:tc>
          <w:tcPr>
            <w:tcW w:w="864" w:type="dxa"/>
            <w:vAlign w:val="center"/>
          </w:tcPr>
          <w:p w14:paraId="7EE019D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1</w:t>
            </w:r>
            <w:r w:rsidRPr="00945565">
              <w:rPr>
                <w:rFonts w:ascii="Times New Roman" w:eastAsia="宋体" w:hAnsi="Times New Roman"/>
                <w:sz w:val="18"/>
                <w:szCs w:val="18"/>
              </w:rPr>
              <w:t>.89</w:t>
            </w:r>
          </w:p>
        </w:tc>
        <w:tc>
          <w:tcPr>
            <w:tcW w:w="864" w:type="dxa"/>
            <w:vAlign w:val="center"/>
          </w:tcPr>
          <w:p w14:paraId="764CBBF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.92</w:t>
            </w:r>
          </w:p>
        </w:tc>
        <w:tc>
          <w:tcPr>
            <w:tcW w:w="864" w:type="dxa"/>
            <w:vAlign w:val="center"/>
          </w:tcPr>
          <w:p w14:paraId="78D4425B"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.59</w:t>
            </w:r>
          </w:p>
        </w:tc>
        <w:tc>
          <w:tcPr>
            <w:tcW w:w="749" w:type="dxa"/>
            <w:vAlign w:val="center"/>
          </w:tcPr>
          <w:p w14:paraId="0202837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.80</w:t>
            </w:r>
          </w:p>
        </w:tc>
        <w:tc>
          <w:tcPr>
            <w:tcW w:w="806" w:type="dxa"/>
            <w:vAlign w:val="center"/>
          </w:tcPr>
          <w:p w14:paraId="357B119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.64</w:t>
            </w:r>
          </w:p>
        </w:tc>
        <w:tc>
          <w:tcPr>
            <w:tcW w:w="791" w:type="dxa"/>
            <w:vAlign w:val="center"/>
          </w:tcPr>
          <w:p w14:paraId="4D5E12F7"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1</w:t>
            </w:r>
            <w:r w:rsidRPr="00945565">
              <w:rPr>
                <w:rFonts w:ascii="Times New Roman" w:eastAsia="宋体" w:hAnsi="Times New Roman"/>
                <w:sz w:val="18"/>
                <w:szCs w:val="18"/>
              </w:rPr>
              <w:t>.38</w:t>
            </w:r>
          </w:p>
        </w:tc>
        <w:tc>
          <w:tcPr>
            <w:tcW w:w="791" w:type="dxa"/>
            <w:vAlign w:val="center"/>
          </w:tcPr>
          <w:p w14:paraId="2D0A610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.70</w:t>
            </w:r>
          </w:p>
        </w:tc>
      </w:tr>
      <w:tr w:rsidR="00FF798B" w:rsidRPr="00945565" w14:paraId="12741DEA" w14:textId="77777777" w:rsidTr="00945565">
        <w:trPr>
          <w:trHeight w:val="340"/>
          <w:jc w:val="center"/>
        </w:trPr>
        <w:tc>
          <w:tcPr>
            <w:tcW w:w="1434" w:type="dxa"/>
            <w:vAlign w:val="center"/>
          </w:tcPr>
          <w:p w14:paraId="0776AC0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lastRenderedPageBreak/>
              <w:t>统计量</w:t>
            </w:r>
            <w:r w:rsidRPr="00945565">
              <w:rPr>
                <w:rFonts w:ascii="Times New Roman" w:eastAsia="宋体" w:hAnsi="Times New Roman"/>
                <w:sz w:val="18"/>
                <w:szCs w:val="18"/>
              </w:rPr>
              <w:t>C</w:t>
            </w:r>
          </w:p>
        </w:tc>
        <w:tc>
          <w:tcPr>
            <w:tcW w:w="863" w:type="dxa"/>
            <w:vAlign w:val="center"/>
          </w:tcPr>
          <w:p w14:paraId="6EB20FD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.610</w:t>
            </w:r>
          </w:p>
        </w:tc>
        <w:tc>
          <w:tcPr>
            <w:tcW w:w="891" w:type="dxa"/>
            <w:vAlign w:val="center"/>
          </w:tcPr>
          <w:p w14:paraId="401580C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.798</w:t>
            </w:r>
          </w:p>
        </w:tc>
        <w:tc>
          <w:tcPr>
            <w:tcW w:w="864" w:type="dxa"/>
            <w:vAlign w:val="center"/>
          </w:tcPr>
          <w:p w14:paraId="13FA6EA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.422</w:t>
            </w:r>
          </w:p>
        </w:tc>
        <w:tc>
          <w:tcPr>
            <w:tcW w:w="864" w:type="dxa"/>
            <w:vAlign w:val="center"/>
          </w:tcPr>
          <w:p w14:paraId="0974733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.352</w:t>
            </w:r>
          </w:p>
        </w:tc>
        <w:tc>
          <w:tcPr>
            <w:tcW w:w="864" w:type="dxa"/>
            <w:vAlign w:val="center"/>
          </w:tcPr>
          <w:p w14:paraId="53739C7A"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.712</w:t>
            </w:r>
          </w:p>
        </w:tc>
        <w:tc>
          <w:tcPr>
            <w:tcW w:w="749" w:type="dxa"/>
            <w:vAlign w:val="center"/>
          </w:tcPr>
          <w:p w14:paraId="1546DC5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.414</w:t>
            </w:r>
          </w:p>
        </w:tc>
        <w:tc>
          <w:tcPr>
            <w:tcW w:w="806" w:type="dxa"/>
            <w:vAlign w:val="center"/>
          </w:tcPr>
          <w:p w14:paraId="5A7F141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.337</w:t>
            </w:r>
          </w:p>
        </w:tc>
        <w:tc>
          <w:tcPr>
            <w:tcW w:w="791" w:type="dxa"/>
            <w:vAlign w:val="center"/>
          </w:tcPr>
          <w:p w14:paraId="5833DD6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.493</w:t>
            </w:r>
          </w:p>
        </w:tc>
        <w:tc>
          <w:tcPr>
            <w:tcW w:w="791" w:type="dxa"/>
            <w:vAlign w:val="center"/>
          </w:tcPr>
          <w:p w14:paraId="58C180B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.440</w:t>
            </w:r>
          </w:p>
        </w:tc>
      </w:tr>
      <w:tr w:rsidR="00FF798B" w:rsidRPr="00945565" w14:paraId="4403F070" w14:textId="77777777" w:rsidTr="00945565">
        <w:trPr>
          <w:trHeight w:val="340"/>
          <w:jc w:val="center"/>
        </w:trPr>
        <w:tc>
          <w:tcPr>
            <w:tcW w:w="1434" w:type="dxa"/>
            <w:vAlign w:val="center"/>
          </w:tcPr>
          <w:p w14:paraId="0BAC5248"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歧离值（</w:t>
            </w:r>
            <w:r w:rsidRPr="00945565">
              <w:rPr>
                <w:rFonts w:ascii="Times New Roman" w:eastAsia="宋体" w:hAnsi="Times New Roman"/>
                <w:sz w:val="18"/>
                <w:szCs w:val="18"/>
              </w:rPr>
              <w:t>Y/N</w:t>
            </w:r>
            <w:r w:rsidRPr="00945565">
              <w:rPr>
                <w:rFonts w:ascii="Times New Roman" w:eastAsia="宋体" w:hAnsi="Times New Roman"/>
                <w:sz w:val="18"/>
                <w:szCs w:val="18"/>
              </w:rPr>
              <w:t>）</w:t>
            </w:r>
          </w:p>
        </w:tc>
        <w:tc>
          <w:tcPr>
            <w:tcW w:w="863" w:type="dxa"/>
            <w:vAlign w:val="center"/>
          </w:tcPr>
          <w:p w14:paraId="6CDD577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Y</w:t>
            </w:r>
          </w:p>
        </w:tc>
        <w:tc>
          <w:tcPr>
            <w:tcW w:w="891" w:type="dxa"/>
            <w:vAlign w:val="center"/>
          </w:tcPr>
          <w:p w14:paraId="0270683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Y</w:t>
            </w:r>
          </w:p>
        </w:tc>
        <w:tc>
          <w:tcPr>
            <w:tcW w:w="864" w:type="dxa"/>
            <w:vAlign w:val="center"/>
          </w:tcPr>
          <w:p w14:paraId="2D5BAC1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N</w:t>
            </w:r>
          </w:p>
        </w:tc>
        <w:tc>
          <w:tcPr>
            <w:tcW w:w="864" w:type="dxa"/>
            <w:vAlign w:val="center"/>
          </w:tcPr>
          <w:p w14:paraId="30E52C6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62E5FBB5"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Y</w:t>
            </w:r>
          </w:p>
        </w:tc>
        <w:tc>
          <w:tcPr>
            <w:tcW w:w="749" w:type="dxa"/>
            <w:vAlign w:val="center"/>
          </w:tcPr>
          <w:p w14:paraId="2BF62BBE"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06" w:type="dxa"/>
            <w:vAlign w:val="center"/>
          </w:tcPr>
          <w:p w14:paraId="1DF8DB7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N</w:t>
            </w:r>
          </w:p>
        </w:tc>
        <w:tc>
          <w:tcPr>
            <w:tcW w:w="791" w:type="dxa"/>
            <w:vAlign w:val="center"/>
          </w:tcPr>
          <w:p w14:paraId="6F08039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217FEF16"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r>
      <w:tr w:rsidR="00FF798B" w:rsidRPr="00945565" w14:paraId="2122B59B" w14:textId="77777777" w:rsidTr="00945565">
        <w:trPr>
          <w:trHeight w:val="340"/>
          <w:jc w:val="center"/>
        </w:trPr>
        <w:tc>
          <w:tcPr>
            <w:tcW w:w="1434" w:type="dxa"/>
            <w:vAlign w:val="center"/>
          </w:tcPr>
          <w:p w14:paraId="662BE389"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离群值（</w:t>
            </w:r>
            <w:r w:rsidRPr="00945565">
              <w:rPr>
                <w:rFonts w:ascii="Times New Roman" w:eastAsia="宋体" w:hAnsi="Times New Roman"/>
                <w:sz w:val="18"/>
                <w:szCs w:val="18"/>
              </w:rPr>
              <w:t>Y/N</w:t>
            </w:r>
            <w:r w:rsidRPr="00945565">
              <w:rPr>
                <w:rFonts w:ascii="Times New Roman" w:eastAsia="宋体" w:hAnsi="Times New Roman"/>
                <w:sz w:val="18"/>
                <w:szCs w:val="18"/>
              </w:rPr>
              <w:t>）</w:t>
            </w:r>
          </w:p>
        </w:tc>
        <w:tc>
          <w:tcPr>
            <w:tcW w:w="863" w:type="dxa"/>
            <w:vAlign w:val="center"/>
          </w:tcPr>
          <w:p w14:paraId="3CC4D95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91" w:type="dxa"/>
            <w:vAlign w:val="center"/>
          </w:tcPr>
          <w:p w14:paraId="66D3690C"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Y</w:t>
            </w:r>
          </w:p>
        </w:tc>
        <w:tc>
          <w:tcPr>
            <w:tcW w:w="864" w:type="dxa"/>
            <w:vAlign w:val="center"/>
          </w:tcPr>
          <w:p w14:paraId="5771EE44"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48CE78A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33F853C0"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Y</w:t>
            </w:r>
          </w:p>
        </w:tc>
        <w:tc>
          <w:tcPr>
            <w:tcW w:w="749" w:type="dxa"/>
            <w:vAlign w:val="center"/>
          </w:tcPr>
          <w:p w14:paraId="58B1AA7D"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06" w:type="dxa"/>
            <w:vAlign w:val="center"/>
          </w:tcPr>
          <w:p w14:paraId="32E67107"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4D8AD76F"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62779883" w14:textId="77777777" w:rsidR="00FF798B" w:rsidRPr="00945565" w:rsidRDefault="00FF798B" w:rsidP="001907E1">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r>
    </w:tbl>
    <w:p w14:paraId="4B9DB0E2" w14:textId="2CD080C7" w:rsidR="00FF798B" w:rsidRPr="002D1231" w:rsidRDefault="00FF798B" w:rsidP="00FF798B">
      <w:pPr>
        <w:spacing w:beforeLines="50" w:before="156" w:line="360" w:lineRule="auto"/>
        <w:rPr>
          <w:rFonts w:ascii="黑体" w:eastAsia="黑体" w:hAnsi="黑体"/>
          <w:b/>
          <w:bCs/>
          <w:sz w:val="22"/>
          <w:szCs w:val="22"/>
        </w:rPr>
      </w:pPr>
      <w:bookmarkStart w:id="5" w:name="_Hlk114057762"/>
      <w:r w:rsidRPr="00081B67">
        <w:rPr>
          <w:rFonts w:ascii="黑体" w:eastAsia="黑体" w:hAnsi="黑体" w:hint="eastAsia"/>
          <w:b/>
          <w:bCs/>
          <w:sz w:val="22"/>
          <w:szCs w:val="22"/>
        </w:rPr>
        <w:t>3.</w:t>
      </w:r>
      <w:r w:rsidR="001907E1">
        <w:rPr>
          <w:rFonts w:ascii="黑体" w:eastAsia="黑体" w:hAnsi="黑体"/>
          <w:b/>
          <w:bCs/>
          <w:sz w:val="22"/>
          <w:szCs w:val="22"/>
        </w:rPr>
        <w:t>3</w:t>
      </w:r>
      <w:r w:rsidRPr="00081B67">
        <w:rPr>
          <w:rFonts w:ascii="黑体" w:eastAsia="黑体" w:hAnsi="黑体" w:hint="eastAsia"/>
          <w:b/>
          <w:bCs/>
          <w:sz w:val="22"/>
          <w:szCs w:val="22"/>
        </w:rPr>
        <w:t>.</w:t>
      </w:r>
      <w:r w:rsidR="002647FD">
        <w:rPr>
          <w:rFonts w:ascii="黑体" w:eastAsia="黑体" w:hAnsi="黑体"/>
          <w:b/>
          <w:bCs/>
          <w:sz w:val="22"/>
          <w:szCs w:val="22"/>
        </w:rPr>
        <w:t>6</w:t>
      </w:r>
      <w:r w:rsidRPr="00081B67">
        <w:rPr>
          <w:rFonts w:ascii="黑体" w:eastAsia="黑体" w:hAnsi="黑体" w:hint="eastAsia"/>
          <w:b/>
          <w:bCs/>
          <w:sz w:val="22"/>
          <w:szCs w:val="22"/>
        </w:rPr>
        <w:t>.</w:t>
      </w:r>
      <w:r>
        <w:rPr>
          <w:rFonts w:ascii="黑体" w:eastAsia="黑体" w:hAnsi="黑体"/>
          <w:b/>
          <w:bCs/>
          <w:sz w:val="22"/>
          <w:szCs w:val="22"/>
        </w:rPr>
        <w:t>3</w:t>
      </w:r>
      <w:r w:rsidRPr="00081B67">
        <w:rPr>
          <w:rFonts w:ascii="黑体" w:eastAsia="黑体" w:hAnsi="黑体" w:hint="eastAsia"/>
          <w:b/>
          <w:bCs/>
          <w:sz w:val="22"/>
          <w:szCs w:val="22"/>
        </w:rPr>
        <w:t xml:space="preserve"> </w:t>
      </w:r>
      <w:r>
        <w:rPr>
          <w:rFonts w:ascii="黑体" w:eastAsia="黑体" w:hAnsi="黑体" w:hint="eastAsia"/>
          <w:b/>
          <w:bCs/>
          <w:sz w:val="22"/>
          <w:szCs w:val="22"/>
        </w:rPr>
        <w:t>格拉布斯</w:t>
      </w:r>
      <w:r w:rsidRPr="00081B67">
        <w:rPr>
          <w:rFonts w:ascii="黑体" w:eastAsia="黑体" w:hAnsi="黑体" w:hint="eastAsia"/>
          <w:b/>
          <w:bCs/>
          <w:sz w:val="22"/>
          <w:szCs w:val="22"/>
        </w:rPr>
        <w:t>检验</w:t>
      </w:r>
    </w:p>
    <w:p w14:paraId="7B97A311" w14:textId="77777777" w:rsidR="00FF798B" w:rsidRPr="001907E1" w:rsidRDefault="00FF798B"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根据格拉布斯检验的临界值表：</w:t>
      </w:r>
    </w:p>
    <w:p w14:paraId="0357C2A2" w14:textId="77777777"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color w:val="000000"/>
          <w:sz w:val="21"/>
          <w:szCs w:val="21"/>
        </w:rPr>
        <w:t>对</w:t>
      </w:r>
      <w:r w:rsidRPr="001907E1">
        <w:rPr>
          <w:rFonts w:ascii="Times New Roman" w:eastAsia="宋体" w:hAnsi="Times New Roman"/>
          <w:color w:val="000000"/>
          <w:sz w:val="21"/>
          <w:szCs w:val="21"/>
        </w:rPr>
        <w:t>p=</w:t>
      </w:r>
      <w:r w:rsidRPr="001907E1">
        <w:rPr>
          <w:rFonts w:ascii="Times New Roman" w:eastAsia="宋体" w:hAnsi="Times New Roman" w:hint="eastAsia"/>
          <w:color w:val="000000"/>
          <w:sz w:val="21"/>
          <w:szCs w:val="21"/>
        </w:rPr>
        <w:t>6</w:t>
      </w:r>
      <w:r w:rsidRPr="001907E1">
        <w:rPr>
          <w:rFonts w:ascii="Times New Roman" w:eastAsia="宋体" w:hAnsi="Times New Roman"/>
          <w:color w:val="000000"/>
          <w:sz w:val="21"/>
          <w:szCs w:val="21"/>
        </w:rPr>
        <w:t>，格拉布斯检验</w:t>
      </w:r>
      <w:r w:rsidRPr="001907E1">
        <w:rPr>
          <w:rFonts w:ascii="Times New Roman" w:eastAsia="宋体" w:hAnsi="Times New Roman"/>
          <w:color w:val="000000"/>
          <w:sz w:val="21"/>
          <w:szCs w:val="21"/>
        </w:rPr>
        <w:t>5%</w:t>
      </w:r>
      <w:r w:rsidRPr="001907E1">
        <w:rPr>
          <w:rFonts w:ascii="Times New Roman" w:eastAsia="宋体" w:hAnsi="Times New Roman"/>
          <w:color w:val="000000"/>
          <w:sz w:val="21"/>
          <w:szCs w:val="21"/>
        </w:rPr>
        <w:t>临界值为</w:t>
      </w:r>
      <w:r w:rsidRPr="001907E1">
        <w:rPr>
          <w:rFonts w:ascii="Times New Roman" w:eastAsia="宋体" w:hAnsi="Times New Roman" w:hint="eastAsia"/>
          <w:color w:val="000000"/>
          <w:sz w:val="21"/>
          <w:szCs w:val="21"/>
        </w:rPr>
        <w:t>1</w:t>
      </w:r>
      <w:r w:rsidRPr="001907E1">
        <w:rPr>
          <w:rFonts w:ascii="Times New Roman" w:eastAsia="宋体" w:hAnsi="Times New Roman"/>
          <w:color w:val="000000"/>
          <w:sz w:val="21"/>
          <w:szCs w:val="21"/>
        </w:rPr>
        <w:t>.973</w:t>
      </w:r>
      <w:r w:rsidRPr="001907E1">
        <w:rPr>
          <w:rFonts w:ascii="Times New Roman" w:eastAsia="宋体" w:hAnsi="Times New Roman"/>
          <w:color w:val="000000"/>
          <w:sz w:val="21"/>
          <w:szCs w:val="21"/>
        </w:rPr>
        <w:t>，</w:t>
      </w:r>
      <w:r w:rsidRPr="001907E1">
        <w:rPr>
          <w:rFonts w:ascii="Times New Roman" w:eastAsia="宋体" w:hAnsi="Times New Roman"/>
          <w:color w:val="000000"/>
          <w:sz w:val="21"/>
          <w:szCs w:val="21"/>
        </w:rPr>
        <w:t>1%</w:t>
      </w:r>
      <w:r w:rsidRPr="001907E1">
        <w:rPr>
          <w:rFonts w:ascii="Times New Roman" w:eastAsia="宋体" w:hAnsi="Times New Roman"/>
          <w:color w:val="000000"/>
          <w:sz w:val="21"/>
          <w:szCs w:val="21"/>
        </w:rPr>
        <w:t>临界值为</w:t>
      </w:r>
      <w:r w:rsidRPr="001907E1">
        <w:rPr>
          <w:rFonts w:ascii="Times New Roman" w:eastAsia="宋体" w:hAnsi="Times New Roman" w:hint="eastAsia"/>
          <w:color w:val="000000"/>
          <w:sz w:val="21"/>
          <w:szCs w:val="21"/>
        </w:rPr>
        <w:t>1</w:t>
      </w:r>
      <w:r w:rsidRPr="001907E1">
        <w:rPr>
          <w:rFonts w:ascii="Times New Roman" w:eastAsia="宋体" w:hAnsi="Times New Roman"/>
          <w:color w:val="000000"/>
          <w:sz w:val="21"/>
          <w:szCs w:val="21"/>
        </w:rPr>
        <w:t>.887</w:t>
      </w:r>
      <w:r w:rsidRPr="001907E1">
        <w:rPr>
          <w:rFonts w:ascii="Times New Roman" w:eastAsia="宋体" w:hAnsi="Times New Roman" w:hint="eastAsia"/>
          <w:color w:val="000000"/>
          <w:sz w:val="21"/>
          <w:szCs w:val="21"/>
        </w:rPr>
        <w:t>；</w:t>
      </w:r>
    </w:p>
    <w:p w14:paraId="58D27347" w14:textId="77777777"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5</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1.764</w:t>
      </w:r>
      <w:r w:rsidRPr="001907E1">
        <w:rPr>
          <w:rFonts w:ascii="Times New Roman" w:eastAsia="宋体" w:hAnsi="Times New Roman" w:hint="eastAsia"/>
          <w:color w:val="000000"/>
          <w:sz w:val="21"/>
          <w:szCs w:val="21"/>
        </w:rPr>
        <w:t>，</w:t>
      </w:r>
      <w:r w:rsidRPr="001907E1">
        <w:rPr>
          <w:rFonts w:ascii="Times New Roman" w:eastAsia="宋体" w:hAnsi="Times New Roman" w:hint="eastAsia"/>
          <w:color w:val="000000"/>
          <w:sz w:val="21"/>
          <w:szCs w:val="21"/>
        </w:rPr>
        <w:t>1%</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1.715</w:t>
      </w:r>
      <w:r w:rsidRPr="001907E1">
        <w:rPr>
          <w:rFonts w:ascii="Times New Roman" w:eastAsia="宋体" w:hAnsi="Times New Roman" w:hint="eastAsia"/>
          <w:color w:val="000000"/>
          <w:sz w:val="21"/>
          <w:szCs w:val="21"/>
        </w:rPr>
        <w:t>；</w:t>
      </w:r>
    </w:p>
    <w:p w14:paraId="1C9D4E00" w14:textId="77777777"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4</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1.496</w:t>
      </w:r>
      <w:r w:rsidRPr="001907E1">
        <w:rPr>
          <w:rFonts w:ascii="Times New Roman" w:eastAsia="宋体" w:hAnsi="Times New Roman" w:hint="eastAsia"/>
          <w:color w:val="000000"/>
          <w:sz w:val="21"/>
          <w:szCs w:val="21"/>
        </w:rPr>
        <w:t>，</w:t>
      </w:r>
      <w:r w:rsidRPr="001907E1">
        <w:rPr>
          <w:rFonts w:ascii="Times New Roman" w:eastAsia="宋体" w:hAnsi="Times New Roman" w:hint="eastAsia"/>
          <w:color w:val="000000"/>
          <w:sz w:val="21"/>
          <w:szCs w:val="21"/>
        </w:rPr>
        <w:t>1%</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1.481</w:t>
      </w:r>
      <w:r w:rsidRPr="001907E1">
        <w:rPr>
          <w:rFonts w:ascii="Times New Roman" w:eastAsia="宋体" w:hAnsi="Times New Roman" w:hint="eastAsia"/>
          <w:color w:val="000000"/>
          <w:sz w:val="21"/>
          <w:szCs w:val="21"/>
        </w:rPr>
        <w:t>；</w:t>
      </w:r>
    </w:p>
    <w:p w14:paraId="59C61C5B" w14:textId="77777777"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3</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1.155</w:t>
      </w:r>
      <w:r w:rsidRPr="001907E1">
        <w:rPr>
          <w:rFonts w:ascii="Times New Roman" w:eastAsia="宋体" w:hAnsi="Times New Roman" w:hint="eastAsia"/>
          <w:color w:val="000000"/>
          <w:sz w:val="21"/>
          <w:szCs w:val="21"/>
        </w:rPr>
        <w:t>，</w:t>
      </w:r>
      <w:r w:rsidRPr="001907E1">
        <w:rPr>
          <w:rFonts w:ascii="Times New Roman" w:eastAsia="宋体" w:hAnsi="Times New Roman" w:hint="eastAsia"/>
          <w:color w:val="000000"/>
          <w:sz w:val="21"/>
          <w:szCs w:val="21"/>
        </w:rPr>
        <w:t>1%</w:t>
      </w:r>
      <w:r w:rsidRPr="001907E1">
        <w:rPr>
          <w:rFonts w:ascii="Times New Roman" w:eastAsia="宋体" w:hAnsi="Times New Roman" w:hint="eastAsia"/>
          <w:color w:val="000000"/>
          <w:sz w:val="21"/>
          <w:szCs w:val="21"/>
        </w:rPr>
        <w:t>临界值为</w:t>
      </w:r>
      <w:r w:rsidRPr="001907E1">
        <w:rPr>
          <w:rFonts w:ascii="Times New Roman" w:eastAsia="宋体" w:hAnsi="Times New Roman"/>
          <w:color w:val="000000"/>
          <w:sz w:val="21"/>
          <w:szCs w:val="21"/>
        </w:rPr>
        <w:t>1.155</w:t>
      </w:r>
      <w:r w:rsidRPr="001907E1">
        <w:rPr>
          <w:rFonts w:ascii="Times New Roman" w:eastAsia="宋体" w:hAnsi="Times New Roman" w:hint="eastAsia"/>
          <w:color w:val="000000"/>
          <w:sz w:val="21"/>
          <w:szCs w:val="21"/>
        </w:rPr>
        <w:t>。</w:t>
      </w:r>
    </w:p>
    <w:p w14:paraId="203ABE68" w14:textId="77777777" w:rsidR="00FF798B" w:rsidRPr="001907E1" w:rsidRDefault="00FF798B"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对扣式半电池测试方法的首次放电比容量和首次充放电效率实验数据进行格拉布斯检验，检验结果表明：首次充放电效率的水平</w:t>
      </w:r>
      <w:r w:rsidRPr="001907E1">
        <w:rPr>
          <w:rFonts w:ascii="Times New Roman" w:eastAsia="宋体" w:hAnsi="Times New Roman" w:hint="eastAsia"/>
          <w:color w:val="000000"/>
          <w:sz w:val="21"/>
          <w:szCs w:val="21"/>
        </w:rPr>
        <w:t>2</w:t>
      </w:r>
      <w:r w:rsidRPr="001907E1">
        <w:rPr>
          <w:rFonts w:ascii="Times New Roman" w:eastAsia="宋体" w:hAnsi="Times New Roman" w:hint="eastAsia"/>
          <w:color w:val="000000"/>
          <w:sz w:val="21"/>
          <w:szCs w:val="21"/>
        </w:rPr>
        <w:t>最小值存在离群值，其余各水平均无异常值，经决定异常值先予以保留。格拉布斯检验数据见下表：</w:t>
      </w:r>
    </w:p>
    <w:bookmarkEnd w:id="5"/>
    <w:p w14:paraId="08A74C1D" w14:textId="685D15C0"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Pr>
          <w:rFonts w:ascii="Times New Roman" w:eastAsia="宋体" w:hAnsi="Times New Roman"/>
          <w:color w:val="000000"/>
          <w:sz w:val="21"/>
          <w:szCs w:val="21"/>
        </w:rPr>
        <w:t>18</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首次放电比容量</w:t>
      </w:r>
      <w:r w:rsidRPr="00FF798B">
        <w:rPr>
          <w:rFonts w:ascii="Times New Roman" w:eastAsia="宋体" w:hAnsi="Times New Roman"/>
          <w:color w:val="000000"/>
          <w:sz w:val="21"/>
          <w:szCs w:val="21"/>
        </w:rPr>
        <w:t>格拉布斯检验</w:t>
      </w:r>
      <w:r w:rsidRPr="00FF798B">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FF798B" w:rsidRPr="009C059C" w14:paraId="7DE167C7" w14:textId="77777777" w:rsidTr="00FF798B">
        <w:trPr>
          <w:trHeight w:val="340"/>
          <w:jc w:val="center"/>
        </w:trPr>
        <w:tc>
          <w:tcPr>
            <w:tcW w:w="1434" w:type="dxa"/>
            <w:vAlign w:val="center"/>
          </w:tcPr>
          <w:p w14:paraId="151FAE15" w14:textId="4E648B62"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sidR="001907E1">
              <w:rPr>
                <w:rFonts w:ascii="Times New Roman" w:eastAsia="宋体" w:hAnsi="Times New Roman" w:hint="eastAsia"/>
                <w:sz w:val="18"/>
                <w:szCs w:val="18"/>
              </w:rPr>
              <w:t>编号</w:t>
            </w:r>
          </w:p>
        </w:tc>
        <w:tc>
          <w:tcPr>
            <w:tcW w:w="863" w:type="dxa"/>
            <w:vAlign w:val="center"/>
          </w:tcPr>
          <w:p w14:paraId="7B66224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w:t>
            </w:r>
          </w:p>
        </w:tc>
        <w:tc>
          <w:tcPr>
            <w:tcW w:w="864" w:type="dxa"/>
            <w:vAlign w:val="center"/>
          </w:tcPr>
          <w:p w14:paraId="183E2F6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w:t>
            </w:r>
          </w:p>
        </w:tc>
        <w:tc>
          <w:tcPr>
            <w:tcW w:w="864" w:type="dxa"/>
            <w:vAlign w:val="center"/>
          </w:tcPr>
          <w:p w14:paraId="24AC3C3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a-III</w:t>
            </w:r>
          </w:p>
        </w:tc>
        <w:tc>
          <w:tcPr>
            <w:tcW w:w="864" w:type="dxa"/>
            <w:vAlign w:val="center"/>
          </w:tcPr>
          <w:p w14:paraId="7E8F92C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w:t>
            </w:r>
          </w:p>
        </w:tc>
        <w:tc>
          <w:tcPr>
            <w:tcW w:w="864" w:type="dxa"/>
            <w:vAlign w:val="center"/>
          </w:tcPr>
          <w:p w14:paraId="64FEB2F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w:t>
            </w:r>
          </w:p>
        </w:tc>
        <w:tc>
          <w:tcPr>
            <w:tcW w:w="749" w:type="dxa"/>
            <w:vAlign w:val="center"/>
          </w:tcPr>
          <w:p w14:paraId="1A254D8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b-III</w:t>
            </w:r>
          </w:p>
        </w:tc>
        <w:tc>
          <w:tcPr>
            <w:tcW w:w="806" w:type="dxa"/>
            <w:vAlign w:val="center"/>
          </w:tcPr>
          <w:p w14:paraId="241C280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w:t>
            </w:r>
          </w:p>
        </w:tc>
        <w:tc>
          <w:tcPr>
            <w:tcW w:w="791" w:type="dxa"/>
            <w:vAlign w:val="center"/>
          </w:tcPr>
          <w:p w14:paraId="67389BA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w:t>
            </w:r>
          </w:p>
        </w:tc>
        <w:tc>
          <w:tcPr>
            <w:tcW w:w="791" w:type="dxa"/>
            <w:vAlign w:val="center"/>
          </w:tcPr>
          <w:p w14:paraId="01B7A92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c-III</w:t>
            </w:r>
          </w:p>
        </w:tc>
      </w:tr>
      <w:tr w:rsidR="00FF798B" w:rsidRPr="009C059C" w14:paraId="51201B15" w14:textId="77777777" w:rsidTr="00FF798B">
        <w:trPr>
          <w:trHeight w:val="340"/>
          <w:jc w:val="center"/>
        </w:trPr>
        <w:tc>
          <w:tcPr>
            <w:tcW w:w="1434" w:type="dxa"/>
            <w:vAlign w:val="center"/>
          </w:tcPr>
          <w:p w14:paraId="4B572DF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6A8C14A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1B01516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1C9C336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2F6DF57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286E2B9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258B58D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6DDCC65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49B0D57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1FF9E70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FF798B" w:rsidRPr="009C059C" w14:paraId="280F279A" w14:textId="77777777" w:rsidTr="00FF798B">
        <w:trPr>
          <w:trHeight w:val="340"/>
          <w:jc w:val="center"/>
        </w:trPr>
        <w:tc>
          <w:tcPr>
            <w:tcW w:w="1434" w:type="dxa"/>
            <w:vAlign w:val="center"/>
          </w:tcPr>
          <w:p w14:paraId="57BBC8E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实验室数量</w:t>
            </w:r>
            <w:r w:rsidRPr="001907E1">
              <w:rPr>
                <w:rFonts w:ascii="Times New Roman" w:eastAsia="宋体" w:hAnsi="Times New Roman" w:hint="eastAsia"/>
                <w:sz w:val="18"/>
                <w:szCs w:val="18"/>
              </w:rPr>
              <w:t>p</w:t>
            </w:r>
          </w:p>
        </w:tc>
        <w:tc>
          <w:tcPr>
            <w:tcW w:w="863" w:type="dxa"/>
            <w:vAlign w:val="center"/>
          </w:tcPr>
          <w:p w14:paraId="5A17ECD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64" w:type="dxa"/>
            <w:vAlign w:val="center"/>
          </w:tcPr>
          <w:p w14:paraId="62E5A52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p>
        </w:tc>
        <w:tc>
          <w:tcPr>
            <w:tcW w:w="864" w:type="dxa"/>
            <w:vAlign w:val="center"/>
          </w:tcPr>
          <w:p w14:paraId="1EFED4F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64" w:type="dxa"/>
            <w:vAlign w:val="center"/>
          </w:tcPr>
          <w:p w14:paraId="313BE55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64" w:type="dxa"/>
            <w:vAlign w:val="center"/>
          </w:tcPr>
          <w:p w14:paraId="61DAE30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6</w:t>
            </w:r>
          </w:p>
        </w:tc>
        <w:tc>
          <w:tcPr>
            <w:tcW w:w="749" w:type="dxa"/>
            <w:vAlign w:val="center"/>
          </w:tcPr>
          <w:p w14:paraId="254426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06" w:type="dxa"/>
            <w:vAlign w:val="center"/>
          </w:tcPr>
          <w:p w14:paraId="428728F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6</w:t>
            </w:r>
          </w:p>
        </w:tc>
        <w:tc>
          <w:tcPr>
            <w:tcW w:w="791" w:type="dxa"/>
            <w:vAlign w:val="center"/>
          </w:tcPr>
          <w:p w14:paraId="563A70D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p>
        </w:tc>
        <w:tc>
          <w:tcPr>
            <w:tcW w:w="791" w:type="dxa"/>
            <w:vAlign w:val="center"/>
          </w:tcPr>
          <w:p w14:paraId="1B084A1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6</w:t>
            </w:r>
          </w:p>
        </w:tc>
      </w:tr>
      <w:tr w:rsidR="00FF798B" w:rsidRPr="009C059C" w14:paraId="15D122A9" w14:textId="77777777" w:rsidTr="00FF798B">
        <w:trPr>
          <w:trHeight w:val="340"/>
          <w:jc w:val="center"/>
        </w:trPr>
        <w:tc>
          <w:tcPr>
            <w:tcW w:w="1434" w:type="dxa"/>
            <w:vAlign w:val="center"/>
          </w:tcPr>
          <w:p w14:paraId="686F113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均值最大值</w:t>
            </w:r>
          </w:p>
        </w:tc>
        <w:tc>
          <w:tcPr>
            <w:tcW w:w="863" w:type="dxa"/>
            <w:vAlign w:val="center"/>
          </w:tcPr>
          <w:p w14:paraId="07F455C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134.3 </w:t>
            </w:r>
          </w:p>
        </w:tc>
        <w:tc>
          <w:tcPr>
            <w:tcW w:w="864" w:type="dxa"/>
            <w:vAlign w:val="center"/>
          </w:tcPr>
          <w:p w14:paraId="438AA0B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135.0 </w:t>
            </w:r>
          </w:p>
        </w:tc>
        <w:tc>
          <w:tcPr>
            <w:tcW w:w="864" w:type="dxa"/>
            <w:vAlign w:val="center"/>
          </w:tcPr>
          <w:p w14:paraId="38451B0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134.9 </w:t>
            </w:r>
          </w:p>
        </w:tc>
        <w:tc>
          <w:tcPr>
            <w:tcW w:w="864" w:type="dxa"/>
            <w:vAlign w:val="center"/>
          </w:tcPr>
          <w:p w14:paraId="4E2B718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33.7</w:t>
            </w:r>
          </w:p>
        </w:tc>
        <w:tc>
          <w:tcPr>
            <w:tcW w:w="864" w:type="dxa"/>
            <w:vAlign w:val="center"/>
          </w:tcPr>
          <w:p w14:paraId="73AF1D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32.2</w:t>
            </w:r>
          </w:p>
        </w:tc>
        <w:tc>
          <w:tcPr>
            <w:tcW w:w="749" w:type="dxa"/>
            <w:vAlign w:val="center"/>
          </w:tcPr>
          <w:p w14:paraId="200CF44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33.4</w:t>
            </w:r>
          </w:p>
        </w:tc>
        <w:tc>
          <w:tcPr>
            <w:tcW w:w="806" w:type="dxa"/>
            <w:vAlign w:val="center"/>
          </w:tcPr>
          <w:p w14:paraId="2C0403A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33.6</w:t>
            </w:r>
          </w:p>
        </w:tc>
        <w:tc>
          <w:tcPr>
            <w:tcW w:w="791" w:type="dxa"/>
            <w:vAlign w:val="center"/>
          </w:tcPr>
          <w:p w14:paraId="310D494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32.6</w:t>
            </w:r>
          </w:p>
        </w:tc>
        <w:tc>
          <w:tcPr>
            <w:tcW w:w="791" w:type="dxa"/>
            <w:vAlign w:val="center"/>
          </w:tcPr>
          <w:p w14:paraId="65C01AC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35.8</w:t>
            </w:r>
          </w:p>
        </w:tc>
      </w:tr>
      <w:tr w:rsidR="00FF798B" w:rsidRPr="009C059C" w14:paraId="63E44868" w14:textId="77777777" w:rsidTr="00FF798B">
        <w:trPr>
          <w:trHeight w:val="340"/>
          <w:jc w:val="center"/>
        </w:trPr>
        <w:tc>
          <w:tcPr>
            <w:tcW w:w="1434" w:type="dxa"/>
            <w:vAlign w:val="center"/>
          </w:tcPr>
          <w:p w14:paraId="132B6E5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均值最小值</w:t>
            </w:r>
          </w:p>
        </w:tc>
        <w:tc>
          <w:tcPr>
            <w:tcW w:w="863" w:type="dxa"/>
            <w:vAlign w:val="center"/>
          </w:tcPr>
          <w:p w14:paraId="0435856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130.0 </w:t>
            </w:r>
          </w:p>
        </w:tc>
        <w:tc>
          <w:tcPr>
            <w:tcW w:w="864" w:type="dxa"/>
            <w:vAlign w:val="center"/>
          </w:tcPr>
          <w:p w14:paraId="144BB34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130.5 </w:t>
            </w:r>
          </w:p>
        </w:tc>
        <w:tc>
          <w:tcPr>
            <w:tcW w:w="864" w:type="dxa"/>
            <w:vAlign w:val="center"/>
          </w:tcPr>
          <w:p w14:paraId="3729BC7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130.6 </w:t>
            </w:r>
          </w:p>
        </w:tc>
        <w:tc>
          <w:tcPr>
            <w:tcW w:w="864" w:type="dxa"/>
            <w:vAlign w:val="center"/>
          </w:tcPr>
          <w:p w14:paraId="572F8C2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30.3</w:t>
            </w:r>
          </w:p>
        </w:tc>
        <w:tc>
          <w:tcPr>
            <w:tcW w:w="864" w:type="dxa"/>
            <w:vAlign w:val="center"/>
          </w:tcPr>
          <w:p w14:paraId="5621729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29.4</w:t>
            </w:r>
          </w:p>
        </w:tc>
        <w:tc>
          <w:tcPr>
            <w:tcW w:w="749" w:type="dxa"/>
            <w:vAlign w:val="center"/>
          </w:tcPr>
          <w:p w14:paraId="5C36C9D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29.9</w:t>
            </w:r>
          </w:p>
        </w:tc>
        <w:tc>
          <w:tcPr>
            <w:tcW w:w="806" w:type="dxa"/>
            <w:vAlign w:val="center"/>
          </w:tcPr>
          <w:p w14:paraId="3CE986D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31.3</w:t>
            </w:r>
          </w:p>
        </w:tc>
        <w:tc>
          <w:tcPr>
            <w:tcW w:w="791" w:type="dxa"/>
            <w:vAlign w:val="center"/>
          </w:tcPr>
          <w:p w14:paraId="65E76C4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31.1</w:t>
            </w:r>
          </w:p>
        </w:tc>
        <w:tc>
          <w:tcPr>
            <w:tcW w:w="791" w:type="dxa"/>
            <w:vAlign w:val="center"/>
          </w:tcPr>
          <w:p w14:paraId="7A31CF2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34.1</w:t>
            </w:r>
          </w:p>
        </w:tc>
      </w:tr>
      <w:tr w:rsidR="00FF798B" w:rsidRPr="009C059C" w14:paraId="6281ADC5" w14:textId="77777777" w:rsidTr="00FF798B">
        <w:trPr>
          <w:trHeight w:val="340"/>
          <w:jc w:val="center"/>
        </w:trPr>
        <w:tc>
          <w:tcPr>
            <w:tcW w:w="1434" w:type="dxa"/>
            <w:vAlign w:val="center"/>
          </w:tcPr>
          <w:p w14:paraId="47BA9DC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5D4335D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131.9 </w:t>
            </w:r>
          </w:p>
        </w:tc>
        <w:tc>
          <w:tcPr>
            <w:tcW w:w="864" w:type="dxa"/>
            <w:vAlign w:val="center"/>
          </w:tcPr>
          <w:p w14:paraId="7674E6B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133.0 </w:t>
            </w:r>
          </w:p>
        </w:tc>
        <w:tc>
          <w:tcPr>
            <w:tcW w:w="864" w:type="dxa"/>
            <w:vAlign w:val="center"/>
          </w:tcPr>
          <w:p w14:paraId="7DC51A5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132.7 </w:t>
            </w:r>
          </w:p>
        </w:tc>
        <w:tc>
          <w:tcPr>
            <w:tcW w:w="864" w:type="dxa"/>
            <w:vAlign w:val="center"/>
          </w:tcPr>
          <w:p w14:paraId="0D900CE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32.1</w:t>
            </w:r>
          </w:p>
        </w:tc>
        <w:tc>
          <w:tcPr>
            <w:tcW w:w="864" w:type="dxa"/>
            <w:vAlign w:val="center"/>
          </w:tcPr>
          <w:p w14:paraId="6A4C455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31.1</w:t>
            </w:r>
          </w:p>
        </w:tc>
        <w:tc>
          <w:tcPr>
            <w:tcW w:w="749" w:type="dxa"/>
            <w:vAlign w:val="center"/>
          </w:tcPr>
          <w:p w14:paraId="0B0D471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31.9</w:t>
            </w:r>
          </w:p>
        </w:tc>
        <w:tc>
          <w:tcPr>
            <w:tcW w:w="806" w:type="dxa"/>
            <w:vAlign w:val="center"/>
          </w:tcPr>
          <w:p w14:paraId="176D1C7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32.5</w:t>
            </w:r>
          </w:p>
        </w:tc>
        <w:tc>
          <w:tcPr>
            <w:tcW w:w="791" w:type="dxa"/>
            <w:vAlign w:val="center"/>
          </w:tcPr>
          <w:p w14:paraId="4FE8E1C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31.7</w:t>
            </w:r>
          </w:p>
        </w:tc>
        <w:tc>
          <w:tcPr>
            <w:tcW w:w="791" w:type="dxa"/>
            <w:vAlign w:val="center"/>
          </w:tcPr>
          <w:p w14:paraId="342AA17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34.7</w:t>
            </w:r>
          </w:p>
        </w:tc>
      </w:tr>
      <w:tr w:rsidR="00FF798B" w:rsidRPr="009C059C" w14:paraId="500C846F" w14:textId="77777777" w:rsidTr="00FF798B">
        <w:trPr>
          <w:trHeight w:val="340"/>
          <w:jc w:val="center"/>
        </w:trPr>
        <w:tc>
          <w:tcPr>
            <w:tcW w:w="1434" w:type="dxa"/>
            <w:vAlign w:val="center"/>
          </w:tcPr>
          <w:p w14:paraId="23F4405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p>
        </w:tc>
        <w:tc>
          <w:tcPr>
            <w:tcW w:w="863" w:type="dxa"/>
            <w:vAlign w:val="center"/>
          </w:tcPr>
          <w:p w14:paraId="6C5571B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1.654 </w:t>
            </w:r>
          </w:p>
        </w:tc>
        <w:tc>
          <w:tcPr>
            <w:tcW w:w="864" w:type="dxa"/>
            <w:vAlign w:val="center"/>
          </w:tcPr>
          <w:p w14:paraId="24F976F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1.856 </w:t>
            </w:r>
          </w:p>
        </w:tc>
        <w:tc>
          <w:tcPr>
            <w:tcW w:w="864" w:type="dxa"/>
            <w:vAlign w:val="center"/>
          </w:tcPr>
          <w:p w14:paraId="1154CB3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1.795 </w:t>
            </w:r>
          </w:p>
        </w:tc>
        <w:tc>
          <w:tcPr>
            <w:tcW w:w="864" w:type="dxa"/>
            <w:vAlign w:val="center"/>
          </w:tcPr>
          <w:p w14:paraId="7D04409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.287</w:t>
            </w:r>
          </w:p>
        </w:tc>
        <w:tc>
          <w:tcPr>
            <w:tcW w:w="864" w:type="dxa"/>
            <w:vAlign w:val="center"/>
          </w:tcPr>
          <w:p w14:paraId="272EAB4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.079</w:t>
            </w:r>
          </w:p>
        </w:tc>
        <w:tc>
          <w:tcPr>
            <w:tcW w:w="749" w:type="dxa"/>
            <w:vAlign w:val="center"/>
          </w:tcPr>
          <w:p w14:paraId="446CEB0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.638</w:t>
            </w:r>
          </w:p>
        </w:tc>
        <w:tc>
          <w:tcPr>
            <w:tcW w:w="806" w:type="dxa"/>
            <w:vAlign w:val="center"/>
          </w:tcPr>
          <w:p w14:paraId="2182370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.127</w:t>
            </w:r>
          </w:p>
        </w:tc>
        <w:tc>
          <w:tcPr>
            <w:tcW w:w="791" w:type="dxa"/>
            <w:vAlign w:val="center"/>
          </w:tcPr>
          <w:p w14:paraId="1B85D13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.637</w:t>
            </w:r>
          </w:p>
        </w:tc>
        <w:tc>
          <w:tcPr>
            <w:tcW w:w="791" w:type="dxa"/>
            <w:vAlign w:val="center"/>
          </w:tcPr>
          <w:p w14:paraId="77B75A3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698</w:t>
            </w:r>
          </w:p>
        </w:tc>
      </w:tr>
      <w:tr w:rsidR="00FF798B" w:rsidRPr="009C059C" w14:paraId="42B6A8B9" w14:textId="77777777" w:rsidTr="00FF798B">
        <w:trPr>
          <w:trHeight w:val="340"/>
          <w:jc w:val="center"/>
        </w:trPr>
        <w:tc>
          <w:tcPr>
            <w:tcW w:w="1434" w:type="dxa"/>
            <w:vAlign w:val="center"/>
          </w:tcPr>
          <w:p w14:paraId="0B4186C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Gmax</w:t>
            </w:r>
          </w:p>
        </w:tc>
        <w:tc>
          <w:tcPr>
            <w:tcW w:w="863" w:type="dxa"/>
            <w:vAlign w:val="center"/>
          </w:tcPr>
          <w:p w14:paraId="6BDCE5D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1.464 </w:t>
            </w:r>
          </w:p>
        </w:tc>
        <w:tc>
          <w:tcPr>
            <w:tcW w:w="864" w:type="dxa"/>
            <w:vAlign w:val="center"/>
          </w:tcPr>
          <w:p w14:paraId="146B8AD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1.099 </w:t>
            </w:r>
          </w:p>
        </w:tc>
        <w:tc>
          <w:tcPr>
            <w:tcW w:w="864" w:type="dxa"/>
            <w:vAlign w:val="center"/>
          </w:tcPr>
          <w:p w14:paraId="7CB9D9B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1.192 </w:t>
            </w:r>
          </w:p>
        </w:tc>
        <w:tc>
          <w:tcPr>
            <w:tcW w:w="864" w:type="dxa"/>
            <w:vAlign w:val="center"/>
          </w:tcPr>
          <w:p w14:paraId="00E2B84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.252</w:t>
            </w:r>
          </w:p>
        </w:tc>
        <w:tc>
          <w:tcPr>
            <w:tcW w:w="864" w:type="dxa"/>
            <w:vAlign w:val="center"/>
          </w:tcPr>
          <w:p w14:paraId="14C4FBA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.036</w:t>
            </w:r>
          </w:p>
        </w:tc>
        <w:tc>
          <w:tcPr>
            <w:tcW w:w="749" w:type="dxa"/>
            <w:vAlign w:val="center"/>
          </w:tcPr>
          <w:p w14:paraId="63F7DAF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.918</w:t>
            </w:r>
          </w:p>
        </w:tc>
        <w:tc>
          <w:tcPr>
            <w:tcW w:w="806" w:type="dxa"/>
            <w:vAlign w:val="center"/>
          </w:tcPr>
          <w:p w14:paraId="36970C4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.043</w:t>
            </w:r>
          </w:p>
        </w:tc>
        <w:tc>
          <w:tcPr>
            <w:tcW w:w="791" w:type="dxa"/>
            <w:vAlign w:val="center"/>
          </w:tcPr>
          <w:p w14:paraId="5BBEF54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.391</w:t>
            </w:r>
          </w:p>
        </w:tc>
        <w:tc>
          <w:tcPr>
            <w:tcW w:w="791" w:type="dxa"/>
            <w:vAlign w:val="center"/>
          </w:tcPr>
          <w:p w14:paraId="47D49DC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.627</w:t>
            </w:r>
          </w:p>
        </w:tc>
      </w:tr>
      <w:tr w:rsidR="00FF798B" w:rsidRPr="009C059C" w14:paraId="143DD1B5" w14:textId="77777777" w:rsidTr="00FF798B">
        <w:trPr>
          <w:trHeight w:val="340"/>
          <w:jc w:val="center"/>
        </w:trPr>
        <w:tc>
          <w:tcPr>
            <w:tcW w:w="1434" w:type="dxa"/>
            <w:vAlign w:val="center"/>
          </w:tcPr>
          <w:p w14:paraId="7473A69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歧离值（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13CA991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5E60D87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445CE21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3A59465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DEB8EB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20CE843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2DB29F8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389FA3D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5F5D2AB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31D945CE" w14:textId="77777777" w:rsidTr="00FF798B">
        <w:trPr>
          <w:trHeight w:val="340"/>
          <w:jc w:val="center"/>
        </w:trPr>
        <w:tc>
          <w:tcPr>
            <w:tcW w:w="1434" w:type="dxa"/>
            <w:vAlign w:val="center"/>
          </w:tcPr>
          <w:p w14:paraId="22A2CAF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5A50769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BE3309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5CAE1C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434349A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76C9F4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6D26141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68DDBF3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1DFECEB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534C515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023F98DF" w14:textId="77777777" w:rsidTr="00FF798B">
        <w:trPr>
          <w:trHeight w:val="340"/>
          <w:jc w:val="center"/>
        </w:trPr>
        <w:tc>
          <w:tcPr>
            <w:tcW w:w="1434" w:type="dxa"/>
            <w:vAlign w:val="center"/>
          </w:tcPr>
          <w:p w14:paraId="7757C97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Gmin</w:t>
            </w:r>
          </w:p>
        </w:tc>
        <w:tc>
          <w:tcPr>
            <w:tcW w:w="863" w:type="dxa"/>
            <w:vAlign w:val="center"/>
          </w:tcPr>
          <w:p w14:paraId="7DD823E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.111</w:t>
            </w:r>
          </w:p>
        </w:tc>
        <w:tc>
          <w:tcPr>
            <w:tcW w:w="864" w:type="dxa"/>
            <w:vAlign w:val="center"/>
          </w:tcPr>
          <w:p w14:paraId="67E6611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.311</w:t>
            </w:r>
          </w:p>
        </w:tc>
        <w:tc>
          <w:tcPr>
            <w:tcW w:w="864" w:type="dxa"/>
            <w:vAlign w:val="center"/>
          </w:tcPr>
          <w:p w14:paraId="0C28435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.188</w:t>
            </w:r>
          </w:p>
        </w:tc>
        <w:tc>
          <w:tcPr>
            <w:tcW w:w="864" w:type="dxa"/>
            <w:vAlign w:val="center"/>
          </w:tcPr>
          <w:p w14:paraId="7FAB539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.399</w:t>
            </w:r>
          </w:p>
        </w:tc>
        <w:tc>
          <w:tcPr>
            <w:tcW w:w="864" w:type="dxa"/>
            <w:vAlign w:val="center"/>
          </w:tcPr>
          <w:p w14:paraId="6AB2A7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.523</w:t>
            </w:r>
          </w:p>
        </w:tc>
        <w:tc>
          <w:tcPr>
            <w:tcW w:w="749" w:type="dxa"/>
            <w:vAlign w:val="center"/>
          </w:tcPr>
          <w:p w14:paraId="62D2315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.192</w:t>
            </w:r>
          </w:p>
        </w:tc>
        <w:tc>
          <w:tcPr>
            <w:tcW w:w="806" w:type="dxa"/>
            <w:vAlign w:val="center"/>
          </w:tcPr>
          <w:p w14:paraId="34BB0EF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.036</w:t>
            </w:r>
          </w:p>
        </w:tc>
        <w:tc>
          <w:tcPr>
            <w:tcW w:w="791" w:type="dxa"/>
            <w:vAlign w:val="center"/>
          </w:tcPr>
          <w:p w14:paraId="073A4DC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.987</w:t>
            </w:r>
          </w:p>
        </w:tc>
        <w:tc>
          <w:tcPr>
            <w:tcW w:w="791" w:type="dxa"/>
            <w:vAlign w:val="center"/>
          </w:tcPr>
          <w:p w14:paraId="62C6DE0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.768</w:t>
            </w:r>
          </w:p>
        </w:tc>
      </w:tr>
      <w:tr w:rsidR="00FF798B" w:rsidRPr="009C059C" w14:paraId="4A30AB40" w14:textId="77777777" w:rsidTr="00FF798B">
        <w:trPr>
          <w:trHeight w:val="340"/>
          <w:jc w:val="center"/>
        </w:trPr>
        <w:tc>
          <w:tcPr>
            <w:tcW w:w="1434" w:type="dxa"/>
            <w:vAlign w:val="center"/>
          </w:tcPr>
          <w:p w14:paraId="5CD8419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歧离值（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6F58CF2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3D106D8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A46A3D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43085A1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2757FF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60BB35D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090D76C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6491E1C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4B8F0E9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429F4A5E" w14:textId="77777777" w:rsidTr="00FF798B">
        <w:trPr>
          <w:trHeight w:val="340"/>
          <w:jc w:val="center"/>
        </w:trPr>
        <w:tc>
          <w:tcPr>
            <w:tcW w:w="1434" w:type="dxa"/>
            <w:vAlign w:val="center"/>
          </w:tcPr>
          <w:p w14:paraId="482686A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0908645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21FD8BB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6E58A8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7EFF31F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F2D501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2866370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7459FBF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3B24B05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098EB41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bl>
    <w:p w14:paraId="73F4CF96" w14:textId="17A2F9E9"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Pr="00FF798B">
        <w:rPr>
          <w:rFonts w:ascii="Times New Roman" w:eastAsia="宋体" w:hAnsi="Times New Roman"/>
          <w:color w:val="000000"/>
          <w:sz w:val="21"/>
          <w:szCs w:val="21"/>
        </w:rPr>
        <w:t>1</w:t>
      </w:r>
      <w:r>
        <w:rPr>
          <w:rFonts w:ascii="Times New Roman" w:eastAsia="宋体" w:hAnsi="Times New Roman"/>
          <w:color w:val="000000"/>
          <w:sz w:val="21"/>
          <w:szCs w:val="21"/>
        </w:rPr>
        <w:t>9</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w:t>
      </w:r>
      <w:r w:rsidRPr="00FF798B">
        <w:rPr>
          <w:rFonts w:ascii="Times New Roman" w:eastAsia="宋体" w:hAnsi="Times New Roman"/>
          <w:color w:val="000000"/>
          <w:sz w:val="21"/>
          <w:szCs w:val="21"/>
        </w:rPr>
        <w:t>格拉布斯检验</w:t>
      </w:r>
      <w:r w:rsidRPr="00FF798B">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FF798B" w:rsidRPr="009C059C" w14:paraId="3902C3EE" w14:textId="77777777" w:rsidTr="00FF798B">
        <w:trPr>
          <w:trHeight w:val="340"/>
          <w:jc w:val="center"/>
        </w:trPr>
        <w:tc>
          <w:tcPr>
            <w:tcW w:w="1434" w:type="dxa"/>
            <w:vAlign w:val="center"/>
          </w:tcPr>
          <w:p w14:paraId="11CCACB9" w14:textId="235E9E0F" w:rsidR="00FF798B"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740AF92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w:t>
            </w:r>
          </w:p>
        </w:tc>
        <w:tc>
          <w:tcPr>
            <w:tcW w:w="864" w:type="dxa"/>
            <w:vAlign w:val="center"/>
          </w:tcPr>
          <w:p w14:paraId="6405B6C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w:t>
            </w:r>
          </w:p>
        </w:tc>
        <w:tc>
          <w:tcPr>
            <w:tcW w:w="864" w:type="dxa"/>
            <w:vAlign w:val="center"/>
          </w:tcPr>
          <w:p w14:paraId="4A42715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a-III</w:t>
            </w:r>
          </w:p>
        </w:tc>
        <w:tc>
          <w:tcPr>
            <w:tcW w:w="864" w:type="dxa"/>
            <w:vAlign w:val="center"/>
          </w:tcPr>
          <w:p w14:paraId="72042B5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w:t>
            </w:r>
          </w:p>
        </w:tc>
        <w:tc>
          <w:tcPr>
            <w:tcW w:w="864" w:type="dxa"/>
            <w:vAlign w:val="center"/>
          </w:tcPr>
          <w:p w14:paraId="2500978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w:t>
            </w:r>
          </w:p>
        </w:tc>
        <w:tc>
          <w:tcPr>
            <w:tcW w:w="749" w:type="dxa"/>
            <w:vAlign w:val="center"/>
          </w:tcPr>
          <w:p w14:paraId="22C202E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b-III</w:t>
            </w:r>
          </w:p>
        </w:tc>
        <w:tc>
          <w:tcPr>
            <w:tcW w:w="806" w:type="dxa"/>
            <w:vAlign w:val="center"/>
          </w:tcPr>
          <w:p w14:paraId="07F6A1E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w:t>
            </w:r>
          </w:p>
        </w:tc>
        <w:tc>
          <w:tcPr>
            <w:tcW w:w="791" w:type="dxa"/>
            <w:vAlign w:val="center"/>
          </w:tcPr>
          <w:p w14:paraId="1BAECF8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w:t>
            </w:r>
          </w:p>
        </w:tc>
        <w:tc>
          <w:tcPr>
            <w:tcW w:w="791" w:type="dxa"/>
            <w:vAlign w:val="center"/>
          </w:tcPr>
          <w:p w14:paraId="1C5D0E8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c-III</w:t>
            </w:r>
          </w:p>
        </w:tc>
      </w:tr>
      <w:tr w:rsidR="00FF798B" w:rsidRPr="009C059C" w14:paraId="566F3B81" w14:textId="77777777" w:rsidTr="00FF798B">
        <w:trPr>
          <w:trHeight w:val="340"/>
          <w:jc w:val="center"/>
        </w:trPr>
        <w:tc>
          <w:tcPr>
            <w:tcW w:w="1434" w:type="dxa"/>
            <w:vAlign w:val="center"/>
          </w:tcPr>
          <w:p w14:paraId="3A23637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7AABBC8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296D2B6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5C27525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6B8F468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729157D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4CE4F41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06749D0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42B8CF6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46F8EB7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FF798B" w:rsidRPr="009C059C" w14:paraId="19F7B553" w14:textId="77777777" w:rsidTr="00FF798B">
        <w:trPr>
          <w:trHeight w:val="340"/>
          <w:jc w:val="center"/>
        </w:trPr>
        <w:tc>
          <w:tcPr>
            <w:tcW w:w="1434" w:type="dxa"/>
            <w:vAlign w:val="center"/>
          </w:tcPr>
          <w:p w14:paraId="044AB1F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实验室数量</w:t>
            </w:r>
            <w:r w:rsidRPr="001907E1">
              <w:rPr>
                <w:rFonts w:ascii="Times New Roman" w:eastAsia="宋体" w:hAnsi="Times New Roman" w:hint="eastAsia"/>
                <w:sz w:val="18"/>
                <w:szCs w:val="18"/>
              </w:rPr>
              <w:t>p</w:t>
            </w:r>
          </w:p>
        </w:tc>
        <w:tc>
          <w:tcPr>
            <w:tcW w:w="863" w:type="dxa"/>
            <w:vAlign w:val="center"/>
          </w:tcPr>
          <w:p w14:paraId="4098F12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p>
        </w:tc>
        <w:tc>
          <w:tcPr>
            <w:tcW w:w="864" w:type="dxa"/>
            <w:vAlign w:val="center"/>
          </w:tcPr>
          <w:p w14:paraId="4667F1A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p>
        </w:tc>
        <w:tc>
          <w:tcPr>
            <w:tcW w:w="864" w:type="dxa"/>
            <w:vAlign w:val="center"/>
          </w:tcPr>
          <w:p w14:paraId="1CAF86D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64" w:type="dxa"/>
            <w:vAlign w:val="center"/>
          </w:tcPr>
          <w:p w14:paraId="14D5A04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p>
        </w:tc>
        <w:tc>
          <w:tcPr>
            <w:tcW w:w="864" w:type="dxa"/>
            <w:vAlign w:val="center"/>
          </w:tcPr>
          <w:p w14:paraId="6272B56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p>
        </w:tc>
        <w:tc>
          <w:tcPr>
            <w:tcW w:w="749" w:type="dxa"/>
            <w:vAlign w:val="center"/>
          </w:tcPr>
          <w:p w14:paraId="65A5588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806" w:type="dxa"/>
            <w:vAlign w:val="center"/>
          </w:tcPr>
          <w:p w14:paraId="13420A6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6</w:t>
            </w:r>
          </w:p>
        </w:tc>
        <w:tc>
          <w:tcPr>
            <w:tcW w:w="791" w:type="dxa"/>
            <w:vAlign w:val="center"/>
          </w:tcPr>
          <w:p w14:paraId="6796300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c>
          <w:tcPr>
            <w:tcW w:w="791" w:type="dxa"/>
            <w:vAlign w:val="center"/>
          </w:tcPr>
          <w:p w14:paraId="07BDDDE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p>
        </w:tc>
      </w:tr>
      <w:tr w:rsidR="00FF798B" w:rsidRPr="009C059C" w14:paraId="2905D736" w14:textId="77777777" w:rsidTr="00FF798B">
        <w:trPr>
          <w:trHeight w:val="340"/>
          <w:jc w:val="center"/>
        </w:trPr>
        <w:tc>
          <w:tcPr>
            <w:tcW w:w="1434" w:type="dxa"/>
            <w:vAlign w:val="center"/>
          </w:tcPr>
          <w:p w14:paraId="4EF3FE0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均值最大值</w:t>
            </w:r>
          </w:p>
        </w:tc>
        <w:tc>
          <w:tcPr>
            <w:tcW w:w="863" w:type="dxa"/>
            <w:vAlign w:val="center"/>
          </w:tcPr>
          <w:p w14:paraId="01653A5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92.7</w:t>
            </w:r>
          </w:p>
        </w:tc>
        <w:tc>
          <w:tcPr>
            <w:tcW w:w="864" w:type="dxa"/>
            <w:vAlign w:val="center"/>
          </w:tcPr>
          <w:p w14:paraId="237B253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8.7</w:t>
            </w:r>
          </w:p>
        </w:tc>
        <w:tc>
          <w:tcPr>
            <w:tcW w:w="864" w:type="dxa"/>
            <w:vAlign w:val="center"/>
          </w:tcPr>
          <w:p w14:paraId="464FAF7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86.3</w:t>
            </w:r>
          </w:p>
        </w:tc>
        <w:tc>
          <w:tcPr>
            <w:tcW w:w="864" w:type="dxa"/>
            <w:vAlign w:val="center"/>
          </w:tcPr>
          <w:p w14:paraId="7A0BFAB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93.1</w:t>
            </w:r>
          </w:p>
        </w:tc>
        <w:tc>
          <w:tcPr>
            <w:tcW w:w="864" w:type="dxa"/>
            <w:vAlign w:val="center"/>
          </w:tcPr>
          <w:p w14:paraId="389EAF7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9.7</w:t>
            </w:r>
          </w:p>
        </w:tc>
        <w:tc>
          <w:tcPr>
            <w:tcW w:w="749" w:type="dxa"/>
            <w:vAlign w:val="center"/>
          </w:tcPr>
          <w:p w14:paraId="3ABDAE9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7.7</w:t>
            </w:r>
          </w:p>
        </w:tc>
        <w:tc>
          <w:tcPr>
            <w:tcW w:w="806" w:type="dxa"/>
            <w:vAlign w:val="center"/>
          </w:tcPr>
          <w:p w14:paraId="19E07CB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2.3</w:t>
            </w:r>
          </w:p>
        </w:tc>
        <w:tc>
          <w:tcPr>
            <w:tcW w:w="791" w:type="dxa"/>
            <w:vAlign w:val="center"/>
          </w:tcPr>
          <w:p w14:paraId="541DAE2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8.4</w:t>
            </w:r>
          </w:p>
        </w:tc>
        <w:tc>
          <w:tcPr>
            <w:tcW w:w="791" w:type="dxa"/>
            <w:vAlign w:val="center"/>
          </w:tcPr>
          <w:p w14:paraId="11B006E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7.1</w:t>
            </w:r>
          </w:p>
        </w:tc>
      </w:tr>
      <w:tr w:rsidR="00FF798B" w:rsidRPr="009C059C" w14:paraId="64A4FD8C" w14:textId="77777777" w:rsidTr="00FF798B">
        <w:trPr>
          <w:trHeight w:val="340"/>
          <w:jc w:val="center"/>
        </w:trPr>
        <w:tc>
          <w:tcPr>
            <w:tcW w:w="1434" w:type="dxa"/>
            <w:vAlign w:val="center"/>
          </w:tcPr>
          <w:p w14:paraId="601DFFC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均值最小值</w:t>
            </w:r>
          </w:p>
        </w:tc>
        <w:tc>
          <w:tcPr>
            <w:tcW w:w="863" w:type="dxa"/>
            <w:vAlign w:val="center"/>
          </w:tcPr>
          <w:p w14:paraId="79EAEC0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88.8</w:t>
            </w:r>
          </w:p>
        </w:tc>
        <w:tc>
          <w:tcPr>
            <w:tcW w:w="864" w:type="dxa"/>
            <w:vAlign w:val="center"/>
          </w:tcPr>
          <w:p w14:paraId="446DCE3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84.9</w:t>
            </w:r>
          </w:p>
        </w:tc>
        <w:tc>
          <w:tcPr>
            <w:tcW w:w="864" w:type="dxa"/>
            <w:vAlign w:val="center"/>
          </w:tcPr>
          <w:p w14:paraId="438CEF9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4.0</w:t>
            </w:r>
          </w:p>
        </w:tc>
        <w:tc>
          <w:tcPr>
            <w:tcW w:w="864" w:type="dxa"/>
            <w:vAlign w:val="center"/>
          </w:tcPr>
          <w:p w14:paraId="10D15FD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1.0</w:t>
            </w:r>
          </w:p>
        </w:tc>
        <w:tc>
          <w:tcPr>
            <w:tcW w:w="864" w:type="dxa"/>
            <w:vAlign w:val="center"/>
          </w:tcPr>
          <w:p w14:paraId="4B573E2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6.9</w:t>
            </w:r>
          </w:p>
        </w:tc>
        <w:tc>
          <w:tcPr>
            <w:tcW w:w="749" w:type="dxa"/>
            <w:vAlign w:val="center"/>
          </w:tcPr>
          <w:p w14:paraId="6CF7759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5.4</w:t>
            </w:r>
          </w:p>
        </w:tc>
        <w:tc>
          <w:tcPr>
            <w:tcW w:w="806" w:type="dxa"/>
            <w:vAlign w:val="center"/>
          </w:tcPr>
          <w:p w14:paraId="6C6625F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7.0</w:t>
            </w:r>
          </w:p>
        </w:tc>
        <w:tc>
          <w:tcPr>
            <w:tcW w:w="791" w:type="dxa"/>
            <w:vAlign w:val="center"/>
          </w:tcPr>
          <w:p w14:paraId="25CC9E4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3.3</w:t>
            </w:r>
          </w:p>
        </w:tc>
        <w:tc>
          <w:tcPr>
            <w:tcW w:w="791" w:type="dxa"/>
            <w:vAlign w:val="center"/>
          </w:tcPr>
          <w:p w14:paraId="35DFC56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6.3</w:t>
            </w:r>
          </w:p>
        </w:tc>
      </w:tr>
      <w:tr w:rsidR="00FF798B" w:rsidRPr="009C059C" w14:paraId="63678152" w14:textId="77777777" w:rsidTr="00FF798B">
        <w:trPr>
          <w:trHeight w:val="340"/>
          <w:jc w:val="center"/>
        </w:trPr>
        <w:tc>
          <w:tcPr>
            <w:tcW w:w="1434" w:type="dxa"/>
            <w:vAlign w:val="center"/>
          </w:tcPr>
          <w:p w14:paraId="289FCAB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1531773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90.7</w:t>
            </w:r>
          </w:p>
        </w:tc>
        <w:tc>
          <w:tcPr>
            <w:tcW w:w="864" w:type="dxa"/>
            <w:vAlign w:val="center"/>
          </w:tcPr>
          <w:p w14:paraId="25B69E6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7.2</w:t>
            </w:r>
          </w:p>
        </w:tc>
        <w:tc>
          <w:tcPr>
            <w:tcW w:w="864" w:type="dxa"/>
            <w:vAlign w:val="center"/>
          </w:tcPr>
          <w:p w14:paraId="69E74B6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5.3</w:t>
            </w:r>
          </w:p>
        </w:tc>
        <w:tc>
          <w:tcPr>
            <w:tcW w:w="864" w:type="dxa"/>
            <w:vAlign w:val="center"/>
          </w:tcPr>
          <w:p w14:paraId="6943950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1.7</w:t>
            </w:r>
          </w:p>
        </w:tc>
        <w:tc>
          <w:tcPr>
            <w:tcW w:w="864" w:type="dxa"/>
            <w:vAlign w:val="center"/>
          </w:tcPr>
          <w:p w14:paraId="60B9817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8.9</w:t>
            </w:r>
          </w:p>
        </w:tc>
        <w:tc>
          <w:tcPr>
            <w:tcW w:w="749" w:type="dxa"/>
            <w:vAlign w:val="center"/>
          </w:tcPr>
          <w:p w14:paraId="47A7999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6.8</w:t>
            </w:r>
          </w:p>
        </w:tc>
        <w:tc>
          <w:tcPr>
            <w:tcW w:w="806" w:type="dxa"/>
            <w:vAlign w:val="center"/>
          </w:tcPr>
          <w:p w14:paraId="03BC82B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0.1</w:t>
            </w:r>
          </w:p>
        </w:tc>
        <w:tc>
          <w:tcPr>
            <w:tcW w:w="791" w:type="dxa"/>
            <w:vAlign w:val="center"/>
          </w:tcPr>
          <w:p w14:paraId="71EF4AD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6.2</w:t>
            </w:r>
          </w:p>
        </w:tc>
        <w:tc>
          <w:tcPr>
            <w:tcW w:w="791" w:type="dxa"/>
            <w:vAlign w:val="center"/>
          </w:tcPr>
          <w:p w14:paraId="041637C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6.7</w:t>
            </w:r>
          </w:p>
        </w:tc>
      </w:tr>
      <w:tr w:rsidR="00FF798B" w:rsidRPr="009C059C" w14:paraId="2B3F5D27" w14:textId="77777777" w:rsidTr="00FF798B">
        <w:trPr>
          <w:trHeight w:val="340"/>
          <w:jc w:val="center"/>
        </w:trPr>
        <w:tc>
          <w:tcPr>
            <w:tcW w:w="1434" w:type="dxa"/>
            <w:vAlign w:val="center"/>
          </w:tcPr>
          <w:p w14:paraId="14D91C6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p>
        </w:tc>
        <w:tc>
          <w:tcPr>
            <w:tcW w:w="863" w:type="dxa"/>
            <w:vAlign w:val="center"/>
          </w:tcPr>
          <w:p w14:paraId="6824622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.671</w:t>
            </w:r>
          </w:p>
        </w:tc>
        <w:tc>
          <w:tcPr>
            <w:tcW w:w="864" w:type="dxa"/>
            <w:vAlign w:val="center"/>
          </w:tcPr>
          <w:p w14:paraId="56D75DB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.045</w:t>
            </w:r>
          </w:p>
        </w:tc>
        <w:tc>
          <w:tcPr>
            <w:tcW w:w="864" w:type="dxa"/>
            <w:vAlign w:val="center"/>
          </w:tcPr>
          <w:p w14:paraId="1F3341F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.892</w:t>
            </w:r>
          </w:p>
        </w:tc>
        <w:tc>
          <w:tcPr>
            <w:tcW w:w="864" w:type="dxa"/>
            <w:vAlign w:val="center"/>
          </w:tcPr>
          <w:p w14:paraId="0C76B70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.964</w:t>
            </w:r>
          </w:p>
        </w:tc>
        <w:tc>
          <w:tcPr>
            <w:tcW w:w="864" w:type="dxa"/>
            <w:vAlign w:val="center"/>
          </w:tcPr>
          <w:p w14:paraId="4158BC5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.338</w:t>
            </w:r>
          </w:p>
        </w:tc>
        <w:tc>
          <w:tcPr>
            <w:tcW w:w="749" w:type="dxa"/>
            <w:vAlign w:val="center"/>
          </w:tcPr>
          <w:p w14:paraId="043E614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.043</w:t>
            </w:r>
          </w:p>
        </w:tc>
        <w:tc>
          <w:tcPr>
            <w:tcW w:w="806" w:type="dxa"/>
            <w:vAlign w:val="center"/>
          </w:tcPr>
          <w:p w14:paraId="6826841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.150</w:t>
            </w:r>
          </w:p>
        </w:tc>
        <w:tc>
          <w:tcPr>
            <w:tcW w:w="791" w:type="dxa"/>
            <w:vAlign w:val="center"/>
          </w:tcPr>
          <w:p w14:paraId="28A608A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.100</w:t>
            </w:r>
          </w:p>
        </w:tc>
        <w:tc>
          <w:tcPr>
            <w:tcW w:w="791" w:type="dxa"/>
            <w:vAlign w:val="center"/>
          </w:tcPr>
          <w:p w14:paraId="04A78FA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.373</w:t>
            </w:r>
          </w:p>
        </w:tc>
      </w:tr>
      <w:tr w:rsidR="00FF798B" w:rsidRPr="009C059C" w14:paraId="3A59AEF6" w14:textId="77777777" w:rsidTr="00FF798B">
        <w:trPr>
          <w:trHeight w:val="340"/>
          <w:jc w:val="center"/>
        </w:trPr>
        <w:tc>
          <w:tcPr>
            <w:tcW w:w="1434" w:type="dxa"/>
            <w:vAlign w:val="center"/>
          </w:tcPr>
          <w:p w14:paraId="38E5665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Gmax</w:t>
            </w:r>
          </w:p>
        </w:tc>
        <w:tc>
          <w:tcPr>
            <w:tcW w:w="863" w:type="dxa"/>
            <w:vAlign w:val="center"/>
          </w:tcPr>
          <w:p w14:paraId="5393711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.195</w:t>
            </w:r>
          </w:p>
        </w:tc>
        <w:tc>
          <w:tcPr>
            <w:tcW w:w="864" w:type="dxa"/>
            <w:vAlign w:val="center"/>
          </w:tcPr>
          <w:p w14:paraId="5A66719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.729</w:t>
            </w:r>
          </w:p>
        </w:tc>
        <w:tc>
          <w:tcPr>
            <w:tcW w:w="864" w:type="dxa"/>
            <w:vAlign w:val="center"/>
          </w:tcPr>
          <w:p w14:paraId="2721BAA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.120</w:t>
            </w:r>
          </w:p>
        </w:tc>
        <w:tc>
          <w:tcPr>
            <w:tcW w:w="864" w:type="dxa"/>
            <w:vAlign w:val="center"/>
          </w:tcPr>
          <w:p w14:paraId="5403577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.440</w:t>
            </w:r>
          </w:p>
        </w:tc>
        <w:tc>
          <w:tcPr>
            <w:tcW w:w="864" w:type="dxa"/>
            <w:vAlign w:val="center"/>
          </w:tcPr>
          <w:p w14:paraId="1F402BA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.596</w:t>
            </w:r>
          </w:p>
        </w:tc>
        <w:tc>
          <w:tcPr>
            <w:tcW w:w="749" w:type="dxa"/>
            <w:vAlign w:val="center"/>
          </w:tcPr>
          <w:p w14:paraId="7BD880C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.890</w:t>
            </w:r>
          </w:p>
        </w:tc>
        <w:tc>
          <w:tcPr>
            <w:tcW w:w="806" w:type="dxa"/>
            <w:vAlign w:val="center"/>
          </w:tcPr>
          <w:p w14:paraId="3BD273C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.038</w:t>
            </w:r>
          </w:p>
        </w:tc>
        <w:tc>
          <w:tcPr>
            <w:tcW w:w="791" w:type="dxa"/>
            <w:vAlign w:val="center"/>
          </w:tcPr>
          <w:p w14:paraId="13B1107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.033</w:t>
            </w:r>
          </w:p>
        </w:tc>
        <w:tc>
          <w:tcPr>
            <w:tcW w:w="791" w:type="dxa"/>
            <w:vAlign w:val="center"/>
          </w:tcPr>
          <w:p w14:paraId="0AD2217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.158</w:t>
            </w:r>
          </w:p>
        </w:tc>
      </w:tr>
      <w:tr w:rsidR="00FF798B" w:rsidRPr="009C059C" w14:paraId="69FD9EAB" w14:textId="77777777" w:rsidTr="00FF798B">
        <w:trPr>
          <w:trHeight w:val="340"/>
          <w:jc w:val="center"/>
        </w:trPr>
        <w:tc>
          <w:tcPr>
            <w:tcW w:w="1434" w:type="dxa"/>
            <w:vAlign w:val="center"/>
          </w:tcPr>
          <w:p w14:paraId="1D99F51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歧离值（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365BAE5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763C5B0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47C2AE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2A879FC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009CC1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02E87C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2BFE3AE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5325C2E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6AB2D76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37FE3541" w14:textId="77777777" w:rsidTr="00FF798B">
        <w:trPr>
          <w:trHeight w:val="340"/>
          <w:jc w:val="center"/>
        </w:trPr>
        <w:tc>
          <w:tcPr>
            <w:tcW w:w="1434" w:type="dxa"/>
            <w:vAlign w:val="center"/>
          </w:tcPr>
          <w:p w14:paraId="41BCFEA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0A833D0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7C89A3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5D03E8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70FC0DD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0AB1B6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0F46869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1FA6690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4E19373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38693AB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7B637E03" w14:textId="77777777" w:rsidTr="00FF798B">
        <w:trPr>
          <w:trHeight w:val="340"/>
          <w:jc w:val="center"/>
        </w:trPr>
        <w:tc>
          <w:tcPr>
            <w:tcW w:w="1434" w:type="dxa"/>
            <w:vAlign w:val="center"/>
          </w:tcPr>
          <w:p w14:paraId="2E4DCFF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Gmin</w:t>
            </w:r>
          </w:p>
        </w:tc>
        <w:tc>
          <w:tcPr>
            <w:tcW w:w="863" w:type="dxa"/>
            <w:vAlign w:val="center"/>
          </w:tcPr>
          <w:p w14:paraId="7A30DA6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.169</w:t>
            </w:r>
          </w:p>
        </w:tc>
        <w:tc>
          <w:tcPr>
            <w:tcW w:w="864" w:type="dxa"/>
            <w:vAlign w:val="center"/>
          </w:tcPr>
          <w:p w14:paraId="3F38664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.140</w:t>
            </w:r>
          </w:p>
        </w:tc>
        <w:tc>
          <w:tcPr>
            <w:tcW w:w="864" w:type="dxa"/>
            <w:vAlign w:val="center"/>
          </w:tcPr>
          <w:p w14:paraId="71B9AEF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.410</w:t>
            </w:r>
          </w:p>
        </w:tc>
        <w:tc>
          <w:tcPr>
            <w:tcW w:w="864" w:type="dxa"/>
            <w:vAlign w:val="center"/>
          </w:tcPr>
          <w:p w14:paraId="7B79A0B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.804</w:t>
            </w:r>
          </w:p>
        </w:tc>
        <w:tc>
          <w:tcPr>
            <w:tcW w:w="864" w:type="dxa"/>
            <w:vAlign w:val="center"/>
          </w:tcPr>
          <w:p w14:paraId="0417001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.496</w:t>
            </w:r>
          </w:p>
        </w:tc>
        <w:tc>
          <w:tcPr>
            <w:tcW w:w="749" w:type="dxa"/>
            <w:vAlign w:val="center"/>
          </w:tcPr>
          <w:p w14:paraId="016C59F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.287</w:t>
            </w:r>
          </w:p>
        </w:tc>
        <w:tc>
          <w:tcPr>
            <w:tcW w:w="806" w:type="dxa"/>
            <w:vAlign w:val="center"/>
          </w:tcPr>
          <w:p w14:paraId="34C31A4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.427</w:t>
            </w:r>
          </w:p>
        </w:tc>
        <w:tc>
          <w:tcPr>
            <w:tcW w:w="791" w:type="dxa"/>
            <w:vAlign w:val="center"/>
          </w:tcPr>
          <w:p w14:paraId="3BD3608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.382</w:t>
            </w:r>
          </w:p>
        </w:tc>
        <w:tc>
          <w:tcPr>
            <w:tcW w:w="791" w:type="dxa"/>
            <w:vAlign w:val="center"/>
          </w:tcPr>
          <w:p w14:paraId="372AAE0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.166</w:t>
            </w:r>
          </w:p>
        </w:tc>
      </w:tr>
      <w:tr w:rsidR="00FF798B" w:rsidRPr="009C059C" w14:paraId="10F644B3" w14:textId="77777777" w:rsidTr="00FF798B">
        <w:trPr>
          <w:trHeight w:val="340"/>
          <w:jc w:val="center"/>
        </w:trPr>
        <w:tc>
          <w:tcPr>
            <w:tcW w:w="1434" w:type="dxa"/>
            <w:vAlign w:val="center"/>
          </w:tcPr>
          <w:p w14:paraId="32E624C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lastRenderedPageBreak/>
              <w:t>歧离值（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421D276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737E719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4D8846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115C0F1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3BC2E5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Y</w:t>
            </w:r>
          </w:p>
        </w:tc>
        <w:tc>
          <w:tcPr>
            <w:tcW w:w="749" w:type="dxa"/>
            <w:vAlign w:val="center"/>
          </w:tcPr>
          <w:p w14:paraId="3549930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629B00F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6F81A44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5B8824B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FF798B" w:rsidRPr="009C059C" w14:paraId="7A602FC5" w14:textId="77777777" w:rsidTr="00FF798B">
        <w:trPr>
          <w:trHeight w:val="340"/>
          <w:jc w:val="center"/>
        </w:trPr>
        <w:tc>
          <w:tcPr>
            <w:tcW w:w="1434" w:type="dxa"/>
            <w:vAlign w:val="center"/>
          </w:tcPr>
          <w:p w14:paraId="52B638E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33B2DB4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F92097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08193D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6124E5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7543D4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Y</w:t>
            </w:r>
          </w:p>
        </w:tc>
        <w:tc>
          <w:tcPr>
            <w:tcW w:w="749" w:type="dxa"/>
            <w:vAlign w:val="center"/>
          </w:tcPr>
          <w:p w14:paraId="55BF357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2373E9C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30DD652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387EFA9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bl>
    <w:p w14:paraId="57158C41" w14:textId="6D772436" w:rsidR="00FF798B" w:rsidRDefault="00FF798B" w:rsidP="00FF798B">
      <w:pPr>
        <w:spacing w:beforeLines="50" w:before="156" w:line="360" w:lineRule="auto"/>
        <w:rPr>
          <w:rFonts w:ascii="黑体" w:eastAsia="黑体" w:hAnsi="黑体"/>
          <w:b/>
          <w:bCs/>
          <w:sz w:val="22"/>
          <w:szCs w:val="22"/>
        </w:rPr>
      </w:pPr>
      <w:r w:rsidRPr="00AC4EF3">
        <w:rPr>
          <w:rFonts w:ascii="黑体" w:eastAsia="黑体" w:hAnsi="黑体" w:hint="eastAsia"/>
          <w:b/>
          <w:bCs/>
          <w:sz w:val="22"/>
          <w:szCs w:val="22"/>
        </w:rPr>
        <w:t>3.</w:t>
      </w:r>
      <w:r w:rsidR="001907E1">
        <w:rPr>
          <w:rFonts w:ascii="黑体" w:eastAsia="黑体" w:hAnsi="黑体"/>
          <w:b/>
          <w:bCs/>
          <w:sz w:val="22"/>
          <w:szCs w:val="22"/>
        </w:rPr>
        <w:t>3</w:t>
      </w:r>
      <w:r w:rsidRPr="00AC4EF3">
        <w:rPr>
          <w:rFonts w:ascii="黑体" w:eastAsia="黑体" w:hAnsi="黑体" w:hint="eastAsia"/>
          <w:b/>
          <w:bCs/>
          <w:sz w:val="22"/>
          <w:szCs w:val="22"/>
        </w:rPr>
        <w:t>.</w:t>
      </w:r>
      <w:r w:rsidR="002647FD">
        <w:rPr>
          <w:rFonts w:ascii="黑体" w:eastAsia="黑体" w:hAnsi="黑体" w:hint="eastAsia"/>
          <w:b/>
          <w:bCs/>
          <w:sz w:val="22"/>
          <w:szCs w:val="22"/>
        </w:rPr>
        <w:t>6</w:t>
      </w:r>
      <w:r w:rsidRPr="00AC4EF3">
        <w:rPr>
          <w:rFonts w:ascii="黑体" w:eastAsia="黑体" w:hAnsi="黑体" w:hint="eastAsia"/>
          <w:b/>
          <w:bCs/>
          <w:sz w:val="22"/>
          <w:szCs w:val="22"/>
        </w:rPr>
        <w:t>.3 重复性限和再现性限</w:t>
      </w:r>
      <w:r>
        <w:rPr>
          <w:rFonts w:ascii="黑体" w:eastAsia="黑体" w:hAnsi="黑体" w:hint="eastAsia"/>
          <w:b/>
          <w:bCs/>
          <w:sz w:val="22"/>
          <w:szCs w:val="22"/>
        </w:rPr>
        <w:t>计算</w:t>
      </w:r>
    </w:p>
    <w:p w14:paraId="70B284D5" w14:textId="77777777" w:rsidR="00FF798B" w:rsidRPr="001907E1" w:rsidRDefault="00FF798B"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对实验数据进行重复性限和再现性计算，计算结果如下表所示：</w:t>
      </w:r>
    </w:p>
    <w:p w14:paraId="0B9EDCD0" w14:textId="2B679286"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Pr>
          <w:rFonts w:ascii="Times New Roman" w:eastAsia="宋体" w:hAnsi="Times New Roman"/>
          <w:color w:val="000000"/>
          <w:sz w:val="21"/>
          <w:szCs w:val="21"/>
        </w:rPr>
        <w:t>20</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首次放电比容量重复性限和再现性限计算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FF798B" w:rsidRPr="009C059C" w14:paraId="400A9429" w14:textId="77777777" w:rsidTr="00FF798B">
        <w:trPr>
          <w:trHeight w:val="340"/>
          <w:jc w:val="center"/>
        </w:trPr>
        <w:tc>
          <w:tcPr>
            <w:tcW w:w="1434" w:type="dxa"/>
            <w:vAlign w:val="center"/>
          </w:tcPr>
          <w:p w14:paraId="6889CDBC" w14:textId="2CE6AA5A" w:rsidR="00FF798B"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09A68BA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w:t>
            </w:r>
          </w:p>
        </w:tc>
        <w:tc>
          <w:tcPr>
            <w:tcW w:w="864" w:type="dxa"/>
            <w:vAlign w:val="center"/>
          </w:tcPr>
          <w:p w14:paraId="55483DC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w:t>
            </w:r>
          </w:p>
        </w:tc>
        <w:tc>
          <w:tcPr>
            <w:tcW w:w="864" w:type="dxa"/>
            <w:vAlign w:val="center"/>
          </w:tcPr>
          <w:p w14:paraId="4F774A1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a-III</w:t>
            </w:r>
          </w:p>
        </w:tc>
        <w:tc>
          <w:tcPr>
            <w:tcW w:w="864" w:type="dxa"/>
            <w:vAlign w:val="center"/>
          </w:tcPr>
          <w:p w14:paraId="2E62612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w:t>
            </w:r>
          </w:p>
        </w:tc>
        <w:tc>
          <w:tcPr>
            <w:tcW w:w="864" w:type="dxa"/>
            <w:vAlign w:val="center"/>
          </w:tcPr>
          <w:p w14:paraId="0F35ADE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w:t>
            </w:r>
          </w:p>
        </w:tc>
        <w:tc>
          <w:tcPr>
            <w:tcW w:w="749" w:type="dxa"/>
            <w:vAlign w:val="center"/>
          </w:tcPr>
          <w:p w14:paraId="195D01C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b-III</w:t>
            </w:r>
          </w:p>
        </w:tc>
        <w:tc>
          <w:tcPr>
            <w:tcW w:w="806" w:type="dxa"/>
            <w:vAlign w:val="center"/>
          </w:tcPr>
          <w:p w14:paraId="201A3C7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w:t>
            </w:r>
          </w:p>
        </w:tc>
        <w:tc>
          <w:tcPr>
            <w:tcW w:w="791" w:type="dxa"/>
            <w:vAlign w:val="center"/>
          </w:tcPr>
          <w:p w14:paraId="298E367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w:t>
            </w:r>
          </w:p>
        </w:tc>
        <w:tc>
          <w:tcPr>
            <w:tcW w:w="791" w:type="dxa"/>
            <w:vAlign w:val="center"/>
          </w:tcPr>
          <w:p w14:paraId="4FCB29A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c-III</w:t>
            </w:r>
          </w:p>
        </w:tc>
      </w:tr>
      <w:tr w:rsidR="00FF798B" w:rsidRPr="009C059C" w14:paraId="12015BF8" w14:textId="77777777" w:rsidTr="00FF798B">
        <w:trPr>
          <w:trHeight w:val="340"/>
          <w:jc w:val="center"/>
        </w:trPr>
        <w:tc>
          <w:tcPr>
            <w:tcW w:w="1434" w:type="dxa"/>
            <w:vAlign w:val="center"/>
          </w:tcPr>
          <w:p w14:paraId="70E2B93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44E8686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22F9B67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60D8FF6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7FCA803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16A56C2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6332505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1C41A48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1D509C7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3890470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FF798B" w:rsidRPr="009C059C" w14:paraId="648CE8B8" w14:textId="77777777" w:rsidTr="00FF798B">
        <w:trPr>
          <w:trHeight w:val="340"/>
          <w:jc w:val="center"/>
        </w:trPr>
        <w:tc>
          <w:tcPr>
            <w:tcW w:w="1434" w:type="dxa"/>
            <w:vAlign w:val="center"/>
          </w:tcPr>
          <w:p w14:paraId="5931E1B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69ACA17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131.9 </w:t>
            </w:r>
          </w:p>
        </w:tc>
        <w:tc>
          <w:tcPr>
            <w:tcW w:w="864" w:type="dxa"/>
            <w:vAlign w:val="center"/>
          </w:tcPr>
          <w:p w14:paraId="1EBB1B5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133.0 </w:t>
            </w:r>
          </w:p>
        </w:tc>
        <w:tc>
          <w:tcPr>
            <w:tcW w:w="864" w:type="dxa"/>
            <w:vAlign w:val="center"/>
          </w:tcPr>
          <w:p w14:paraId="0B157D0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 xml:space="preserve">132.7 </w:t>
            </w:r>
          </w:p>
        </w:tc>
        <w:tc>
          <w:tcPr>
            <w:tcW w:w="864" w:type="dxa"/>
            <w:vAlign w:val="center"/>
          </w:tcPr>
          <w:p w14:paraId="526B336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32.1</w:t>
            </w:r>
          </w:p>
        </w:tc>
        <w:tc>
          <w:tcPr>
            <w:tcW w:w="864" w:type="dxa"/>
            <w:vAlign w:val="center"/>
          </w:tcPr>
          <w:p w14:paraId="759F4AB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31.1</w:t>
            </w:r>
          </w:p>
        </w:tc>
        <w:tc>
          <w:tcPr>
            <w:tcW w:w="749" w:type="dxa"/>
            <w:vAlign w:val="center"/>
          </w:tcPr>
          <w:p w14:paraId="7B02EC1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31.9</w:t>
            </w:r>
          </w:p>
        </w:tc>
        <w:tc>
          <w:tcPr>
            <w:tcW w:w="806" w:type="dxa"/>
            <w:vAlign w:val="center"/>
          </w:tcPr>
          <w:p w14:paraId="3A28B18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32.5</w:t>
            </w:r>
          </w:p>
        </w:tc>
        <w:tc>
          <w:tcPr>
            <w:tcW w:w="791" w:type="dxa"/>
            <w:vAlign w:val="center"/>
          </w:tcPr>
          <w:p w14:paraId="462F93A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31.7</w:t>
            </w:r>
          </w:p>
        </w:tc>
        <w:tc>
          <w:tcPr>
            <w:tcW w:w="791" w:type="dxa"/>
            <w:vAlign w:val="center"/>
          </w:tcPr>
          <w:p w14:paraId="2A3F96E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34.7</w:t>
            </w:r>
          </w:p>
        </w:tc>
      </w:tr>
      <w:tr w:rsidR="001907E1" w:rsidRPr="009C059C" w14:paraId="3D06D930" w14:textId="77777777" w:rsidTr="00FF798B">
        <w:trPr>
          <w:trHeight w:val="340"/>
          <w:jc w:val="center"/>
        </w:trPr>
        <w:tc>
          <w:tcPr>
            <w:tcW w:w="1434" w:type="dxa"/>
            <w:vAlign w:val="center"/>
          </w:tcPr>
          <w:p w14:paraId="0CC8BBA8" w14:textId="0F95D849"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0BD3C339"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.615</w:t>
            </w:r>
          </w:p>
        </w:tc>
        <w:tc>
          <w:tcPr>
            <w:tcW w:w="864" w:type="dxa"/>
            <w:vAlign w:val="center"/>
          </w:tcPr>
          <w:p w14:paraId="55F5151B"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.621</w:t>
            </w:r>
          </w:p>
        </w:tc>
        <w:tc>
          <w:tcPr>
            <w:tcW w:w="864" w:type="dxa"/>
            <w:vAlign w:val="center"/>
          </w:tcPr>
          <w:p w14:paraId="36379DE0"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.28</w:t>
            </w:r>
          </w:p>
        </w:tc>
        <w:tc>
          <w:tcPr>
            <w:tcW w:w="864" w:type="dxa"/>
            <w:vAlign w:val="center"/>
          </w:tcPr>
          <w:p w14:paraId="0EB077E4"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.721</w:t>
            </w:r>
          </w:p>
        </w:tc>
        <w:tc>
          <w:tcPr>
            <w:tcW w:w="864" w:type="dxa"/>
            <w:vAlign w:val="center"/>
          </w:tcPr>
          <w:p w14:paraId="22F40D51"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.673</w:t>
            </w:r>
          </w:p>
        </w:tc>
        <w:tc>
          <w:tcPr>
            <w:tcW w:w="749" w:type="dxa"/>
            <w:vAlign w:val="center"/>
          </w:tcPr>
          <w:p w14:paraId="07AFABB4"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.908</w:t>
            </w:r>
          </w:p>
        </w:tc>
        <w:tc>
          <w:tcPr>
            <w:tcW w:w="806" w:type="dxa"/>
            <w:vAlign w:val="center"/>
          </w:tcPr>
          <w:p w14:paraId="795AD29B"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.622</w:t>
            </w:r>
          </w:p>
        </w:tc>
        <w:tc>
          <w:tcPr>
            <w:tcW w:w="791" w:type="dxa"/>
            <w:vAlign w:val="center"/>
          </w:tcPr>
          <w:p w14:paraId="2C4E89AF"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.404</w:t>
            </w:r>
          </w:p>
        </w:tc>
        <w:tc>
          <w:tcPr>
            <w:tcW w:w="791" w:type="dxa"/>
            <w:vAlign w:val="center"/>
          </w:tcPr>
          <w:p w14:paraId="5C04BE56"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.640</w:t>
            </w:r>
          </w:p>
        </w:tc>
      </w:tr>
      <w:tr w:rsidR="001907E1" w:rsidRPr="009C059C" w14:paraId="6BAD98D9" w14:textId="77777777" w:rsidTr="00FF798B">
        <w:trPr>
          <w:trHeight w:val="340"/>
          <w:jc w:val="center"/>
        </w:trPr>
        <w:tc>
          <w:tcPr>
            <w:tcW w:w="1434" w:type="dxa"/>
            <w:vAlign w:val="center"/>
          </w:tcPr>
          <w:p w14:paraId="4AC6C826" w14:textId="79A9BC59"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46F93F1C"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.750</w:t>
            </w:r>
          </w:p>
        </w:tc>
        <w:tc>
          <w:tcPr>
            <w:tcW w:w="864" w:type="dxa"/>
            <w:vAlign w:val="center"/>
          </w:tcPr>
          <w:p w14:paraId="62F6DED3"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.943</w:t>
            </w:r>
          </w:p>
        </w:tc>
        <w:tc>
          <w:tcPr>
            <w:tcW w:w="864" w:type="dxa"/>
            <w:vAlign w:val="center"/>
          </w:tcPr>
          <w:p w14:paraId="33CF33B2"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.145</w:t>
            </w:r>
          </w:p>
        </w:tc>
        <w:tc>
          <w:tcPr>
            <w:tcW w:w="864" w:type="dxa"/>
            <w:vAlign w:val="center"/>
          </w:tcPr>
          <w:p w14:paraId="2EFF14D9"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.359</w:t>
            </w:r>
          </w:p>
        </w:tc>
        <w:tc>
          <w:tcPr>
            <w:tcW w:w="864" w:type="dxa"/>
            <w:vAlign w:val="center"/>
          </w:tcPr>
          <w:p w14:paraId="0ACF92DD"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.172</w:t>
            </w:r>
          </w:p>
        </w:tc>
        <w:tc>
          <w:tcPr>
            <w:tcW w:w="749" w:type="dxa"/>
            <w:vAlign w:val="center"/>
          </w:tcPr>
          <w:p w14:paraId="5841ED71"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.890</w:t>
            </w:r>
          </w:p>
        </w:tc>
        <w:tc>
          <w:tcPr>
            <w:tcW w:w="806" w:type="dxa"/>
            <w:vAlign w:val="center"/>
          </w:tcPr>
          <w:p w14:paraId="743EFAFD"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.267</w:t>
            </w:r>
          </w:p>
        </w:tc>
        <w:tc>
          <w:tcPr>
            <w:tcW w:w="791" w:type="dxa"/>
            <w:vAlign w:val="center"/>
          </w:tcPr>
          <w:p w14:paraId="2F2FAE2D"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.738</w:t>
            </w:r>
          </w:p>
        </w:tc>
        <w:tc>
          <w:tcPr>
            <w:tcW w:w="791" w:type="dxa"/>
            <w:vAlign w:val="center"/>
          </w:tcPr>
          <w:p w14:paraId="5339CE56" w14:textId="77777777" w:rsidR="001907E1"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.916</w:t>
            </w:r>
          </w:p>
        </w:tc>
      </w:tr>
      <w:tr w:rsidR="00FF798B" w:rsidRPr="009C059C" w14:paraId="690E0C4A" w14:textId="77777777" w:rsidTr="00FF798B">
        <w:trPr>
          <w:trHeight w:val="340"/>
          <w:jc w:val="center"/>
        </w:trPr>
        <w:tc>
          <w:tcPr>
            <w:tcW w:w="1434" w:type="dxa"/>
            <w:vAlign w:val="center"/>
          </w:tcPr>
          <w:p w14:paraId="7DCDB45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重复性限</w:t>
            </w:r>
            <w:r w:rsidRPr="001907E1">
              <w:rPr>
                <w:rFonts w:ascii="Times New Roman" w:eastAsia="宋体" w:hAnsi="Times New Roman" w:hint="eastAsia"/>
                <w:sz w:val="18"/>
                <w:szCs w:val="18"/>
              </w:rPr>
              <w:t>r</w:t>
            </w:r>
          </w:p>
        </w:tc>
        <w:tc>
          <w:tcPr>
            <w:tcW w:w="863" w:type="dxa"/>
            <w:vAlign w:val="center"/>
          </w:tcPr>
          <w:p w14:paraId="578C630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.726</w:t>
            </w:r>
          </w:p>
        </w:tc>
        <w:tc>
          <w:tcPr>
            <w:tcW w:w="864" w:type="dxa"/>
            <w:vAlign w:val="center"/>
          </w:tcPr>
          <w:p w14:paraId="3FBF829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.740</w:t>
            </w:r>
          </w:p>
        </w:tc>
        <w:tc>
          <w:tcPr>
            <w:tcW w:w="864" w:type="dxa"/>
            <w:vAlign w:val="center"/>
          </w:tcPr>
          <w:p w14:paraId="3100E70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r w:rsidRPr="001907E1">
              <w:rPr>
                <w:rFonts w:ascii="Times New Roman" w:eastAsia="宋体" w:hAnsi="Times New Roman"/>
                <w:sz w:val="18"/>
                <w:szCs w:val="18"/>
              </w:rPr>
              <w:t>.579</w:t>
            </w:r>
          </w:p>
        </w:tc>
        <w:tc>
          <w:tcPr>
            <w:tcW w:w="864" w:type="dxa"/>
            <w:vAlign w:val="center"/>
          </w:tcPr>
          <w:p w14:paraId="0AAB655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.020</w:t>
            </w:r>
          </w:p>
        </w:tc>
        <w:tc>
          <w:tcPr>
            <w:tcW w:w="864" w:type="dxa"/>
            <w:vAlign w:val="center"/>
          </w:tcPr>
          <w:p w14:paraId="6C5B68C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.884</w:t>
            </w:r>
          </w:p>
        </w:tc>
        <w:tc>
          <w:tcPr>
            <w:tcW w:w="749" w:type="dxa"/>
            <w:vAlign w:val="center"/>
          </w:tcPr>
          <w:p w14:paraId="09CED67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.543</w:t>
            </w:r>
          </w:p>
        </w:tc>
        <w:tc>
          <w:tcPr>
            <w:tcW w:w="806" w:type="dxa"/>
            <w:vAlign w:val="center"/>
          </w:tcPr>
          <w:p w14:paraId="5F071E3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.741</w:t>
            </w:r>
          </w:p>
        </w:tc>
        <w:tc>
          <w:tcPr>
            <w:tcW w:w="791" w:type="dxa"/>
            <w:vAlign w:val="center"/>
          </w:tcPr>
          <w:p w14:paraId="2F1E6B7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.130</w:t>
            </w:r>
          </w:p>
        </w:tc>
        <w:tc>
          <w:tcPr>
            <w:tcW w:w="791" w:type="dxa"/>
            <w:vAlign w:val="center"/>
          </w:tcPr>
          <w:p w14:paraId="3D0E4F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.179</w:t>
            </w:r>
          </w:p>
        </w:tc>
      </w:tr>
      <w:tr w:rsidR="00FF798B" w:rsidRPr="009C059C" w14:paraId="11279FAF" w14:textId="77777777" w:rsidTr="00FF798B">
        <w:trPr>
          <w:trHeight w:val="340"/>
          <w:jc w:val="center"/>
        </w:trPr>
        <w:tc>
          <w:tcPr>
            <w:tcW w:w="1434" w:type="dxa"/>
            <w:vAlign w:val="center"/>
          </w:tcPr>
          <w:p w14:paraId="5AFA64B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再现性限</w:t>
            </w:r>
            <w:r w:rsidRPr="001907E1">
              <w:rPr>
                <w:rFonts w:ascii="Times New Roman" w:eastAsia="宋体" w:hAnsi="Times New Roman" w:hint="eastAsia"/>
                <w:sz w:val="18"/>
                <w:szCs w:val="18"/>
              </w:rPr>
              <w:t>R</w:t>
            </w:r>
          </w:p>
        </w:tc>
        <w:tc>
          <w:tcPr>
            <w:tcW w:w="863" w:type="dxa"/>
            <w:vAlign w:val="center"/>
          </w:tcPr>
          <w:p w14:paraId="52F5FD7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r w:rsidRPr="001907E1">
              <w:rPr>
                <w:rFonts w:ascii="Times New Roman" w:eastAsia="宋体" w:hAnsi="Times New Roman"/>
                <w:sz w:val="18"/>
                <w:szCs w:val="18"/>
              </w:rPr>
              <w:t>.899</w:t>
            </w:r>
          </w:p>
        </w:tc>
        <w:tc>
          <w:tcPr>
            <w:tcW w:w="864" w:type="dxa"/>
            <w:vAlign w:val="center"/>
          </w:tcPr>
          <w:p w14:paraId="420ABC2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.440</w:t>
            </w:r>
          </w:p>
        </w:tc>
        <w:tc>
          <w:tcPr>
            <w:tcW w:w="864" w:type="dxa"/>
            <w:vAlign w:val="center"/>
          </w:tcPr>
          <w:p w14:paraId="30E0841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6</w:t>
            </w:r>
            <w:r w:rsidRPr="001907E1">
              <w:rPr>
                <w:rFonts w:ascii="Times New Roman" w:eastAsia="宋体" w:hAnsi="Times New Roman"/>
                <w:sz w:val="18"/>
                <w:szCs w:val="18"/>
              </w:rPr>
              <w:t>.006</w:t>
            </w:r>
          </w:p>
        </w:tc>
        <w:tc>
          <w:tcPr>
            <w:tcW w:w="864" w:type="dxa"/>
            <w:vAlign w:val="center"/>
          </w:tcPr>
          <w:p w14:paraId="303896D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r w:rsidRPr="001907E1">
              <w:rPr>
                <w:rFonts w:ascii="Times New Roman" w:eastAsia="宋体" w:hAnsi="Times New Roman"/>
                <w:sz w:val="18"/>
                <w:szCs w:val="18"/>
              </w:rPr>
              <w:t>.804</w:t>
            </w:r>
          </w:p>
        </w:tc>
        <w:tc>
          <w:tcPr>
            <w:tcW w:w="864" w:type="dxa"/>
            <w:vAlign w:val="center"/>
          </w:tcPr>
          <w:p w14:paraId="05FE7A5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r w:rsidRPr="001907E1">
              <w:rPr>
                <w:rFonts w:ascii="Times New Roman" w:eastAsia="宋体" w:hAnsi="Times New Roman"/>
                <w:sz w:val="18"/>
                <w:szCs w:val="18"/>
              </w:rPr>
              <w:t>.282</w:t>
            </w:r>
          </w:p>
        </w:tc>
        <w:tc>
          <w:tcPr>
            <w:tcW w:w="749" w:type="dxa"/>
            <w:vAlign w:val="center"/>
          </w:tcPr>
          <w:p w14:paraId="0EA807B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.293</w:t>
            </w:r>
          </w:p>
        </w:tc>
        <w:tc>
          <w:tcPr>
            <w:tcW w:w="806" w:type="dxa"/>
            <w:vAlign w:val="center"/>
          </w:tcPr>
          <w:p w14:paraId="5F3DB6F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r w:rsidRPr="001907E1">
              <w:rPr>
                <w:rFonts w:ascii="Times New Roman" w:eastAsia="宋体" w:hAnsi="Times New Roman"/>
                <w:sz w:val="18"/>
                <w:szCs w:val="18"/>
              </w:rPr>
              <w:t>.545</w:t>
            </w:r>
          </w:p>
        </w:tc>
        <w:tc>
          <w:tcPr>
            <w:tcW w:w="791" w:type="dxa"/>
            <w:vAlign w:val="center"/>
          </w:tcPr>
          <w:p w14:paraId="5DA15C1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.067</w:t>
            </w:r>
          </w:p>
        </w:tc>
        <w:tc>
          <w:tcPr>
            <w:tcW w:w="791" w:type="dxa"/>
            <w:vAlign w:val="center"/>
          </w:tcPr>
          <w:p w14:paraId="12563B2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.564</w:t>
            </w:r>
          </w:p>
        </w:tc>
      </w:tr>
    </w:tbl>
    <w:p w14:paraId="3825BA9E" w14:textId="2BF82AB4" w:rsidR="00FF798B" w:rsidRP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Pr>
          <w:rFonts w:ascii="Times New Roman" w:eastAsia="宋体" w:hAnsi="Times New Roman"/>
          <w:color w:val="000000"/>
          <w:sz w:val="21"/>
          <w:szCs w:val="21"/>
        </w:rPr>
        <w:t>21</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FF798B" w:rsidRPr="009C059C" w14:paraId="4B1075F7" w14:textId="77777777" w:rsidTr="00FF798B">
        <w:trPr>
          <w:trHeight w:val="340"/>
          <w:jc w:val="center"/>
        </w:trPr>
        <w:tc>
          <w:tcPr>
            <w:tcW w:w="1434" w:type="dxa"/>
            <w:vAlign w:val="center"/>
          </w:tcPr>
          <w:p w14:paraId="1A75022A" w14:textId="3DB56138" w:rsidR="00FF798B" w:rsidRPr="001907E1" w:rsidRDefault="001907E1"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15E0B2A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w:t>
            </w:r>
          </w:p>
        </w:tc>
        <w:tc>
          <w:tcPr>
            <w:tcW w:w="864" w:type="dxa"/>
            <w:vAlign w:val="center"/>
          </w:tcPr>
          <w:p w14:paraId="6833007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w:t>
            </w:r>
          </w:p>
        </w:tc>
        <w:tc>
          <w:tcPr>
            <w:tcW w:w="864" w:type="dxa"/>
            <w:vAlign w:val="center"/>
          </w:tcPr>
          <w:p w14:paraId="07A4E35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a-III</w:t>
            </w:r>
          </w:p>
        </w:tc>
        <w:tc>
          <w:tcPr>
            <w:tcW w:w="864" w:type="dxa"/>
            <w:vAlign w:val="center"/>
          </w:tcPr>
          <w:p w14:paraId="5BB256D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w:t>
            </w:r>
          </w:p>
        </w:tc>
        <w:tc>
          <w:tcPr>
            <w:tcW w:w="864" w:type="dxa"/>
            <w:vAlign w:val="center"/>
          </w:tcPr>
          <w:p w14:paraId="63BA9F4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w:t>
            </w:r>
          </w:p>
        </w:tc>
        <w:tc>
          <w:tcPr>
            <w:tcW w:w="749" w:type="dxa"/>
            <w:vAlign w:val="center"/>
          </w:tcPr>
          <w:p w14:paraId="097DDFA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b-III</w:t>
            </w:r>
          </w:p>
        </w:tc>
        <w:tc>
          <w:tcPr>
            <w:tcW w:w="806" w:type="dxa"/>
            <w:vAlign w:val="center"/>
          </w:tcPr>
          <w:p w14:paraId="3CF9061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w:t>
            </w:r>
          </w:p>
        </w:tc>
        <w:tc>
          <w:tcPr>
            <w:tcW w:w="791" w:type="dxa"/>
            <w:vAlign w:val="center"/>
          </w:tcPr>
          <w:p w14:paraId="386BA20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w:t>
            </w:r>
          </w:p>
        </w:tc>
        <w:tc>
          <w:tcPr>
            <w:tcW w:w="791" w:type="dxa"/>
            <w:vAlign w:val="center"/>
          </w:tcPr>
          <w:p w14:paraId="1434DD0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c-III</w:t>
            </w:r>
          </w:p>
        </w:tc>
      </w:tr>
      <w:tr w:rsidR="00FF798B" w:rsidRPr="009C059C" w14:paraId="3ED08B62" w14:textId="77777777" w:rsidTr="00FF798B">
        <w:trPr>
          <w:trHeight w:val="340"/>
          <w:jc w:val="center"/>
        </w:trPr>
        <w:tc>
          <w:tcPr>
            <w:tcW w:w="1434" w:type="dxa"/>
            <w:vAlign w:val="center"/>
          </w:tcPr>
          <w:p w14:paraId="518A5A7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43BCBFD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3B17D78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1CB3E94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3D09FC9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432C5A5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17919C0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481AD69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48A80F5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726243D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FF798B" w:rsidRPr="009C059C" w14:paraId="0F5CFF2E" w14:textId="77777777" w:rsidTr="00FF798B">
        <w:trPr>
          <w:trHeight w:val="340"/>
          <w:jc w:val="center"/>
        </w:trPr>
        <w:tc>
          <w:tcPr>
            <w:tcW w:w="1434" w:type="dxa"/>
            <w:vAlign w:val="center"/>
          </w:tcPr>
          <w:p w14:paraId="617FFC2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05F93DF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90.7</w:t>
            </w:r>
          </w:p>
        </w:tc>
        <w:tc>
          <w:tcPr>
            <w:tcW w:w="864" w:type="dxa"/>
            <w:vAlign w:val="center"/>
          </w:tcPr>
          <w:p w14:paraId="45C9C48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7.2</w:t>
            </w:r>
          </w:p>
        </w:tc>
        <w:tc>
          <w:tcPr>
            <w:tcW w:w="864" w:type="dxa"/>
            <w:vAlign w:val="center"/>
          </w:tcPr>
          <w:p w14:paraId="68854C8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5.3</w:t>
            </w:r>
          </w:p>
        </w:tc>
        <w:tc>
          <w:tcPr>
            <w:tcW w:w="864" w:type="dxa"/>
            <w:vAlign w:val="center"/>
          </w:tcPr>
          <w:p w14:paraId="5CD6B16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1.7</w:t>
            </w:r>
          </w:p>
        </w:tc>
        <w:tc>
          <w:tcPr>
            <w:tcW w:w="864" w:type="dxa"/>
            <w:vAlign w:val="center"/>
          </w:tcPr>
          <w:p w14:paraId="3361E4F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8.9</w:t>
            </w:r>
          </w:p>
        </w:tc>
        <w:tc>
          <w:tcPr>
            <w:tcW w:w="749" w:type="dxa"/>
            <w:vAlign w:val="center"/>
          </w:tcPr>
          <w:p w14:paraId="4D9991F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6.8</w:t>
            </w:r>
          </w:p>
        </w:tc>
        <w:tc>
          <w:tcPr>
            <w:tcW w:w="806" w:type="dxa"/>
            <w:vAlign w:val="center"/>
          </w:tcPr>
          <w:p w14:paraId="1780F64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9</w:t>
            </w:r>
            <w:r w:rsidRPr="001907E1">
              <w:rPr>
                <w:rFonts w:ascii="Times New Roman" w:eastAsia="宋体" w:hAnsi="Times New Roman"/>
                <w:sz w:val="18"/>
                <w:szCs w:val="18"/>
              </w:rPr>
              <w:t>0.1</w:t>
            </w:r>
          </w:p>
        </w:tc>
        <w:tc>
          <w:tcPr>
            <w:tcW w:w="791" w:type="dxa"/>
            <w:vAlign w:val="center"/>
          </w:tcPr>
          <w:p w14:paraId="497534A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6.2</w:t>
            </w:r>
          </w:p>
        </w:tc>
        <w:tc>
          <w:tcPr>
            <w:tcW w:w="791" w:type="dxa"/>
            <w:vAlign w:val="center"/>
          </w:tcPr>
          <w:p w14:paraId="30718DE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8</w:t>
            </w:r>
            <w:r w:rsidRPr="001907E1">
              <w:rPr>
                <w:rFonts w:ascii="Times New Roman" w:eastAsia="宋体" w:hAnsi="Times New Roman"/>
                <w:sz w:val="18"/>
                <w:szCs w:val="18"/>
              </w:rPr>
              <w:t>6.7</w:t>
            </w:r>
          </w:p>
        </w:tc>
      </w:tr>
      <w:tr w:rsidR="00FF798B" w:rsidRPr="009C059C" w14:paraId="611D3943" w14:textId="77777777" w:rsidTr="00FF798B">
        <w:trPr>
          <w:trHeight w:val="340"/>
          <w:jc w:val="center"/>
        </w:trPr>
        <w:tc>
          <w:tcPr>
            <w:tcW w:w="1434" w:type="dxa"/>
            <w:vAlign w:val="center"/>
          </w:tcPr>
          <w:p w14:paraId="7DB646A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54C13E5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.754</w:t>
            </w:r>
          </w:p>
        </w:tc>
        <w:tc>
          <w:tcPr>
            <w:tcW w:w="864" w:type="dxa"/>
            <w:vAlign w:val="center"/>
          </w:tcPr>
          <w:p w14:paraId="1480BEE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.394</w:t>
            </w:r>
          </w:p>
        </w:tc>
        <w:tc>
          <w:tcPr>
            <w:tcW w:w="864" w:type="dxa"/>
            <w:vAlign w:val="center"/>
          </w:tcPr>
          <w:p w14:paraId="2A28B26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.604</w:t>
            </w:r>
          </w:p>
        </w:tc>
        <w:tc>
          <w:tcPr>
            <w:tcW w:w="864" w:type="dxa"/>
            <w:vAlign w:val="center"/>
          </w:tcPr>
          <w:p w14:paraId="7652123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.480</w:t>
            </w:r>
          </w:p>
        </w:tc>
        <w:tc>
          <w:tcPr>
            <w:tcW w:w="864" w:type="dxa"/>
            <w:vAlign w:val="center"/>
          </w:tcPr>
          <w:p w14:paraId="45924D5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.384</w:t>
            </w:r>
          </w:p>
        </w:tc>
        <w:tc>
          <w:tcPr>
            <w:tcW w:w="749" w:type="dxa"/>
            <w:vAlign w:val="center"/>
          </w:tcPr>
          <w:p w14:paraId="18AD7EF0"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.384</w:t>
            </w:r>
          </w:p>
        </w:tc>
        <w:tc>
          <w:tcPr>
            <w:tcW w:w="806" w:type="dxa"/>
            <w:vAlign w:val="center"/>
          </w:tcPr>
          <w:p w14:paraId="52EB747C"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.329</w:t>
            </w:r>
          </w:p>
        </w:tc>
        <w:tc>
          <w:tcPr>
            <w:tcW w:w="791" w:type="dxa"/>
            <w:vAlign w:val="center"/>
          </w:tcPr>
          <w:p w14:paraId="2DE094D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.501</w:t>
            </w:r>
          </w:p>
        </w:tc>
        <w:tc>
          <w:tcPr>
            <w:tcW w:w="791" w:type="dxa"/>
            <w:vAlign w:val="center"/>
          </w:tcPr>
          <w:p w14:paraId="1BBA9CC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.374</w:t>
            </w:r>
          </w:p>
        </w:tc>
      </w:tr>
      <w:tr w:rsidR="00FF798B" w:rsidRPr="009C059C" w14:paraId="3FCF178D" w14:textId="77777777" w:rsidTr="00FF798B">
        <w:trPr>
          <w:trHeight w:val="340"/>
          <w:jc w:val="center"/>
        </w:trPr>
        <w:tc>
          <w:tcPr>
            <w:tcW w:w="1434" w:type="dxa"/>
            <w:vAlign w:val="center"/>
          </w:tcPr>
          <w:p w14:paraId="392A974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31FB6E9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.811</w:t>
            </w:r>
          </w:p>
        </w:tc>
        <w:tc>
          <w:tcPr>
            <w:tcW w:w="864" w:type="dxa"/>
            <w:vAlign w:val="center"/>
          </w:tcPr>
          <w:p w14:paraId="15CF70B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.077</w:t>
            </w:r>
          </w:p>
        </w:tc>
        <w:tc>
          <w:tcPr>
            <w:tcW w:w="864" w:type="dxa"/>
            <w:vAlign w:val="center"/>
          </w:tcPr>
          <w:p w14:paraId="5224546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.034</w:t>
            </w:r>
          </w:p>
        </w:tc>
        <w:tc>
          <w:tcPr>
            <w:tcW w:w="864" w:type="dxa"/>
            <w:vAlign w:val="center"/>
          </w:tcPr>
          <w:p w14:paraId="56C7D707"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.062</w:t>
            </w:r>
          </w:p>
        </w:tc>
        <w:tc>
          <w:tcPr>
            <w:tcW w:w="864" w:type="dxa"/>
            <w:vAlign w:val="center"/>
          </w:tcPr>
          <w:p w14:paraId="4B9103E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.384</w:t>
            </w:r>
          </w:p>
        </w:tc>
        <w:tc>
          <w:tcPr>
            <w:tcW w:w="749" w:type="dxa"/>
            <w:vAlign w:val="center"/>
          </w:tcPr>
          <w:p w14:paraId="155099E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.067</w:t>
            </w:r>
          </w:p>
        </w:tc>
        <w:tc>
          <w:tcPr>
            <w:tcW w:w="806" w:type="dxa"/>
            <w:vAlign w:val="center"/>
          </w:tcPr>
          <w:p w14:paraId="502C0D1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.140</w:t>
            </w:r>
          </w:p>
        </w:tc>
        <w:tc>
          <w:tcPr>
            <w:tcW w:w="791" w:type="dxa"/>
            <w:vAlign w:val="center"/>
          </w:tcPr>
          <w:p w14:paraId="44FF796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.997</w:t>
            </w:r>
          </w:p>
        </w:tc>
        <w:tc>
          <w:tcPr>
            <w:tcW w:w="791" w:type="dxa"/>
            <w:vAlign w:val="center"/>
          </w:tcPr>
          <w:p w14:paraId="17E1784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.508</w:t>
            </w:r>
          </w:p>
        </w:tc>
      </w:tr>
      <w:tr w:rsidR="00FF798B" w:rsidRPr="009C059C" w14:paraId="27D7471D" w14:textId="77777777" w:rsidTr="00FF798B">
        <w:trPr>
          <w:trHeight w:val="340"/>
          <w:jc w:val="center"/>
        </w:trPr>
        <w:tc>
          <w:tcPr>
            <w:tcW w:w="1434" w:type="dxa"/>
            <w:vAlign w:val="center"/>
          </w:tcPr>
          <w:p w14:paraId="06C75012"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重复性限</w:t>
            </w:r>
            <w:r w:rsidRPr="001907E1">
              <w:rPr>
                <w:rFonts w:ascii="Times New Roman" w:eastAsia="宋体" w:hAnsi="Times New Roman" w:hint="eastAsia"/>
                <w:sz w:val="18"/>
                <w:szCs w:val="18"/>
              </w:rPr>
              <w:t>r</w:t>
            </w:r>
          </w:p>
        </w:tc>
        <w:tc>
          <w:tcPr>
            <w:tcW w:w="863" w:type="dxa"/>
            <w:vAlign w:val="center"/>
          </w:tcPr>
          <w:p w14:paraId="27577FD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.111</w:t>
            </w:r>
          </w:p>
        </w:tc>
        <w:tc>
          <w:tcPr>
            <w:tcW w:w="864" w:type="dxa"/>
            <w:vAlign w:val="center"/>
          </w:tcPr>
          <w:p w14:paraId="62CFD82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.102</w:t>
            </w:r>
          </w:p>
        </w:tc>
        <w:tc>
          <w:tcPr>
            <w:tcW w:w="864" w:type="dxa"/>
            <w:vAlign w:val="center"/>
          </w:tcPr>
          <w:p w14:paraId="5AA559B1"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.690</w:t>
            </w:r>
          </w:p>
        </w:tc>
        <w:tc>
          <w:tcPr>
            <w:tcW w:w="864" w:type="dxa"/>
            <w:vAlign w:val="center"/>
          </w:tcPr>
          <w:p w14:paraId="146EB43E"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.345</w:t>
            </w:r>
          </w:p>
        </w:tc>
        <w:tc>
          <w:tcPr>
            <w:tcW w:w="864" w:type="dxa"/>
            <w:vAlign w:val="center"/>
          </w:tcPr>
          <w:p w14:paraId="7605794D"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.075</w:t>
            </w:r>
          </w:p>
        </w:tc>
        <w:tc>
          <w:tcPr>
            <w:tcW w:w="749" w:type="dxa"/>
            <w:vAlign w:val="center"/>
          </w:tcPr>
          <w:p w14:paraId="4B0B637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.077</w:t>
            </w:r>
          </w:p>
        </w:tc>
        <w:tc>
          <w:tcPr>
            <w:tcW w:w="806" w:type="dxa"/>
            <w:vAlign w:val="center"/>
          </w:tcPr>
          <w:p w14:paraId="0EF322F3"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0</w:t>
            </w:r>
            <w:r w:rsidRPr="001907E1">
              <w:rPr>
                <w:rFonts w:ascii="Times New Roman" w:eastAsia="宋体" w:hAnsi="Times New Roman"/>
                <w:sz w:val="18"/>
                <w:szCs w:val="18"/>
              </w:rPr>
              <w:t>.922</w:t>
            </w:r>
          </w:p>
        </w:tc>
        <w:tc>
          <w:tcPr>
            <w:tcW w:w="791" w:type="dxa"/>
            <w:vAlign w:val="center"/>
          </w:tcPr>
          <w:p w14:paraId="2090748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.402</w:t>
            </w:r>
          </w:p>
        </w:tc>
        <w:tc>
          <w:tcPr>
            <w:tcW w:w="791" w:type="dxa"/>
            <w:vAlign w:val="center"/>
          </w:tcPr>
          <w:p w14:paraId="60D35E5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1</w:t>
            </w:r>
            <w:r w:rsidRPr="001907E1">
              <w:rPr>
                <w:rFonts w:ascii="Times New Roman" w:eastAsia="宋体" w:hAnsi="Times New Roman"/>
                <w:sz w:val="18"/>
                <w:szCs w:val="18"/>
              </w:rPr>
              <w:t>.046</w:t>
            </w:r>
          </w:p>
        </w:tc>
      </w:tr>
      <w:tr w:rsidR="00FF798B" w:rsidRPr="009C059C" w14:paraId="503DB2F0" w14:textId="77777777" w:rsidTr="00FF798B">
        <w:trPr>
          <w:trHeight w:val="340"/>
          <w:jc w:val="center"/>
        </w:trPr>
        <w:tc>
          <w:tcPr>
            <w:tcW w:w="1434" w:type="dxa"/>
            <w:vAlign w:val="center"/>
          </w:tcPr>
          <w:p w14:paraId="08CFE1A8"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再现性限</w:t>
            </w:r>
            <w:r w:rsidRPr="001907E1">
              <w:rPr>
                <w:rFonts w:ascii="Times New Roman" w:eastAsia="宋体" w:hAnsi="Times New Roman" w:hint="eastAsia"/>
                <w:sz w:val="18"/>
                <w:szCs w:val="18"/>
              </w:rPr>
              <w:t>R</w:t>
            </w:r>
          </w:p>
        </w:tc>
        <w:tc>
          <w:tcPr>
            <w:tcW w:w="863" w:type="dxa"/>
            <w:vAlign w:val="center"/>
          </w:tcPr>
          <w:p w14:paraId="2A108D66"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.070</w:t>
            </w:r>
          </w:p>
        </w:tc>
        <w:tc>
          <w:tcPr>
            <w:tcW w:w="864" w:type="dxa"/>
            <w:vAlign w:val="center"/>
          </w:tcPr>
          <w:p w14:paraId="580D51B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.815</w:t>
            </w:r>
          </w:p>
        </w:tc>
        <w:tc>
          <w:tcPr>
            <w:tcW w:w="864" w:type="dxa"/>
            <w:vAlign w:val="center"/>
          </w:tcPr>
          <w:p w14:paraId="12044374"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.897</w:t>
            </w:r>
          </w:p>
        </w:tc>
        <w:tc>
          <w:tcPr>
            <w:tcW w:w="864" w:type="dxa"/>
            <w:vAlign w:val="center"/>
          </w:tcPr>
          <w:p w14:paraId="489C838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.974</w:t>
            </w:r>
          </w:p>
        </w:tc>
        <w:tc>
          <w:tcPr>
            <w:tcW w:w="864" w:type="dxa"/>
            <w:vAlign w:val="center"/>
          </w:tcPr>
          <w:p w14:paraId="376F537F"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3</w:t>
            </w:r>
            <w:r w:rsidRPr="001907E1">
              <w:rPr>
                <w:rFonts w:ascii="Times New Roman" w:eastAsia="宋体" w:hAnsi="Times New Roman"/>
                <w:sz w:val="18"/>
                <w:szCs w:val="18"/>
              </w:rPr>
              <w:t>.875</w:t>
            </w:r>
          </w:p>
        </w:tc>
        <w:tc>
          <w:tcPr>
            <w:tcW w:w="749" w:type="dxa"/>
            <w:vAlign w:val="center"/>
          </w:tcPr>
          <w:p w14:paraId="44E30D79"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2</w:t>
            </w:r>
            <w:r w:rsidRPr="001907E1">
              <w:rPr>
                <w:rFonts w:ascii="Times New Roman" w:eastAsia="宋体" w:hAnsi="Times New Roman"/>
                <w:sz w:val="18"/>
                <w:szCs w:val="18"/>
              </w:rPr>
              <w:t>.987</w:t>
            </w:r>
          </w:p>
        </w:tc>
        <w:tc>
          <w:tcPr>
            <w:tcW w:w="806" w:type="dxa"/>
            <w:vAlign w:val="center"/>
          </w:tcPr>
          <w:p w14:paraId="5588A8BB"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.993</w:t>
            </w:r>
          </w:p>
        </w:tc>
        <w:tc>
          <w:tcPr>
            <w:tcW w:w="791" w:type="dxa"/>
            <w:vAlign w:val="center"/>
          </w:tcPr>
          <w:p w14:paraId="76BDFC9A"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5</w:t>
            </w:r>
            <w:r w:rsidRPr="001907E1">
              <w:rPr>
                <w:rFonts w:ascii="Times New Roman" w:eastAsia="宋体" w:hAnsi="Times New Roman"/>
                <w:sz w:val="18"/>
                <w:szCs w:val="18"/>
              </w:rPr>
              <w:t>.593</w:t>
            </w:r>
          </w:p>
        </w:tc>
        <w:tc>
          <w:tcPr>
            <w:tcW w:w="791" w:type="dxa"/>
            <w:vAlign w:val="center"/>
          </w:tcPr>
          <w:p w14:paraId="719084A5" w14:textId="77777777" w:rsidR="00FF798B" w:rsidRPr="001907E1" w:rsidRDefault="00FF798B" w:rsidP="001907E1">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4</w:t>
            </w:r>
            <w:r w:rsidRPr="001907E1">
              <w:rPr>
                <w:rFonts w:ascii="Times New Roman" w:eastAsia="宋体" w:hAnsi="Times New Roman"/>
                <w:sz w:val="18"/>
                <w:szCs w:val="18"/>
              </w:rPr>
              <w:t>.424</w:t>
            </w:r>
          </w:p>
        </w:tc>
      </w:tr>
    </w:tbl>
    <w:p w14:paraId="4B4D8737" w14:textId="54680B2D" w:rsidR="002D1231" w:rsidRDefault="002D1231" w:rsidP="00945565">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1779E0">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7</w:t>
      </w:r>
      <w:r w:rsidRPr="00F43B41">
        <w:rPr>
          <w:rFonts w:ascii="黑体" w:eastAsia="黑体" w:hAnsi="黑体"/>
          <w:b/>
          <w:bCs/>
          <w:sz w:val="22"/>
          <w:szCs w:val="22"/>
        </w:rPr>
        <w:t xml:space="preserve"> </w:t>
      </w:r>
      <w:r w:rsidRPr="00F43B41">
        <w:rPr>
          <w:rFonts w:ascii="黑体" w:eastAsia="黑体" w:hAnsi="黑体" w:hint="eastAsia"/>
          <w:b/>
          <w:bCs/>
          <w:sz w:val="22"/>
          <w:szCs w:val="22"/>
        </w:rPr>
        <w:t>扣式</w:t>
      </w:r>
      <w:r>
        <w:rPr>
          <w:rFonts w:ascii="黑体" w:eastAsia="黑体" w:hAnsi="黑体" w:hint="eastAsia"/>
          <w:b/>
          <w:bCs/>
          <w:sz w:val="22"/>
          <w:szCs w:val="22"/>
        </w:rPr>
        <w:t>全电池</w:t>
      </w:r>
      <w:r w:rsidRPr="00F43B41">
        <w:rPr>
          <w:rFonts w:ascii="黑体" w:eastAsia="黑体" w:hAnsi="黑体" w:hint="eastAsia"/>
          <w:b/>
          <w:bCs/>
          <w:sz w:val="22"/>
          <w:szCs w:val="22"/>
        </w:rPr>
        <w:t>测试方法</w:t>
      </w:r>
      <w:r>
        <w:rPr>
          <w:rFonts w:ascii="黑体" w:eastAsia="黑体" w:hAnsi="黑体" w:hint="eastAsia"/>
          <w:b/>
          <w:bCs/>
          <w:sz w:val="22"/>
          <w:szCs w:val="22"/>
        </w:rPr>
        <w:t>精密度计算</w:t>
      </w:r>
    </w:p>
    <w:p w14:paraId="59095138" w14:textId="279CDB10" w:rsidR="001779E0" w:rsidRPr="009D46F8" w:rsidRDefault="001779E0" w:rsidP="001779E0">
      <w:pPr>
        <w:spacing w:line="360" w:lineRule="auto"/>
        <w:rPr>
          <w:rFonts w:ascii="黑体" w:eastAsia="黑体" w:hAnsi="黑体"/>
          <w:b/>
          <w:bCs/>
          <w:sz w:val="22"/>
          <w:szCs w:val="22"/>
        </w:rPr>
      </w:pPr>
      <w:r>
        <w:rPr>
          <w:rFonts w:ascii="黑体" w:eastAsia="黑体" w:hAnsi="黑体" w:hint="eastAsia"/>
          <w:b/>
          <w:bCs/>
          <w:sz w:val="22"/>
          <w:szCs w:val="22"/>
        </w:rPr>
        <w:t>3</w:t>
      </w:r>
      <w:r>
        <w:rPr>
          <w:rFonts w:ascii="黑体" w:eastAsia="黑体" w:hAnsi="黑体"/>
          <w:b/>
          <w:bCs/>
          <w:sz w:val="22"/>
          <w:szCs w:val="22"/>
        </w:rPr>
        <w:t>.3.</w:t>
      </w:r>
      <w:r w:rsidR="002647FD">
        <w:rPr>
          <w:rFonts w:ascii="黑体" w:eastAsia="黑体" w:hAnsi="黑体"/>
          <w:b/>
          <w:bCs/>
          <w:sz w:val="22"/>
          <w:szCs w:val="22"/>
        </w:rPr>
        <w:t>7</w:t>
      </w:r>
      <w:r>
        <w:rPr>
          <w:rFonts w:ascii="黑体" w:eastAsia="黑体" w:hAnsi="黑体"/>
          <w:b/>
          <w:bCs/>
          <w:sz w:val="22"/>
          <w:szCs w:val="22"/>
        </w:rPr>
        <w:t xml:space="preserve">.1 </w:t>
      </w:r>
      <w:r>
        <w:rPr>
          <w:rFonts w:ascii="黑体" w:eastAsia="黑体" w:hAnsi="黑体" w:hint="eastAsia"/>
          <w:b/>
          <w:bCs/>
          <w:sz w:val="22"/>
          <w:szCs w:val="22"/>
        </w:rPr>
        <w:t>数据汇总统计</w:t>
      </w:r>
    </w:p>
    <w:p w14:paraId="2CDDD332" w14:textId="664E39C1" w:rsidR="002D1231" w:rsidRPr="00D818CF" w:rsidRDefault="002D1231" w:rsidP="00D818CF">
      <w:pPr>
        <w:spacing w:beforeLines="50" w:before="156" w:line="360" w:lineRule="auto"/>
        <w:jc w:val="center"/>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表</w:t>
      </w:r>
      <w:r w:rsidR="001779E0">
        <w:rPr>
          <w:rFonts w:ascii="Times New Roman" w:eastAsia="宋体" w:hAnsi="Times New Roman"/>
          <w:color w:val="000000"/>
          <w:sz w:val="21"/>
          <w:szCs w:val="21"/>
        </w:rPr>
        <w:t>22</w:t>
      </w:r>
      <w:r w:rsidRPr="00D818CF">
        <w:rPr>
          <w:rFonts w:ascii="Times New Roman" w:eastAsia="宋体" w:hAnsi="Times New Roman"/>
          <w:color w:val="000000"/>
          <w:sz w:val="21"/>
          <w:szCs w:val="21"/>
        </w:rPr>
        <w:t xml:space="preserve"> </w:t>
      </w:r>
      <w:r w:rsidR="001779E0">
        <w:rPr>
          <w:rFonts w:ascii="Times New Roman" w:eastAsia="宋体" w:hAnsi="Times New Roman" w:hint="eastAsia"/>
          <w:color w:val="000000"/>
          <w:sz w:val="21"/>
          <w:szCs w:val="21"/>
        </w:rPr>
        <w:t>不同实验室间数据汇总</w:t>
      </w:r>
      <w:r w:rsidRPr="00D818CF">
        <w:rPr>
          <w:rFonts w:ascii="Times New Roman" w:eastAsia="宋体" w:hAnsi="Times New Roman" w:hint="eastAsia"/>
          <w:color w:val="000000"/>
          <w:sz w:val="21"/>
          <w:szCs w:val="21"/>
        </w:rPr>
        <w:t>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691"/>
        <w:gridCol w:w="691"/>
        <w:gridCol w:w="691"/>
        <w:gridCol w:w="691"/>
        <w:gridCol w:w="691"/>
        <w:gridCol w:w="691"/>
        <w:gridCol w:w="691"/>
        <w:gridCol w:w="691"/>
        <w:gridCol w:w="691"/>
        <w:gridCol w:w="691"/>
      </w:tblGrid>
      <w:tr w:rsidR="00222B9A" w:rsidRPr="00222B9A" w14:paraId="4D4FE510" w14:textId="77777777" w:rsidTr="00222B9A">
        <w:trPr>
          <w:trHeight w:val="285"/>
        </w:trPr>
        <w:tc>
          <w:tcPr>
            <w:tcW w:w="421" w:type="dxa"/>
            <w:vMerge w:val="restart"/>
            <w:shd w:val="clear" w:color="auto" w:fill="auto"/>
            <w:noWrap/>
            <w:vAlign w:val="center"/>
            <w:hideMark/>
          </w:tcPr>
          <w:p w14:paraId="5A5C9A8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实验室</w:t>
            </w:r>
          </w:p>
        </w:tc>
        <w:tc>
          <w:tcPr>
            <w:tcW w:w="2250" w:type="dxa"/>
            <w:gridSpan w:val="2"/>
            <w:shd w:val="clear" w:color="auto" w:fill="auto"/>
            <w:noWrap/>
            <w:vAlign w:val="center"/>
            <w:hideMark/>
          </w:tcPr>
          <w:p w14:paraId="2DA162B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样品编号</w:t>
            </w:r>
          </w:p>
        </w:tc>
        <w:tc>
          <w:tcPr>
            <w:tcW w:w="691" w:type="dxa"/>
            <w:shd w:val="clear" w:color="auto" w:fill="auto"/>
            <w:noWrap/>
            <w:vAlign w:val="center"/>
            <w:hideMark/>
          </w:tcPr>
          <w:p w14:paraId="2355FF3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A-I</w:t>
            </w:r>
          </w:p>
        </w:tc>
        <w:tc>
          <w:tcPr>
            <w:tcW w:w="691" w:type="dxa"/>
            <w:shd w:val="clear" w:color="auto" w:fill="auto"/>
            <w:noWrap/>
            <w:vAlign w:val="center"/>
            <w:hideMark/>
          </w:tcPr>
          <w:p w14:paraId="352CEC4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A-II</w:t>
            </w:r>
          </w:p>
        </w:tc>
        <w:tc>
          <w:tcPr>
            <w:tcW w:w="691" w:type="dxa"/>
            <w:shd w:val="clear" w:color="auto" w:fill="auto"/>
            <w:noWrap/>
            <w:vAlign w:val="center"/>
            <w:hideMark/>
          </w:tcPr>
          <w:p w14:paraId="1771069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A-III</w:t>
            </w:r>
          </w:p>
        </w:tc>
        <w:tc>
          <w:tcPr>
            <w:tcW w:w="691" w:type="dxa"/>
            <w:shd w:val="clear" w:color="auto" w:fill="auto"/>
            <w:noWrap/>
            <w:vAlign w:val="center"/>
            <w:hideMark/>
          </w:tcPr>
          <w:p w14:paraId="6617459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B-I</w:t>
            </w:r>
          </w:p>
        </w:tc>
        <w:tc>
          <w:tcPr>
            <w:tcW w:w="691" w:type="dxa"/>
            <w:shd w:val="clear" w:color="auto" w:fill="auto"/>
            <w:noWrap/>
            <w:vAlign w:val="center"/>
            <w:hideMark/>
          </w:tcPr>
          <w:p w14:paraId="25D5B78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B-II</w:t>
            </w:r>
          </w:p>
        </w:tc>
        <w:tc>
          <w:tcPr>
            <w:tcW w:w="691" w:type="dxa"/>
            <w:shd w:val="clear" w:color="auto" w:fill="auto"/>
            <w:noWrap/>
            <w:vAlign w:val="center"/>
            <w:hideMark/>
          </w:tcPr>
          <w:p w14:paraId="12EE91A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B-III</w:t>
            </w:r>
          </w:p>
        </w:tc>
        <w:tc>
          <w:tcPr>
            <w:tcW w:w="691" w:type="dxa"/>
            <w:shd w:val="clear" w:color="auto" w:fill="auto"/>
            <w:noWrap/>
            <w:vAlign w:val="center"/>
            <w:hideMark/>
          </w:tcPr>
          <w:p w14:paraId="65579FA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C-I</w:t>
            </w:r>
          </w:p>
        </w:tc>
        <w:tc>
          <w:tcPr>
            <w:tcW w:w="691" w:type="dxa"/>
            <w:shd w:val="clear" w:color="auto" w:fill="auto"/>
            <w:noWrap/>
            <w:vAlign w:val="center"/>
            <w:hideMark/>
          </w:tcPr>
          <w:p w14:paraId="6D954CB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C-II</w:t>
            </w:r>
          </w:p>
        </w:tc>
        <w:tc>
          <w:tcPr>
            <w:tcW w:w="691" w:type="dxa"/>
            <w:shd w:val="clear" w:color="auto" w:fill="auto"/>
            <w:noWrap/>
            <w:vAlign w:val="center"/>
            <w:hideMark/>
          </w:tcPr>
          <w:p w14:paraId="13AC1FE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C-III</w:t>
            </w:r>
          </w:p>
        </w:tc>
      </w:tr>
      <w:tr w:rsidR="00222B9A" w:rsidRPr="00222B9A" w14:paraId="3013D690" w14:textId="77777777" w:rsidTr="00222B9A">
        <w:trPr>
          <w:trHeight w:val="285"/>
        </w:trPr>
        <w:tc>
          <w:tcPr>
            <w:tcW w:w="421" w:type="dxa"/>
            <w:vMerge/>
            <w:vAlign w:val="center"/>
            <w:hideMark/>
          </w:tcPr>
          <w:p w14:paraId="0D1366F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2250" w:type="dxa"/>
            <w:gridSpan w:val="2"/>
            <w:shd w:val="clear" w:color="auto" w:fill="auto"/>
            <w:noWrap/>
            <w:vAlign w:val="center"/>
            <w:hideMark/>
          </w:tcPr>
          <w:p w14:paraId="3C62B90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p>
        </w:tc>
        <w:tc>
          <w:tcPr>
            <w:tcW w:w="691" w:type="dxa"/>
            <w:shd w:val="clear" w:color="auto" w:fill="auto"/>
            <w:noWrap/>
            <w:vAlign w:val="center"/>
            <w:hideMark/>
          </w:tcPr>
          <w:p w14:paraId="3260EF1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1</w:t>
            </w:r>
          </w:p>
        </w:tc>
        <w:tc>
          <w:tcPr>
            <w:tcW w:w="691" w:type="dxa"/>
            <w:shd w:val="clear" w:color="auto" w:fill="auto"/>
            <w:noWrap/>
            <w:vAlign w:val="center"/>
            <w:hideMark/>
          </w:tcPr>
          <w:p w14:paraId="4BC17CB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2</w:t>
            </w:r>
          </w:p>
        </w:tc>
        <w:tc>
          <w:tcPr>
            <w:tcW w:w="691" w:type="dxa"/>
            <w:shd w:val="clear" w:color="auto" w:fill="auto"/>
            <w:noWrap/>
            <w:vAlign w:val="center"/>
            <w:hideMark/>
          </w:tcPr>
          <w:p w14:paraId="58D9F17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3</w:t>
            </w:r>
          </w:p>
        </w:tc>
        <w:tc>
          <w:tcPr>
            <w:tcW w:w="691" w:type="dxa"/>
            <w:shd w:val="clear" w:color="auto" w:fill="auto"/>
            <w:noWrap/>
            <w:vAlign w:val="center"/>
            <w:hideMark/>
          </w:tcPr>
          <w:p w14:paraId="3C102CA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4</w:t>
            </w:r>
          </w:p>
        </w:tc>
        <w:tc>
          <w:tcPr>
            <w:tcW w:w="691" w:type="dxa"/>
            <w:shd w:val="clear" w:color="auto" w:fill="auto"/>
            <w:noWrap/>
            <w:vAlign w:val="center"/>
            <w:hideMark/>
          </w:tcPr>
          <w:p w14:paraId="538EE4A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5</w:t>
            </w:r>
          </w:p>
        </w:tc>
        <w:tc>
          <w:tcPr>
            <w:tcW w:w="691" w:type="dxa"/>
            <w:shd w:val="clear" w:color="auto" w:fill="auto"/>
            <w:noWrap/>
            <w:vAlign w:val="center"/>
            <w:hideMark/>
          </w:tcPr>
          <w:p w14:paraId="2BE5D10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6</w:t>
            </w:r>
          </w:p>
        </w:tc>
        <w:tc>
          <w:tcPr>
            <w:tcW w:w="691" w:type="dxa"/>
            <w:shd w:val="clear" w:color="auto" w:fill="auto"/>
            <w:noWrap/>
            <w:vAlign w:val="center"/>
            <w:hideMark/>
          </w:tcPr>
          <w:p w14:paraId="2A90B98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7</w:t>
            </w:r>
          </w:p>
        </w:tc>
        <w:tc>
          <w:tcPr>
            <w:tcW w:w="691" w:type="dxa"/>
            <w:shd w:val="clear" w:color="auto" w:fill="auto"/>
            <w:noWrap/>
            <w:vAlign w:val="center"/>
            <w:hideMark/>
          </w:tcPr>
          <w:p w14:paraId="0D2A74E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8</w:t>
            </w:r>
          </w:p>
        </w:tc>
        <w:tc>
          <w:tcPr>
            <w:tcW w:w="691" w:type="dxa"/>
            <w:shd w:val="clear" w:color="auto" w:fill="auto"/>
            <w:noWrap/>
            <w:vAlign w:val="center"/>
            <w:hideMark/>
          </w:tcPr>
          <w:p w14:paraId="30D32A8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水平</w:t>
            </w:r>
            <w:r w:rsidRPr="00222B9A">
              <w:rPr>
                <w:rFonts w:ascii="Times New Roman" w:eastAsia="宋体" w:hAnsi="Times New Roman"/>
                <w:color w:val="000000" w:themeColor="text1"/>
                <w:sz w:val="18"/>
                <w:szCs w:val="18"/>
              </w:rPr>
              <w:t>9</w:t>
            </w:r>
          </w:p>
        </w:tc>
      </w:tr>
      <w:tr w:rsidR="00222B9A" w:rsidRPr="00222B9A" w14:paraId="23B03D4F" w14:textId="77777777" w:rsidTr="00222B9A">
        <w:trPr>
          <w:trHeight w:val="285"/>
        </w:trPr>
        <w:tc>
          <w:tcPr>
            <w:tcW w:w="421" w:type="dxa"/>
            <w:vMerge w:val="restart"/>
            <w:shd w:val="clear" w:color="auto" w:fill="auto"/>
            <w:noWrap/>
            <w:vAlign w:val="center"/>
            <w:hideMark/>
          </w:tcPr>
          <w:p w14:paraId="041B116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w:t>
            </w:r>
          </w:p>
        </w:tc>
        <w:tc>
          <w:tcPr>
            <w:tcW w:w="1559" w:type="dxa"/>
            <w:vMerge w:val="restart"/>
            <w:shd w:val="clear" w:color="auto" w:fill="auto"/>
            <w:noWrap/>
            <w:vAlign w:val="center"/>
            <w:hideMark/>
          </w:tcPr>
          <w:p w14:paraId="1D77740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AAA578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43ECB7F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123.4</w:t>
            </w:r>
          </w:p>
        </w:tc>
        <w:tc>
          <w:tcPr>
            <w:tcW w:w="691" w:type="dxa"/>
            <w:shd w:val="clear" w:color="auto" w:fill="auto"/>
            <w:noWrap/>
            <w:vAlign w:val="center"/>
            <w:hideMark/>
          </w:tcPr>
          <w:p w14:paraId="6B5AB4C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123.8</w:t>
            </w:r>
          </w:p>
        </w:tc>
        <w:tc>
          <w:tcPr>
            <w:tcW w:w="691" w:type="dxa"/>
            <w:shd w:val="clear" w:color="auto" w:fill="auto"/>
            <w:noWrap/>
            <w:vAlign w:val="center"/>
            <w:hideMark/>
          </w:tcPr>
          <w:p w14:paraId="11D72B8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130.2</w:t>
            </w:r>
          </w:p>
        </w:tc>
        <w:tc>
          <w:tcPr>
            <w:tcW w:w="691" w:type="dxa"/>
            <w:shd w:val="clear" w:color="auto" w:fill="auto"/>
            <w:noWrap/>
            <w:vAlign w:val="center"/>
            <w:hideMark/>
          </w:tcPr>
          <w:p w14:paraId="06AD10F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126.4</w:t>
            </w:r>
          </w:p>
        </w:tc>
        <w:tc>
          <w:tcPr>
            <w:tcW w:w="691" w:type="dxa"/>
            <w:shd w:val="clear" w:color="auto" w:fill="auto"/>
            <w:noWrap/>
            <w:vAlign w:val="center"/>
            <w:hideMark/>
          </w:tcPr>
          <w:p w14:paraId="38718FE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126.6</w:t>
            </w:r>
          </w:p>
        </w:tc>
        <w:tc>
          <w:tcPr>
            <w:tcW w:w="691" w:type="dxa"/>
            <w:shd w:val="clear" w:color="auto" w:fill="auto"/>
            <w:noWrap/>
            <w:vAlign w:val="center"/>
            <w:hideMark/>
          </w:tcPr>
          <w:p w14:paraId="77AB650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133.0</w:t>
            </w:r>
          </w:p>
        </w:tc>
        <w:tc>
          <w:tcPr>
            <w:tcW w:w="691" w:type="dxa"/>
            <w:shd w:val="clear" w:color="auto" w:fill="auto"/>
            <w:noWrap/>
            <w:vAlign w:val="center"/>
            <w:hideMark/>
          </w:tcPr>
          <w:p w14:paraId="054F363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124.3</w:t>
            </w:r>
          </w:p>
        </w:tc>
        <w:tc>
          <w:tcPr>
            <w:tcW w:w="691" w:type="dxa"/>
            <w:shd w:val="clear" w:color="auto" w:fill="auto"/>
            <w:noWrap/>
            <w:vAlign w:val="center"/>
            <w:hideMark/>
          </w:tcPr>
          <w:p w14:paraId="4ADF242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128.0</w:t>
            </w:r>
          </w:p>
        </w:tc>
        <w:tc>
          <w:tcPr>
            <w:tcW w:w="691" w:type="dxa"/>
            <w:shd w:val="clear" w:color="auto" w:fill="auto"/>
            <w:noWrap/>
            <w:vAlign w:val="center"/>
            <w:hideMark/>
          </w:tcPr>
          <w:p w14:paraId="6D7B065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125.3</w:t>
            </w:r>
          </w:p>
        </w:tc>
      </w:tr>
      <w:tr w:rsidR="00222B9A" w:rsidRPr="00222B9A" w14:paraId="4920CA51" w14:textId="77777777" w:rsidTr="00222B9A">
        <w:trPr>
          <w:trHeight w:val="285"/>
        </w:trPr>
        <w:tc>
          <w:tcPr>
            <w:tcW w:w="421" w:type="dxa"/>
            <w:vMerge/>
            <w:vAlign w:val="center"/>
            <w:hideMark/>
          </w:tcPr>
          <w:p w14:paraId="3B2CCE9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40FEA7B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0473D83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6B398DB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0.85</w:t>
            </w:r>
          </w:p>
        </w:tc>
        <w:tc>
          <w:tcPr>
            <w:tcW w:w="691" w:type="dxa"/>
            <w:shd w:val="clear" w:color="auto" w:fill="auto"/>
            <w:noWrap/>
            <w:vAlign w:val="center"/>
            <w:hideMark/>
          </w:tcPr>
          <w:p w14:paraId="19FD9A7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0.84</w:t>
            </w:r>
          </w:p>
        </w:tc>
        <w:tc>
          <w:tcPr>
            <w:tcW w:w="691" w:type="dxa"/>
            <w:shd w:val="clear" w:color="auto" w:fill="auto"/>
            <w:noWrap/>
            <w:vAlign w:val="center"/>
            <w:hideMark/>
          </w:tcPr>
          <w:p w14:paraId="311C898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0.70</w:t>
            </w:r>
          </w:p>
        </w:tc>
        <w:tc>
          <w:tcPr>
            <w:tcW w:w="691" w:type="dxa"/>
            <w:shd w:val="clear" w:color="auto" w:fill="auto"/>
            <w:noWrap/>
            <w:vAlign w:val="center"/>
            <w:hideMark/>
          </w:tcPr>
          <w:p w14:paraId="2ED3B00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0.93</w:t>
            </w:r>
          </w:p>
        </w:tc>
        <w:tc>
          <w:tcPr>
            <w:tcW w:w="691" w:type="dxa"/>
            <w:shd w:val="clear" w:color="auto" w:fill="auto"/>
            <w:noWrap/>
            <w:vAlign w:val="center"/>
            <w:hideMark/>
          </w:tcPr>
          <w:p w14:paraId="0A1566D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0.54</w:t>
            </w:r>
          </w:p>
        </w:tc>
        <w:tc>
          <w:tcPr>
            <w:tcW w:w="691" w:type="dxa"/>
            <w:shd w:val="clear" w:color="auto" w:fill="auto"/>
            <w:noWrap/>
            <w:vAlign w:val="center"/>
            <w:hideMark/>
          </w:tcPr>
          <w:p w14:paraId="721745E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0.51</w:t>
            </w:r>
          </w:p>
        </w:tc>
        <w:tc>
          <w:tcPr>
            <w:tcW w:w="691" w:type="dxa"/>
            <w:shd w:val="clear" w:color="auto" w:fill="auto"/>
            <w:noWrap/>
            <w:vAlign w:val="center"/>
            <w:hideMark/>
          </w:tcPr>
          <w:p w14:paraId="01E2B70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1.60</w:t>
            </w:r>
          </w:p>
        </w:tc>
        <w:tc>
          <w:tcPr>
            <w:tcW w:w="691" w:type="dxa"/>
            <w:shd w:val="clear" w:color="auto" w:fill="auto"/>
            <w:noWrap/>
            <w:vAlign w:val="center"/>
            <w:hideMark/>
          </w:tcPr>
          <w:p w14:paraId="7194028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0.94</w:t>
            </w:r>
          </w:p>
        </w:tc>
        <w:tc>
          <w:tcPr>
            <w:tcW w:w="691" w:type="dxa"/>
            <w:shd w:val="clear" w:color="auto" w:fill="auto"/>
            <w:noWrap/>
            <w:vAlign w:val="center"/>
            <w:hideMark/>
          </w:tcPr>
          <w:p w14:paraId="5631A20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2.44</w:t>
            </w:r>
          </w:p>
        </w:tc>
      </w:tr>
      <w:tr w:rsidR="00222B9A" w:rsidRPr="00222B9A" w14:paraId="2187707F" w14:textId="77777777" w:rsidTr="00222B9A">
        <w:trPr>
          <w:trHeight w:val="285"/>
        </w:trPr>
        <w:tc>
          <w:tcPr>
            <w:tcW w:w="421" w:type="dxa"/>
            <w:vMerge/>
            <w:vAlign w:val="center"/>
            <w:hideMark/>
          </w:tcPr>
          <w:p w14:paraId="09FE69F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003492E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7BF3B3A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4F3F04E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85.5</w:t>
            </w:r>
          </w:p>
        </w:tc>
        <w:tc>
          <w:tcPr>
            <w:tcW w:w="691" w:type="dxa"/>
            <w:shd w:val="clear" w:color="auto" w:fill="auto"/>
            <w:noWrap/>
            <w:vAlign w:val="center"/>
            <w:hideMark/>
          </w:tcPr>
          <w:p w14:paraId="3FACCD7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84.1</w:t>
            </w:r>
          </w:p>
        </w:tc>
        <w:tc>
          <w:tcPr>
            <w:tcW w:w="691" w:type="dxa"/>
            <w:shd w:val="clear" w:color="auto" w:fill="auto"/>
            <w:noWrap/>
            <w:vAlign w:val="center"/>
            <w:hideMark/>
          </w:tcPr>
          <w:p w14:paraId="63523D9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85.3</w:t>
            </w:r>
          </w:p>
        </w:tc>
        <w:tc>
          <w:tcPr>
            <w:tcW w:w="691" w:type="dxa"/>
            <w:shd w:val="clear" w:color="auto" w:fill="auto"/>
            <w:noWrap/>
            <w:vAlign w:val="center"/>
            <w:hideMark/>
          </w:tcPr>
          <w:p w14:paraId="6512C0D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88.2</w:t>
            </w:r>
          </w:p>
        </w:tc>
        <w:tc>
          <w:tcPr>
            <w:tcW w:w="691" w:type="dxa"/>
            <w:shd w:val="clear" w:color="auto" w:fill="auto"/>
            <w:noWrap/>
            <w:vAlign w:val="center"/>
            <w:hideMark/>
          </w:tcPr>
          <w:p w14:paraId="1B7E092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86.6</w:t>
            </w:r>
          </w:p>
        </w:tc>
        <w:tc>
          <w:tcPr>
            <w:tcW w:w="691" w:type="dxa"/>
            <w:shd w:val="clear" w:color="auto" w:fill="auto"/>
            <w:noWrap/>
            <w:vAlign w:val="center"/>
            <w:hideMark/>
          </w:tcPr>
          <w:p w14:paraId="4D30C97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87.6</w:t>
            </w:r>
          </w:p>
        </w:tc>
        <w:tc>
          <w:tcPr>
            <w:tcW w:w="691" w:type="dxa"/>
            <w:shd w:val="clear" w:color="auto" w:fill="auto"/>
            <w:noWrap/>
            <w:vAlign w:val="center"/>
            <w:hideMark/>
          </w:tcPr>
          <w:p w14:paraId="63AEE1C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88.3</w:t>
            </w:r>
          </w:p>
        </w:tc>
        <w:tc>
          <w:tcPr>
            <w:tcW w:w="691" w:type="dxa"/>
            <w:shd w:val="clear" w:color="auto" w:fill="auto"/>
            <w:noWrap/>
            <w:vAlign w:val="center"/>
            <w:hideMark/>
          </w:tcPr>
          <w:p w14:paraId="47197F6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86.2</w:t>
            </w:r>
          </w:p>
        </w:tc>
        <w:tc>
          <w:tcPr>
            <w:tcW w:w="691" w:type="dxa"/>
            <w:shd w:val="clear" w:color="auto" w:fill="auto"/>
            <w:noWrap/>
            <w:vAlign w:val="center"/>
            <w:hideMark/>
          </w:tcPr>
          <w:p w14:paraId="3839EEB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82.5</w:t>
            </w:r>
          </w:p>
        </w:tc>
      </w:tr>
      <w:tr w:rsidR="00222B9A" w:rsidRPr="00222B9A" w14:paraId="15ACB1CF" w14:textId="77777777" w:rsidTr="00222B9A">
        <w:trPr>
          <w:trHeight w:val="285"/>
        </w:trPr>
        <w:tc>
          <w:tcPr>
            <w:tcW w:w="421" w:type="dxa"/>
            <w:vMerge/>
            <w:vAlign w:val="center"/>
            <w:hideMark/>
          </w:tcPr>
          <w:p w14:paraId="63F36A5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0C4359E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0EDCEC0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4C56AA3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0.66</w:t>
            </w:r>
          </w:p>
        </w:tc>
        <w:tc>
          <w:tcPr>
            <w:tcW w:w="691" w:type="dxa"/>
            <w:shd w:val="clear" w:color="auto" w:fill="auto"/>
            <w:noWrap/>
            <w:vAlign w:val="center"/>
            <w:hideMark/>
          </w:tcPr>
          <w:p w14:paraId="33CD079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0.75</w:t>
            </w:r>
          </w:p>
        </w:tc>
        <w:tc>
          <w:tcPr>
            <w:tcW w:w="691" w:type="dxa"/>
            <w:shd w:val="clear" w:color="auto" w:fill="auto"/>
            <w:noWrap/>
            <w:vAlign w:val="center"/>
            <w:hideMark/>
          </w:tcPr>
          <w:p w14:paraId="5BA96FF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1.03</w:t>
            </w:r>
          </w:p>
        </w:tc>
        <w:tc>
          <w:tcPr>
            <w:tcW w:w="691" w:type="dxa"/>
            <w:shd w:val="clear" w:color="auto" w:fill="auto"/>
            <w:noWrap/>
            <w:vAlign w:val="center"/>
            <w:hideMark/>
          </w:tcPr>
          <w:p w14:paraId="0E3857F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0.57</w:t>
            </w:r>
          </w:p>
        </w:tc>
        <w:tc>
          <w:tcPr>
            <w:tcW w:w="691" w:type="dxa"/>
            <w:shd w:val="clear" w:color="auto" w:fill="auto"/>
            <w:noWrap/>
            <w:vAlign w:val="center"/>
            <w:hideMark/>
          </w:tcPr>
          <w:p w14:paraId="2292F89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0.80</w:t>
            </w:r>
          </w:p>
        </w:tc>
        <w:tc>
          <w:tcPr>
            <w:tcW w:w="691" w:type="dxa"/>
            <w:shd w:val="clear" w:color="auto" w:fill="auto"/>
            <w:noWrap/>
            <w:vAlign w:val="center"/>
            <w:hideMark/>
          </w:tcPr>
          <w:p w14:paraId="7B57A79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0.78</w:t>
            </w:r>
          </w:p>
        </w:tc>
        <w:tc>
          <w:tcPr>
            <w:tcW w:w="691" w:type="dxa"/>
            <w:shd w:val="clear" w:color="auto" w:fill="auto"/>
            <w:noWrap/>
            <w:vAlign w:val="center"/>
            <w:hideMark/>
          </w:tcPr>
          <w:p w14:paraId="6CC5844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0.54</w:t>
            </w:r>
          </w:p>
        </w:tc>
        <w:tc>
          <w:tcPr>
            <w:tcW w:w="691" w:type="dxa"/>
            <w:shd w:val="clear" w:color="auto" w:fill="auto"/>
            <w:noWrap/>
            <w:vAlign w:val="center"/>
            <w:hideMark/>
          </w:tcPr>
          <w:p w14:paraId="706F8C3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0.97</w:t>
            </w:r>
          </w:p>
        </w:tc>
        <w:tc>
          <w:tcPr>
            <w:tcW w:w="691" w:type="dxa"/>
            <w:shd w:val="clear" w:color="auto" w:fill="auto"/>
            <w:noWrap/>
            <w:vAlign w:val="center"/>
            <w:hideMark/>
          </w:tcPr>
          <w:p w14:paraId="0262719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2.45</w:t>
            </w:r>
          </w:p>
        </w:tc>
      </w:tr>
      <w:tr w:rsidR="00222B9A" w:rsidRPr="00222B9A" w14:paraId="05A4D46C" w14:textId="77777777" w:rsidTr="00222B9A">
        <w:trPr>
          <w:trHeight w:val="285"/>
        </w:trPr>
        <w:tc>
          <w:tcPr>
            <w:tcW w:w="421" w:type="dxa"/>
            <w:vMerge w:val="restart"/>
            <w:shd w:val="clear" w:color="auto" w:fill="auto"/>
            <w:noWrap/>
            <w:vAlign w:val="center"/>
            <w:hideMark/>
          </w:tcPr>
          <w:p w14:paraId="1D2E00A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w:t>
            </w:r>
          </w:p>
        </w:tc>
        <w:tc>
          <w:tcPr>
            <w:tcW w:w="1559" w:type="dxa"/>
            <w:vMerge w:val="restart"/>
            <w:shd w:val="clear" w:color="auto" w:fill="auto"/>
            <w:noWrap/>
            <w:vAlign w:val="center"/>
            <w:hideMark/>
          </w:tcPr>
          <w:p w14:paraId="08DC0F3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7D3F7C5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07917ED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123.7</w:t>
            </w:r>
          </w:p>
        </w:tc>
        <w:tc>
          <w:tcPr>
            <w:tcW w:w="691" w:type="dxa"/>
            <w:shd w:val="clear" w:color="auto" w:fill="auto"/>
            <w:noWrap/>
            <w:vAlign w:val="center"/>
            <w:hideMark/>
          </w:tcPr>
          <w:p w14:paraId="73BB5C7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125.0</w:t>
            </w:r>
          </w:p>
        </w:tc>
        <w:tc>
          <w:tcPr>
            <w:tcW w:w="691" w:type="dxa"/>
            <w:shd w:val="clear" w:color="auto" w:fill="auto"/>
            <w:noWrap/>
            <w:vAlign w:val="center"/>
            <w:hideMark/>
          </w:tcPr>
          <w:p w14:paraId="75D705B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128.0</w:t>
            </w:r>
          </w:p>
        </w:tc>
        <w:tc>
          <w:tcPr>
            <w:tcW w:w="691" w:type="dxa"/>
            <w:shd w:val="clear" w:color="auto" w:fill="auto"/>
            <w:noWrap/>
            <w:vAlign w:val="center"/>
            <w:hideMark/>
          </w:tcPr>
          <w:p w14:paraId="5503183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126.5</w:t>
            </w:r>
          </w:p>
        </w:tc>
        <w:tc>
          <w:tcPr>
            <w:tcW w:w="691" w:type="dxa"/>
            <w:shd w:val="clear" w:color="auto" w:fill="auto"/>
            <w:noWrap/>
            <w:vAlign w:val="center"/>
            <w:hideMark/>
          </w:tcPr>
          <w:p w14:paraId="72C4F4F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128.0</w:t>
            </w:r>
          </w:p>
        </w:tc>
        <w:tc>
          <w:tcPr>
            <w:tcW w:w="691" w:type="dxa"/>
            <w:shd w:val="clear" w:color="auto" w:fill="auto"/>
            <w:noWrap/>
            <w:vAlign w:val="center"/>
            <w:hideMark/>
          </w:tcPr>
          <w:p w14:paraId="08F73CD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133.4</w:t>
            </w:r>
          </w:p>
        </w:tc>
        <w:tc>
          <w:tcPr>
            <w:tcW w:w="691" w:type="dxa"/>
            <w:shd w:val="clear" w:color="auto" w:fill="auto"/>
            <w:noWrap/>
            <w:vAlign w:val="center"/>
            <w:hideMark/>
          </w:tcPr>
          <w:p w14:paraId="0FE4ECA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124.1</w:t>
            </w:r>
          </w:p>
        </w:tc>
        <w:tc>
          <w:tcPr>
            <w:tcW w:w="691" w:type="dxa"/>
            <w:shd w:val="clear" w:color="auto" w:fill="auto"/>
            <w:noWrap/>
            <w:vAlign w:val="center"/>
            <w:hideMark/>
          </w:tcPr>
          <w:p w14:paraId="5C587F0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128.4</w:t>
            </w:r>
          </w:p>
        </w:tc>
        <w:tc>
          <w:tcPr>
            <w:tcW w:w="691" w:type="dxa"/>
            <w:shd w:val="clear" w:color="auto" w:fill="auto"/>
            <w:noWrap/>
            <w:vAlign w:val="center"/>
            <w:hideMark/>
          </w:tcPr>
          <w:p w14:paraId="4A0D91F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123.4</w:t>
            </w:r>
          </w:p>
        </w:tc>
      </w:tr>
      <w:tr w:rsidR="00222B9A" w:rsidRPr="00222B9A" w14:paraId="45FC3A8D" w14:textId="77777777" w:rsidTr="00222B9A">
        <w:trPr>
          <w:trHeight w:val="285"/>
        </w:trPr>
        <w:tc>
          <w:tcPr>
            <w:tcW w:w="421" w:type="dxa"/>
            <w:vMerge/>
            <w:vAlign w:val="center"/>
            <w:hideMark/>
          </w:tcPr>
          <w:p w14:paraId="1F75EF1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0A62974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0353638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311E03D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w:t>
            </w:r>
          </w:p>
        </w:tc>
        <w:tc>
          <w:tcPr>
            <w:tcW w:w="691" w:type="dxa"/>
            <w:shd w:val="clear" w:color="auto" w:fill="auto"/>
            <w:noWrap/>
            <w:vAlign w:val="center"/>
            <w:hideMark/>
          </w:tcPr>
          <w:p w14:paraId="67871C9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0.38</w:t>
            </w:r>
          </w:p>
        </w:tc>
        <w:tc>
          <w:tcPr>
            <w:tcW w:w="691" w:type="dxa"/>
            <w:shd w:val="clear" w:color="auto" w:fill="auto"/>
            <w:noWrap/>
            <w:vAlign w:val="center"/>
            <w:hideMark/>
          </w:tcPr>
          <w:p w14:paraId="4561900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0.86</w:t>
            </w:r>
          </w:p>
        </w:tc>
        <w:tc>
          <w:tcPr>
            <w:tcW w:w="691" w:type="dxa"/>
            <w:shd w:val="clear" w:color="auto" w:fill="auto"/>
            <w:noWrap/>
            <w:vAlign w:val="center"/>
            <w:hideMark/>
          </w:tcPr>
          <w:p w14:paraId="4ADEF99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0.54</w:t>
            </w:r>
          </w:p>
        </w:tc>
        <w:tc>
          <w:tcPr>
            <w:tcW w:w="691" w:type="dxa"/>
            <w:shd w:val="clear" w:color="auto" w:fill="auto"/>
            <w:noWrap/>
            <w:vAlign w:val="center"/>
            <w:hideMark/>
          </w:tcPr>
          <w:p w14:paraId="671AE82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0.60</w:t>
            </w:r>
          </w:p>
        </w:tc>
        <w:tc>
          <w:tcPr>
            <w:tcW w:w="691" w:type="dxa"/>
            <w:shd w:val="clear" w:color="auto" w:fill="auto"/>
            <w:noWrap/>
            <w:vAlign w:val="center"/>
            <w:hideMark/>
          </w:tcPr>
          <w:p w14:paraId="0E49247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0.50</w:t>
            </w:r>
          </w:p>
        </w:tc>
        <w:tc>
          <w:tcPr>
            <w:tcW w:w="691" w:type="dxa"/>
            <w:shd w:val="clear" w:color="auto" w:fill="auto"/>
            <w:noWrap/>
            <w:vAlign w:val="center"/>
            <w:hideMark/>
          </w:tcPr>
          <w:p w14:paraId="2709C71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0.68</w:t>
            </w:r>
          </w:p>
        </w:tc>
        <w:tc>
          <w:tcPr>
            <w:tcW w:w="691" w:type="dxa"/>
            <w:shd w:val="clear" w:color="auto" w:fill="auto"/>
            <w:noWrap/>
            <w:vAlign w:val="center"/>
            <w:hideMark/>
          </w:tcPr>
          <w:p w14:paraId="3D26DA7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1.03</w:t>
            </w:r>
          </w:p>
        </w:tc>
        <w:tc>
          <w:tcPr>
            <w:tcW w:w="691" w:type="dxa"/>
            <w:shd w:val="clear" w:color="auto" w:fill="auto"/>
            <w:noWrap/>
            <w:vAlign w:val="center"/>
            <w:hideMark/>
          </w:tcPr>
          <w:p w14:paraId="1697509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0.25</w:t>
            </w:r>
          </w:p>
        </w:tc>
      </w:tr>
      <w:tr w:rsidR="00222B9A" w:rsidRPr="00222B9A" w14:paraId="41580204" w14:textId="77777777" w:rsidTr="00222B9A">
        <w:trPr>
          <w:trHeight w:val="285"/>
        </w:trPr>
        <w:tc>
          <w:tcPr>
            <w:tcW w:w="421" w:type="dxa"/>
            <w:vMerge/>
            <w:vAlign w:val="center"/>
            <w:hideMark/>
          </w:tcPr>
          <w:p w14:paraId="785F10C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7214AA0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1DCB4CF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1B54A72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86.9</w:t>
            </w:r>
          </w:p>
        </w:tc>
        <w:tc>
          <w:tcPr>
            <w:tcW w:w="691" w:type="dxa"/>
            <w:shd w:val="clear" w:color="auto" w:fill="auto"/>
            <w:noWrap/>
            <w:vAlign w:val="center"/>
            <w:hideMark/>
          </w:tcPr>
          <w:p w14:paraId="199C591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84.5</w:t>
            </w:r>
          </w:p>
        </w:tc>
        <w:tc>
          <w:tcPr>
            <w:tcW w:w="691" w:type="dxa"/>
            <w:shd w:val="clear" w:color="auto" w:fill="auto"/>
            <w:noWrap/>
            <w:vAlign w:val="center"/>
            <w:hideMark/>
          </w:tcPr>
          <w:p w14:paraId="1E12480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84.0</w:t>
            </w:r>
          </w:p>
        </w:tc>
        <w:tc>
          <w:tcPr>
            <w:tcW w:w="691" w:type="dxa"/>
            <w:shd w:val="clear" w:color="auto" w:fill="auto"/>
            <w:noWrap/>
            <w:vAlign w:val="center"/>
            <w:hideMark/>
          </w:tcPr>
          <w:p w14:paraId="3E6226B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87.4</w:t>
            </w:r>
          </w:p>
        </w:tc>
        <w:tc>
          <w:tcPr>
            <w:tcW w:w="691" w:type="dxa"/>
            <w:shd w:val="clear" w:color="auto" w:fill="auto"/>
            <w:noWrap/>
            <w:vAlign w:val="center"/>
            <w:hideMark/>
          </w:tcPr>
          <w:p w14:paraId="5674CD3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86.0</w:t>
            </w:r>
          </w:p>
        </w:tc>
        <w:tc>
          <w:tcPr>
            <w:tcW w:w="691" w:type="dxa"/>
            <w:shd w:val="clear" w:color="auto" w:fill="auto"/>
            <w:noWrap/>
            <w:vAlign w:val="center"/>
            <w:hideMark/>
          </w:tcPr>
          <w:p w14:paraId="59F2A04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89.0</w:t>
            </w:r>
          </w:p>
        </w:tc>
        <w:tc>
          <w:tcPr>
            <w:tcW w:w="691" w:type="dxa"/>
            <w:shd w:val="clear" w:color="auto" w:fill="auto"/>
            <w:noWrap/>
            <w:vAlign w:val="center"/>
            <w:hideMark/>
          </w:tcPr>
          <w:p w14:paraId="4BFBE56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88.2</w:t>
            </w:r>
          </w:p>
        </w:tc>
        <w:tc>
          <w:tcPr>
            <w:tcW w:w="691" w:type="dxa"/>
            <w:shd w:val="clear" w:color="auto" w:fill="auto"/>
            <w:noWrap/>
            <w:vAlign w:val="center"/>
            <w:hideMark/>
          </w:tcPr>
          <w:p w14:paraId="199CE5A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85.2</w:t>
            </w:r>
          </w:p>
        </w:tc>
        <w:tc>
          <w:tcPr>
            <w:tcW w:w="691" w:type="dxa"/>
            <w:shd w:val="clear" w:color="auto" w:fill="auto"/>
            <w:noWrap/>
            <w:vAlign w:val="center"/>
            <w:hideMark/>
          </w:tcPr>
          <w:p w14:paraId="33222E5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83.8</w:t>
            </w:r>
          </w:p>
        </w:tc>
      </w:tr>
      <w:tr w:rsidR="00222B9A" w:rsidRPr="00222B9A" w14:paraId="052FA62F" w14:textId="77777777" w:rsidTr="00222B9A">
        <w:trPr>
          <w:trHeight w:val="285"/>
        </w:trPr>
        <w:tc>
          <w:tcPr>
            <w:tcW w:w="421" w:type="dxa"/>
            <w:vMerge/>
            <w:vAlign w:val="center"/>
            <w:hideMark/>
          </w:tcPr>
          <w:p w14:paraId="6852217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31DA3C5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1C4A210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62E2360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0.71</w:t>
            </w:r>
          </w:p>
        </w:tc>
        <w:tc>
          <w:tcPr>
            <w:tcW w:w="691" w:type="dxa"/>
            <w:shd w:val="clear" w:color="auto" w:fill="auto"/>
            <w:noWrap/>
            <w:vAlign w:val="center"/>
            <w:hideMark/>
          </w:tcPr>
          <w:p w14:paraId="1B3F89A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0.56</w:t>
            </w:r>
          </w:p>
        </w:tc>
        <w:tc>
          <w:tcPr>
            <w:tcW w:w="691" w:type="dxa"/>
            <w:shd w:val="clear" w:color="auto" w:fill="auto"/>
            <w:noWrap/>
            <w:vAlign w:val="center"/>
            <w:hideMark/>
          </w:tcPr>
          <w:p w14:paraId="6F8FAC3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0.75</w:t>
            </w:r>
          </w:p>
        </w:tc>
        <w:tc>
          <w:tcPr>
            <w:tcW w:w="691" w:type="dxa"/>
            <w:shd w:val="clear" w:color="auto" w:fill="auto"/>
            <w:noWrap/>
            <w:vAlign w:val="center"/>
            <w:hideMark/>
          </w:tcPr>
          <w:p w14:paraId="75CECC2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0.70</w:t>
            </w:r>
          </w:p>
        </w:tc>
        <w:tc>
          <w:tcPr>
            <w:tcW w:w="691" w:type="dxa"/>
            <w:shd w:val="clear" w:color="auto" w:fill="auto"/>
            <w:noWrap/>
            <w:vAlign w:val="center"/>
            <w:hideMark/>
          </w:tcPr>
          <w:p w14:paraId="197B4FC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0.33</w:t>
            </w:r>
          </w:p>
        </w:tc>
        <w:tc>
          <w:tcPr>
            <w:tcW w:w="691" w:type="dxa"/>
            <w:shd w:val="clear" w:color="auto" w:fill="auto"/>
            <w:noWrap/>
            <w:vAlign w:val="center"/>
            <w:hideMark/>
          </w:tcPr>
          <w:p w14:paraId="2AB0947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0.76</w:t>
            </w:r>
          </w:p>
        </w:tc>
        <w:tc>
          <w:tcPr>
            <w:tcW w:w="691" w:type="dxa"/>
            <w:shd w:val="clear" w:color="auto" w:fill="auto"/>
            <w:noWrap/>
            <w:vAlign w:val="center"/>
            <w:hideMark/>
          </w:tcPr>
          <w:p w14:paraId="533D10F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0.63</w:t>
            </w:r>
          </w:p>
        </w:tc>
        <w:tc>
          <w:tcPr>
            <w:tcW w:w="691" w:type="dxa"/>
            <w:shd w:val="clear" w:color="auto" w:fill="auto"/>
            <w:noWrap/>
            <w:vAlign w:val="center"/>
            <w:hideMark/>
          </w:tcPr>
          <w:p w14:paraId="68BFDAB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0.50</w:t>
            </w:r>
          </w:p>
        </w:tc>
        <w:tc>
          <w:tcPr>
            <w:tcW w:w="691" w:type="dxa"/>
            <w:shd w:val="clear" w:color="auto" w:fill="auto"/>
            <w:noWrap/>
            <w:vAlign w:val="center"/>
            <w:hideMark/>
          </w:tcPr>
          <w:p w14:paraId="2336B7A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0.87</w:t>
            </w:r>
          </w:p>
        </w:tc>
      </w:tr>
      <w:tr w:rsidR="00222B9A" w:rsidRPr="00222B9A" w14:paraId="3AC68453" w14:textId="77777777" w:rsidTr="00222B9A">
        <w:trPr>
          <w:trHeight w:val="285"/>
        </w:trPr>
        <w:tc>
          <w:tcPr>
            <w:tcW w:w="421" w:type="dxa"/>
            <w:vMerge w:val="restart"/>
            <w:shd w:val="clear" w:color="auto" w:fill="auto"/>
            <w:noWrap/>
            <w:vAlign w:val="center"/>
            <w:hideMark/>
          </w:tcPr>
          <w:p w14:paraId="100714D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4</w:t>
            </w:r>
          </w:p>
        </w:tc>
        <w:tc>
          <w:tcPr>
            <w:tcW w:w="1559" w:type="dxa"/>
            <w:vMerge w:val="restart"/>
            <w:shd w:val="clear" w:color="auto" w:fill="auto"/>
            <w:noWrap/>
            <w:vAlign w:val="center"/>
            <w:hideMark/>
          </w:tcPr>
          <w:p w14:paraId="7AB8608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E5C6A7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0A6C68D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121.3</w:t>
            </w:r>
          </w:p>
        </w:tc>
        <w:tc>
          <w:tcPr>
            <w:tcW w:w="691" w:type="dxa"/>
            <w:shd w:val="clear" w:color="auto" w:fill="auto"/>
            <w:noWrap/>
            <w:vAlign w:val="center"/>
            <w:hideMark/>
          </w:tcPr>
          <w:p w14:paraId="7BFFAAC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122.6</w:t>
            </w:r>
          </w:p>
        </w:tc>
        <w:tc>
          <w:tcPr>
            <w:tcW w:w="691" w:type="dxa"/>
            <w:shd w:val="clear" w:color="auto" w:fill="auto"/>
            <w:noWrap/>
            <w:vAlign w:val="center"/>
            <w:hideMark/>
          </w:tcPr>
          <w:p w14:paraId="1A47222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125.4</w:t>
            </w:r>
          </w:p>
        </w:tc>
        <w:tc>
          <w:tcPr>
            <w:tcW w:w="691" w:type="dxa"/>
            <w:shd w:val="clear" w:color="auto" w:fill="auto"/>
            <w:noWrap/>
            <w:vAlign w:val="center"/>
            <w:hideMark/>
          </w:tcPr>
          <w:p w14:paraId="35F6233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132.6</w:t>
            </w:r>
          </w:p>
        </w:tc>
        <w:tc>
          <w:tcPr>
            <w:tcW w:w="691" w:type="dxa"/>
            <w:shd w:val="clear" w:color="auto" w:fill="auto"/>
            <w:noWrap/>
            <w:vAlign w:val="center"/>
            <w:hideMark/>
          </w:tcPr>
          <w:p w14:paraId="3EB2924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134.1</w:t>
            </w:r>
          </w:p>
        </w:tc>
        <w:tc>
          <w:tcPr>
            <w:tcW w:w="691" w:type="dxa"/>
            <w:shd w:val="clear" w:color="auto" w:fill="auto"/>
            <w:noWrap/>
            <w:vAlign w:val="center"/>
            <w:hideMark/>
          </w:tcPr>
          <w:p w14:paraId="63A3AE8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133.6</w:t>
            </w:r>
          </w:p>
        </w:tc>
        <w:tc>
          <w:tcPr>
            <w:tcW w:w="691" w:type="dxa"/>
            <w:shd w:val="clear" w:color="auto" w:fill="auto"/>
            <w:noWrap/>
            <w:vAlign w:val="center"/>
            <w:hideMark/>
          </w:tcPr>
          <w:p w14:paraId="196C268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120.3</w:t>
            </w:r>
          </w:p>
        </w:tc>
        <w:tc>
          <w:tcPr>
            <w:tcW w:w="691" w:type="dxa"/>
            <w:shd w:val="clear" w:color="auto" w:fill="auto"/>
            <w:noWrap/>
            <w:vAlign w:val="center"/>
            <w:hideMark/>
          </w:tcPr>
          <w:p w14:paraId="650DB6B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120.8</w:t>
            </w:r>
          </w:p>
        </w:tc>
        <w:tc>
          <w:tcPr>
            <w:tcW w:w="691" w:type="dxa"/>
            <w:shd w:val="clear" w:color="auto" w:fill="auto"/>
            <w:noWrap/>
            <w:vAlign w:val="center"/>
            <w:hideMark/>
          </w:tcPr>
          <w:p w14:paraId="5A278FD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122.0</w:t>
            </w:r>
          </w:p>
        </w:tc>
      </w:tr>
      <w:tr w:rsidR="00222B9A" w:rsidRPr="00222B9A" w14:paraId="0EABBB8C" w14:textId="77777777" w:rsidTr="00222B9A">
        <w:trPr>
          <w:trHeight w:val="285"/>
        </w:trPr>
        <w:tc>
          <w:tcPr>
            <w:tcW w:w="421" w:type="dxa"/>
            <w:vMerge/>
            <w:vAlign w:val="center"/>
            <w:hideMark/>
          </w:tcPr>
          <w:p w14:paraId="6CCF2DB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631A470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0222FD1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1354C56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0.65</w:t>
            </w:r>
          </w:p>
        </w:tc>
        <w:tc>
          <w:tcPr>
            <w:tcW w:w="691" w:type="dxa"/>
            <w:shd w:val="clear" w:color="auto" w:fill="auto"/>
            <w:noWrap/>
            <w:vAlign w:val="center"/>
            <w:hideMark/>
          </w:tcPr>
          <w:p w14:paraId="3626F7E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0.75</w:t>
            </w:r>
          </w:p>
        </w:tc>
        <w:tc>
          <w:tcPr>
            <w:tcW w:w="691" w:type="dxa"/>
            <w:shd w:val="clear" w:color="auto" w:fill="auto"/>
            <w:noWrap/>
            <w:vAlign w:val="center"/>
            <w:hideMark/>
          </w:tcPr>
          <w:p w14:paraId="100091A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0.64</w:t>
            </w:r>
          </w:p>
        </w:tc>
        <w:tc>
          <w:tcPr>
            <w:tcW w:w="691" w:type="dxa"/>
            <w:shd w:val="clear" w:color="auto" w:fill="auto"/>
            <w:noWrap/>
            <w:vAlign w:val="center"/>
            <w:hideMark/>
          </w:tcPr>
          <w:p w14:paraId="00E0E43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0.76</w:t>
            </w:r>
          </w:p>
        </w:tc>
        <w:tc>
          <w:tcPr>
            <w:tcW w:w="691" w:type="dxa"/>
            <w:shd w:val="clear" w:color="auto" w:fill="auto"/>
            <w:noWrap/>
            <w:vAlign w:val="center"/>
            <w:hideMark/>
          </w:tcPr>
          <w:p w14:paraId="4E9F504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0.34</w:t>
            </w:r>
          </w:p>
        </w:tc>
        <w:tc>
          <w:tcPr>
            <w:tcW w:w="691" w:type="dxa"/>
            <w:shd w:val="clear" w:color="auto" w:fill="auto"/>
            <w:noWrap/>
            <w:vAlign w:val="center"/>
            <w:hideMark/>
          </w:tcPr>
          <w:p w14:paraId="50D7357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0.60</w:t>
            </w:r>
          </w:p>
        </w:tc>
        <w:tc>
          <w:tcPr>
            <w:tcW w:w="691" w:type="dxa"/>
            <w:shd w:val="clear" w:color="auto" w:fill="auto"/>
            <w:noWrap/>
            <w:vAlign w:val="center"/>
            <w:hideMark/>
          </w:tcPr>
          <w:p w14:paraId="6B2A153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0.17</w:t>
            </w:r>
          </w:p>
        </w:tc>
        <w:tc>
          <w:tcPr>
            <w:tcW w:w="691" w:type="dxa"/>
            <w:shd w:val="clear" w:color="auto" w:fill="auto"/>
            <w:noWrap/>
            <w:vAlign w:val="center"/>
            <w:hideMark/>
          </w:tcPr>
          <w:p w14:paraId="487C4DF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0.51</w:t>
            </w:r>
          </w:p>
        </w:tc>
        <w:tc>
          <w:tcPr>
            <w:tcW w:w="691" w:type="dxa"/>
            <w:shd w:val="clear" w:color="auto" w:fill="auto"/>
            <w:noWrap/>
            <w:vAlign w:val="center"/>
            <w:hideMark/>
          </w:tcPr>
          <w:p w14:paraId="63C81A7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0.22</w:t>
            </w:r>
          </w:p>
        </w:tc>
      </w:tr>
      <w:tr w:rsidR="00222B9A" w:rsidRPr="00222B9A" w14:paraId="0CF3CC6E" w14:textId="77777777" w:rsidTr="00222B9A">
        <w:trPr>
          <w:trHeight w:val="285"/>
        </w:trPr>
        <w:tc>
          <w:tcPr>
            <w:tcW w:w="421" w:type="dxa"/>
            <w:vMerge/>
            <w:vAlign w:val="center"/>
            <w:hideMark/>
          </w:tcPr>
          <w:p w14:paraId="6D46907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4720542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3E496E5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221B5B2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85.4</w:t>
            </w:r>
          </w:p>
        </w:tc>
        <w:tc>
          <w:tcPr>
            <w:tcW w:w="691" w:type="dxa"/>
            <w:shd w:val="clear" w:color="auto" w:fill="auto"/>
            <w:noWrap/>
            <w:vAlign w:val="center"/>
            <w:hideMark/>
          </w:tcPr>
          <w:p w14:paraId="0E847C3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84.7</w:t>
            </w:r>
          </w:p>
        </w:tc>
        <w:tc>
          <w:tcPr>
            <w:tcW w:w="691" w:type="dxa"/>
            <w:shd w:val="clear" w:color="auto" w:fill="auto"/>
            <w:noWrap/>
            <w:vAlign w:val="center"/>
            <w:hideMark/>
          </w:tcPr>
          <w:p w14:paraId="0B9E722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84.3</w:t>
            </w:r>
          </w:p>
        </w:tc>
        <w:tc>
          <w:tcPr>
            <w:tcW w:w="691" w:type="dxa"/>
            <w:shd w:val="clear" w:color="auto" w:fill="auto"/>
            <w:noWrap/>
            <w:vAlign w:val="center"/>
            <w:hideMark/>
          </w:tcPr>
          <w:p w14:paraId="588CD9D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85.1</w:t>
            </w:r>
          </w:p>
        </w:tc>
        <w:tc>
          <w:tcPr>
            <w:tcW w:w="691" w:type="dxa"/>
            <w:shd w:val="clear" w:color="auto" w:fill="auto"/>
            <w:noWrap/>
            <w:vAlign w:val="center"/>
            <w:hideMark/>
          </w:tcPr>
          <w:p w14:paraId="2E8CF68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85.0</w:t>
            </w:r>
          </w:p>
        </w:tc>
        <w:tc>
          <w:tcPr>
            <w:tcW w:w="691" w:type="dxa"/>
            <w:shd w:val="clear" w:color="auto" w:fill="auto"/>
            <w:noWrap/>
            <w:vAlign w:val="center"/>
            <w:hideMark/>
          </w:tcPr>
          <w:p w14:paraId="70D9629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84.6</w:t>
            </w:r>
          </w:p>
        </w:tc>
        <w:tc>
          <w:tcPr>
            <w:tcW w:w="691" w:type="dxa"/>
            <w:shd w:val="clear" w:color="auto" w:fill="auto"/>
            <w:noWrap/>
            <w:vAlign w:val="center"/>
            <w:hideMark/>
          </w:tcPr>
          <w:p w14:paraId="5EA82FB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83.9</w:t>
            </w:r>
          </w:p>
        </w:tc>
        <w:tc>
          <w:tcPr>
            <w:tcW w:w="691" w:type="dxa"/>
            <w:shd w:val="clear" w:color="auto" w:fill="auto"/>
            <w:noWrap/>
            <w:vAlign w:val="center"/>
            <w:hideMark/>
          </w:tcPr>
          <w:p w14:paraId="753C73A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83.7</w:t>
            </w:r>
          </w:p>
        </w:tc>
        <w:tc>
          <w:tcPr>
            <w:tcW w:w="691" w:type="dxa"/>
            <w:shd w:val="clear" w:color="auto" w:fill="auto"/>
            <w:noWrap/>
            <w:vAlign w:val="center"/>
            <w:hideMark/>
          </w:tcPr>
          <w:p w14:paraId="2B2D892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82.2</w:t>
            </w:r>
          </w:p>
        </w:tc>
      </w:tr>
      <w:tr w:rsidR="00222B9A" w:rsidRPr="00222B9A" w14:paraId="550DA11F" w14:textId="77777777" w:rsidTr="00222B9A">
        <w:trPr>
          <w:trHeight w:val="285"/>
        </w:trPr>
        <w:tc>
          <w:tcPr>
            <w:tcW w:w="421" w:type="dxa"/>
            <w:vMerge/>
            <w:vAlign w:val="center"/>
            <w:hideMark/>
          </w:tcPr>
          <w:p w14:paraId="7FF645F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25E702C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2A6345D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3D7C35D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0.38</w:t>
            </w:r>
          </w:p>
        </w:tc>
        <w:tc>
          <w:tcPr>
            <w:tcW w:w="691" w:type="dxa"/>
            <w:shd w:val="clear" w:color="auto" w:fill="auto"/>
            <w:noWrap/>
            <w:vAlign w:val="center"/>
            <w:hideMark/>
          </w:tcPr>
          <w:p w14:paraId="612AF51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0.29</w:t>
            </w:r>
          </w:p>
        </w:tc>
        <w:tc>
          <w:tcPr>
            <w:tcW w:w="691" w:type="dxa"/>
            <w:shd w:val="clear" w:color="auto" w:fill="auto"/>
            <w:noWrap/>
            <w:vAlign w:val="center"/>
            <w:hideMark/>
          </w:tcPr>
          <w:p w14:paraId="480947B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0.29</w:t>
            </w:r>
          </w:p>
        </w:tc>
        <w:tc>
          <w:tcPr>
            <w:tcW w:w="691" w:type="dxa"/>
            <w:shd w:val="clear" w:color="auto" w:fill="auto"/>
            <w:noWrap/>
            <w:vAlign w:val="center"/>
            <w:hideMark/>
          </w:tcPr>
          <w:p w14:paraId="2711724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0.25</w:t>
            </w:r>
          </w:p>
        </w:tc>
        <w:tc>
          <w:tcPr>
            <w:tcW w:w="691" w:type="dxa"/>
            <w:shd w:val="clear" w:color="auto" w:fill="auto"/>
            <w:noWrap/>
            <w:vAlign w:val="center"/>
            <w:hideMark/>
          </w:tcPr>
          <w:p w14:paraId="6359E11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0.32</w:t>
            </w:r>
          </w:p>
        </w:tc>
        <w:tc>
          <w:tcPr>
            <w:tcW w:w="691" w:type="dxa"/>
            <w:shd w:val="clear" w:color="auto" w:fill="auto"/>
            <w:noWrap/>
            <w:vAlign w:val="center"/>
            <w:hideMark/>
          </w:tcPr>
          <w:p w14:paraId="0A1DEEC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0.21</w:t>
            </w:r>
          </w:p>
        </w:tc>
        <w:tc>
          <w:tcPr>
            <w:tcW w:w="691" w:type="dxa"/>
            <w:shd w:val="clear" w:color="auto" w:fill="auto"/>
            <w:noWrap/>
            <w:vAlign w:val="center"/>
            <w:hideMark/>
          </w:tcPr>
          <w:p w14:paraId="395E089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0.30</w:t>
            </w:r>
          </w:p>
        </w:tc>
        <w:tc>
          <w:tcPr>
            <w:tcW w:w="691" w:type="dxa"/>
            <w:shd w:val="clear" w:color="auto" w:fill="auto"/>
            <w:noWrap/>
            <w:vAlign w:val="center"/>
            <w:hideMark/>
          </w:tcPr>
          <w:p w14:paraId="677C101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0.28</w:t>
            </w:r>
          </w:p>
        </w:tc>
        <w:tc>
          <w:tcPr>
            <w:tcW w:w="691" w:type="dxa"/>
            <w:shd w:val="clear" w:color="auto" w:fill="auto"/>
            <w:noWrap/>
            <w:vAlign w:val="center"/>
            <w:hideMark/>
          </w:tcPr>
          <w:p w14:paraId="1D8366D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0.29</w:t>
            </w:r>
          </w:p>
        </w:tc>
      </w:tr>
      <w:tr w:rsidR="00222B9A" w:rsidRPr="00222B9A" w14:paraId="0230BDEE" w14:textId="77777777" w:rsidTr="00222B9A">
        <w:trPr>
          <w:trHeight w:val="285"/>
        </w:trPr>
        <w:tc>
          <w:tcPr>
            <w:tcW w:w="421" w:type="dxa"/>
            <w:vMerge w:val="restart"/>
            <w:shd w:val="clear" w:color="auto" w:fill="auto"/>
            <w:noWrap/>
            <w:vAlign w:val="center"/>
            <w:hideMark/>
          </w:tcPr>
          <w:p w14:paraId="06EAF9A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lastRenderedPageBreak/>
              <w:t>5</w:t>
            </w:r>
          </w:p>
        </w:tc>
        <w:tc>
          <w:tcPr>
            <w:tcW w:w="1559" w:type="dxa"/>
            <w:vMerge w:val="restart"/>
            <w:shd w:val="clear" w:color="auto" w:fill="auto"/>
            <w:noWrap/>
            <w:vAlign w:val="center"/>
            <w:hideMark/>
          </w:tcPr>
          <w:p w14:paraId="7F77676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2C608E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2250216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126.9</w:t>
            </w:r>
          </w:p>
        </w:tc>
        <w:tc>
          <w:tcPr>
            <w:tcW w:w="691" w:type="dxa"/>
            <w:shd w:val="clear" w:color="auto" w:fill="auto"/>
            <w:noWrap/>
            <w:vAlign w:val="center"/>
            <w:hideMark/>
          </w:tcPr>
          <w:p w14:paraId="771ED2B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129.0</w:t>
            </w:r>
          </w:p>
        </w:tc>
        <w:tc>
          <w:tcPr>
            <w:tcW w:w="691" w:type="dxa"/>
            <w:shd w:val="clear" w:color="auto" w:fill="auto"/>
            <w:noWrap/>
            <w:vAlign w:val="center"/>
            <w:hideMark/>
          </w:tcPr>
          <w:p w14:paraId="7487D12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133.2</w:t>
            </w:r>
          </w:p>
        </w:tc>
        <w:tc>
          <w:tcPr>
            <w:tcW w:w="691" w:type="dxa"/>
            <w:shd w:val="clear" w:color="auto" w:fill="auto"/>
            <w:noWrap/>
            <w:vAlign w:val="center"/>
            <w:hideMark/>
          </w:tcPr>
          <w:p w14:paraId="197001C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126.6</w:t>
            </w:r>
          </w:p>
        </w:tc>
        <w:tc>
          <w:tcPr>
            <w:tcW w:w="691" w:type="dxa"/>
            <w:shd w:val="clear" w:color="auto" w:fill="auto"/>
            <w:noWrap/>
            <w:vAlign w:val="center"/>
            <w:hideMark/>
          </w:tcPr>
          <w:p w14:paraId="7900770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129.2</w:t>
            </w:r>
          </w:p>
        </w:tc>
        <w:tc>
          <w:tcPr>
            <w:tcW w:w="691" w:type="dxa"/>
            <w:shd w:val="clear" w:color="auto" w:fill="auto"/>
            <w:noWrap/>
            <w:vAlign w:val="center"/>
            <w:hideMark/>
          </w:tcPr>
          <w:p w14:paraId="21E2EB3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133.3</w:t>
            </w:r>
          </w:p>
        </w:tc>
        <w:tc>
          <w:tcPr>
            <w:tcW w:w="691" w:type="dxa"/>
            <w:shd w:val="clear" w:color="auto" w:fill="auto"/>
            <w:noWrap/>
            <w:vAlign w:val="center"/>
            <w:hideMark/>
          </w:tcPr>
          <w:p w14:paraId="19663BC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123.6</w:t>
            </w:r>
          </w:p>
        </w:tc>
        <w:tc>
          <w:tcPr>
            <w:tcW w:w="691" w:type="dxa"/>
            <w:shd w:val="clear" w:color="auto" w:fill="auto"/>
            <w:noWrap/>
            <w:vAlign w:val="center"/>
            <w:hideMark/>
          </w:tcPr>
          <w:p w14:paraId="02100DE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128.9</w:t>
            </w:r>
          </w:p>
        </w:tc>
        <w:tc>
          <w:tcPr>
            <w:tcW w:w="691" w:type="dxa"/>
            <w:shd w:val="clear" w:color="auto" w:fill="auto"/>
            <w:noWrap/>
            <w:vAlign w:val="center"/>
            <w:hideMark/>
          </w:tcPr>
          <w:p w14:paraId="3CF0EFE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133.9</w:t>
            </w:r>
          </w:p>
        </w:tc>
      </w:tr>
      <w:tr w:rsidR="00222B9A" w:rsidRPr="00222B9A" w14:paraId="71EC80BE" w14:textId="77777777" w:rsidTr="00222B9A">
        <w:trPr>
          <w:trHeight w:val="285"/>
        </w:trPr>
        <w:tc>
          <w:tcPr>
            <w:tcW w:w="421" w:type="dxa"/>
            <w:vMerge/>
            <w:vAlign w:val="center"/>
            <w:hideMark/>
          </w:tcPr>
          <w:p w14:paraId="22F2F66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5DE2B37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5D0ADC7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04B919C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1.40</w:t>
            </w:r>
          </w:p>
        </w:tc>
        <w:tc>
          <w:tcPr>
            <w:tcW w:w="691" w:type="dxa"/>
            <w:shd w:val="clear" w:color="auto" w:fill="auto"/>
            <w:noWrap/>
            <w:vAlign w:val="center"/>
            <w:hideMark/>
          </w:tcPr>
          <w:p w14:paraId="4C1E988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0.60</w:t>
            </w:r>
          </w:p>
        </w:tc>
        <w:tc>
          <w:tcPr>
            <w:tcW w:w="691" w:type="dxa"/>
            <w:shd w:val="clear" w:color="auto" w:fill="auto"/>
            <w:noWrap/>
            <w:vAlign w:val="center"/>
            <w:hideMark/>
          </w:tcPr>
          <w:p w14:paraId="4CCE0D1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0.54</w:t>
            </w:r>
          </w:p>
        </w:tc>
        <w:tc>
          <w:tcPr>
            <w:tcW w:w="691" w:type="dxa"/>
            <w:shd w:val="clear" w:color="auto" w:fill="auto"/>
            <w:noWrap/>
            <w:vAlign w:val="center"/>
            <w:hideMark/>
          </w:tcPr>
          <w:p w14:paraId="17DA19D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0.34</w:t>
            </w:r>
          </w:p>
        </w:tc>
        <w:tc>
          <w:tcPr>
            <w:tcW w:w="691" w:type="dxa"/>
            <w:shd w:val="clear" w:color="auto" w:fill="auto"/>
            <w:noWrap/>
            <w:vAlign w:val="center"/>
            <w:hideMark/>
          </w:tcPr>
          <w:p w14:paraId="251DC35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0.39</w:t>
            </w:r>
          </w:p>
        </w:tc>
        <w:tc>
          <w:tcPr>
            <w:tcW w:w="691" w:type="dxa"/>
            <w:shd w:val="clear" w:color="auto" w:fill="auto"/>
            <w:noWrap/>
            <w:vAlign w:val="center"/>
            <w:hideMark/>
          </w:tcPr>
          <w:p w14:paraId="01DCAF7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0.57</w:t>
            </w:r>
          </w:p>
        </w:tc>
        <w:tc>
          <w:tcPr>
            <w:tcW w:w="691" w:type="dxa"/>
            <w:shd w:val="clear" w:color="auto" w:fill="auto"/>
            <w:noWrap/>
            <w:vAlign w:val="center"/>
            <w:hideMark/>
          </w:tcPr>
          <w:p w14:paraId="0A44123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0.75</w:t>
            </w:r>
          </w:p>
        </w:tc>
        <w:tc>
          <w:tcPr>
            <w:tcW w:w="691" w:type="dxa"/>
            <w:shd w:val="clear" w:color="auto" w:fill="auto"/>
            <w:noWrap/>
            <w:vAlign w:val="center"/>
            <w:hideMark/>
          </w:tcPr>
          <w:p w14:paraId="707AB0D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0.35</w:t>
            </w:r>
          </w:p>
        </w:tc>
        <w:tc>
          <w:tcPr>
            <w:tcW w:w="691" w:type="dxa"/>
            <w:shd w:val="clear" w:color="auto" w:fill="auto"/>
            <w:noWrap/>
            <w:vAlign w:val="center"/>
            <w:hideMark/>
          </w:tcPr>
          <w:p w14:paraId="2DDF7DD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0.40</w:t>
            </w:r>
          </w:p>
        </w:tc>
      </w:tr>
      <w:tr w:rsidR="00222B9A" w:rsidRPr="00222B9A" w14:paraId="6182833E" w14:textId="77777777" w:rsidTr="00222B9A">
        <w:trPr>
          <w:trHeight w:val="285"/>
        </w:trPr>
        <w:tc>
          <w:tcPr>
            <w:tcW w:w="421" w:type="dxa"/>
            <w:vMerge/>
            <w:vAlign w:val="center"/>
            <w:hideMark/>
          </w:tcPr>
          <w:p w14:paraId="1913E3B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2B13FCD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38D856C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5E867F8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87.4</w:t>
            </w:r>
          </w:p>
        </w:tc>
        <w:tc>
          <w:tcPr>
            <w:tcW w:w="691" w:type="dxa"/>
            <w:shd w:val="clear" w:color="auto" w:fill="auto"/>
            <w:noWrap/>
            <w:vAlign w:val="center"/>
            <w:hideMark/>
          </w:tcPr>
          <w:p w14:paraId="68D7AA2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90.0</w:t>
            </w:r>
          </w:p>
        </w:tc>
        <w:tc>
          <w:tcPr>
            <w:tcW w:w="691" w:type="dxa"/>
            <w:shd w:val="clear" w:color="auto" w:fill="auto"/>
            <w:noWrap/>
            <w:vAlign w:val="center"/>
            <w:hideMark/>
          </w:tcPr>
          <w:p w14:paraId="34A7458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88.7</w:t>
            </w:r>
          </w:p>
        </w:tc>
        <w:tc>
          <w:tcPr>
            <w:tcW w:w="691" w:type="dxa"/>
            <w:shd w:val="clear" w:color="auto" w:fill="auto"/>
            <w:noWrap/>
            <w:vAlign w:val="center"/>
            <w:hideMark/>
          </w:tcPr>
          <w:p w14:paraId="1024129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88.6</w:t>
            </w:r>
          </w:p>
        </w:tc>
        <w:tc>
          <w:tcPr>
            <w:tcW w:w="691" w:type="dxa"/>
            <w:shd w:val="clear" w:color="auto" w:fill="auto"/>
            <w:noWrap/>
            <w:vAlign w:val="center"/>
            <w:hideMark/>
          </w:tcPr>
          <w:p w14:paraId="52E9A83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90.4</w:t>
            </w:r>
          </w:p>
        </w:tc>
        <w:tc>
          <w:tcPr>
            <w:tcW w:w="691" w:type="dxa"/>
            <w:shd w:val="clear" w:color="auto" w:fill="auto"/>
            <w:noWrap/>
            <w:vAlign w:val="center"/>
            <w:hideMark/>
          </w:tcPr>
          <w:p w14:paraId="68E7D1E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89.2</w:t>
            </w:r>
          </w:p>
        </w:tc>
        <w:tc>
          <w:tcPr>
            <w:tcW w:w="691" w:type="dxa"/>
            <w:shd w:val="clear" w:color="auto" w:fill="auto"/>
            <w:noWrap/>
            <w:vAlign w:val="center"/>
            <w:hideMark/>
          </w:tcPr>
          <w:p w14:paraId="206D398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90.3</w:t>
            </w:r>
          </w:p>
        </w:tc>
        <w:tc>
          <w:tcPr>
            <w:tcW w:w="691" w:type="dxa"/>
            <w:shd w:val="clear" w:color="auto" w:fill="auto"/>
            <w:noWrap/>
            <w:vAlign w:val="center"/>
            <w:hideMark/>
          </w:tcPr>
          <w:p w14:paraId="1945C8D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90.7</w:t>
            </w:r>
          </w:p>
        </w:tc>
        <w:tc>
          <w:tcPr>
            <w:tcW w:w="691" w:type="dxa"/>
            <w:shd w:val="clear" w:color="auto" w:fill="auto"/>
            <w:noWrap/>
            <w:vAlign w:val="center"/>
            <w:hideMark/>
          </w:tcPr>
          <w:p w14:paraId="25379CA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89.1</w:t>
            </w:r>
          </w:p>
        </w:tc>
      </w:tr>
      <w:tr w:rsidR="00222B9A" w:rsidRPr="00222B9A" w14:paraId="7E23ABAD" w14:textId="77777777" w:rsidTr="00222B9A">
        <w:trPr>
          <w:trHeight w:val="285"/>
        </w:trPr>
        <w:tc>
          <w:tcPr>
            <w:tcW w:w="421" w:type="dxa"/>
            <w:vMerge/>
            <w:vAlign w:val="center"/>
            <w:hideMark/>
          </w:tcPr>
          <w:p w14:paraId="66F1DF0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6805F2E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474435D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1ED2ACF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2.71</w:t>
            </w:r>
          </w:p>
        </w:tc>
        <w:tc>
          <w:tcPr>
            <w:tcW w:w="691" w:type="dxa"/>
            <w:shd w:val="clear" w:color="auto" w:fill="auto"/>
            <w:noWrap/>
            <w:vAlign w:val="center"/>
            <w:hideMark/>
          </w:tcPr>
          <w:p w14:paraId="1341244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0.39</w:t>
            </w:r>
          </w:p>
        </w:tc>
        <w:tc>
          <w:tcPr>
            <w:tcW w:w="691" w:type="dxa"/>
            <w:shd w:val="clear" w:color="auto" w:fill="auto"/>
            <w:noWrap/>
            <w:vAlign w:val="center"/>
            <w:hideMark/>
          </w:tcPr>
          <w:p w14:paraId="45191D9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0.59</w:t>
            </w:r>
          </w:p>
        </w:tc>
        <w:tc>
          <w:tcPr>
            <w:tcW w:w="691" w:type="dxa"/>
            <w:shd w:val="clear" w:color="auto" w:fill="auto"/>
            <w:noWrap/>
            <w:vAlign w:val="center"/>
            <w:hideMark/>
          </w:tcPr>
          <w:p w14:paraId="6F902DD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0.50</w:t>
            </w:r>
          </w:p>
        </w:tc>
        <w:tc>
          <w:tcPr>
            <w:tcW w:w="691" w:type="dxa"/>
            <w:shd w:val="clear" w:color="auto" w:fill="auto"/>
            <w:noWrap/>
            <w:vAlign w:val="center"/>
            <w:hideMark/>
          </w:tcPr>
          <w:p w14:paraId="093BC67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0.34</w:t>
            </w:r>
          </w:p>
        </w:tc>
        <w:tc>
          <w:tcPr>
            <w:tcW w:w="691" w:type="dxa"/>
            <w:shd w:val="clear" w:color="auto" w:fill="auto"/>
            <w:noWrap/>
            <w:vAlign w:val="center"/>
            <w:hideMark/>
          </w:tcPr>
          <w:p w14:paraId="553859A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0.98</w:t>
            </w:r>
          </w:p>
        </w:tc>
        <w:tc>
          <w:tcPr>
            <w:tcW w:w="691" w:type="dxa"/>
            <w:shd w:val="clear" w:color="auto" w:fill="auto"/>
            <w:noWrap/>
            <w:vAlign w:val="center"/>
            <w:hideMark/>
          </w:tcPr>
          <w:p w14:paraId="6DD53B6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0.47</w:t>
            </w:r>
          </w:p>
        </w:tc>
        <w:tc>
          <w:tcPr>
            <w:tcW w:w="691" w:type="dxa"/>
            <w:shd w:val="clear" w:color="auto" w:fill="auto"/>
            <w:noWrap/>
            <w:vAlign w:val="center"/>
            <w:hideMark/>
          </w:tcPr>
          <w:p w14:paraId="2853E9E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0.34</w:t>
            </w:r>
          </w:p>
        </w:tc>
        <w:tc>
          <w:tcPr>
            <w:tcW w:w="691" w:type="dxa"/>
            <w:shd w:val="clear" w:color="auto" w:fill="auto"/>
            <w:noWrap/>
            <w:vAlign w:val="center"/>
            <w:hideMark/>
          </w:tcPr>
          <w:p w14:paraId="364131E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0.42</w:t>
            </w:r>
          </w:p>
        </w:tc>
      </w:tr>
      <w:tr w:rsidR="00222B9A" w:rsidRPr="00222B9A" w14:paraId="5DE8DCAD" w14:textId="77777777" w:rsidTr="00222B9A">
        <w:trPr>
          <w:trHeight w:val="285"/>
        </w:trPr>
        <w:tc>
          <w:tcPr>
            <w:tcW w:w="421" w:type="dxa"/>
            <w:vMerge w:val="restart"/>
            <w:shd w:val="clear" w:color="auto" w:fill="auto"/>
            <w:noWrap/>
            <w:vAlign w:val="center"/>
            <w:hideMark/>
          </w:tcPr>
          <w:p w14:paraId="397E005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w:t>
            </w:r>
          </w:p>
        </w:tc>
        <w:tc>
          <w:tcPr>
            <w:tcW w:w="1559" w:type="dxa"/>
            <w:vMerge w:val="restart"/>
            <w:shd w:val="clear" w:color="auto" w:fill="auto"/>
            <w:noWrap/>
            <w:vAlign w:val="center"/>
            <w:hideMark/>
          </w:tcPr>
          <w:p w14:paraId="31E0B4A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147EF50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658A2A1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07E72F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101.7</w:t>
            </w:r>
          </w:p>
        </w:tc>
        <w:tc>
          <w:tcPr>
            <w:tcW w:w="691" w:type="dxa"/>
            <w:shd w:val="clear" w:color="auto" w:fill="auto"/>
            <w:noWrap/>
            <w:vAlign w:val="center"/>
            <w:hideMark/>
          </w:tcPr>
          <w:p w14:paraId="0E0CBB0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129.5</w:t>
            </w:r>
          </w:p>
        </w:tc>
        <w:tc>
          <w:tcPr>
            <w:tcW w:w="691" w:type="dxa"/>
            <w:shd w:val="clear" w:color="auto" w:fill="auto"/>
            <w:noWrap/>
            <w:vAlign w:val="center"/>
            <w:hideMark/>
          </w:tcPr>
          <w:p w14:paraId="196EF05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006992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113.2</w:t>
            </w:r>
          </w:p>
        </w:tc>
        <w:tc>
          <w:tcPr>
            <w:tcW w:w="691" w:type="dxa"/>
            <w:shd w:val="clear" w:color="auto" w:fill="auto"/>
            <w:noWrap/>
            <w:vAlign w:val="center"/>
            <w:hideMark/>
          </w:tcPr>
          <w:p w14:paraId="282D313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116.1</w:t>
            </w:r>
          </w:p>
        </w:tc>
        <w:tc>
          <w:tcPr>
            <w:tcW w:w="691" w:type="dxa"/>
            <w:shd w:val="clear" w:color="auto" w:fill="auto"/>
            <w:noWrap/>
            <w:vAlign w:val="center"/>
            <w:hideMark/>
          </w:tcPr>
          <w:p w14:paraId="68C5B8D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450C9E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117.7</w:t>
            </w:r>
          </w:p>
        </w:tc>
        <w:tc>
          <w:tcPr>
            <w:tcW w:w="691" w:type="dxa"/>
            <w:shd w:val="clear" w:color="auto" w:fill="auto"/>
            <w:noWrap/>
            <w:vAlign w:val="center"/>
            <w:hideMark/>
          </w:tcPr>
          <w:p w14:paraId="2A5D71F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116.5</w:t>
            </w:r>
          </w:p>
        </w:tc>
      </w:tr>
      <w:tr w:rsidR="00222B9A" w:rsidRPr="00222B9A" w14:paraId="054078E9" w14:textId="77777777" w:rsidTr="00222B9A">
        <w:trPr>
          <w:trHeight w:val="285"/>
        </w:trPr>
        <w:tc>
          <w:tcPr>
            <w:tcW w:w="421" w:type="dxa"/>
            <w:vMerge/>
            <w:vAlign w:val="center"/>
            <w:hideMark/>
          </w:tcPr>
          <w:p w14:paraId="4966C68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06DB995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3196661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71D73EC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98FF12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4.50</w:t>
            </w:r>
          </w:p>
        </w:tc>
        <w:tc>
          <w:tcPr>
            <w:tcW w:w="691" w:type="dxa"/>
            <w:shd w:val="clear" w:color="auto" w:fill="auto"/>
            <w:noWrap/>
            <w:vAlign w:val="center"/>
            <w:hideMark/>
          </w:tcPr>
          <w:p w14:paraId="5223E42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3.15</w:t>
            </w:r>
          </w:p>
        </w:tc>
        <w:tc>
          <w:tcPr>
            <w:tcW w:w="691" w:type="dxa"/>
            <w:shd w:val="clear" w:color="auto" w:fill="auto"/>
            <w:noWrap/>
            <w:vAlign w:val="center"/>
            <w:hideMark/>
          </w:tcPr>
          <w:p w14:paraId="45F4645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4BBB267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2.71</w:t>
            </w:r>
          </w:p>
        </w:tc>
        <w:tc>
          <w:tcPr>
            <w:tcW w:w="691" w:type="dxa"/>
            <w:shd w:val="clear" w:color="auto" w:fill="auto"/>
            <w:noWrap/>
            <w:vAlign w:val="center"/>
            <w:hideMark/>
          </w:tcPr>
          <w:p w14:paraId="65BF858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2.74</w:t>
            </w:r>
          </w:p>
        </w:tc>
        <w:tc>
          <w:tcPr>
            <w:tcW w:w="691" w:type="dxa"/>
            <w:shd w:val="clear" w:color="auto" w:fill="auto"/>
            <w:noWrap/>
            <w:vAlign w:val="center"/>
            <w:hideMark/>
          </w:tcPr>
          <w:p w14:paraId="7F72BE9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7006C7A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2.68</w:t>
            </w:r>
          </w:p>
        </w:tc>
        <w:tc>
          <w:tcPr>
            <w:tcW w:w="691" w:type="dxa"/>
            <w:shd w:val="clear" w:color="auto" w:fill="auto"/>
            <w:noWrap/>
            <w:vAlign w:val="center"/>
            <w:hideMark/>
          </w:tcPr>
          <w:p w14:paraId="4F26240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3.39</w:t>
            </w:r>
          </w:p>
        </w:tc>
      </w:tr>
      <w:tr w:rsidR="00222B9A" w:rsidRPr="00222B9A" w14:paraId="3B11B034" w14:textId="77777777" w:rsidTr="00222B9A">
        <w:trPr>
          <w:trHeight w:val="285"/>
        </w:trPr>
        <w:tc>
          <w:tcPr>
            <w:tcW w:w="421" w:type="dxa"/>
            <w:vMerge/>
            <w:vAlign w:val="center"/>
            <w:hideMark/>
          </w:tcPr>
          <w:p w14:paraId="156B32C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4C86BAC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7B7512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7EB0691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0BC1B6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85.1</w:t>
            </w:r>
          </w:p>
        </w:tc>
        <w:tc>
          <w:tcPr>
            <w:tcW w:w="691" w:type="dxa"/>
            <w:shd w:val="clear" w:color="auto" w:fill="auto"/>
            <w:noWrap/>
            <w:vAlign w:val="center"/>
            <w:hideMark/>
          </w:tcPr>
          <w:p w14:paraId="5B74111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83.1</w:t>
            </w:r>
          </w:p>
        </w:tc>
        <w:tc>
          <w:tcPr>
            <w:tcW w:w="691" w:type="dxa"/>
            <w:shd w:val="clear" w:color="auto" w:fill="auto"/>
            <w:noWrap/>
            <w:vAlign w:val="center"/>
            <w:hideMark/>
          </w:tcPr>
          <w:p w14:paraId="0EBF7A1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2BA9D3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83.5</w:t>
            </w:r>
          </w:p>
        </w:tc>
        <w:tc>
          <w:tcPr>
            <w:tcW w:w="691" w:type="dxa"/>
            <w:shd w:val="clear" w:color="auto" w:fill="auto"/>
            <w:noWrap/>
            <w:vAlign w:val="center"/>
            <w:hideMark/>
          </w:tcPr>
          <w:p w14:paraId="2C2D316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84.6</w:t>
            </w:r>
          </w:p>
        </w:tc>
        <w:tc>
          <w:tcPr>
            <w:tcW w:w="691" w:type="dxa"/>
            <w:shd w:val="clear" w:color="auto" w:fill="auto"/>
            <w:noWrap/>
            <w:vAlign w:val="center"/>
            <w:hideMark/>
          </w:tcPr>
          <w:p w14:paraId="5CCDE72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229CB1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84.3</w:t>
            </w:r>
          </w:p>
        </w:tc>
        <w:tc>
          <w:tcPr>
            <w:tcW w:w="691" w:type="dxa"/>
            <w:shd w:val="clear" w:color="auto" w:fill="auto"/>
            <w:noWrap/>
            <w:vAlign w:val="center"/>
            <w:hideMark/>
          </w:tcPr>
          <w:p w14:paraId="7860F7D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84.5</w:t>
            </w:r>
          </w:p>
        </w:tc>
      </w:tr>
      <w:tr w:rsidR="00222B9A" w:rsidRPr="00222B9A" w14:paraId="313579E7" w14:textId="77777777" w:rsidTr="00222B9A">
        <w:trPr>
          <w:trHeight w:val="285"/>
        </w:trPr>
        <w:tc>
          <w:tcPr>
            <w:tcW w:w="421" w:type="dxa"/>
            <w:vMerge/>
            <w:vAlign w:val="center"/>
            <w:hideMark/>
          </w:tcPr>
          <w:p w14:paraId="30A1895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401EAF4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7436835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6A589C6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476184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2.20</w:t>
            </w:r>
          </w:p>
        </w:tc>
        <w:tc>
          <w:tcPr>
            <w:tcW w:w="691" w:type="dxa"/>
            <w:shd w:val="clear" w:color="auto" w:fill="auto"/>
            <w:noWrap/>
            <w:vAlign w:val="center"/>
            <w:hideMark/>
          </w:tcPr>
          <w:p w14:paraId="218E405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1.40</w:t>
            </w:r>
          </w:p>
        </w:tc>
        <w:tc>
          <w:tcPr>
            <w:tcW w:w="691" w:type="dxa"/>
            <w:shd w:val="clear" w:color="auto" w:fill="auto"/>
            <w:noWrap/>
            <w:vAlign w:val="center"/>
            <w:hideMark/>
          </w:tcPr>
          <w:p w14:paraId="6947670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7348696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1.86</w:t>
            </w:r>
          </w:p>
        </w:tc>
        <w:tc>
          <w:tcPr>
            <w:tcW w:w="691" w:type="dxa"/>
            <w:shd w:val="clear" w:color="auto" w:fill="auto"/>
            <w:noWrap/>
            <w:vAlign w:val="center"/>
            <w:hideMark/>
          </w:tcPr>
          <w:p w14:paraId="3C01A4C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1.55</w:t>
            </w:r>
          </w:p>
        </w:tc>
        <w:tc>
          <w:tcPr>
            <w:tcW w:w="691" w:type="dxa"/>
            <w:shd w:val="clear" w:color="auto" w:fill="auto"/>
            <w:noWrap/>
            <w:vAlign w:val="center"/>
            <w:hideMark/>
          </w:tcPr>
          <w:p w14:paraId="261A93C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4A4D37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0.73</w:t>
            </w:r>
          </w:p>
        </w:tc>
        <w:tc>
          <w:tcPr>
            <w:tcW w:w="691" w:type="dxa"/>
            <w:shd w:val="clear" w:color="auto" w:fill="auto"/>
            <w:noWrap/>
            <w:vAlign w:val="center"/>
            <w:hideMark/>
          </w:tcPr>
          <w:p w14:paraId="2251A50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0.83</w:t>
            </w:r>
          </w:p>
        </w:tc>
      </w:tr>
      <w:tr w:rsidR="00222B9A" w:rsidRPr="00222B9A" w14:paraId="393CC15E" w14:textId="77777777" w:rsidTr="00222B9A">
        <w:trPr>
          <w:trHeight w:val="285"/>
        </w:trPr>
        <w:tc>
          <w:tcPr>
            <w:tcW w:w="421" w:type="dxa"/>
            <w:vMerge w:val="restart"/>
            <w:shd w:val="clear" w:color="auto" w:fill="auto"/>
            <w:noWrap/>
            <w:vAlign w:val="center"/>
            <w:hideMark/>
          </w:tcPr>
          <w:p w14:paraId="6B9263C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10</w:t>
            </w:r>
          </w:p>
        </w:tc>
        <w:tc>
          <w:tcPr>
            <w:tcW w:w="1559" w:type="dxa"/>
            <w:vMerge w:val="restart"/>
            <w:shd w:val="clear" w:color="auto" w:fill="auto"/>
            <w:noWrap/>
            <w:vAlign w:val="center"/>
            <w:hideMark/>
          </w:tcPr>
          <w:p w14:paraId="6A0A2FA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3D3887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052712C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131.2</w:t>
            </w:r>
          </w:p>
        </w:tc>
        <w:tc>
          <w:tcPr>
            <w:tcW w:w="691" w:type="dxa"/>
            <w:shd w:val="clear" w:color="auto" w:fill="auto"/>
            <w:noWrap/>
            <w:vAlign w:val="center"/>
            <w:hideMark/>
          </w:tcPr>
          <w:p w14:paraId="4709069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131.4</w:t>
            </w:r>
          </w:p>
        </w:tc>
        <w:tc>
          <w:tcPr>
            <w:tcW w:w="691" w:type="dxa"/>
            <w:shd w:val="clear" w:color="auto" w:fill="auto"/>
            <w:noWrap/>
            <w:vAlign w:val="center"/>
            <w:hideMark/>
          </w:tcPr>
          <w:p w14:paraId="404E603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132.4</w:t>
            </w:r>
          </w:p>
        </w:tc>
        <w:tc>
          <w:tcPr>
            <w:tcW w:w="691" w:type="dxa"/>
            <w:shd w:val="clear" w:color="auto" w:fill="auto"/>
            <w:noWrap/>
            <w:vAlign w:val="center"/>
            <w:hideMark/>
          </w:tcPr>
          <w:p w14:paraId="19CEE36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130.5</w:t>
            </w:r>
          </w:p>
        </w:tc>
        <w:tc>
          <w:tcPr>
            <w:tcW w:w="691" w:type="dxa"/>
            <w:shd w:val="clear" w:color="auto" w:fill="auto"/>
            <w:noWrap/>
            <w:vAlign w:val="center"/>
            <w:hideMark/>
          </w:tcPr>
          <w:p w14:paraId="30F66E5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131.7</w:t>
            </w:r>
          </w:p>
        </w:tc>
        <w:tc>
          <w:tcPr>
            <w:tcW w:w="691" w:type="dxa"/>
            <w:shd w:val="clear" w:color="auto" w:fill="auto"/>
            <w:noWrap/>
            <w:vAlign w:val="center"/>
            <w:hideMark/>
          </w:tcPr>
          <w:p w14:paraId="78F4A30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132.2</w:t>
            </w:r>
          </w:p>
        </w:tc>
        <w:tc>
          <w:tcPr>
            <w:tcW w:w="691" w:type="dxa"/>
            <w:shd w:val="clear" w:color="auto" w:fill="auto"/>
            <w:noWrap/>
            <w:vAlign w:val="center"/>
            <w:hideMark/>
          </w:tcPr>
          <w:p w14:paraId="5C1E203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130.9</w:t>
            </w:r>
          </w:p>
        </w:tc>
        <w:tc>
          <w:tcPr>
            <w:tcW w:w="691" w:type="dxa"/>
            <w:shd w:val="clear" w:color="auto" w:fill="auto"/>
            <w:noWrap/>
            <w:vAlign w:val="center"/>
            <w:hideMark/>
          </w:tcPr>
          <w:p w14:paraId="0AC61F4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131.0</w:t>
            </w:r>
          </w:p>
        </w:tc>
        <w:tc>
          <w:tcPr>
            <w:tcW w:w="691" w:type="dxa"/>
            <w:shd w:val="clear" w:color="auto" w:fill="auto"/>
            <w:noWrap/>
            <w:vAlign w:val="center"/>
            <w:hideMark/>
          </w:tcPr>
          <w:p w14:paraId="6DAA4C4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132.0</w:t>
            </w:r>
          </w:p>
        </w:tc>
      </w:tr>
      <w:tr w:rsidR="00222B9A" w:rsidRPr="00222B9A" w14:paraId="1E34269C" w14:textId="77777777" w:rsidTr="00222B9A">
        <w:trPr>
          <w:trHeight w:val="285"/>
        </w:trPr>
        <w:tc>
          <w:tcPr>
            <w:tcW w:w="421" w:type="dxa"/>
            <w:vMerge/>
            <w:vAlign w:val="center"/>
            <w:hideMark/>
          </w:tcPr>
          <w:p w14:paraId="6AD305F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3C97E3B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2A08A6C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28F3B17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0.27</w:t>
            </w:r>
          </w:p>
        </w:tc>
        <w:tc>
          <w:tcPr>
            <w:tcW w:w="691" w:type="dxa"/>
            <w:shd w:val="clear" w:color="auto" w:fill="auto"/>
            <w:noWrap/>
            <w:vAlign w:val="center"/>
            <w:hideMark/>
          </w:tcPr>
          <w:p w14:paraId="27EC9F9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0.21</w:t>
            </w:r>
          </w:p>
        </w:tc>
        <w:tc>
          <w:tcPr>
            <w:tcW w:w="691" w:type="dxa"/>
            <w:shd w:val="clear" w:color="auto" w:fill="auto"/>
            <w:noWrap/>
            <w:vAlign w:val="center"/>
            <w:hideMark/>
          </w:tcPr>
          <w:p w14:paraId="3BB2360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0.24</w:t>
            </w:r>
          </w:p>
        </w:tc>
        <w:tc>
          <w:tcPr>
            <w:tcW w:w="691" w:type="dxa"/>
            <w:shd w:val="clear" w:color="auto" w:fill="auto"/>
            <w:noWrap/>
            <w:vAlign w:val="center"/>
            <w:hideMark/>
          </w:tcPr>
          <w:p w14:paraId="3ECF4E6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0.21</w:t>
            </w:r>
          </w:p>
        </w:tc>
        <w:tc>
          <w:tcPr>
            <w:tcW w:w="691" w:type="dxa"/>
            <w:shd w:val="clear" w:color="auto" w:fill="auto"/>
            <w:noWrap/>
            <w:vAlign w:val="center"/>
            <w:hideMark/>
          </w:tcPr>
          <w:p w14:paraId="3200D26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0.18</w:t>
            </w:r>
          </w:p>
        </w:tc>
        <w:tc>
          <w:tcPr>
            <w:tcW w:w="691" w:type="dxa"/>
            <w:shd w:val="clear" w:color="auto" w:fill="auto"/>
            <w:noWrap/>
            <w:vAlign w:val="center"/>
            <w:hideMark/>
          </w:tcPr>
          <w:p w14:paraId="6494068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0.28</w:t>
            </w:r>
          </w:p>
        </w:tc>
        <w:tc>
          <w:tcPr>
            <w:tcW w:w="691" w:type="dxa"/>
            <w:shd w:val="clear" w:color="auto" w:fill="auto"/>
            <w:noWrap/>
            <w:vAlign w:val="center"/>
            <w:hideMark/>
          </w:tcPr>
          <w:p w14:paraId="1DCBCF8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0.08</w:t>
            </w:r>
          </w:p>
        </w:tc>
        <w:tc>
          <w:tcPr>
            <w:tcW w:w="691" w:type="dxa"/>
            <w:shd w:val="clear" w:color="auto" w:fill="auto"/>
            <w:noWrap/>
            <w:vAlign w:val="center"/>
            <w:hideMark/>
          </w:tcPr>
          <w:p w14:paraId="2EE5170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0.16</w:t>
            </w:r>
          </w:p>
        </w:tc>
        <w:tc>
          <w:tcPr>
            <w:tcW w:w="691" w:type="dxa"/>
            <w:shd w:val="clear" w:color="auto" w:fill="auto"/>
            <w:noWrap/>
            <w:vAlign w:val="center"/>
            <w:hideMark/>
          </w:tcPr>
          <w:p w14:paraId="25B14F1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0.16</w:t>
            </w:r>
          </w:p>
        </w:tc>
      </w:tr>
      <w:tr w:rsidR="00222B9A" w:rsidRPr="00222B9A" w14:paraId="354422D6" w14:textId="77777777" w:rsidTr="00222B9A">
        <w:trPr>
          <w:trHeight w:val="285"/>
        </w:trPr>
        <w:tc>
          <w:tcPr>
            <w:tcW w:w="421" w:type="dxa"/>
            <w:vMerge/>
            <w:vAlign w:val="center"/>
            <w:hideMark/>
          </w:tcPr>
          <w:p w14:paraId="51B9EEC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650B679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193123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022F489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79.4</w:t>
            </w:r>
          </w:p>
        </w:tc>
        <w:tc>
          <w:tcPr>
            <w:tcW w:w="691" w:type="dxa"/>
            <w:shd w:val="clear" w:color="auto" w:fill="auto"/>
            <w:noWrap/>
            <w:vAlign w:val="center"/>
            <w:hideMark/>
          </w:tcPr>
          <w:p w14:paraId="6B01671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77.0</w:t>
            </w:r>
          </w:p>
        </w:tc>
        <w:tc>
          <w:tcPr>
            <w:tcW w:w="691" w:type="dxa"/>
            <w:shd w:val="clear" w:color="auto" w:fill="auto"/>
            <w:noWrap/>
            <w:vAlign w:val="center"/>
            <w:hideMark/>
          </w:tcPr>
          <w:p w14:paraId="2FDC70E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73.5</w:t>
            </w:r>
          </w:p>
        </w:tc>
        <w:tc>
          <w:tcPr>
            <w:tcW w:w="691" w:type="dxa"/>
            <w:shd w:val="clear" w:color="auto" w:fill="auto"/>
            <w:noWrap/>
            <w:vAlign w:val="center"/>
            <w:hideMark/>
          </w:tcPr>
          <w:p w14:paraId="36E2FD3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80.5</w:t>
            </w:r>
          </w:p>
        </w:tc>
        <w:tc>
          <w:tcPr>
            <w:tcW w:w="691" w:type="dxa"/>
            <w:shd w:val="clear" w:color="auto" w:fill="auto"/>
            <w:noWrap/>
            <w:vAlign w:val="center"/>
            <w:hideMark/>
          </w:tcPr>
          <w:p w14:paraId="3D1A126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79.6</w:t>
            </w:r>
          </w:p>
        </w:tc>
        <w:tc>
          <w:tcPr>
            <w:tcW w:w="691" w:type="dxa"/>
            <w:shd w:val="clear" w:color="auto" w:fill="auto"/>
            <w:noWrap/>
            <w:vAlign w:val="center"/>
            <w:hideMark/>
          </w:tcPr>
          <w:p w14:paraId="2C4011C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77.8</w:t>
            </w:r>
          </w:p>
        </w:tc>
        <w:tc>
          <w:tcPr>
            <w:tcW w:w="691" w:type="dxa"/>
            <w:shd w:val="clear" w:color="auto" w:fill="auto"/>
            <w:noWrap/>
            <w:vAlign w:val="center"/>
            <w:hideMark/>
          </w:tcPr>
          <w:p w14:paraId="30F76A9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82.9</w:t>
            </w:r>
          </w:p>
        </w:tc>
        <w:tc>
          <w:tcPr>
            <w:tcW w:w="691" w:type="dxa"/>
            <w:shd w:val="clear" w:color="auto" w:fill="auto"/>
            <w:noWrap/>
            <w:vAlign w:val="center"/>
            <w:hideMark/>
          </w:tcPr>
          <w:p w14:paraId="1EC0240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81.0</w:t>
            </w:r>
          </w:p>
        </w:tc>
        <w:tc>
          <w:tcPr>
            <w:tcW w:w="691" w:type="dxa"/>
            <w:shd w:val="clear" w:color="auto" w:fill="auto"/>
            <w:noWrap/>
            <w:vAlign w:val="center"/>
            <w:hideMark/>
          </w:tcPr>
          <w:p w14:paraId="4C32005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77.8</w:t>
            </w:r>
          </w:p>
        </w:tc>
      </w:tr>
      <w:tr w:rsidR="00222B9A" w:rsidRPr="00222B9A" w14:paraId="769F94A1" w14:textId="77777777" w:rsidTr="00222B9A">
        <w:trPr>
          <w:trHeight w:val="285"/>
        </w:trPr>
        <w:tc>
          <w:tcPr>
            <w:tcW w:w="421" w:type="dxa"/>
            <w:vMerge/>
            <w:vAlign w:val="center"/>
            <w:hideMark/>
          </w:tcPr>
          <w:p w14:paraId="11F930A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1FCD3AE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1F58C85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2C0B96F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0.36</w:t>
            </w:r>
          </w:p>
        </w:tc>
        <w:tc>
          <w:tcPr>
            <w:tcW w:w="691" w:type="dxa"/>
            <w:shd w:val="clear" w:color="auto" w:fill="auto"/>
            <w:noWrap/>
            <w:vAlign w:val="center"/>
            <w:hideMark/>
          </w:tcPr>
          <w:p w14:paraId="53AA586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0.54</w:t>
            </w:r>
          </w:p>
        </w:tc>
        <w:tc>
          <w:tcPr>
            <w:tcW w:w="691" w:type="dxa"/>
            <w:shd w:val="clear" w:color="auto" w:fill="auto"/>
            <w:noWrap/>
            <w:vAlign w:val="center"/>
            <w:hideMark/>
          </w:tcPr>
          <w:p w14:paraId="490DE10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0.71</w:t>
            </w:r>
          </w:p>
        </w:tc>
        <w:tc>
          <w:tcPr>
            <w:tcW w:w="691" w:type="dxa"/>
            <w:shd w:val="clear" w:color="auto" w:fill="auto"/>
            <w:noWrap/>
            <w:vAlign w:val="center"/>
            <w:hideMark/>
          </w:tcPr>
          <w:p w14:paraId="347F78B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0.30</w:t>
            </w:r>
          </w:p>
        </w:tc>
        <w:tc>
          <w:tcPr>
            <w:tcW w:w="691" w:type="dxa"/>
            <w:shd w:val="clear" w:color="auto" w:fill="auto"/>
            <w:noWrap/>
            <w:vAlign w:val="center"/>
            <w:hideMark/>
          </w:tcPr>
          <w:p w14:paraId="1946681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0.31</w:t>
            </w:r>
          </w:p>
        </w:tc>
        <w:tc>
          <w:tcPr>
            <w:tcW w:w="691" w:type="dxa"/>
            <w:shd w:val="clear" w:color="auto" w:fill="auto"/>
            <w:noWrap/>
            <w:vAlign w:val="center"/>
            <w:hideMark/>
          </w:tcPr>
          <w:p w14:paraId="3D13CD8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0.51</w:t>
            </w:r>
          </w:p>
        </w:tc>
        <w:tc>
          <w:tcPr>
            <w:tcW w:w="691" w:type="dxa"/>
            <w:shd w:val="clear" w:color="auto" w:fill="auto"/>
            <w:noWrap/>
            <w:vAlign w:val="center"/>
            <w:hideMark/>
          </w:tcPr>
          <w:p w14:paraId="3BC0EDC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0.31</w:t>
            </w:r>
          </w:p>
        </w:tc>
        <w:tc>
          <w:tcPr>
            <w:tcW w:w="691" w:type="dxa"/>
            <w:shd w:val="clear" w:color="auto" w:fill="auto"/>
            <w:noWrap/>
            <w:vAlign w:val="center"/>
            <w:hideMark/>
          </w:tcPr>
          <w:p w14:paraId="736F433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0.68</w:t>
            </w:r>
          </w:p>
        </w:tc>
        <w:tc>
          <w:tcPr>
            <w:tcW w:w="691" w:type="dxa"/>
            <w:shd w:val="clear" w:color="auto" w:fill="auto"/>
            <w:noWrap/>
            <w:vAlign w:val="center"/>
            <w:hideMark/>
          </w:tcPr>
          <w:p w14:paraId="0E73415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0.60</w:t>
            </w:r>
          </w:p>
        </w:tc>
      </w:tr>
      <w:tr w:rsidR="00222B9A" w:rsidRPr="00222B9A" w14:paraId="30A58414" w14:textId="77777777" w:rsidTr="00222B9A">
        <w:trPr>
          <w:trHeight w:val="285"/>
        </w:trPr>
        <w:tc>
          <w:tcPr>
            <w:tcW w:w="421" w:type="dxa"/>
            <w:vMerge w:val="restart"/>
            <w:shd w:val="clear" w:color="auto" w:fill="auto"/>
            <w:noWrap/>
            <w:vAlign w:val="center"/>
            <w:hideMark/>
          </w:tcPr>
          <w:p w14:paraId="6315CA6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12</w:t>
            </w:r>
          </w:p>
        </w:tc>
        <w:tc>
          <w:tcPr>
            <w:tcW w:w="1559" w:type="dxa"/>
            <w:vMerge w:val="restart"/>
            <w:shd w:val="clear" w:color="auto" w:fill="auto"/>
            <w:noWrap/>
            <w:vAlign w:val="center"/>
            <w:hideMark/>
          </w:tcPr>
          <w:p w14:paraId="5602395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Cm</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mA. h/g</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E5F993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248603E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82.1</w:t>
            </w:r>
          </w:p>
        </w:tc>
        <w:tc>
          <w:tcPr>
            <w:tcW w:w="691" w:type="dxa"/>
            <w:shd w:val="clear" w:color="auto" w:fill="auto"/>
            <w:noWrap/>
            <w:vAlign w:val="center"/>
            <w:hideMark/>
          </w:tcPr>
          <w:p w14:paraId="444FEFA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78.8</w:t>
            </w:r>
          </w:p>
        </w:tc>
        <w:tc>
          <w:tcPr>
            <w:tcW w:w="691" w:type="dxa"/>
            <w:shd w:val="clear" w:color="auto" w:fill="auto"/>
            <w:noWrap/>
            <w:vAlign w:val="center"/>
            <w:hideMark/>
          </w:tcPr>
          <w:p w14:paraId="49AAECB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99.4</w:t>
            </w:r>
          </w:p>
        </w:tc>
        <w:tc>
          <w:tcPr>
            <w:tcW w:w="691" w:type="dxa"/>
            <w:shd w:val="clear" w:color="auto" w:fill="auto"/>
            <w:noWrap/>
            <w:vAlign w:val="center"/>
            <w:hideMark/>
          </w:tcPr>
          <w:p w14:paraId="3D47B75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35076E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40EEDCB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695BC3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963284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4C0D2DD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r>
      <w:tr w:rsidR="00222B9A" w:rsidRPr="00222B9A" w14:paraId="2F95F472" w14:textId="77777777" w:rsidTr="00222B9A">
        <w:trPr>
          <w:trHeight w:val="285"/>
        </w:trPr>
        <w:tc>
          <w:tcPr>
            <w:tcW w:w="421" w:type="dxa"/>
            <w:vMerge/>
            <w:vAlign w:val="center"/>
            <w:hideMark/>
          </w:tcPr>
          <w:p w14:paraId="58C8B25B"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266F24A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10DDDB1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2A2B7CB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2.86</w:t>
            </w:r>
          </w:p>
        </w:tc>
        <w:tc>
          <w:tcPr>
            <w:tcW w:w="691" w:type="dxa"/>
            <w:shd w:val="clear" w:color="auto" w:fill="auto"/>
            <w:noWrap/>
            <w:vAlign w:val="center"/>
            <w:hideMark/>
          </w:tcPr>
          <w:p w14:paraId="615D480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5.15</w:t>
            </w:r>
          </w:p>
        </w:tc>
        <w:tc>
          <w:tcPr>
            <w:tcW w:w="691" w:type="dxa"/>
            <w:shd w:val="clear" w:color="auto" w:fill="auto"/>
            <w:noWrap/>
            <w:vAlign w:val="center"/>
            <w:hideMark/>
          </w:tcPr>
          <w:p w14:paraId="52A05D6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2.18</w:t>
            </w:r>
          </w:p>
        </w:tc>
        <w:tc>
          <w:tcPr>
            <w:tcW w:w="691" w:type="dxa"/>
            <w:shd w:val="clear" w:color="auto" w:fill="auto"/>
            <w:noWrap/>
            <w:vAlign w:val="center"/>
            <w:hideMark/>
          </w:tcPr>
          <w:p w14:paraId="6D2C08BD"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4D58301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4B3914A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7DA3D0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3A63569C"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FFE733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r>
      <w:tr w:rsidR="00222B9A" w:rsidRPr="00222B9A" w14:paraId="44F3715A" w14:textId="77777777" w:rsidTr="00222B9A">
        <w:trPr>
          <w:trHeight w:val="285"/>
        </w:trPr>
        <w:tc>
          <w:tcPr>
            <w:tcW w:w="421" w:type="dxa"/>
            <w:vMerge/>
            <w:vAlign w:val="center"/>
            <w:hideMark/>
          </w:tcPr>
          <w:p w14:paraId="26CF847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restart"/>
            <w:shd w:val="clear" w:color="auto" w:fill="auto"/>
            <w:noWrap/>
            <w:vAlign w:val="center"/>
            <w:hideMark/>
          </w:tcPr>
          <w:p w14:paraId="021AAFC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η</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4D5AB7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均值</w:t>
            </w:r>
          </w:p>
        </w:tc>
        <w:tc>
          <w:tcPr>
            <w:tcW w:w="691" w:type="dxa"/>
            <w:shd w:val="clear" w:color="auto" w:fill="auto"/>
            <w:noWrap/>
            <w:vAlign w:val="center"/>
            <w:hideMark/>
          </w:tcPr>
          <w:p w14:paraId="241F2BE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68.2</w:t>
            </w:r>
          </w:p>
        </w:tc>
        <w:tc>
          <w:tcPr>
            <w:tcW w:w="691" w:type="dxa"/>
            <w:shd w:val="clear" w:color="auto" w:fill="auto"/>
            <w:noWrap/>
            <w:vAlign w:val="center"/>
            <w:hideMark/>
          </w:tcPr>
          <w:p w14:paraId="5AE5091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62.8</w:t>
            </w:r>
          </w:p>
        </w:tc>
        <w:tc>
          <w:tcPr>
            <w:tcW w:w="691" w:type="dxa"/>
            <w:shd w:val="clear" w:color="auto" w:fill="auto"/>
            <w:noWrap/>
            <w:vAlign w:val="center"/>
            <w:hideMark/>
          </w:tcPr>
          <w:p w14:paraId="1F99FFE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70.4</w:t>
            </w:r>
          </w:p>
        </w:tc>
        <w:tc>
          <w:tcPr>
            <w:tcW w:w="691" w:type="dxa"/>
            <w:shd w:val="clear" w:color="auto" w:fill="auto"/>
            <w:noWrap/>
            <w:vAlign w:val="center"/>
            <w:hideMark/>
          </w:tcPr>
          <w:p w14:paraId="71FB579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25C6D23"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3ED3A890"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58F675C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211287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74B0B0A"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r>
      <w:tr w:rsidR="00222B9A" w:rsidRPr="00222B9A" w14:paraId="1C53FC2F" w14:textId="77777777" w:rsidTr="00222B9A">
        <w:trPr>
          <w:trHeight w:val="285"/>
        </w:trPr>
        <w:tc>
          <w:tcPr>
            <w:tcW w:w="421" w:type="dxa"/>
            <w:vMerge/>
            <w:vAlign w:val="center"/>
            <w:hideMark/>
          </w:tcPr>
          <w:p w14:paraId="4A5057B2"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1559" w:type="dxa"/>
            <w:vMerge/>
            <w:vAlign w:val="center"/>
            <w:hideMark/>
          </w:tcPr>
          <w:p w14:paraId="074124E1"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p>
        </w:tc>
        <w:tc>
          <w:tcPr>
            <w:tcW w:w="691" w:type="dxa"/>
            <w:shd w:val="clear" w:color="auto" w:fill="auto"/>
            <w:noWrap/>
            <w:vAlign w:val="center"/>
            <w:hideMark/>
          </w:tcPr>
          <w:p w14:paraId="69307DB7"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R</w:t>
            </w:r>
          </w:p>
        </w:tc>
        <w:tc>
          <w:tcPr>
            <w:tcW w:w="691" w:type="dxa"/>
            <w:shd w:val="clear" w:color="auto" w:fill="auto"/>
            <w:noWrap/>
            <w:vAlign w:val="center"/>
            <w:hideMark/>
          </w:tcPr>
          <w:p w14:paraId="0453B53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4.06</w:t>
            </w:r>
          </w:p>
        </w:tc>
        <w:tc>
          <w:tcPr>
            <w:tcW w:w="691" w:type="dxa"/>
            <w:shd w:val="clear" w:color="auto" w:fill="auto"/>
            <w:noWrap/>
            <w:vAlign w:val="center"/>
            <w:hideMark/>
          </w:tcPr>
          <w:p w14:paraId="1A5CC43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5.42</w:t>
            </w:r>
          </w:p>
        </w:tc>
        <w:tc>
          <w:tcPr>
            <w:tcW w:w="691" w:type="dxa"/>
            <w:shd w:val="clear" w:color="auto" w:fill="auto"/>
            <w:noWrap/>
            <w:vAlign w:val="center"/>
            <w:hideMark/>
          </w:tcPr>
          <w:p w14:paraId="73E16B9E"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1.32</w:t>
            </w:r>
          </w:p>
        </w:tc>
        <w:tc>
          <w:tcPr>
            <w:tcW w:w="691" w:type="dxa"/>
            <w:shd w:val="clear" w:color="auto" w:fill="auto"/>
            <w:noWrap/>
            <w:vAlign w:val="center"/>
            <w:hideMark/>
          </w:tcPr>
          <w:p w14:paraId="29EA7839"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312E4DF"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6E30166"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6DB97D58"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000A8A44"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c>
          <w:tcPr>
            <w:tcW w:w="691" w:type="dxa"/>
            <w:shd w:val="clear" w:color="auto" w:fill="auto"/>
            <w:noWrap/>
            <w:vAlign w:val="center"/>
            <w:hideMark/>
          </w:tcPr>
          <w:p w14:paraId="2F66F865" w14:textId="77777777" w:rsidR="00222B9A" w:rsidRPr="00222B9A" w:rsidRDefault="00222B9A" w:rsidP="00222B9A">
            <w:pPr>
              <w:spacing w:line="240" w:lineRule="exact"/>
              <w:jc w:val="center"/>
              <w:rPr>
                <w:rFonts w:ascii="Times New Roman" w:eastAsia="宋体" w:hAnsi="Times New Roman"/>
                <w:color w:val="000000" w:themeColor="text1"/>
                <w:sz w:val="18"/>
                <w:szCs w:val="18"/>
              </w:rPr>
            </w:pPr>
            <w:r w:rsidRPr="00222B9A">
              <w:rPr>
                <w:rFonts w:ascii="Times New Roman" w:eastAsia="宋体" w:hAnsi="Times New Roman"/>
                <w:color w:val="000000" w:themeColor="text1"/>
                <w:sz w:val="18"/>
                <w:szCs w:val="18"/>
              </w:rPr>
              <w:t>/</w:t>
            </w:r>
          </w:p>
        </w:tc>
      </w:tr>
    </w:tbl>
    <w:p w14:paraId="2E7331B3" w14:textId="33061687" w:rsidR="00222B9A" w:rsidRPr="00D818CF" w:rsidRDefault="00222B9A" w:rsidP="00222B9A">
      <w:pPr>
        <w:spacing w:beforeLines="50" w:before="156" w:line="360" w:lineRule="auto"/>
        <w:jc w:val="center"/>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表</w:t>
      </w:r>
      <w:r>
        <w:rPr>
          <w:rFonts w:ascii="Times New Roman" w:eastAsia="宋体" w:hAnsi="Times New Roman"/>
          <w:color w:val="000000"/>
          <w:sz w:val="21"/>
          <w:szCs w:val="21"/>
        </w:rPr>
        <w:t>22</w:t>
      </w:r>
      <w:r w:rsidRPr="00D818CF">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不同实验室间数据汇总</w:t>
      </w:r>
      <w:r w:rsidRPr="00D818CF">
        <w:rPr>
          <w:rFonts w:ascii="Times New Roman" w:eastAsia="宋体" w:hAnsi="Times New Roman" w:hint="eastAsia"/>
          <w:color w:val="000000"/>
          <w:sz w:val="21"/>
          <w:szCs w:val="21"/>
        </w:rPr>
        <w:t>统计</w:t>
      </w:r>
      <w:r>
        <w:rPr>
          <w:rFonts w:ascii="Times New Roman" w:eastAsia="宋体" w:hAnsi="Times New Roman" w:hint="eastAsia"/>
          <w:color w:val="000000"/>
          <w:sz w:val="21"/>
          <w:szCs w:val="21"/>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647"/>
        <w:gridCol w:w="668"/>
        <w:gridCol w:w="971"/>
        <w:gridCol w:w="971"/>
        <w:gridCol w:w="971"/>
        <w:gridCol w:w="971"/>
        <w:gridCol w:w="971"/>
        <w:gridCol w:w="964"/>
      </w:tblGrid>
      <w:tr w:rsidR="00222B9A" w:rsidRPr="00222B9A" w14:paraId="21933252" w14:textId="77777777" w:rsidTr="00222B9A">
        <w:trPr>
          <w:trHeight w:val="285"/>
        </w:trPr>
        <w:tc>
          <w:tcPr>
            <w:tcW w:w="425" w:type="pct"/>
            <w:vMerge w:val="restart"/>
            <w:shd w:val="clear" w:color="auto" w:fill="auto"/>
            <w:noWrap/>
            <w:vAlign w:val="center"/>
            <w:hideMark/>
          </w:tcPr>
          <w:p w14:paraId="07512CE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实验室</w:t>
            </w:r>
          </w:p>
        </w:tc>
        <w:tc>
          <w:tcPr>
            <w:tcW w:w="1303" w:type="pct"/>
            <w:gridSpan w:val="2"/>
            <w:shd w:val="clear" w:color="auto" w:fill="auto"/>
            <w:noWrap/>
            <w:vAlign w:val="center"/>
            <w:hideMark/>
          </w:tcPr>
          <w:p w14:paraId="503470D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样品编号</w:t>
            </w:r>
          </w:p>
        </w:tc>
        <w:tc>
          <w:tcPr>
            <w:tcW w:w="546" w:type="pct"/>
            <w:shd w:val="clear" w:color="auto" w:fill="auto"/>
            <w:noWrap/>
            <w:vAlign w:val="center"/>
            <w:hideMark/>
          </w:tcPr>
          <w:p w14:paraId="06D9903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D-I</w:t>
            </w:r>
          </w:p>
        </w:tc>
        <w:tc>
          <w:tcPr>
            <w:tcW w:w="546" w:type="pct"/>
            <w:shd w:val="clear" w:color="auto" w:fill="auto"/>
            <w:noWrap/>
            <w:vAlign w:val="center"/>
            <w:hideMark/>
          </w:tcPr>
          <w:p w14:paraId="637D887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D-II</w:t>
            </w:r>
          </w:p>
        </w:tc>
        <w:tc>
          <w:tcPr>
            <w:tcW w:w="546" w:type="pct"/>
            <w:shd w:val="clear" w:color="auto" w:fill="auto"/>
            <w:noWrap/>
            <w:vAlign w:val="center"/>
            <w:hideMark/>
          </w:tcPr>
          <w:p w14:paraId="61E8D67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D-III</w:t>
            </w:r>
          </w:p>
        </w:tc>
        <w:tc>
          <w:tcPr>
            <w:tcW w:w="546" w:type="pct"/>
            <w:shd w:val="clear" w:color="auto" w:fill="auto"/>
            <w:noWrap/>
            <w:vAlign w:val="center"/>
            <w:hideMark/>
          </w:tcPr>
          <w:p w14:paraId="3C790EB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E-I</w:t>
            </w:r>
          </w:p>
        </w:tc>
        <w:tc>
          <w:tcPr>
            <w:tcW w:w="546" w:type="pct"/>
            <w:shd w:val="clear" w:color="auto" w:fill="auto"/>
            <w:noWrap/>
            <w:vAlign w:val="center"/>
            <w:hideMark/>
          </w:tcPr>
          <w:p w14:paraId="0B35664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E-II</w:t>
            </w:r>
          </w:p>
        </w:tc>
        <w:tc>
          <w:tcPr>
            <w:tcW w:w="544" w:type="pct"/>
            <w:shd w:val="clear" w:color="auto" w:fill="auto"/>
            <w:noWrap/>
            <w:vAlign w:val="center"/>
            <w:hideMark/>
          </w:tcPr>
          <w:p w14:paraId="1AA0B02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E-III</w:t>
            </w:r>
          </w:p>
        </w:tc>
      </w:tr>
      <w:tr w:rsidR="00222B9A" w:rsidRPr="00222B9A" w14:paraId="2392155C" w14:textId="77777777" w:rsidTr="00222B9A">
        <w:trPr>
          <w:trHeight w:val="285"/>
        </w:trPr>
        <w:tc>
          <w:tcPr>
            <w:tcW w:w="425" w:type="pct"/>
            <w:vMerge/>
            <w:vAlign w:val="center"/>
            <w:hideMark/>
          </w:tcPr>
          <w:p w14:paraId="26FE3F52" w14:textId="77777777" w:rsidR="00222B9A" w:rsidRPr="00222B9A" w:rsidRDefault="00222B9A" w:rsidP="00222B9A">
            <w:pPr>
              <w:spacing w:line="240" w:lineRule="exact"/>
              <w:rPr>
                <w:rFonts w:ascii="Times New Roman" w:eastAsia="宋体" w:hAnsi="Times New Roman"/>
                <w:color w:val="000000"/>
                <w:sz w:val="18"/>
                <w:szCs w:val="18"/>
              </w:rPr>
            </w:pPr>
          </w:p>
        </w:tc>
        <w:tc>
          <w:tcPr>
            <w:tcW w:w="1303" w:type="pct"/>
            <w:gridSpan w:val="2"/>
            <w:shd w:val="clear" w:color="auto" w:fill="auto"/>
            <w:noWrap/>
            <w:vAlign w:val="center"/>
            <w:hideMark/>
          </w:tcPr>
          <w:p w14:paraId="02CFE3D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p>
        </w:tc>
        <w:tc>
          <w:tcPr>
            <w:tcW w:w="546" w:type="pct"/>
            <w:shd w:val="clear" w:color="auto" w:fill="auto"/>
            <w:noWrap/>
            <w:vAlign w:val="center"/>
            <w:hideMark/>
          </w:tcPr>
          <w:p w14:paraId="7C655C2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10</w:t>
            </w:r>
          </w:p>
        </w:tc>
        <w:tc>
          <w:tcPr>
            <w:tcW w:w="546" w:type="pct"/>
            <w:shd w:val="clear" w:color="auto" w:fill="auto"/>
            <w:noWrap/>
            <w:vAlign w:val="center"/>
            <w:hideMark/>
          </w:tcPr>
          <w:p w14:paraId="578DB10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11</w:t>
            </w:r>
          </w:p>
        </w:tc>
        <w:tc>
          <w:tcPr>
            <w:tcW w:w="546" w:type="pct"/>
            <w:shd w:val="clear" w:color="auto" w:fill="auto"/>
            <w:noWrap/>
            <w:vAlign w:val="center"/>
            <w:hideMark/>
          </w:tcPr>
          <w:p w14:paraId="71CCDDA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12</w:t>
            </w:r>
          </w:p>
        </w:tc>
        <w:tc>
          <w:tcPr>
            <w:tcW w:w="546" w:type="pct"/>
            <w:shd w:val="clear" w:color="auto" w:fill="auto"/>
            <w:noWrap/>
            <w:vAlign w:val="center"/>
            <w:hideMark/>
          </w:tcPr>
          <w:p w14:paraId="5B609C3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13</w:t>
            </w:r>
          </w:p>
        </w:tc>
        <w:tc>
          <w:tcPr>
            <w:tcW w:w="546" w:type="pct"/>
            <w:shd w:val="clear" w:color="auto" w:fill="auto"/>
            <w:noWrap/>
            <w:vAlign w:val="center"/>
            <w:hideMark/>
          </w:tcPr>
          <w:p w14:paraId="24560C0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14</w:t>
            </w:r>
          </w:p>
        </w:tc>
        <w:tc>
          <w:tcPr>
            <w:tcW w:w="544" w:type="pct"/>
            <w:shd w:val="clear" w:color="auto" w:fill="auto"/>
            <w:noWrap/>
            <w:vAlign w:val="center"/>
            <w:hideMark/>
          </w:tcPr>
          <w:p w14:paraId="1419244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水平</w:t>
            </w:r>
            <w:r w:rsidRPr="00222B9A">
              <w:rPr>
                <w:rFonts w:ascii="Times New Roman" w:eastAsia="宋体" w:hAnsi="Times New Roman"/>
                <w:color w:val="000000"/>
                <w:sz w:val="18"/>
                <w:szCs w:val="18"/>
              </w:rPr>
              <w:t>15</w:t>
            </w:r>
          </w:p>
        </w:tc>
      </w:tr>
      <w:tr w:rsidR="00222B9A" w:rsidRPr="00222B9A" w14:paraId="1CAE5549" w14:textId="77777777" w:rsidTr="00222B9A">
        <w:trPr>
          <w:trHeight w:val="300"/>
        </w:trPr>
        <w:tc>
          <w:tcPr>
            <w:tcW w:w="425" w:type="pct"/>
            <w:vMerge w:val="restart"/>
            <w:shd w:val="clear" w:color="auto" w:fill="auto"/>
            <w:noWrap/>
            <w:vAlign w:val="center"/>
            <w:hideMark/>
          </w:tcPr>
          <w:p w14:paraId="364A222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w:t>
            </w:r>
          </w:p>
        </w:tc>
        <w:tc>
          <w:tcPr>
            <w:tcW w:w="927" w:type="pct"/>
            <w:vMerge w:val="restart"/>
            <w:shd w:val="clear" w:color="auto" w:fill="auto"/>
            <w:noWrap/>
            <w:vAlign w:val="center"/>
            <w:hideMark/>
          </w:tcPr>
          <w:p w14:paraId="550DAAD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Cm</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mA. h/g</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0860683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758B5CA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123.1</w:t>
            </w:r>
          </w:p>
        </w:tc>
        <w:tc>
          <w:tcPr>
            <w:tcW w:w="546" w:type="pct"/>
            <w:shd w:val="clear" w:color="auto" w:fill="auto"/>
            <w:noWrap/>
            <w:vAlign w:val="center"/>
            <w:hideMark/>
          </w:tcPr>
          <w:p w14:paraId="7E6E358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124.0</w:t>
            </w:r>
          </w:p>
        </w:tc>
        <w:tc>
          <w:tcPr>
            <w:tcW w:w="546" w:type="pct"/>
            <w:shd w:val="clear" w:color="auto" w:fill="auto"/>
            <w:noWrap/>
            <w:vAlign w:val="center"/>
            <w:hideMark/>
          </w:tcPr>
          <w:p w14:paraId="6507709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127.2</w:t>
            </w:r>
          </w:p>
        </w:tc>
        <w:tc>
          <w:tcPr>
            <w:tcW w:w="546" w:type="pct"/>
            <w:shd w:val="clear" w:color="auto" w:fill="auto"/>
            <w:noWrap/>
            <w:vAlign w:val="center"/>
            <w:hideMark/>
          </w:tcPr>
          <w:p w14:paraId="69779C9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126.4</w:t>
            </w:r>
          </w:p>
        </w:tc>
        <w:tc>
          <w:tcPr>
            <w:tcW w:w="546" w:type="pct"/>
            <w:shd w:val="clear" w:color="auto" w:fill="auto"/>
            <w:noWrap/>
            <w:vAlign w:val="center"/>
            <w:hideMark/>
          </w:tcPr>
          <w:p w14:paraId="2CBEFBC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126.2</w:t>
            </w:r>
          </w:p>
        </w:tc>
        <w:tc>
          <w:tcPr>
            <w:tcW w:w="544" w:type="pct"/>
            <w:shd w:val="clear" w:color="auto" w:fill="auto"/>
            <w:noWrap/>
            <w:vAlign w:val="center"/>
            <w:hideMark/>
          </w:tcPr>
          <w:p w14:paraId="35CD367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126.4</w:t>
            </w:r>
          </w:p>
        </w:tc>
      </w:tr>
      <w:tr w:rsidR="00222B9A" w:rsidRPr="00222B9A" w14:paraId="431335E9" w14:textId="77777777" w:rsidTr="00222B9A">
        <w:trPr>
          <w:trHeight w:val="300"/>
        </w:trPr>
        <w:tc>
          <w:tcPr>
            <w:tcW w:w="425" w:type="pct"/>
            <w:vMerge/>
            <w:vAlign w:val="center"/>
            <w:hideMark/>
          </w:tcPr>
          <w:p w14:paraId="670A88E4"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1A327596"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1CD5BE6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4EF6572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1.45</w:t>
            </w:r>
          </w:p>
        </w:tc>
        <w:tc>
          <w:tcPr>
            <w:tcW w:w="546" w:type="pct"/>
            <w:shd w:val="clear" w:color="auto" w:fill="auto"/>
            <w:noWrap/>
            <w:vAlign w:val="center"/>
            <w:hideMark/>
          </w:tcPr>
          <w:p w14:paraId="5B793B1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1.73</w:t>
            </w:r>
          </w:p>
        </w:tc>
        <w:tc>
          <w:tcPr>
            <w:tcW w:w="546" w:type="pct"/>
            <w:shd w:val="clear" w:color="auto" w:fill="auto"/>
            <w:noWrap/>
            <w:vAlign w:val="center"/>
            <w:hideMark/>
          </w:tcPr>
          <w:p w14:paraId="54DBF03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0.98</w:t>
            </w:r>
          </w:p>
        </w:tc>
        <w:tc>
          <w:tcPr>
            <w:tcW w:w="546" w:type="pct"/>
            <w:shd w:val="clear" w:color="auto" w:fill="auto"/>
            <w:noWrap/>
            <w:vAlign w:val="center"/>
            <w:hideMark/>
          </w:tcPr>
          <w:p w14:paraId="149B3D2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0.65</w:t>
            </w:r>
          </w:p>
        </w:tc>
        <w:tc>
          <w:tcPr>
            <w:tcW w:w="546" w:type="pct"/>
            <w:shd w:val="clear" w:color="auto" w:fill="auto"/>
            <w:noWrap/>
            <w:vAlign w:val="center"/>
            <w:hideMark/>
          </w:tcPr>
          <w:p w14:paraId="2286E75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1.75</w:t>
            </w:r>
          </w:p>
        </w:tc>
        <w:tc>
          <w:tcPr>
            <w:tcW w:w="544" w:type="pct"/>
            <w:shd w:val="clear" w:color="auto" w:fill="auto"/>
            <w:noWrap/>
            <w:vAlign w:val="center"/>
            <w:hideMark/>
          </w:tcPr>
          <w:p w14:paraId="2C653E4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1.58</w:t>
            </w:r>
          </w:p>
        </w:tc>
      </w:tr>
      <w:tr w:rsidR="00222B9A" w:rsidRPr="00222B9A" w14:paraId="1CBD99B6" w14:textId="77777777" w:rsidTr="00222B9A">
        <w:trPr>
          <w:trHeight w:val="300"/>
        </w:trPr>
        <w:tc>
          <w:tcPr>
            <w:tcW w:w="425" w:type="pct"/>
            <w:vMerge/>
            <w:vAlign w:val="center"/>
            <w:hideMark/>
          </w:tcPr>
          <w:p w14:paraId="5307F8BF"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restart"/>
            <w:shd w:val="clear" w:color="auto" w:fill="auto"/>
            <w:noWrap/>
            <w:vAlign w:val="center"/>
            <w:hideMark/>
          </w:tcPr>
          <w:p w14:paraId="73DE8DB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η</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3BEF15D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5E24F4A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86.0</w:t>
            </w:r>
          </w:p>
        </w:tc>
        <w:tc>
          <w:tcPr>
            <w:tcW w:w="546" w:type="pct"/>
            <w:shd w:val="clear" w:color="auto" w:fill="auto"/>
            <w:noWrap/>
            <w:vAlign w:val="center"/>
            <w:hideMark/>
          </w:tcPr>
          <w:p w14:paraId="4AC9881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84.5</w:t>
            </w:r>
          </w:p>
        </w:tc>
        <w:tc>
          <w:tcPr>
            <w:tcW w:w="546" w:type="pct"/>
            <w:shd w:val="clear" w:color="auto" w:fill="auto"/>
            <w:noWrap/>
            <w:vAlign w:val="center"/>
            <w:hideMark/>
          </w:tcPr>
          <w:p w14:paraId="3076149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87.1</w:t>
            </w:r>
          </w:p>
        </w:tc>
        <w:tc>
          <w:tcPr>
            <w:tcW w:w="546" w:type="pct"/>
            <w:shd w:val="clear" w:color="auto" w:fill="auto"/>
            <w:noWrap/>
            <w:vAlign w:val="center"/>
            <w:hideMark/>
          </w:tcPr>
          <w:p w14:paraId="3D01074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89.3</w:t>
            </w:r>
          </w:p>
        </w:tc>
        <w:tc>
          <w:tcPr>
            <w:tcW w:w="546" w:type="pct"/>
            <w:shd w:val="clear" w:color="auto" w:fill="auto"/>
            <w:noWrap/>
            <w:vAlign w:val="center"/>
            <w:hideMark/>
          </w:tcPr>
          <w:p w14:paraId="6B81E70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87.3</w:t>
            </w:r>
          </w:p>
        </w:tc>
        <w:tc>
          <w:tcPr>
            <w:tcW w:w="544" w:type="pct"/>
            <w:shd w:val="clear" w:color="auto" w:fill="auto"/>
            <w:noWrap/>
            <w:vAlign w:val="center"/>
            <w:hideMark/>
          </w:tcPr>
          <w:p w14:paraId="718880A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86.9</w:t>
            </w:r>
          </w:p>
        </w:tc>
      </w:tr>
      <w:tr w:rsidR="00222B9A" w:rsidRPr="00222B9A" w14:paraId="66F76BC4" w14:textId="77777777" w:rsidTr="00222B9A">
        <w:trPr>
          <w:trHeight w:val="300"/>
        </w:trPr>
        <w:tc>
          <w:tcPr>
            <w:tcW w:w="425" w:type="pct"/>
            <w:vMerge/>
            <w:vAlign w:val="center"/>
            <w:hideMark/>
          </w:tcPr>
          <w:p w14:paraId="30BE9064"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19B62BCA"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7CBAA79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1FBC497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1.30</w:t>
            </w:r>
          </w:p>
        </w:tc>
        <w:tc>
          <w:tcPr>
            <w:tcW w:w="546" w:type="pct"/>
            <w:shd w:val="clear" w:color="auto" w:fill="auto"/>
            <w:noWrap/>
            <w:vAlign w:val="center"/>
            <w:hideMark/>
          </w:tcPr>
          <w:p w14:paraId="155A11A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1.70</w:t>
            </w:r>
          </w:p>
        </w:tc>
        <w:tc>
          <w:tcPr>
            <w:tcW w:w="546" w:type="pct"/>
            <w:shd w:val="clear" w:color="auto" w:fill="auto"/>
            <w:noWrap/>
            <w:vAlign w:val="center"/>
            <w:hideMark/>
          </w:tcPr>
          <w:p w14:paraId="3B63DD7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0.78</w:t>
            </w:r>
          </w:p>
        </w:tc>
        <w:tc>
          <w:tcPr>
            <w:tcW w:w="546" w:type="pct"/>
            <w:shd w:val="clear" w:color="auto" w:fill="auto"/>
            <w:noWrap/>
            <w:vAlign w:val="center"/>
            <w:hideMark/>
          </w:tcPr>
          <w:p w14:paraId="013478C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0.47</w:t>
            </w:r>
          </w:p>
        </w:tc>
        <w:tc>
          <w:tcPr>
            <w:tcW w:w="546" w:type="pct"/>
            <w:shd w:val="clear" w:color="auto" w:fill="auto"/>
            <w:noWrap/>
            <w:vAlign w:val="center"/>
            <w:hideMark/>
          </w:tcPr>
          <w:p w14:paraId="550AFE0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1.61</w:t>
            </w:r>
          </w:p>
        </w:tc>
        <w:tc>
          <w:tcPr>
            <w:tcW w:w="544" w:type="pct"/>
            <w:shd w:val="clear" w:color="auto" w:fill="auto"/>
            <w:noWrap/>
            <w:vAlign w:val="center"/>
            <w:hideMark/>
          </w:tcPr>
          <w:p w14:paraId="21C03D2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1.37</w:t>
            </w:r>
          </w:p>
        </w:tc>
      </w:tr>
      <w:tr w:rsidR="00222B9A" w:rsidRPr="00222B9A" w14:paraId="3879BC86" w14:textId="77777777" w:rsidTr="00222B9A">
        <w:trPr>
          <w:trHeight w:val="300"/>
        </w:trPr>
        <w:tc>
          <w:tcPr>
            <w:tcW w:w="425" w:type="pct"/>
            <w:vMerge w:val="restart"/>
            <w:shd w:val="clear" w:color="auto" w:fill="auto"/>
            <w:noWrap/>
            <w:vAlign w:val="center"/>
            <w:hideMark/>
          </w:tcPr>
          <w:p w14:paraId="3CEE338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2</w:t>
            </w:r>
          </w:p>
        </w:tc>
        <w:tc>
          <w:tcPr>
            <w:tcW w:w="927" w:type="pct"/>
            <w:vMerge w:val="restart"/>
            <w:shd w:val="clear" w:color="auto" w:fill="auto"/>
            <w:noWrap/>
            <w:vAlign w:val="center"/>
            <w:hideMark/>
          </w:tcPr>
          <w:p w14:paraId="193C203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Cm</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mA. h/g</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32AC5A6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1914463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123.1</w:t>
            </w:r>
          </w:p>
        </w:tc>
        <w:tc>
          <w:tcPr>
            <w:tcW w:w="546" w:type="pct"/>
            <w:shd w:val="clear" w:color="auto" w:fill="auto"/>
            <w:noWrap/>
            <w:vAlign w:val="center"/>
            <w:hideMark/>
          </w:tcPr>
          <w:p w14:paraId="39D71D1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124.0</w:t>
            </w:r>
          </w:p>
        </w:tc>
        <w:tc>
          <w:tcPr>
            <w:tcW w:w="546" w:type="pct"/>
            <w:shd w:val="clear" w:color="auto" w:fill="auto"/>
            <w:noWrap/>
            <w:vAlign w:val="center"/>
            <w:hideMark/>
          </w:tcPr>
          <w:p w14:paraId="0C8435D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126.7</w:t>
            </w:r>
          </w:p>
        </w:tc>
        <w:tc>
          <w:tcPr>
            <w:tcW w:w="546" w:type="pct"/>
            <w:shd w:val="clear" w:color="auto" w:fill="auto"/>
            <w:noWrap/>
            <w:vAlign w:val="center"/>
            <w:hideMark/>
          </w:tcPr>
          <w:p w14:paraId="4712CA0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126.2</w:t>
            </w:r>
          </w:p>
        </w:tc>
        <w:tc>
          <w:tcPr>
            <w:tcW w:w="546" w:type="pct"/>
            <w:shd w:val="clear" w:color="auto" w:fill="auto"/>
            <w:noWrap/>
            <w:vAlign w:val="center"/>
            <w:hideMark/>
          </w:tcPr>
          <w:p w14:paraId="36DC721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125.3</w:t>
            </w:r>
          </w:p>
        </w:tc>
        <w:tc>
          <w:tcPr>
            <w:tcW w:w="544" w:type="pct"/>
            <w:shd w:val="clear" w:color="auto" w:fill="auto"/>
            <w:noWrap/>
            <w:vAlign w:val="center"/>
            <w:hideMark/>
          </w:tcPr>
          <w:p w14:paraId="42119B2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129.0</w:t>
            </w:r>
          </w:p>
        </w:tc>
      </w:tr>
      <w:tr w:rsidR="00222B9A" w:rsidRPr="00222B9A" w14:paraId="59146D15" w14:textId="77777777" w:rsidTr="00222B9A">
        <w:trPr>
          <w:trHeight w:val="300"/>
        </w:trPr>
        <w:tc>
          <w:tcPr>
            <w:tcW w:w="425" w:type="pct"/>
            <w:vMerge/>
            <w:vAlign w:val="center"/>
            <w:hideMark/>
          </w:tcPr>
          <w:p w14:paraId="3142319A"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5375C161"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6788774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7956001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1.45</w:t>
            </w:r>
          </w:p>
        </w:tc>
        <w:tc>
          <w:tcPr>
            <w:tcW w:w="546" w:type="pct"/>
            <w:shd w:val="clear" w:color="auto" w:fill="auto"/>
            <w:noWrap/>
            <w:vAlign w:val="center"/>
            <w:hideMark/>
          </w:tcPr>
          <w:p w14:paraId="734D7B5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0.54</w:t>
            </w:r>
          </w:p>
        </w:tc>
        <w:tc>
          <w:tcPr>
            <w:tcW w:w="546" w:type="pct"/>
            <w:shd w:val="clear" w:color="auto" w:fill="auto"/>
            <w:noWrap/>
            <w:vAlign w:val="center"/>
            <w:hideMark/>
          </w:tcPr>
          <w:p w14:paraId="7E82B44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0.98</w:t>
            </w:r>
          </w:p>
        </w:tc>
        <w:tc>
          <w:tcPr>
            <w:tcW w:w="546" w:type="pct"/>
            <w:shd w:val="clear" w:color="auto" w:fill="auto"/>
            <w:noWrap/>
            <w:vAlign w:val="center"/>
            <w:hideMark/>
          </w:tcPr>
          <w:p w14:paraId="774A7CE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1.11</w:t>
            </w:r>
          </w:p>
        </w:tc>
        <w:tc>
          <w:tcPr>
            <w:tcW w:w="546" w:type="pct"/>
            <w:shd w:val="clear" w:color="auto" w:fill="auto"/>
            <w:noWrap/>
            <w:vAlign w:val="center"/>
            <w:hideMark/>
          </w:tcPr>
          <w:p w14:paraId="7FA7836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0.41</w:t>
            </w:r>
          </w:p>
        </w:tc>
        <w:tc>
          <w:tcPr>
            <w:tcW w:w="544" w:type="pct"/>
            <w:shd w:val="clear" w:color="auto" w:fill="auto"/>
            <w:noWrap/>
            <w:vAlign w:val="center"/>
            <w:hideMark/>
          </w:tcPr>
          <w:p w14:paraId="586941F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0.58</w:t>
            </w:r>
          </w:p>
        </w:tc>
      </w:tr>
      <w:tr w:rsidR="00222B9A" w:rsidRPr="00222B9A" w14:paraId="37BF0AC0" w14:textId="77777777" w:rsidTr="00222B9A">
        <w:trPr>
          <w:trHeight w:val="300"/>
        </w:trPr>
        <w:tc>
          <w:tcPr>
            <w:tcW w:w="425" w:type="pct"/>
            <w:vMerge/>
            <w:vAlign w:val="center"/>
            <w:hideMark/>
          </w:tcPr>
          <w:p w14:paraId="7FA99BFC"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restart"/>
            <w:shd w:val="clear" w:color="auto" w:fill="auto"/>
            <w:noWrap/>
            <w:vAlign w:val="center"/>
            <w:hideMark/>
          </w:tcPr>
          <w:p w14:paraId="28D21F3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η</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20034C0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39888F5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85.1</w:t>
            </w:r>
          </w:p>
        </w:tc>
        <w:tc>
          <w:tcPr>
            <w:tcW w:w="546" w:type="pct"/>
            <w:shd w:val="clear" w:color="auto" w:fill="auto"/>
            <w:noWrap/>
            <w:vAlign w:val="center"/>
            <w:hideMark/>
          </w:tcPr>
          <w:p w14:paraId="46F004E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84.6</w:t>
            </w:r>
          </w:p>
        </w:tc>
        <w:tc>
          <w:tcPr>
            <w:tcW w:w="546" w:type="pct"/>
            <w:shd w:val="clear" w:color="auto" w:fill="auto"/>
            <w:noWrap/>
            <w:vAlign w:val="center"/>
            <w:hideMark/>
          </w:tcPr>
          <w:p w14:paraId="00F8D4E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87.7</w:t>
            </w:r>
          </w:p>
        </w:tc>
        <w:tc>
          <w:tcPr>
            <w:tcW w:w="546" w:type="pct"/>
            <w:shd w:val="clear" w:color="auto" w:fill="auto"/>
            <w:noWrap/>
            <w:vAlign w:val="center"/>
            <w:hideMark/>
          </w:tcPr>
          <w:p w14:paraId="650C8A9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89.6</w:t>
            </w:r>
          </w:p>
        </w:tc>
        <w:tc>
          <w:tcPr>
            <w:tcW w:w="546" w:type="pct"/>
            <w:shd w:val="clear" w:color="auto" w:fill="auto"/>
            <w:noWrap/>
            <w:vAlign w:val="center"/>
            <w:hideMark/>
          </w:tcPr>
          <w:p w14:paraId="2D2DB98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85.9</w:t>
            </w:r>
          </w:p>
        </w:tc>
        <w:tc>
          <w:tcPr>
            <w:tcW w:w="544" w:type="pct"/>
            <w:shd w:val="clear" w:color="auto" w:fill="auto"/>
            <w:noWrap/>
            <w:vAlign w:val="center"/>
            <w:hideMark/>
          </w:tcPr>
          <w:p w14:paraId="4E33E40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85.8</w:t>
            </w:r>
          </w:p>
        </w:tc>
      </w:tr>
      <w:tr w:rsidR="00222B9A" w:rsidRPr="00222B9A" w14:paraId="05871CD8" w14:textId="77777777" w:rsidTr="00222B9A">
        <w:trPr>
          <w:trHeight w:val="300"/>
        </w:trPr>
        <w:tc>
          <w:tcPr>
            <w:tcW w:w="425" w:type="pct"/>
            <w:vMerge/>
            <w:vAlign w:val="center"/>
            <w:hideMark/>
          </w:tcPr>
          <w:p w14:paraId="370C426A"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6C5CAE1A"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3A90143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4464EDC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1.64</w:t>
            </w:r>
          </w:p>
        </w:tc>
        <w:tc>
          <w:tcPr>
            <w:tcW w:w="546" w:type="pct"/>
            <w:shd w:val="clear" w:color="auto" w:fill="auto"/>
            <w:noWrap/>
            <w:vAlign w:val="center"/>
            <w:hideMark/>
          </w:tcPr>
          <w:p w14:paraId="6F02DD0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0.85</w:t>
            </w:r>
          </w:p>
        </w:tc>
        <w:tc>
          <w:tcPr>
            <w:tcW w:w="546" w:type="pct"/>
            <w:shd w:val="clear" w:color="auto" w:fill="auto"/>
            <w:noWrap/>
            <w:vAlign w:val="center"/>
            <w:hideMark/>
          </w:tcPr>
          <w:p w14:paraId="5BE671C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0.51</w:t>
            </w:r>
          </w:p>
        </w:tc>
        <w:tc>
          <w:tcPr>
            <w:tcW w:w="546" w:type="pct"/>
            <w:shd w:val="clear" w:color="auto" w:fill="auto"/>
            <w:noWrap/>
            <w:vAlign w:val="center"/>
            <w:hideMark/>
          </w:tcPr>
          <w:p w14:paraId="32A761C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1.07</w:t>
            </w:r>
          </w:p>
        </w:tc>
        <w:tc>
          <w:tcPr>
            <w:tcW w:w="546" w:type="pct"/>
            <w:shd w:val="clear" w:color="auto" w:fill="auto"/>
            <w:noWrap/>
            <w:vAlign w:val="center"/>
            <w:hideMark/>
          </w:tcPr>
          <w:p w14:paraId="5A5E75D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1.13</w:t>
            </w:r>
          </w:p>
        </w:tc>
        <w:tc>
          <w:tcPr>
            <w:tcW w:w="544" w:type="pct"/>
            <w:shd w:val="clear" w:color="auto" w:fill="auto"/>
            <w:noWrap/>
            <w:vAlign w:val="center"/>
            <w:hideMark/>
          </w:tcPr>
          <w:p w14:paraId="74DAB60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0.98</w:t>
            </w:r>
          </w:p>
        </w:tc>
      </w:tr>
      <w:tr w:rsidR="00222B9A" w:rsidRPr="00222B9A" w14:paraId="7511CB35" w14:textId="77777777" w:rsidTr="00222B9A">
        <w:trPr>
          <w:trHeight w:val="300"/>
        </w:trPr>
        <w:tc>
          <w:tcPr>
            <w:tcW w:w="425" w:type="pct"/>
            <w:vMerge w:val="restart"/>
            <w:shd w:val="clear" w:color="auto" w:fill="auto"/>
            <w:noWrap/>
            <w:vAlign w:val="center"/>
            <w:hideMark/>
          </w:tcPr>
          <w:p w14:paraId="2B6A315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4</w:t>
            </w:r>
          </w:p>
        </w:tc>
        <w:tc>
          <w:tcPr>
            <w:tcW w:w="927" w:type="pct"/>
            <w:vMerge w:val="restart"/>
            <w:shd w:val="clear" w:color="auto" w:fill="auto"/>
            <w:noWrap/>
            <w:vAlign w:val="center"/>
            <w:hideMark/>
          </w:tcPr>
          <w:p w14:paraId="23F4545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Cm</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mA. h/g</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6F535C3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6C06DF4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121.8</w:t>
            </w:r>
          </w:p>
        </w:tc>
        <w:tc>
          <w:tcPr>
            <w:tcW w:w="546" w:type="pct"/>
            <w:shd w:val="clear" w:color="auto" w:fill="auto"/>
            <w:noWrap/>
            <w:vAlign w:val="center"/>
            <w:hideMark/>
          </w:tcPr>
          <w:p w14:paraId="5EAFE94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121.6</w:t>
            </w:r>
          </w:p>
        </w:tc>
        <w:tc>
          <w:tcPr>
            <w:tcW w:w="546" w:type="pct"/>
            <w:shd w:val="clear" w:color="auto" w:fill="auto"/>
            <w:noWrap/>
            <w:vAlign w:val="center"/>
            <w:hideMark/>
          </w:tcPr>
          <w:p w14:paraId="1D951DD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124.4</w:t>
            </w:r>
          </w:p>
        </w:tc>
        <w:tc>
          <w:tcPr>
            <w:tcW w:w="546" w:type="pct"/>
            <w:shd w:val="clear" w:color="auto" w:fill="auto"/>
            <w:noWrap/>
            <w:vAlign w:val="center"/>
            <w:hideMark/>
          </w:tcPr>
          <w:p w14:paraId="7CA67AC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123.1</w:t>
            </w:r>
          </w:p>
        </w:tc>
        <w:tc>
          <w:tcPr>
            <w:tcW w:w="546" w:type="pct"/>
            <w:shd w:val="clear" w:color="auto" w:fill="auto"/>
            <w:noWrap/>
            <w:vAlign w:val="center"/>
            <w:hideMark/>
          </w:tcPr>
          <w:p w14:paraId="19C1DF1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122.1</w:t>
            </w:r>
          </w:p>
        </w:tc>
        <w:tc>
          <w:tcPr>
            <w:tcW w:w="544" w:type="pct"/>
            <w:shd w:val="clear" w:color="auto" w:fill="auto"/>
            <w:noWrap/>
            <w:vAlign w:val="center"/>
            <w:hideMark/>
          </w:tcPr>
          <w:p w14:paraId="3D976BD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127.1</w:t>
            </w:r>
          </w:p>
        </w:tc>
      </w:tr>
      <w:tr w:rsidR="00222B9A" w:rsidRPr="00222B9A" w14:paraId="072D5891" w14:textId="77777777" w:rsidTr="00222B9A">
        <w:trPr>
          <w:trHeight w:val="300"/>
        </w:trPr>
        <w:tc>
          <w:tcPr>
            <w:tcW w:w="425" w:type="pct"/>
            <w:vMerge/>
            <w:vAlign w:val="center"/>
            <w:hideMark/>
          </w:tcPr>
          <w:p w14:paraId="46ADACDC"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0FCD5076"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52947ED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25D3760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0.74</w:t>
            </w:r>
          </w:p>
        </w:tc>
        <w:tc>
          <w:tcPr>
            <w:tcW w:w="546" w:type="pct"/>
            <w:shd w:val="clear" w:color="auto" w:fill="auto"/>
            <w:noWrap/>
            <w:vAlign w:val="center"/>
            <w:hideMark/>
          </w:tcPr>
          <w:p w14:paraId="3C645FB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0.70</w:t>
            </w:r>
          </w:p>
        </w:tc>
        <w:tc>
          <w:tcPr>
            <w:tcW w:w="546" w:type="pct"/>
            <w:shd w:val="clear" w:color="auto" w:fill="auto"/>
            <w:noWrap/>
            <w:vAlign w:val="center"/>
            <w:hideMark/>
          </w:tcPr>
          <w:p w14:paraId="71B8892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0.59</w:t>
            </w:r>
          </w:p>
        </w:tc>
        <w:tc>
          <w:tcPr>
            <w:tcW w:w="546" w:type="pct"/>
            <w:shd w:val="clear" w:color="auto" w:fill="auto"/>
            <w:noWrap/>
            <w:vAlign w:val="center"/>
            <w:hideMark/>
          </w:tcPr>
          <w:p w14:paraId="4F738F2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0.61</w:t>
            </w:r>
          </w:p>
        </w:tc>
        <w:tc>
          <w:tcPr>
            <w:tcW w:w="546" w:type="pct"/>
            <w:shd w:val="clear" w:color="auto" w:fill="auto"/>
            <w:noWrap/>
            <w:vAlign w:val="center"/>
            <w:hideMark/>
          </w:tcPr>
          <w:p w14:paraId="1F48160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0.56</w:t>
            </w:r>
          </w:p>
        </w:tc>
        <w:tc>
          <w:tcPr>
            <w:tcW w:w="544" w:type="pct"/>
            <w:shd w:val="clear" w:color="auto" w:fill="auto"/>
            <w:noWrap/>
            <w:vAlign w:val="center"/>
            <w:hideMark/>
          </w:tcPr>
          <w:p w14:paraId="2B80CC6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0.59</w:t>
            </w:r>
          </w:p>
        </w:tc>
      </w:tr>
      <w:tr w:rsidR="00222B9A" w:rsidRPr="00222B9A" w14:paraId="53C35DCE" w14:textId="77777777" w:rsidTr="00222B9A">
        <w:trPr>
          <w:trHeight w:val="300"/>
        </w:trPr>
        <w:tc>
          <w:tcPr>
            <w:tcW w:w="425" w:type="pct"/>
            <w:vMerge/>
            <w:vAlign w:val="center"/>
            <w:hideMark/>
          </w:tcPr>
          <w:p w14:paraId="71AB7669"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restart"/>
            <w:shd w:val="clear" w:color="auto" w:fill="auto"/>
            <w:noWrap/>
            <w:vAlign w:val="center"/>
            <w:hideMark/>
          </w:tcPr>
          <w:p w14:paraId="59EA7BC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η</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139B4ED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482C8E3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83.7</w:t>
            </w:r>
          </w:p>
        </w:tc>
        <w:tc>
          <w:tcPr>
            <w:tcW w:w="546" w:type="pct"/>
            <w:shd w:val="clear" w:color="auto" w:fill="auto"/>
            <w:noWrap/>
            <w:vAlign w:val="center"/>
            <w:hideMark/>
          </w:tcPr>
          <w:p w14:paraId="70595E7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82.6</w:t>
            </w:r>
          </w:p>
        </w:tc>
        <w:tc>
          <w:tcPr>
            <w:tcW w:w="546" w:type="pct"/>
            <w:shd w:val="clear" w:color="auto" w:fill="auto"/>
            <w:noWrap/>
            <w:vAlign w:val="center"/>
            <w:hideMark/>
          </w:tcPr>
          <w:p w14:paraId="2F8B320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82.4</w:t>
            </w:r>
          </w:p>
        </w:tc>
        <w:tc>
          <w:tcPr>
            <w:tcW w:w="546" w:type="pct"/>
            <w:shd w:val="clear" w:color="auto" w:fill="auto"/>
            <w:noWrap/>
            <w:vAlign w:val="center"/>
            <w:hideMark/>
          </w:tcPr>
          <w:p w14:paraId="0A0A6AF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87.0</w:t>
            </w:r>
          </w:p>
        </w:tc>
        <w:tc>
          <w:tcPr>
            <w:tcW w:w="546" w:type="pct"/>
            <w:shd w:val="clear" w:color="auto" w:fill="auto"/>
            <w:noWrap/>
            <w:vAlign w:val="center"/>
            <w:hideMark/>
          </w:tcPr>
          <w:p w14:paraId="4CB56ED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84.4</w:t>
            </w:r>
          </w:p>
        </w:tc>
        <w:tc>
          <w:tcPr>
            <w:tcW w:w="544" w:type="pct"/>
            <w:shd w:val="clear" w:color="auto" w:fill="auto"/>
            <w:noWrap/>
            <w:vAlign w:val="center"/>
            <w:hideMark/>
          </w:tcPr>
          <w:p w14:paraId="6769753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85.0</w:t>
            </w:r>
          </w:p>
        </w:tc>
      </w:tr>
      <w:tr w:rsidR="00222B9A" w:rsidRPr="00222B9A" w14:paraId="5B845C1D" w14:textId="77777777" w:rsidTr="00222B9A">
        <w:trPr>
          <w:trHeight w:val="300"/>
        </w:trPr>
        <w:tc>
          <w:tcPr>
            <w:tcW w:w="425" w:type="pct"/>
            <w:vMerge/>
            <w:vAlign w:val="center"/>
            <w:hideMark/>
          </w:tcPr>
          <w:p w14:paraId="08F28DF8"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5C3D064F"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2C27ECC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12B34D3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0.21</w:t>
            </w:r>
          </w:p>
        </w:tc>
        <w:tc>
          <w:tcPr>
            <w:tcW w:w="546" w:type="pct"/>
            <w:shd w:val="clear" w:color="auto" w:fill="auto"/>
            <w:noWrap/>
            <w:vAlign w:val="center"/>
            <w:hideMark/>
          </w:tcPr>
          <w:p w14:paraId="03A6C07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0.30</w:t>
            </w:r>
          </w:p>
        </w:tc>
        <w:tc>
          <w:tcPr>
            <w:tcW w:w="546" w:type="pct"/>
            <w:shd w:val="clear" w:color="auto" w:fill="auto"/>
            <w:noWrap/>
            <w:vAlign w:val="center"/>
            <w:hideMark/>
          </w:tcPr>
          <w:p w14:paraId="2F31EAD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0.25</w:t>
            </w:r>
          </w:p>
        </w:tc>
        <w:tc>
          <w:tcPr>
            <w:tcW w:w="546" w:type="pct"/>
            <w:shd w:val="clear" w:color="auto" w:fill="auto"/>
            <w:noWrap/>
            <w:vAlign w:val="center"/>
            <w:hideMark/>
          </w:tcPr>
          <w:p w14:paraId="290A5B7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0.23</w:t>
            </w:r>
          </w:p>
        </w:tc>
        <w:tc>
          <w:tcPr>
            <w:tcW w:w="546" w:type="pct"/>
            <w:shd w:val="clear" w:color="auto" w:fill="auto"/>
            <w:noWrap/>
            <w:vAlign w:val="center"/>
            <w:hideMark/>
          </w:tcPr>
          <w:p w14:paraId="0D63FAF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0.26</w:t>
            </w:r>
          </w:p>
        </w:tc>
        <w:tc>
          <w:tcPr>
            <w:tcW w:w="544" w:type="pct"/>
            <w:shd w:val="clear" w:color="auto" w:fill="auto"/>
            <w:noWrap/>
            <w:vAlign w:val="center"/>
            <w:hideMark/>
          </w:tcPr>
          <w:p w14:paraId="4FA0811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0.27</w:t>
            </w:r>
          </w:p>
        </w:tc>
      </w:tr>
      <w:tr w:rsidR="00222B9A" w:rsidRPr="00222B9A" w14:paraId="6AB1E3E7" w14:textId="77777777" w:rsidTr="00222B9A">
        <w:trPr>
          <w:trHeight w:val="300"/>
        </w:trPr>
        <w:tc>
          <w:tcPr>
            <w:tcW w:w="425" w:type="pct"/>
            <w:vMerge w:val="restart"/>
            <w:shd w:val="clear" w:color="auto" w:fill="auto"/>
            <w:noWrap/>
            <w:vAlign w:val="center"/>
            <w:hideMark/>
          </w:tcPr>
          <w:p w14:paraId="7FCEB6C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5</w:t>
            </w:r>
          </w:p>
        </w:tc>
        <w:tc>
          <w:tcPr>
            <w:tcW w:w="927" w:type="pct"/>
            <w:vMerge w:val="restart"/>
            <w:shd w:val="clear" w:color="auto" w:fill="auto"/>
            <w:noWrap/>
            <w:vAlign w:val="center"/>
            <w:hideMark/>
          </w:tcPr>
          <w:p w14:paraId="3847B06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Cm</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mA. h/g</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31469E9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7D3F759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126.7</w:t>
            </w:r>
          </w:p>
        </w:tc>
        <w:tc>
          <w:tcPr>
            <w:tcW w:w="546" w:type="pct"/>
            <w:shd w:val="clear" w:color="auto" w:fill="auto"/>
            <w:noWrap/>
            <w:vAlign w:val="center"/>
            <w:hideMark/>
          </w:tcPr>
          <w:p w14:paraId="068E7D5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126.2</w:t>
            </w:r>
          </w:p>
        </w:tc>
        <w:tc>
          <w:tcPr>
            <w:tcW w:w="546" w:type="pct"/>
            <w:shd w:val="clear" w:color="auto" w:fill="auto"/>
            <w:noWrap/>
            <w:vAlign w:val="center"/>
            <w:hideMark/>
          </w:tcPr>
          <w:p w14:paraId="236C477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132.4</w:t>
            </w:r>
          </w:p>
        </w:tc>
        <w:tc>
          <w:tcPr>
            <w:tcW w:w="546" w:type="pct"/>
            <w:shd w:val="clear" w:color="auto" w:fill="auto"/>
            <w:noWrap/>
            <w:vAlign w:val="center"/>
            <w:hideMark/>
          </w:tcPr>
          <w:p w14:paraId="0BFE11D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126.3</w:t>
            </w:r>
          </w:p>
        </w:tc>
        <w:tc>
          <w:tcPr>
            <w:tcW w:w="546" w:type="pct"/>
            <w:shd w:val="clear" w:color="auto" w:fill="auto"/>
            <w:noWrap/>
            <w:vAlign w:val="center"/>
            <w:hideMark/>
          </w:tcPr>
          <w:p w14:paraId="2CFF6A1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129.2</w:t>
            </w:r>
          </w:p>
        </w:tc>
        <w:tc>
          <w:tcPr>
            <w:tcW w:w="544" w:type="pct"/>
            <w:shd w:val="clear" w:color="auto" w:fill="auto"/>
            <w:noWrap/>
            <w:vAlign w:val="center"/>
            <w:hideMark/>
          </w:tcPr>
          <w:p w14:paraId="5D96511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134.3</w:t>
            </w:r>
          </w:p>
        </w:tc>
      </w:tr>
      <w:tr w:rsidR="00222B9A" w:rsidRPr="00222B9A" w14:paraId="1484DE92" w14:textId="77777777" w:rsidTr="00222B9A">
        <w:trPr>
          <w:trHeight w:val="300"/>
        </w:trPr>
        <w:tc>
          <w:tcPr>
            <w:tcW w:w="425" w:type="pct"/>
            <w:vMerge/>
            <w:vAlign w:val="center"/>
            <w:hideMark/>
          </w:tcPr>
          <w:p w14:paraId="4580FB1F"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002EA4D0"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18757D2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6E4F26D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0.35</w:t>
            </w:r>
          </w:p>
        </w:tc>
        <w:tc>
          <w:tcPr>
            <w:tcW w:w="546" w:type="pct"/>
            <w:shd w:val="clear" w:color="auto" w:fill="auto"/>
            <w:noWrap/>
            <w:vAlign w:val="center"/>
            <w:hideMark/>
          </w:tcPr>
          <w:p w14:paraId="6D92275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1.63</w:t>
            </w:r>
          </w:p>
        </w:tc>
        <w:tc>
          <w:tcPr>
            <w:tcW w:w="546" w:type="pct"/>
            <w:shd w:val="clear" w:color="auto" w:fill="auto"/>
            <w:noWrap/>
            <w:vAlign w:val="center"/>
            <w:hideMark/>
          </w:tcPr>
          <w:p w14:paraId="1AFBC57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0.48</w:t>
            </w:r>
          </w:p>
        </w:tc>
        <w:tc>
          <w:tcPr>
            <w:tcW w:w="546" w:type="pct"/>
            <w:shd w:val="clear" w:color="auto" w:fill="auto"/>
            <w:noWrap/>
            <w:vAlign w:val="center"/>
            <w:hideMark/>
          </w:tcPr>
          <w:p w14:paraId="47D33B2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0.79</w:t>
            </w:r>
          </w:p>
        </w:tc>
        <w:tc>
          <w:tcPr>
            <w:tcW w:w="546" w:type="pct"/>
            <w:shd w:val="clear" w:color="auto" w:fill="auto"/>
            <w:noWrap/>
            <w:vAlign w:val="center"/>
            <w:hideMark/>
          </w:tcPr>
          <w:p w14:paraId="0D900CC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0.57</w:t>
            </w:r>
          </w:p>
        </w:tc>
        <w:tc>
          <w:tcPr>
            <w:tcW w:w="544" w:type="pct"/>
            <w:shd w:val="clear" w:color="auto" w:fill="auto"/>
            <w:noWrap/>
            <w:vAlign w:val="center"/>
            <w:hideMark/>
          </w:tcPr>
          <w:p w14:paraId="6A45D83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0.36</w:t>
            </w:r>
          </w:p>
        </w:tc>
      </w:tr>
      <w:tr w:rsidR="00222B9A" w:rsidRPr="00222B9A" w14:paraId="165B7652" w14:textId="77777777" w:rsidTr="00222B9A">
        <w:trPr>
          <w:trHeight w:val="300"/>
        </w:trPr>
        <w:tc>
          <w:tcPr>
            <w:tcW w:w="425" w:type="pct"/>
            <w:vMerge/>
            <w:vAlign w:val="center"/>
            <w:hideMark/>
          </w:tcPr>
          <w:p w14:paraId="485B550A"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restart"/>
            <w:shd w:val="clear" w:color="auto" w:fill="auto"/>
            <w:noWrap/>
            <w:vAlign w:val="center"/>
            <w:hideMark/>
          </w:tcPr>
          <w:p w14:paraId="72DA3DD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η</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39835FC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7FFF680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88.6</w:t>
            </w:r>
          </w:p>
        </w:tc>
        <w:tc>
          <w:tcPr>
            <w:tcW w:w="546" w:type="pct"/>
            <w:shd w:val="clear" w:color="auto" w:fill="auto"/>
            <w:noWrap/>
            <w:vAlign w:val="center"/>
            <w:hideMark/>
          </w:tcPr>
          <w:p w14:paraId="0446E0F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88.4</w:t>
            </w:r>
          </w:p>
        </w:tc>
        <w:tc>
          <w:tcPr>
            <w:tcW w:w="546" w:type="pct"/>
            <w:shd w:val="clear" w:color="auto" w:fill="auto"/>
            <w:noWrap/>
            <w:vAlign w:val="center"/>
            <w:hideMark/>
          </w:tcPr>
          <w:p w14:paraId="2E31002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88.1</w:t>
            </w:r>
          </w:p>
        </w:tc>
        <w:tc>
          <w:tcPr>
            <w:tcW w:w="546" w:type="pct"/>
            <w:shd w:val="clear" w:color="auto" w:fill="auto"/>
            <w:noWrap/>
            <w:vAlign w:val="center"/>
            <w:hideMark/>
          </w:tcPr>
          <w:p w14:paraId="28DEC5C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89.5</w:t>
            </w:r>
          </w:p>
        </w:tc>
        <w:tc>
          <w:tcPr>
            <w:tcW w:w="546" w:type="pct"/>
            <w:shd w:val="clear" w:color="auto" w:fill="auto"/>
            <w:noWrap/>
            <w:vAlign w:val="center"/>
            <w:hideMark/>
          </w:tcPr>
          <w:p w14:paraId="0555802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89.7</w:t>
            </w:r>
          </w:p>
        </w:tc>
        <w:tc>
          <w:tcPr>
            <w:tcW w:w="544" w:type="pct"/>
            <w:shd w:val="clear" w:color="auto" w:fill="auto"/>
            <w:noWrap/>
            <w:vAlign w:val="center"/>
            <w:hideMark/>
          </w:tcPr>
          <w:p w14:paraId="3C22992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88.8</w:t>
            </w:r>
          </w:p>
        </w:tc>
      </w:tr>
      <w:tr w:rsidR="00222B9A" w:rsidRPr="00222B9A" w14:paraId="2F7D09B9" w14:textId="77777777" w:rsidTr="00222B9A">
        <w:trPr>
          <w:trHeight w:val="300"/>
        </w:trPr>
        <w:tc>
          <w:tcPr>
            <w:tcW w:w="425" w:type="pct"/>
            <w:vMerge/>
            <w:vAlign w:val="center"/>
            <w:hideMark/>
          </w:tcPr>
          <w:p w14:paraId="4DD6DDE3"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470B2CD9"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12C4637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13279B0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0.54</w:t>
            </w:r>
          </w:p>
        </w:tc>
        <w:tc>
          <w:tcPr>
            <w:tcW w:w="546" w:type="pct"/>
            <w:shd w:val="clear" w:color="auto" w:fill="auto"/>
            <w:noWrap/>
            <w:vAlign w:val="center"/>
            <w:hideMark/>
          </w:tcPr>
          <w:p w14:paraId="71731F2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0.24</w:t>
            </w:r>
          </w:p>
        </w:tc>
        <w:tc>
          <w:tcPr>
            <w:tcW w:w="546" w:type="pct"/>
            <w:shd w:val="clear" w:color="auto" w:fill="auto"/>
            <w:noWrap/>
            <w:vAlign w:val="center"/>
            <w:hideMark/>
          </w:tcPr>
          <w:p w14:paraId="687E08A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0.19</w:t>
            </w:r>
          </w:p>
        </w:tc>
        <w:tc>
          <w:tcPr>
            <w:tcW w:w="546" w:type="pct"/>
            <w:shd w:val="clear" w:color="auto" w:fill="auto"/>
            <w:noWrap/>
            <w:vAlign w:val="center"/>
            <w:hideMark/>
          </w:tcPr>
          <w:p w14:paraId="461FF75E"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0.75</w:t>
            </w:r>
          </w:p>
        </w:tc>
        <w:tc>
          <w:tcPr>
            <w:tcW w:w="546" w:type="pct"/>
            <w:shd w:val="clear" w:color="auto" w:fill="auto"/>
            <w:noWrap/>
            <w:vAlign w:val="center"/>
            <w:hideMark/>
          </w:tcPr>
          <w:p w14:paraId="5361AA2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0.48</w:t>
            </w:r>
          </w:p>
        </w:tc>
        <w:tc>
          <w:tcPr>
            <w:tcW w:w="544" w:type="pct"/>
            <w:shd w:val="clear" w:color="auto" w:fill="auto"/>
            <w:noWrap/>
            <w:vAlign w:val="center"/>
            <w:hideMark/>
          </w:tcPr>
          <w:p w14:paraId="64C9DF0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0.47</w:t>
            </w:r>
          </w:p>
        </w:tc>
      </w:tr>
      <w:tr w:rsidR="00222B9A" w:rsidRPr="00222B9A" w14:paraId="664736C6" w14:textId="77777777" w:rsidTr="00222B9A">
        <w:trPr>
          <w:trHeight w:val="300"/>
        </w:trPr>
        <w:tc>
          <w:tcPr>
            <w:tcW w:w="425" w:type="pct"/>
            <w:vMerge w:val="restart"/>
            <w:shd w:val="clear" w:color="auto" w:fill="auto"/>
            <w:noWrap/>
            <w:vAlign w:val="center"/>
            <w:hideMark/>
          </w:tcPr>
          <w:p w14:paraId="6AEAC84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7</w:t>
            </w:r>
          </w:p>
        </w:tc>
        <w:tc>
          <w:tcPr>
            <w:tcW w:w="927" w:type="pct"/>
            <w:vMerge w:val="restart"/>
            <w:shd w:val="clear" w:color="auto" w:fill="auto"/>
            <w:noWrap/>
            <w:vAlign w:val="center"/>
            <w:hideMark/>
          </w:tcPr>
          <w:p w14:paraId="4C13713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Cm</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mA. h/g</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20EA2D4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52D7094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1E8AD90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108.9</w:t>
            </w:r>
          </w:p>
        </w:tc>
        <w:tc>
          <w:tcPr>
            <w:tcW w:w="546" w:type="pct"/>
            <w:shd w:val="clear" w:color="auto" w:fill="auto"/>
            <w:noWrap/>
            <w:vAlign w:val="center"/>
            <w:hideMark/>
          </w:tcPr>
          <w:p w14:paraId="4FB3E5C3"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116.7</w:t>
            </w:r>
          </w:p>
        </w:tc>
        <w:tc>
          <w:tcPr>
            <w:tcW w:w="546" w:type="pct"/>
            <w:shd w:val="clear" w:color="auto" w:fill="auto"/>
            <w:noWrap/>
            <w:vAlign w:val="center"/>
            <w:hideMark/>
          </w:tcPr>
          <w:p w14:paraId="438240FB"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7703C089"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117.0</w:t>
            </w:r>
          </w:p>
        </w:tc>
        <w:tc>
          <w:tcPr>
            <w:tcW w:w="544" w:type="pct"/>
            <w:shd w:val="clear" w:color="auto" w:fill="auto"/>
            <w:noWrap/>
            <w:vAlign w:val="center"/>
            <w:hideMark/>
          </w:tcPr>
          <w:p w14:paraId="65FE426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120.7</w:t>
            </w:r>
          </w:p>
        </w:tc>
      </w:tr>
      <w:tr w:rsidR="00222B9A" w:rsidRPr="00222B9A" w14:paraId="3E85FD2D" w14:textId="77777777" w:rsidTr="00222B9A">
        <w:trPr>
          <w:trHeight w:val="300"/>
        </w:trPr>
        <w:tc>
          <w:tcPr>
            <w:tcW w:w="425" w:type="pct"/>
            <w:vMerge/>
            <w:vAlign w:val="center"/>
            <w:hideMark/>
          </w:tcPr>
          <w:p w14:paraId="550D2857"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74D16659"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20504EE2"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43EEF2F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40EBD6C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3.07</w:t>
            </w:r>
          </w:p>
        </w:tc>
        <w:tc>
          <w:tcPr>
            <w:tcW w:w="546" w:type="pct"/>
            <w:shd w:val="clear" w:color="auto" w:fill="auto"/>
            <w:noWrap/>
            <w:vAlign w:val="center"/>
            <w:hideMark/>
          </w:tcPr>
          <w:p w14:paraId="329B837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3.13</w:t>
            </w:r>
          </w:p>
        </w:tc>
        <w:tc>
          <w:tcPr>
            <w:tcW w:w="546" w:type="pct"/>
            <w:shd w:val="clear" w:color="auto" w:fill="auto"/>
            <w:noWrap/>
            <w:vAlign w:val="center"/>
            <w:hideMark/>
          </w:tcPr>
          <w:p w14:paraId="130F005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418BCA9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2.69</w:t>
            </w:r>
          </w:p>
        </w:tc>
        <w:tc>
          <w:tcPr>
            <w:tcW w:w="544" w:type="pct"/>
            <w:shd w:val="clear" w:color="auto" w:fill="auto"/>
            <w:noWrap/>
            <w:vAlign w:val="center"/>
            <w:hideMark/>
          </w:tcPr>
          <w:p w14:paraId="2AE8C2C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2.10</w:t>
            </w:r>
          </w:p>
        </w:tc>
      </w:tr>
      <w:tr w:rsidR="00222B9A" w:rsidRPr="00222B9A" w14:paraId="504A0C68" w14:textId="77777777" w:rsidTr="00222B9A">
        <w:trPr>
          <w:trHeight w:val="300"/>
        </w:trPr>
        <w:tc>
          <w:tcPr>
            <w:tcW w:w="425" w:type="pct"/>
            <w:vMerge/>
            <w:vAlign w:val="center"/>
            <w:hideMark/>
          </w:tcPr>
          <w:p w14:paraId="354E84DC"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restart"/>
            <w:shd w:val="clear" w:color="auto" w:fill="auto"/>
            <w:noWrap/>
            <w:vAlign w:val="center"/>
            <w:hideMark/>
          </w:tcPr>
          <w:p w14:paraId="204BB9C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η</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r w:rsidRPr="00222B9A">
              <w:rPr>
                <w:rFonts w:ascii="Times New Roman" w:eastAsia="宋体" w:hAnsi="Times New Roman"/>
                <w:color w:val="000000"/>
                <w:sz w:val="18"/>
                <w:szCs w:val="18"/>
              </w:rPr>
              <w:t>）</w:t>
            </w:r>
          </w:p>
        </w:tc>
        <w:tc>
          <w:tcPr>
            <w:tcW w:w="375" w:type="pct"/>
            <w:shd w:val="clear" w:color="auto" w:fill="auto"/>
            <w:noWrap/>
            <w:vAlign w:val="center"/>
            <w:hideMark/>
          </w:tcPr>
          <w:p w14:paraId="1422B03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均值</w:t>
            </w:r>
          </w:p>
        </w:tc>
        <w:tc>
          <w:tcPr>
            <w:tcW w:w="546" w:type="pct"/>
            <w:shd w:val="clear" w:color="auto" w:fill="auto"/>
            <w:noWrap/>
            <w:vAlign w:val="center"/>
            <w:hideMark/>
          </w:tcPr>
          <w:p w14:paraId="11CE9B7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3E2F4FF7"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84.3</w:t>
            </w:r>
          </w:p>
        </w:tc>
        <w:tc>
          <w:tcPr>
            <w:tcW w:w="546" w:type="pct"/>
            <w:shd w:val="clear" w:color="auto" w:fill="auto"/>
            <w:noWrap/>
            <w:vAlign w:val="center"/>
            <w:hideMark/>
          </w:tcPr>
          <w:p w14:paraId="381B9CDC"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84.1</w:t>
            </w:r>
          </w:p>
        </w:tc>
        <w:tc>
          <w:tcPr>
            <w:tcW w:w="546" w:type="pct"/>
            <w:shd w:val="clear" w:color="auto" w:fill="auto"/>
            <w:noWrap/>
            <w:vAlign w:val="center"/>
            <w:hideMark/>
          </w:tcPr>
          <w:p w14:paraId="165D6D81"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193EAF94"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84.3</w:t>
            </w:r>
          </w:p>
        </w:tc>
        <w:tc>
          <w:tcPr>
            <w:tcW w:w="544" w:type="pct"/>
            <w:shd w:val="clear" w:color="auto" w:fill="auto"/>
            <w:noWrap/>
            <w:vAlign w:val="center"/>
            <w:hideMark/>
          </w:tcPr>
          <w:p w14:paraId="14E27FB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83.1</w:t>
            </w:r>
          </w:p>
        </w:tc>
      </w:tr>
      <w:tr w:rsidR="00222B9A" w:rsidRPr="00222B9A" w14:paraId="331A33DB" w14:textId="77777777" w:rsidTr="00222B9A">
        <w:trPr>
          <w:trHeight w:val="300"/>
        </w:trPr>
        <w:tc>
          <w:tcPr>
            <w:tcW w:w="425" w:type="pct"/>
            <w:vMerge/>
            <w:vAlign w:val="center"/>
            <w:hideMark/>
          </w:tcPr>
          <w:p w14:paraId="43CAE0D3" w14:textId="77777777" w:rsidR="00222B9A" w:rsidRPr="00222B9A" w:rsidRDefault="00222B9A" w:rsidP="00222B9A">
            <w:pPr>
              <w:spacing w:line="240" w:lineRule="exact"/>
              <w:rPr>
                <w:rFonts w:ascii="Times New Roman" w:eastAsia="宋体" w:hAnsi="Times New Roman"/>
                <w:color w:val="000000"/>
                <w:sz w:val="18"/>
                <w:szCs w:val="18"/>
              </w:rPr>
            </w:pPr>
          </w:p>
        </w:tc>
        <w:tc>
          <w:tcPr>
            <w:tcW w:w="927" w:type="pct"/>
            <w:vMerge/>
            <w:vAlign w:val="center"/>
            <w:hideMark/>
          </w:tcPr>
          <w:p w14:paraId="591FDFD5" w14:textId="77777777" w:rsidR="00222B9A" w:rsidRPr="00222B9A" w:rsidRDefault="00222B9A" w:rsidP="00222B9A">
            <w:pPr>
              <w:spacing w:line="240" w:lineRule="exact"/>
              <w:rPr>
                <w:rFonts w:ascii="Times New Roman" w:eastAsia="宋体" w:hAnsi="Times New Roman"/>
                <w:color w:val="000000"/>
                <w:sz w:val="18"/>
                <w:szCs w:val="18"/>
              </w:rPr>
            </w:pPr>
          </w:p>
        </w:tc>
        <w:tc>
          <w:tcPr>
            <w:tcW w:w="375" w:type="pct"/>
            <w:shd w:val="clear" w:color="auto" w:fill="auto"/>
            <w:noWrap/>
            <w:vAlign w:val="center"/>
            <w:hideMark/>
          </w:tcPr>
          <w:p w14:paraId="36DADEC6"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R</w:t>
            </w:r>
          </w:p>
        </w:tc>
        <w:tc>
          <w:tcPr>
            <w:tcW w:w="546" w:type="pct"/>
            <w:shd w:val="clear" w:color="auto" w:fill="auto"/>
            <w:noWrap/>
            <w:vAlign w:val="center"/>
            <w:hideMark/>
          </w:tcPr>
          <w:p w14:paraId="05A11718"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0FFF99EF"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2.42</w:t>
            </w:r>
          </w:p>
        </w:tc>
        <w:tc>
          <w:tcPr>
            <w:tcW w:w="546" w:type="pct"/>
            <w:shd w:val="clear" w:color="auto" w:fill="auto"/>
            <w:noWrap/>
            <w:vAlign w:val="center"/>
            <w:hideMark/>
          </w:tcPr>
          <w:p w14:paraId="5BC131BA"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2.30</w:t>
            </w:r>
          </w:p>
        </w:tc>
        <w:tc>
          <w:tcPr>
            <w:tcW w:w="546" w:type="pct"/>
            <w:shd w:val="clear" w:color="auto" w:fill="auto"/>
            <w:noWrap/>
            <w:vAlign w:val="center"/>
            <w:hideMark/>
          </w:tcPr>
          <w:p w14:paraId="1D9D867D"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w:t>
            </w:r>
          </w:p>
        </w:tc>
        <w:tc>
          <w:tcPr>
            <w:tcW w:w="546" w:type="pct"/>
            <w:shd w:val="clear" w:color="auto" w:fill="auto"/>
            <w:noWrap/>
            <w:vAlign w:val="center"/>
            <w:hideMark/>
          </w:tcPr>
          <w:p w14:paraId="3F3D1BB0"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0.57</w:t>
            </w:r>
          </w:p>
        </w:tc>
        <w:tc>
          <w:tcPr>
            <w:tcW w:w="544" w:type="pct"/>
            <w:shd w:val="clear" w:color="auto" w:fill="auto"/>
            <w:noWrap/>
            <w:vAlign w:val="center"/>
            <w:hideMark/>
          </w:tcPr>
          <w:p w14:paraId="265C0435" w14:textId="77777777" w:rsidR="00222B9A" w:rsidRPr="00222B9A" w:rsidRDefault="00222B9A" w:rsidP="00222B9A">
            <w:pPr>
              <w:spacing w:line="240" w:lineRule="exact"/>
              <w:jc w:val="center"/>
              <w:rPr>
                <w:rFonts w:ascii="Times New Roman" w:eastAsia="宋体" w:hAnsi="Times New Roman"/>
                <w:color w:val="000000"/>
                <w:sz w:val="18"/>
                <w:szCs w:val="18"/>
              </w:rPr>
            </w:pPr>
            <w:r w:rsidRPr="00222B9A">
              <w:rPr>
                <w:rFonts w:ascii="Times New Roman" w:eastAsia="宋体" w:hAnsi="Times New Roman"/>
                <w:color w:val="000000"/>
                <w:sz w:val="18"/>
                <w:szCs w:val="18"/>
              </w:rPr>
              <w:t>1.35</w:t>
            </w:r>
          </w:p>
        </w:tc>
      </w:tr>
    </w:tbl>
    <w:p w14:paraId="6E53B857" w14:textId="2C0C1AE9" w:rsidR="001779E0" w:rsidRPr="001779E0" w:rsidRDefault="001779E0" w:rsidP="001779E0">
      <w:pPr>
        <w:spacing w:beforeLines="50" w:before="156"/>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剔除离群实验室和异常数据后，运用统计学原理进行了柯克伦检验和格拉布斯检验以验证测试数据的重复性和再现性。</w:t>
      </w:r>
    </w:p>
    <w:p w14:paraId="1CD3E542" w14:textId="7F2B967C" w:rsidR="001779E0" w:rsidRDefault="001779E0" w:rsidP="00945565">
      <w:pPr>
        <w:spacing w:beforeLines="50" w:before="156" w:line="360" w:lineRule="auto"/>
        <w:rPr>
          <w:rFonts w:ascii="黑体" w:eastAsia="黑体" w:hAnsi="黑体"/>
          <w:b/>
          <w:bCs/>
          <w:sz w:val="22"/>
          <w:szCs w:val="22"/>
        </w:rPr>
      </w:pPr>
      <w:r w:rsidRPr="002163C5">
        <w:rPr>
          <w:rFonts w:ascii="黑体" w:eastAsia="黑体" w:hAnsi="黑体" w:hint="eastAsia"/>
          <w:b/>
          <w:bCs/>
          <w:sz w:val="22"/>
          <w:szCs w:val="22"/>
        </w:rPr>
        <w:t>3.</w:t>
      </w:r>
      <w:r>
        <w:rPr>
          <w:rFonts w:ascii="黑体" w:eastAsia="黑体" w:hAnsi="黑体"/>
          <w:b/>
          <w:bCs/>
          <w:sz w:val="22"/>
          <w:szCs w:val="22"/>
        </w:rPr>
        <w:t>3</w:t>
      </w:r>
      <w:r w:rsidRPr="002163C5">
        <w:rPr>
          <w:rFonts w:ascii="黑体" w:eastAsia="黑体" w:hAnsi="黑体" w:hint="eastAsia"/>
          <w:b/>
          <w:bCs/>
          <w:sz w:val="22"/>
          <w:szCs w:val="22"/>
        </w:rPr>
        <w:t>.</w:t>
      </w:r>
      <w:r w:rsidR="002647FD">
        <w:rPr>
          <w:rFonts w:ascii="黑体" w:eastAsia="黑体" w:hAnsi="黑体"/>
          <w:b/>
          <w:bCs/>
          <w:sz w:val="22"/>
          <w:szCs w:val="22"/>
        </w:rPr>
        <w:t>7</w:t>
      </w:r>
      <w:r w:rsidRPr="002163C5">
        <w:rPr>
          <w:rFonts w:ascii="黑体" w:eastAsia="黑体" w:hAnsi="黑体" w:hint="eastAsia"/>
          <w:b/>
          <w:bCs/>
          <w:sz w:val="22"/>
          <w:szCs w:val="22"/>
        </w:rPr>
        <w:t>.</w:t>
      </w:r>
      <w:r>
        <w:rPr>
          <w:rFonts w:ascii="黑体" w:eastAsia="黑体" w:hAnsi="黑体"/>
          <w:b/>
          <w:bCs/>
          <w:sz w:val="22"/>
          <w:szCs w:val="22"/>
        </w:rPr>
        <w:t>2</w:t>
      </w:r>
      <w:r w:rsidRPr="002163C5">
        <w:rPr>
          <w:rFonts w:ascii="黑体" w:eastAsia="黑体" w:hAnsi="黑体" w:hint="eastAsia"/>
          <w:b/>
          <w:bCs/>
          <w:sz w:val="22"/>
          <w:szCs w:val="22"/>
        </w:rPr>
        <w:t xml:space="preserve"> 柯克伦检验</w:t>
      </w:r>
    </w:p>
    <w:p w14:paraId="080ECE00" w14:textId="77777777" w:rsidR="001779E0" w:rsidRPr="001779E0" w:rsidRDefault="001779E0" w:rsidP="001779E0">
      <w:pPr>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lastRenderedPageBreak/>
        <w:t>根据柯克伦检验的临界值表：（柯克伦检验没有</w:t>
      </w:r>
      <w:r w:rsidRPr="001779E0">
        <w:rPr>
          <w:rFonts w:ascii="Times New Roman" w:eastAsia="宋体" w:hAnsi="Times New Roman" w:hint="eastAsia"/>
          <w:color w:val="000000"/>
          <w:sz w:val="21"/>
          <w:szCs w:val="21"/>
        </w:rPr>
        <w:t>n=</w:t>
      </w:r>
      <w:r w:rsidRPr="001779E0">
        <w:rPr>
          <w:rFonts w:ascii="Times New Roman" w:eastAsia="宋体" w:hAnsi="Times New Roman"/>
          <w:color w:val="000000"/>
          <w:sz w:val="21"/>
          <w:szCs w:val="21"/>
        </w:rPr>
        <w:t>7</w:t>
      </w:r>
      <w:r w:rsidRPr="001779E0">
        <w:rPr>
          <w:rFonts w:ascii="Times New Roman" w:eastAsia="宋体" w:hAnsi="Times New Roman" w:hint="eastAsia"/>
          <w:color w:val="000000"/>
          <w:sz w:val="21"/>
          <w:szCs w:val="21"/>
        </w:rPr>
        <w:t>时的临界值可查询，按</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时的临界值进行异常值的排除）</w:t>
      </w:r>
    </w:p>
    <w:p w14:paraId="3B01923E" w14:textId="77777777" w:rsidR="001779E0" w:rsidRPr="001779E0" w:rsidRDefault="001779E0" w:rsidP="001779E0">
      <w:pPr>
        <w:pStyle w:val="aff1"/>
        <w:numPr>
          <w:ilvl w:val="0"/>
          <w:numId w:val="13"/>
        </w:numP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4</w:t>
      </w:r>
      <w:r w:rsidRPr="001779E0">
        <w:rPr>
          <w:rFonts w:ascii="Times New Roman" w:eastAsia="宋体" w:hAnsi="Times New Roman" w:hint="eastAsia"/>
          <w:color w:val="000000"/>
          <w:sz w:val="21"/>
          <w:szCs w:val="21"/>
        </w:rPr>
        <w:t>，柯克伦检验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0.676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0.590</w:t>
      </w:r>
      <w:r w:rsidRPr="001779E0">
        <w:rPr>
          <w:rFonts w:ascii="Times New Roman" w:eastAsia="宋体" w:hAnsi="Times New Roman" w:hint="eastAsia"/>
          <w:color w:val="000000"/>
          <w:sz w:val="21"/>
          <w:szCs w:val="21"/>
        </w:rPr>
        <w:t>；</w:t>
      </w:r>
    </w:p>
    <w:p w14:paraId="46542FDC" w14:textId="77777777" w:rsidR="001779E0" w:rsidRPr="001779E0" w:rsidRDefault="001779E0" w:rsidP="001779E0">
      <w:pPr>
        <w:pStyle w:val="aff1"/>
        <w:numPr>
          <w:ilvl w:val="0"/>
          <w:numId w:val="13"/>
        </w:numP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3</w:t>
      </w:r>
      <w:r w:rsidRPr="001779E0">
        <w:rPr>
          <w:rFonts w:ascii="Times New Roman" w:eastAsia="宋体" w:hAnsi="Times New Roman" w:hint="eastAsia"/>
          <w:color w:val="000000"/>
          <w:sz w:val="21"/>
          <w:szCs w:val="21"/>
        </w:rPr>
        <w:t>，柯克伦检验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hint="eastAsia"/>
          <w:color w:val="000000"/>
          <w:sz w:val="21"/>
          <w:szCs w:val="21"/>
        </w:rPr>
        <w:t>0.</w:t>
      </w:r>
      <w:r w:rsidRPr="001779E0">
        <w:rPr>
          <w:rFonts w:ascii="Times New Roman" w:eastAsia="宋体" w:hAnsi="Times New Roman"/>
          <w:color w:val="000000"/>
          <w:sz w:val="21"/>
          <w:szCs w:val="21"/>
        </w:rPr>
        <w:t>793</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hint="eastAsia"/>
          <w:color w:val="000000"/>
          <w:sz w:val="21"/>
          <w:szCs w:val="21"/>
        </w:rPr>
        <w:t>0.</w:t>
      </w:r>
      <w:r w:rsidRPr="001779E0">
        <w:rPr>
          <w:rFonts w:ascii="Times New Roman" w:eastAsia="宋体" w:hAnsi="Times New Roman"/>
          <w:color w:val="000000"/>
          <w:sz w:val="21"/>
          <w:szCs w:val="21"/>
        </w:rPr>
        <w:t>707</w:t>
      </w:r>
      <w:r w:rsidRPr="001779E0">
        <w:rPr>
          <w:rFonts w:ascii="Times New Roman" w:eastAsia="宋体" w:hAnsi="Times New Roman" w:hint="eastAsia"/>
          <w:color w:val="000000"/>
          <w:sz w:val="21"/>
          <w:szCs w:val="21"/>
        </w:rPr>
        <w:t>。</w:t>
      </w:r>
    </w:p>
    <w:p w14:paraId="26BCF4DF" w14:textId="77777777" w:rsidR="001779E0" w:rsidRPr="001779E0" w:rsidRDefault="001779E0" w:rsidP="001779E0">
      <w:pPr>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对扣式全电池测试方法的首次放电比容量和首次充放电效率实验数据进行柯克伦检验，检验结果表明：首次放电比容量的水平</w:t>
      </w:r>
      <w:r w:rsidRPr="001779E0">
        <w:rPr>
          <w:rFonts w:ascii="Times New Roman" w:eastAsia="宋体" w:hAnsi="Times New Roman"/>
          <w:color w:val="000000"/>
          <w:sz w:val="21"/>
          <w:szCs w:val="21"/>
        </w:rPr>
        <w:t>7</w:t>
      </w:r>
      <w:r w:rsidRPr="001779E0">
        <w:rPr>
          <w:rFonts w:ascii="Times New Roman" w:eastAsia="宋体" w:hAnsi="Times New Roman"/>
          <w:color w:val="000000"/>
          <w:sz w:val="21"/>
          <w:szCs w:val="21"/>
        </w:rPr>
        <w:t>和水平</w:t>
      </w:r>
      <w:r w:rsidRPr="001779E0">
        <w:rPr>
          <w:rFonts w:ascii="Times New Roman" w:eastAsia="宋体" w:hAnsi="Times New Roman" w:hint="eastAsia"/>
          <w:color w:val="000000"/>
          <w:sz w:val="21"/>
          <w:szCs w:val="21"/>
        </w:rPr>
        <w:t>1</w:t>
      </w:r>
      <w:r w:rsidRPr="001779E0">
        <w:rPr>
          <w:rFonts w:ascii="Times New Roman" w:eastAsia="宋体" w:hAnsi="Times New Roman"/>
          <w:color w:val="000000"/>
          <w:sz w:val="21"/>
          <w:szCs w:val="21"/>
        </w:rPr>
        <w:t>5</w:t>
      </w:r>
      <w:r w:rsidRPr="001779E0">
        <w:rPr>
          <w:rFonts w:ascii="Times New Roman" w:eastAsia="宋体" w:hAnsi="Times New Roman" w:hint="eastAsia"/>
          <w:color w:val="000000"/>
          <w:sz w:val="21"/>
          <w:szCs w:val="21"/>
        </w:rPr>
        <w:t>存在岐离值，水平</w:t>
      </w:r>
      <w:r w:rsidRPr="001779E0">
        <w:rPr>
          <w:rFonts w:ascii="Times New Roman" w:eastAsia="宋体" w:hAnsi="Times New Roman" w:hint="eastAsia"/>
          <w:color w:val="000000"/>
          <w:sz w:val="21"/>
          <w:szCs w:val="21"/>
        </w:rPr>
        <w:t>1</w:t>
      </w:r>
      <w:r w:rsidRPr="001779E0">
        <w:rPr>
          <w:rFonts w:ascii="Times New Roman" w:eastAsia="宋体" w:hAnsi="Times New Roman"/>
          <w:color w:val="000000"/>
          <w:sz w:val="21"/>
          <w:szCs w:val="21"/>
        </w:rPr>
        <w:t>4</w:t>
      </w:r>
      <w:r w:rsidRPr="001779E0">
        <w:rPr>
          <w:rFonts w:ascii="Times New Roman" w:eastAsia="宋体" w:hAnsi="Times New Roman"/>
          <w:color w:val="000000"/>
          <w:sz w:val="21"/>
          <w:szCs w:val="21"/>
        </w:rPr>
        <w:t>存在离群值</w:t>
      </w:r>
      <w:r w:rsidRPr="001779E0">
        <w:rPr>
          <w:rFonts w:ascii="Times New Roman" w:eastAsia="宋体" w:hAnsi="Times New Roman" w:hint="eastAsia"/>
          <w:color w:val="000000"/>
          <w:sz w:val="21"/>
          <w:szCs w:val="21"/>
        </w:rPr>
        <w:t>；首次充放电效率的水平</w:t>
      </w:r>
      <w:r w:rsidRPr="001779E0">
        <w:rPr>
          <w:rFonts w:ascii="Times New Roman" w:eastAsia="宋体" w:hAnsi="Times New Roman"/>
          <w:color w:val="000000"/>
          <w:sz w:val="21"/>
          <w:szCs w:val="21"/>
        </w:rPr>
        <w:t>9</w:t>
      </w:r>
      <w:r w:rsidRPr="001779E0">
        <w:rPr>
          <w:rFonts w:ascii="Times New Roman" w:eastAsia="宋体" w:hAnsi="Times New Roman" w:hint="eastAsia"/>
          <w:color w:val="000000"/>
          <w:sz w:val="21"/>
          <w:szCs w:val="21"/>
        </w:rPr>
        <w:t>、</w:t>
      </w:r>
      <w:r w:rsidRPr="001779E0">
        <w:rPr>
          <w:rFonts w:ascii="Times New Roman" w:eastAsia="宋体" w:hAnsi="Times New Roman"/>
          <w:color w:val="000000"/>
          <w:sz w:val="21"/>
          <w:szCs w:val="21"/>
        </w:rPr>
        <w:t>水平</w:t>
      </w:r>
      <w:r w:rsidRPr="001779E0">
        <w:rPr>
          <w:rFonts w:ascii="Times New Roman" w:eastAsia="宋体" w:hAnsi="Times New Roman" w:hint="eastAsia"/>
          <w:color w:val="000000"/>
          <w:sz w:val="21"/>
          <w:szCs w:val="21"/>
        </w:rPr>
        <w:t>1</w:t>
      </w:r>
      <w:r w:rsidRPr="001779E0">
        <w:rPr>
          <w:rFonts w:ascii="Times New Roman" w:eastAsia="宋体" w:hAnsi="Times New Roman"/>
          <w:color w:val="000000"/>
          <w:sz w:val="21"/>
          <w:szCs w:val="21"/>
        </w:rPr>
        <w:t>1</w:t>
      </w:r>
      <w:r w:rsidRPr="001779E0">
        <w:rPr>
          <w:rFonts w:ascii="Times New Roman" w:eastAsia="宋体" w:hAnsi="Times New Roman" w:hint="eastAsia"/>
          <w:color w:val="000000"/>
          <w:sz w:val="21"/>
          <w:szCs w:val="21"/>
        </w:rPr>
        <w:t>和水平</w:t>
      </w:r>
      <w:r w:rsidRPr="001779E0">
        <w:rPr>
          <w:rFonts w:ascii="Times New Roman" w:eastAsia="宋体" w:hAnsi="Times New Roman"/>
          <w:color w:val="000000"/>
          <w:sz w:val="21"/>
          <w:szCs w:val="21"/>
        </w:rPr>
        <w:t>12</w:t>
      </w:r>
      <w:r w:rsidRPr="001779E0">
        <w:rPr>
          <w:rFonts w:ascii="Times New Roman" w:eastAsia="宋体" w:hAnsi="Times New Roman" w:hint="eastAsia"/>
          <w:color w:val="000000"/>
          <w:sz w:val="21"/>
          <w:szCs w:val="21"/>
        </w:rPr>
        <w:t>存在离群值，水平</w:t>
      </w:r>
      <w:r w:rsidRPr="001779E0">
        <w:rPr>
          <w:rFonts w:ascii="Times New Roman" w:eastAsia="宋体" w:hAnsi="Times New Roman"/>
          <w:color w:val="000000"/>
          <w:sz w:val="21"/>
          <w:szCs w:val="21"/>
        </w:rPr>
        <w:t>5</w:t>
      </w:r>
      <w:r w:rsidRPr="001779E0">
        <w:rPr>
          <w:rFonts w:ascii="Times New Roman" w:eastAsia="宋体" w:hAnsi="Times New Roman"/>
          <w:color w:val="000000"/>
          <w:sz w:val="21"/>
          <w:szCs w:val="21"/>
        </w:rPr>
        <w:t>和水平</w:t>
      </w:r>
      <w:r w:rsidRPr="001779E0">
        <w:rPr>
          <w:rFonts w:ascii="Times New Roman" w:eastAsia="宋体" w:hAnsi="Times New Roman" w:hint="eastAsia"/>
          <w:color w:val="000000"/>
          <w:sz w:val="21"/>
          <w:szCs w:val="21"/>
        </w:rPr>
        <w:t>1</w:t>
      </w:r>
      <w:r w:rsidRPr="001779E0">
        <w:rPr>
          <w:rFonts w:ascii="Times New Roman" w:eastAsia="宋体" w:hAnsi="Times New Roman"/>
          <w:color w:val="000000"/>
          <w:sz w:val="21"/>
          <w:szCs w:val="21"/>
        </w:rPr>
        <w:t>4</w:t>
      </w:r>
      <w:r w:rsidRPr="001779E0">
        <w:rPr>
          <w:rFonts w:ascii="Times New Roman" w:eastAsia="宋体" w:hAnsi="Times New Roman" w:hint="eastAsia"/>
          <w:color w:val="000000"/>
          <w:sz w:val="21"/>
          <w:szCs w:val="21"/>
        </w:rPr>
        <w:t>存在岐离值。经讨论暂保留异常值进行格拉布斯检验。柯克伦检验数据见下表：</w:t>
      </w:r>
    </w:p>
    <w:p w14:paraId="3A0AE2B5" w14:textId="1A996FB3"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3</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779E0" w:rsidRPr="009C059C" w14:paraId="0EFD1D40" w14:textId="77777777" w:rsidTr="001779E0">
        <w:trPr>
          <w:trHeight w:val="340"/>
          <w:jc w:val="center"/>
        </w:trPr>
        <w:tc>
          <w:tcPr>
            <w:tcW w:w="1434" w:type="dxa"/>
            <w:vAlign w:val="center"/>
          </w:tcPr>
          <w:p w14:paraId="4EA80F79" w14:textId="6FACE941"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2066670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64" w:type="dxa"/>
            <w:vAlign w:val="center"/>
          </w:tcPr>
          <w:p w14:paraId="138A67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3FA7226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09E0308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78B158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46AB299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2F678A4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322FB7E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6BAE0B8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9C059C" w14:paraId="589E4DAC" w14:textId="77777777" w:rsidTr="001779E0">
        <w:trPr>
          <w:trHeight w:val="340"/>
          <w:jc w:val="center"/>
        </w:trPr>
        <w:tc>
          <w:tcPr>
            <w:tcW w:w="1434" w:type="dxa"/>
            <w:vAlign w:val="center"/>
          </w:tcPr>
          <w:p w14:paraId="1F57E69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0A36B7A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703058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09BAA15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57CC008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483D6C9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777CFC5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10E92A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5C08117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3C926E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9C059C" w14:paraId="715B059A" w14:textId="77777777" w:rsidTr="001779E0">
        <w:trPr>
          <w:trHeight w:val="340"/>
          <w:jc w:val="center"/>
        </w:trPr>
        <w:tc>
          <w:tcPr>
            <w:tcW w:w="1434" w:type="dxa"/>
            <w:vAlign w:val="center"/>
          </w:tcPr>
          <w:p w14:paraId="4C16A72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863" w:type="dxa"/>
            <w:vAlign w:val="center"/>
          </w:tcPr>
          <w:p w14:paraId="1C189EE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7794BBD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1FF607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3C9383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023414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49" w:type="dxa"/>
            <w:vAlign w:val="center"/>
          </w:tcPr>
          <w:p w14:paraId="22FFB7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06" w:type="dxa"/>
            <w:vAlign w:val="center"/>
          </w:tcPr>
          <w:p w14:paraId="473BA53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91" w:type="dxa"/>
            <w:vAlign w:val="center"/>
          </w:tcPr>
          <w:p w14:paraId="563D389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91" w:type="dxa"/>
            <w:vAlign w:val="center"/>
          </w:tcPr>
          <w:p w14:paraId="05B0F9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r>
      <w:tr w:rsidR="001779E0" w:rsidRPr="009C059C" w14:paraId="53DD9282" w14:textId="77777777" w:rsidTr="001779E0">
        <w:trPr>
          <w:trHeight w:val="340"/>
          <w:jc w:val="center"/>
        </w:trPr>
        <w:tc>
          <w:tcPr>
            <w:tcW w:w="1434" w:type="dxa"/>
            <w:vAlign w:val="center"/>
          </w:tcPr>
          <w:p w14:paraId="4BF2D43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863" w:type="dxa"/>
            <w:vAlign w:val="center"/>
          </w:tcPr>
          <w:p w14:paraId="3DC411C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25EAEA4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402B016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4CE1DB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0FAFC7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49" w:type="dxa"/>
            <w:vAlign w:val="center"/>
          </w:tcPr>
          <w:p w14:paraId="658CE8F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06" w:type="dxa"/>
            <w:vAlign w:val="center"/>
          </w:tcPr>
          <w:p w14:paraId="69D1CB0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3067BFF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173B2A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1779E0" w:rsidRPr="009C059C" w14:paraId="298138D5" w14:textId="77777777" w:rsidTr="001779E0">
        <w:trPr>
          <w:trHeight w:val="340"/>
          <w:jc w:val="center"/>
        </w:trPr>
        <w:tc>
          <w:tcPr>
            <w:tcW w:w="1434" w:type="dxa"/>
            <w:vAlign w:val="center"/>
          </w:tcPr>
          <w:p w14:paraId="764A732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
        </w:tc>
        <w:tc>
          <w:tcPr>
            <w:tcW w:w="863" w:type="dxa"/>
            <w:vAlign w:val="center"/>
          </w:tcPr>
          <w:p w14:paraId="21303E3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1.45</w:t>
            </w:r>
          </w:p>
        </w:tc>
        <w:tc>
          <w:tcPr>
            <w:tcW w:w="864" w:type="dxa"/>
            <w:vAlign w:val="center"/>
          </w:tcPr>
          <w:p w14:paraId="52CE99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0.97</w:t>
            </w:r>
          </w:p>
        </w:tc>
        <w:tc>
          <w:tcPr>
            <w:tcW w:w="864" w:type="dxa"/>
            <w:vAlign w:val="center"/>
          </w:tcPr>
          <w:p w14:paraId="5AD3150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0.85</w:t>
            </w:r>
          </w:p>
        </w:tc>
        <w:tc>
          <w:tcPr>
            <w:tcW w:w="864" w:type="dxa"/>
            <w:vAlign w:val="center"/>
          </w:tcPr>
          <w:p w14:paraId="6EDA0D3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.09</w:t>
            </w:r>
          </w:p>
        </w:tc>
        <w:tc>
          <w:tcPr>
            <w:tcW w:w="864" w:type="dxa"/>
            <w:vAlign w:val="center"/>
          </w:tcPr>
          <w:p w14:paraId="3E3B1F1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.72</w:t>
            </w:r>
          </w:p>
        </w:tc>
        <w:tc>
          <w:tcPr>
            <w:tcW w:w="749" w:type="dxa"/>
            <w:vAlign w:val="center"/>
          </w:tcPr>
          <w:p w14:paraId="7D23F90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.74</w:t>
            </w:r>
          </w:p>
        </w:tc>
        <w:tc>
          <w:tcPr>
            <w:tcW w:w="806" w:type="dxa"/>
            <w:vAlign w:val="center"/>
          </w:tcPr>
          <w:p w14:paraId="6815C60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.84</w:t>
            </w:r>
          </w:p>
        </w:tc>
        <w:tc>
          <w:tcPr>
            <w:tcW w:w="791" w:type="dxa"/>
            <w:vAlign w:val="center"/>
          </w:tcPr>
          <w:p w14:paraId="2659F8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w:t>
            </w:r>
          </w:p>
        </w:tc>
        <w:tc>
          <w:tcPr>
            <w:tcW w:w="791" w:type="dxa"/>
            <w:vAlign w:val="center"/>
          </w:tcPr>
          <w:p w14:paraId="649B00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.29</w:t>
            </w:r>
          </w:p>
        </w:tc>
      </w:tr>
      <w:tr w:rsidR="001779E0" w:rsidRPr="009C059C" w14:paraId="11C6043F" w14:textId="77777777" w:rsidTr="001779E0">
        <w:trPr>
          <w:trHeight w:val="340"/>
          <w:jc w:val="center"/>
        </w:trPr>
        <w:tc>
          <w:tcPr>
            <w:tcW w:w="1434" w:type="dxa"/>
            <w:vAlign w:val="center"/>
          </w:tcPr>
          <w:p w14:paraId="5D6E1E3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863" w:type="dxa"/>
            <w:vAlign w:val="center"/>
          </w:tcPr>
          <w:p w14:paraId="64891D5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3.56</w:t>
            </w:r>
          </w:p>
        </w:tc>
        <w:tc>
          <w:tcPr>
            <w:tcW w:w="864" w:type="dxa"/>
            <w:vAlign w:val="center"/>
          </w:tcPr>
          <w:p w14:paraId="7B37366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1.86</w:t>
            </w:r>
          </w:p>
        </w:tc>
        <w:tc>
          <w:tcPr>
            <w:tcW w:w="864" w:type="dxa"/>
            <w:vAlign w:val="center"/>
          </w:tcPr>
          <w:p w14:paraId="102FA05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1.35</w:t>
            </w:r>
          </w:p>
        </w:tc>
        <w:tc>
          <w:tcPr>
            <w:tcW w:w="864" w:type="dxa"/>
            <w:vAlign w:val="center"/>
          </w:tcPr>
          <w:p w14:paraId="0E26A14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.74</w:t>
            </w:r>
          </w:p>
        </w:tc>
        <w:tc>
          <w:tcPr>
            <w:tcW w:w="864" w:type="dxa"/>
            <w:vAlign w:val="center"/>
          </w:tcPr>
          <w:p w14:paraId="7B06678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.13</w:t>
            </w:r>
          </w:p>
        </w:tc>
        <w:tc>
          <w:tcPr>
            <w:tcW w:w="749" w:type="dxa"/>
            <w:vAlign w:val="center"/>
          </w:tcPr>
          <w:p w14:paraId="3FBD8E9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.82</w:t>
            </w:r>
          </w:p>
        </w:tc>
        <w:tc>
          <w:tcPr>
            <w:tcW w:w="806" w:type="dxa"/>
            <w:vAlign w:val="center"/>
          </w:tcPr>
          <w:p w14:paraId="6614F34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r w:rsidRPr="001779E0">
              <w:rPr>
                <w:rFonts w:ascii="Times New Roman" w:eastAsia="宋体" w:hAnsi="Times New Roman"/>
                <w:sz w:val="18"/>
                <w:szCs w:val="18"/>
              </w:rPr>
              <w:t>.70</w:t>
            </w:r>
          </w:p>
        </w:tc>
        <w:tc>
          <w:tcPr>
            <w:tcW w:w="791" w:type="dxa"/>
            <w:vAlign w:val="center"/>
          </w:tcPr>
          <w:p w14:paraId="4CC5C74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.91</w:t>
            </w:r>
          </w:p>
        </w:tc>
        <w:tc>
          <w:tcPr>
            <w:tcW w:w="791" w:type="dxa"/>
            <w:vAlign w:val="center"/>
          </w:tcPr>
          <w:p w14:paraId="5A79E7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.24</w:t>
            </w:r>
          </w:p>
        </w:tc>
      </w:tr>
      <w:tr w:rsidR="001779E0" w:rsidRPr="009C059C" w14:paraId="4447D259" w14:textId="77777777" w:rsidTr="001779E0">
        <w:trPr>
          <w:trHeight w:val="340"/>
          <w:jc w:val="center"/>
        </w:trPr>
        <w:tc>
          <w:tcPr>
            <w:tcW w:w="1434" w:type="dxa"/>
            <w:vAlign w:val="center"/>
          </w:tcPr>
          <w:p w14:paraId="749D99D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863" w:type="dxa"/>
            <w:vAlign w:val="center"/>
          </w:tcPr>
          <w:p w14:paraId="5D2476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0.589</w:t>
            </w:r>
          </w:p>
        </w:tc>
        <w:tc>
          <w:tcPr>
            <w:tcW w:w="864" w:type="dxa"/>
            <w:vAlign w:val="center"/>
          </w:tcPr>
          <w:p w14:paraId="5AF11CD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0.504</w:t>
            </w:r>
          </w:p>
        </w:tc>
        <w:tc>
          <w:tcPr>
            <w:tcW w:w="864" w:type="dxa"/>
            <w:vAlign w:val="center"/>
          </w:tcPr>
          <w:p w14:paraId="6EECE13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0.533</w:t>
            </w:r>
          </w:p>
        </w:tc>
        <w:tc>
          <w:tcPr>
            <w:tcW w:w="864" w:type="dxa"/>
            <w:vAlign w:val="center"/>
          </w:tcPr>
          <w:p w14:paraId="1088C4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.684</w:t>
            </w:r>
          </w:p>
        </w:tc>
        <w:tc>
          <w:tcPr>
            <w:tcW w:w="864" w:type="dxa"/>
            <w:vAlign w:val="center"/>
          </w:tcPr>
          <w:p w14:paraId="69F229B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.453</w:t>
            </w:r>
          </w:p>
        </w:tc>
        <w:tc>
          <w:tcPr>
            <w:tcW w:w="749" w:type="dxa"/>
            <w:vAlign w:val="center"/>
          </w:tcPr>
          <w:p w14:paraId="0A370B0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.302</w:t>
            </w:r>
          </w:p>
        </w:tc>
        <w:tc>
          <w:tcPr>
            <w:tcW w:w="806" w:type="dxa"/>
            <w:vAlign w:val="center"/>
          </w:tcPr>
          <w:p w14:paraId="7CAED23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.717</w:t>
            </w:r>
          </w:p>
        </w:tc>
        <w:tc>
          <w:tcPr>
            <w:tcW w:w="791" w:type="dxa"/>
            <w:vAlign w:val="center"/>
          </w:tcPr>
          <w:p w14:paraId="59C2D36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.519</w:t>
            </w:r>
          </w:p>
        </w:tc>
        <w:tc>
          <w:tcPr>
            <w:tcW w:w="791" w:type="dxa"/>
            <w:vAlign w:val="center"/>
          </w:tcPr>
          <w:p w14:paraId="22341CF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.382</w:t>
            </w:r>
          </w:p>
        </w:tc>
      </w:tr>
      <w:tr w:rsidR="001779E0" w:rsidRPr="009C059C" w14:paraId="78119345" w14:textId="77777777" w:rsidTr="001779E0">
        <w:trPr>
          <w:trHeight w:val="340"/>
          <w:jc w:val="center"/>
        </w:trPr>
        <w:tc>
          <w:tcPr>
            <w:tcW w:w="1434" w:type="dxa"/>
            <w:vAlign w:val="center"/>
          </w:tcPr>
          <w:p w14:paraId="125D770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26AC011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FB2960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131D5F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1FE96B2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58BF65B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41AF0FE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7402D2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791" w:type="dxa"/>
            <w:vAlign w:val="center"/>
          </w:tcPr>
          <w:p w14:paraId="2B4456C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7C267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1779E0" w:rsidRPr="009C059C" w14:paraId="0153488B" w14:textId="77777777" w:rsidTr="001779E0">
        <w:trPr>
          <w:trHeight w:val="340"/>
          <w:jc w:val="center"/>
        </w:trPr>
        <w:tc>
          <w:tcPr>
            <w:tcW w:w="1434" w:type="dxa"/>
            <w:vAlign w:val="center"/>
          </w:tcPr>
          <w:p w14:paraId="554BBC7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558A31E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31A9D48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5B4BBF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410876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926588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1F1DEC3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59FA9E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E8EC7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468BEEC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7312BB95" w14:textId="4586078E"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3</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2BA602C7" w14:textId="77777777" w:rsidTr="001779E0">
        <w:trPr>
          <w:trHeight w:val="340"/>
        </w:trPr>
        <w:tc>
          <w:tcPr>
            <w:tcW w:w="1555" w:type="dxa"/>
            <w:vAlign w:val="center"/>
          </w:tcPr>
          <w:p w14:paraId="30B34116" w14:textId="2AE1B70C"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67D4B50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66324ED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3307AB3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4840CC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78F045B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34AEA9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188B97E3" w14:textId="77777777" w:rsidTr="001779E0">
        <w:trPr>
          <w:trHeight w:val="340"/>
        </w:trPr>
        <w:tc>
          <w:tcPr>
            <w:tcW w:w="1555" w:type="dxa"/>
            <w:vAlign w:val="center"/>
          </w:tcPr>
          <w:p w14:paraId="1AC559C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2011AD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6134979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39A918C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27298E9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004F5AE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7F5FC8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3F3AFF1B" w14:textId="77777777" w:rsidTr="001779E0">
        <w:trPr>
          <w:trHeight w:val="340"/>
        </w:trPr>
        <w:tc>
          <w:tcPr>
            <w:tcW w:w="1555" w:type="dxa"/>
            <w:vAlign w:val="center"/>
          </w:tcPr>
          <w:p w14:paraId="3E4EA1A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1222" w:type="dxa"/>
            <w:vAlign w:val="center"/>
          </w:tcPr>
          <w:p w14:paraId="699B5FD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08B9EBA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2" w:type="dxa"/>
            <w:vAlign w:val="center"/>
          </w:tcPr>
          <w:p w14:paraId="5F92CA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1223" w:type="dxa"/>
            <w:vAlign w:val="center"/>
          </w:tcPr>
          <w:p w14:paraId="1D5E20C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2" w:type="dxa"/>
            <w:vAlign w:val="center"/>
          </w:tcPr>
          <w:p w14:paraId="3F1C33C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1223" w:type="dxa"/>
            <w:vAlign w:val="center"/>
          </w:tcPr>
          <w:p w14:paraId="37FB500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r>
      <w:tr w:rsidR="001779E0" w:rsidRPr="009C059C" w14:paraId="59888B87" w14:textId="77777777" w:rsidTr="001779E0">
        <w:trPr>
          <w:trHeight w:val="340"/>
        </w:trPr>
        <w:tc>
          <w:tcPr>
            <w:tcW w:w="1555" w:type="dxa"/>
            <w:vAlign w:val="center"/>
          </w:tcPr>
          <w:p w14:paraId="555976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1222" w:type="dxa"/>
            <w:vAlign w:val="center"/>
          </w:tcPr>
          <w:p w14:paraId="641EB9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09C077E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37C4255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7ADA622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26F5998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370F1AE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1779E0" w:rsidRPr="009C059C" w14:paraId="23A87CF2" w14:textId="77777777" w:rsidTr="001779E0">
        <w:trPr>
          <w:trHeight w:val="340"/>
        </w:trPr>
        <w:tc>
          <w:tcPr>
            <w:tcW w:w="1555" w:type="dxa"/>
            <w:vAlign w:val="center"/>
          </w:tcPr>
          <w:p w14:paraId="665D91EF" w14:textId="40AAE71B"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
        </w:tc>
        <w:tc>
          <w:tcPr>
            <w:tcW w:w="1222" w:type="dxa"/>
            <w:vAlign w:val="center"/>
          </w:tcPr>
          <w:p w14:paraId="2EB45A2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.65</w:t>
            </w:r>
          </w:p>
        </w:tc>
        <w:tc>
          <w:tcPr>
            <w:tcW w:w="1223" w:type="dxa"/>
            <w:vAlign w:val="center"/>
          </w:tcPr>
          <w:p w14:paraId="57F2C2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.99</w:t>
            </w:r>
          </w:p>
        </w:tc>
        <w:tc>
          <w:tcPr>
            <w:tcW w:w="1222" w:type="dxa"/>
            <w:vAlign w:val="center"/>
          </w:tcPr>
          <w:p w14:paraId="170F89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w:t>
            </w:r>
          </w:p>
        </w:tc>
        <w:tc>
          <w:tcPr>
            <w:tcW w:w="1223" w:type="dxa"/>
            <w:vAlign w:val="center"/>
          </w:tcPr>
          <w:p w14:paraId="4A24189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.30</w:t>
            </w:r>
          </w:p>
        </w:tc>
        <w:tc>
          <w:tcPr>
            <w:tcW w:w="1222" w:type="dxa"/>
            <w:vAlign w:val="center"/>
          </w:tcPr>
          <w:p w14:paraId="65D109A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.95</w:t>
            </w:r>
          </w:p>
        </w:tc>
        <w:tc>
          <w:tcPr>
            <w:tcW w:w="1223" w:type="dxa"/>
            <w:vAlign w:val="center"/>
          </w:tcPr>
          <w:p w14:paraId="1F6C95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.85</w:t>
            </w:r>
          </w:p>
        </w:tc>
      </w:tr>
      <w:tr w:rsidR="001779E0" w:rsidRPr="009C059C" w14:paraId="694B8A76" w14:textId="77777777" w:rsidTr="001779E0">
        <w:trPr>
          <w:trHeight w:val="340"/>
        </w:trPr>
        <w:tc>
          <w:tcPr>
            <w:tcW w:w="1555" w:type="dxa"/>
            <w:vAlign w:val="center"/>
          </w:tcPr>
          <w:p w14:paraId="11CE1ED1" w14:textId="3FF84B58"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1222" w:type="dxa"/>
            <w:vAlign w:val="center"/>
          </w:tcPr>
          <w:p w14:paraId="2B80F5A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6</w:t>
            </w:r>
            <w:r w:rsidRPr="001779E0">
              <w:rPr>
                <w:rFonts w:ascii="Times New Roman" w:eastAsia="宋体" w:hAnsi="Times New Roman"/>
                <w:sz w:val="18"/>
                <w:szCs w:val="18"/>
              </w:rPr>
              <w:t>.30</w:t>
            </w:r>
          </w:p>
        </w:tc>
        <w:tc>
          <w:tcPr>
            <w:tcW w:w="1223" w:type="dxa"/>
            <w:vAlign w:val="center"/>
          </w:tcPr>
          <w:p w14:paraId="0D5D6E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.58</w:t>
            </w:r>
          </w:p>
        </w:tc>
        <w:tc>
          <w:tcPr>
            <w:tcW w:w="1222" w:type="dxa"/>
            <w:vAlign w:val="center"/>
          </w:tcPr>
          <w:p w14:paraId="546016C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3</w:t>
            </w:r>
            <w:r w:rsidRPr="001779E0">
              <w:rPr>
                <w:rFonts w:ascii="Times New Roman" w:eastAsia="宋体" w:hAnsi="Times New Roman"/>
                <w:sz w:val="18"/>
                <w:szCs w:val="18"/>
              </w:rPr>
              <w:t>.13</w:t>
            </w:r>
          </w:p>
        </w:tc>
        <w:tc>
          <w:tcPr>
            <w:tcW w:w="1223" w:type="dxa"/>
            <w:vAlign w:val="center"/>
          </w:tcPr>
          <w:p w14:paraId="055638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3</w:t>
            </w:r>
            <w:r w:rsidRPr="001779E0">
              <w:rPr>
                <w:rFonts w:ascii="Times New Roman" w:eastAsia="宋体" w:hAnsi="Times New Roman"/>
                <w:sz w:val="18"/>
                <w:szCs w:val="18"/>
              </w:rPr>
              <w:t>.61</w:t>
            </w:r>
          </w:p>
        </w:tc>
        <w:tc>
          <w:tcPr>
            <w:tcW w:w="1222" w:type="dxa"/>
            <w:vAlign w:val="center"/>
          </w:tcPr>
          <w:p w14:paraId="57BE305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r w:rsidRPr="001779E0">
              <w:rPr>
                <w:rFonts w:ascii="Times New Roman" w:eastAsia="宋体" w:hAnsi="Times New Roman"/>
                <w:sz w:val="18"/>
                <w:szCs w:val="18"/>
              </w:rPr>
              <w:t>.44</w:t>
            </w:r>
          </w:p>
        </w:tc>
        <w:tc>
          <w:tcPr>
            <w:tcW w:w="1223" w:type="dxa"/>
            <w:vAlign w:val="center"/>
          </w:tcPr>
          <w:p w14:paraId="365155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r w:rsidRPr="001779E0">
              <w:rPr>
                <w:rFonts w:ascii="Times New Roman" w:eastAsia="宋体" w:hAnsi="Times New Roman"/>
                <w:sz w:val="18"/>
                <w:szCs w:val="18"/>
              </w:rPr>
              <w:t>.38</w:t>
            </w:r>
          </w:p>
        </w:tc>
      </w:tr>
      <w:tr w:rsidR="001779E0" w:rsidRPr="009C059C" w14:paraId="65168A8A" w14:textId="77777777" w:rsidTr="001779E0">
        <w:trPr>
          <w:trHeight w:val="340"/>
        </w:trPr>
        <w:tc>
          <w:tcPr>
            <w:tcW w:w="1555" w:type="dxa"/>
            <w:vAlign w:val="center"/>
          </w:tcPr>
          <w:p w14:paraId="120BD05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1222" w:type="dxa"/>
            <w:vAlign w:val="center"/>
          </w:tcPr>
          <w:p w14:paraId="6A43B28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.432</w:t>
            </w:r>
          </w:p>
        </w:tc>
        <w:tc>
          <w:tcPr>
            <w:tcW w:w="1223" w:type="dxa"/>
            <w:vAlign w:val="center"/>
          </w:tcPr>
          <w:p w14:paraId="4223DB1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.460</w:t>
            </w:r>
          </w:p>
        </w:tc>
        <w:tc>
          <w:tcPr>
            <w:tcW w:w="1222" w:type="dxa"/>
            <w:vAlign w:val="center"/>
          </w:tcPr>
          <w:p w14:paraId="74993EE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.426</w:t>
            </w:r>
          </w:p>
        </w:tc>
        <w:tc>
          <w:tcPr>
            <w:tcW w:w="1223" w:type="dxa"/>
            <w:vAlign w:val="center"/>
          </w:tcPr>
          <w:p w14:paraId="360FD2B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.468</w:t>
            </w:r>
          </w:p>
        </w:tc>
        <w:tc>
          <w:tcPr>
            <w:tcW w:w="1222" w:type="dxa"/>
            <w:vAlign w:val="center"/>
          </w:tcPr>
          <w:p w14:paraId="18131DA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.861</w:t>
            </w:r>
          </w:p>
        </w:tc>
        <w:tc>
          <w:tcPr>
            <w:tcW w:w="1223" w:type="dxa"/>
            <w:vAlign w:val="center"/>
          </w:tcPr>
          <w:p w14:paraId="3066715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.779</w:t>
            </w:r>
          </w:p>
        </w:tc>
      </w:tr>
      <w:tr w:rsidR="001779E0" w:rsidRPr="009C059C" w14:paraId="54755F12" w14:textId="77777777" w:rsidTr="001779E0">
        <w:trPr>
          <w:trHeight w:val="340"/>
        </w:trPr>
        <w:tc>
          <w:tcPr>
            <w:tcW w:w="1555" w:type="dxa"/>
            <w:vAlign w:val="center"/>
          </w:tcPr>
          <w:p w14:paraId="2CCDC6F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6D56F5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C04EA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239453F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0C64D5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136A515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1223" w:type="dxa"/>
            <w:vAlign w:val="center"/>
          </w:tcPr>
          <w:p w14:paraId="70BE6D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r>
      <w:tr w:rsidR="001779E0" w:rsidRPr="009C059C" w14:paraId="3B60044B" w14:textId="77777777" w:rsidTr="001779E0">
        <w:trPr>
          <w:trHeight w:val="340"/>
        </w:trPr>
        <w:tc>
          <w:tcPr>
            <w:tcW w:w="1555" w:type="dxa"/>
            <w:vAlign w:val="center"/>
          </w:tcPr>
          <w:p w14:paraId="35CD25D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1A32271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111354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2D934D5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070A46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3042D5B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1223" w:type="dxa"/>
            <w:vAlign w:val="center"/>
          </w:tcPr>
          <w:p w14:paraId="0F0E870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6D9193C6" w14:textId="5E5A00D2"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4</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91"/>
        <w:gridCol w:w="864"/>
        <w:gridCol w:w="864"/>
        <w:gridCol w:w="864"/>
        <w:gridCol w:w="749"/>
        <w:gridCol w:w="806"/>
        <w:gridCol w:w="791"/>
        <w:gridCol w:w="791"/>
      </w:tblGrid>
      <w:tr w:rsidR="001779E0" w:rsidRPr="001779E0" w14:paraId="74C0EAD5" w14:textId="77777777" w:rsidTr="001779E0">
        <w:trPr>
          <w:trHeight w:val="340"/>
          <w:jc w:val="center"/>
        </w:trPr>
        <w:tc>
          <w:tcPr>
            <w:tcW w:w="1434" w:type="dxa"/>
            <w:vAlign w:val="center"/>
          </w:tcPr>
          <w:p w14:paraId="04DF0DAB" w14:textId="444B2A54"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7C1BFA9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91" w:type="dxa"/>
            <w:vAlign w:val="center"/>
          </w:tcPr>
          <w:p w14:paraId="586A3A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7E4B206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232691A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19AF11F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6C51A13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12A3F0A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365375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3AD7681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1779E0" w14:paraId="19882CF5" w14:textId="77777777" w:rsidTr="001779E0">
        <w:trPr>
          <w:trHeight w:val="340"/>
          <w:jc w:val="center"/>
        </w:trPr>
        <w:tc>
          <w:tcPr>
            <w:tcW w:w="1434" w:type="dxa"/>
            <w:vAlign w:val="center"/>
          </w:tcPr>
          <w:p w14:paraId="27FDDB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50CFFE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91" w:type="dxa"/>
            <w:vAlign w:val="center"/>
          </w:tcPr>
          <w:p w14:paraId="5668806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0212599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1504BB5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7193FA9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550202C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493120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7CAB30C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4E7C81B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1779E0" w14:paraId="3741C2C9" w14:textId="77777777" w:rsidTr="001779E0">
        <w:trPr>
          <w:trHeight w:val="340"/>
          <w:jc w:val="center"/>
        </w:trPr>
        <w:tc>
          <w:tcPr>
            <w:tcW w:w="1434" w:type="dxa"/>
            <w:vAlign w:val="center"/>
          </w:tcPr>
          <w:p w14:paraId="18317BB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863" w:type="dxa"/>
            <w:vAlign w:val="center"/>
          </w:tcPr>
          <w:p w14:paraId="3D62C9C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91" w:type="dxa"/>
            <w:vAlign w:val="center"/>
          </w:tcPr>
          <w:p w14:paraId="11E2E18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3</w:t>
            </w:r>
          </w:p>
        </w:tc>
        <w:tc>
          <w:tcPr>
            <w:tcW w:w="864" w:type="dxa"/>
            <w:vAlign w:val="center"/>
          </w:tcPr>
          <w:p w14:paraId="47F1FD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64" w:type="dxa"/>
            <w:vAlign w:val="center"/>
          </w:tcPr>
          <w:p w14:paraId="29928B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64" w:type="dxa"/>
            <w:vAlign w:val="center"/>
          </w:tcPr>
          <w:p w14:paraId="76001F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49" w:type="dxa"/>
            <w:vAlign w:val="center"/>
          </w:tcPr>
          <w:p w14:paraId="7DC165F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06" w:type="dxa"/>
            <w:vAlign w:val="center"/>
          </w:tcPr>
          <w:p w14:paraId="7F71B3B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791" w:type="dxa"/>
            <w:vAlign w:val="center"/>
          </w:tcPr>
          <w:p w14:paraId="480908A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791" w:type="dxa"/>
            <w:vAlign w:val="center"/>
          </w:tcPr>
          <w:p w14:paraId="1D9D513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r>
      <w:tr w:rsidR="001779E0" w:rsidRPr="001779E0" w14:paraId="4649ED15" w14:textId="77777777" w:rsidTr="001779E0">
        <w:trPr>
          <w:trHeight w:val="340"/>
          <w:jc w:val="center"/>
        </w:trPr>
        <w:tc>
          <w:tcPr>
            <w:tcW w:w="1434" w:type="dxa"/>
            <w:vAlign w:val="center"/>
          </w:tcPr>
          <w:p w14:paraId="70DA730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863" w:type="dxa"/>
            <w:vAlign w:val="center"/>
          </w:tcPr>
          <w:p w14:paraId="077AF35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91" w:type="dxa"/>
            <w:vAlign w:val="center"/>
          </w:tcPr>
          <w:p w14:paraId="12D5FB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3619FA4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1DA447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4246607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49" w:type="dxa"/>
            <w:vAlign w:val="center"/>
          </w:tcPr>
          <w:p w14:paraId="20F0800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06" w:type="dxa"/>
            <w:vAlign w:val="center"/>
          </w:tcPr>
          <w:p w14:paraId="456CD7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7B8C6C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5526A3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1779E0" w:rsidRPr="001779E0" w14:paraId="1352935B" w14:textId="77777777" w:rsidTr="001779E0">
        <w:trPr>
          <w:trHeight w:val="340"/>
          <w:jc w:val="center"/>
        </w:trPr>
        <w:tc>
          <w:tcPr>
            <w:tcW w:w="1434" w:type="dxa"/>
            <w:vAlign w:val="center"/>
          </w:tcPr>
          <w:p w14:paraId="1D1923C9" w14:textId="21FB2AB9"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
        </w:tc>
        <w:tc>
          <w:tcPr>
            <w:tcW w:w="863" w:type="dxa"/>
            <w:vAlign w:val="center"/>
          </w:tcPr>
          <w:p w14:paraId="687E91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.57</w:t>
            </w:r>
          </w:p>
        </w:tc>
        <w:tc>
          <w:tcPr>
            <w:tcW w:w="891" w:type="dxa"/>
            <w:vAlign w:val="center"/>
          </w:tcPr>
          <w:p w14:paraId="5AA9D0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.58</w:t>
            </w:r>
          </w:p>
        </w:tc>
        <w:tc>
          <w:tcPr>
            <w:tcW w:w="864" w:type="dxa"/>
            <w:vAlign w:val="center"/>
          </w:tcPr>
          <w:p w14:paraId="3FB3C49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.08</w:t>
            </w:r>
          </w:p>
        </w:tc>
        <w:tc>
          <w:tcPr>
            <w:tcW w:w="864" w:type="dxa"/>
            <w:vAlign w:val="center"/>
          </w:tcPr>
          <w:p w14:paraId="6E88996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.56</w:t>
            </w:r>
          </w:p>
        </w:tc>
        <w:tc>
          <w:tcPr>
            <w:tcW w:w="864" w:type="dxa"/>
            <w:vAlign w:val="center"/>
          </w:tcPr>
          <w:p w14:paraId="097132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.64</w:t>
            </w:r>
          </w:p>
        </w:tc>
        <w:tc>
          <w:tcPr>
            <w:tcW w:w="749" w:type="dxa"/>
            <w:vAlign w:val="center"/>
          </w:tcPr>
          <w:p w14:paraId="56BD435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.81</w:t>
            </w:r>
          </w:p>
        </w:tc>
        <w:tc>
          <w:tcPr>
            <w:tcW w:w="806" w:type="dxa"/>
            <w:vAlign w:val="center"/>
          </w:tcPr>
          <w:p w14:paraId="35CE168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.52</w:t>
            </w:r>
          </w:p>
        </w:tc>
        <w:tc>
          <w:tcPr>
            <w:tcW w:w="791" w:type="dxa"/>
            <w:vAlign w:val="center"/>
          </w:tcPr>
          <w:p w14:paraId="3E425D4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.77</w:t>
            </w:r>
          </w:p>
        </w:tc>
        <w:tc>
          <w:tcPr>
            <w:tcW w:w="791" w:type="dxa"/>
            <w:vAlign w:val="center"/>
          </w:tcPr>
          <w:p w14:paraId="1300734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.87</w:t>
            </w:r>
          </w:p>
        </w:tc>
      </w:tr>
      <w:tr w:rsidR="001779E0" w:rsidRPr="001779E0" w14:paraId="3F91A877" w14:textId="77777777" w:rsidTr="001779E0">
        <w:trPr>
          <w:trHeight w:val="340"/>
          <w:jc w:val="center"/>
        </w:trPr>
        <w:tc>
          <w:tcPr>
            <w:tcW w:w="1434" w:type="dxa"/>
            <w:vAlign w:val="center"/>
          </w:tcPr>
          <w:p w14:paraId="61EBBE82" w14:textId="6B9B5B2A"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863" w:type="dxa"/>
            <w:vAlign w:val="center"/>
          </w:tcPr>
          <w:p w14:paraId="2BF860C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.69</w:t>
            </w:r>
          </w:p>
        </w:tc>
        <w:tc>
          <w:tcPr>
            <w:tcW w:w="891" w:type="dxa"/>
            <w:vAlign w:val="center"/>
          </w:tcPr>
          <w:p w14:paraId="72A4E30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.58</w:t>
            </w:r>
          </w:p>
        </w:tc>
        <w:tc>
          <w:tcPr>
            <w:tcW w:w="864" w:type="dxa"/>
            <w:vAlign w:val="center"/>
          </w:tcPr>
          <w:p w14:paraId="3AA609E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.22</w:t>
            </w:r>
          </w:p>
        </w:tc>
        <w:tc>
          <w:tcPr>
            <w:tcW w:w="864" w:type="dxa"/>
            <w:vAlign w:val="center"/>
          </w:tcPr>
          <w:p w14:paraId="0ED71A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.74</w:t>
            </w:r>
          </w:p>
        </w:tc>
        <w:tc>
          <w:tcPr>
            <w:tcW w:w="864" w:type="dxa"/>
            <w:vAlign w:val="center"/>
          </w:tcPr>
          <w:p w14:paraId="6D1D4E7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.54</w:t>
            </w:r>
          </w:p>
        </w:tc>
        <w:tc>
          <w:tcPr>
            <w:tcW w:w="749" w:type="dxa"/>
            <w:vAlign w:val="center"/>
          </w:tcPr>
          <w:p w14:paraId="1859068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.45</w:t>
            </w:r>
          </w:p>
        </w:tc>
        <w:tc>
          <w:tcPr>
            <w:tcW w:w="806" w:type="dxa"/>
            <w:vAlign w:val="center"/>
          </w:tcPr>
          <w:p w14:paraId="2A5C18E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.67</w:t>
            </w:r>
          </w:p>
        </w:tc>
        <w:tc>
          <w:tcPr>
            <w:tcW w:w="791" w:type="dxa"/>
            <w:vAlign w:val="center"/>
          </w:tcPr>
          <w:p w14:paraId="2A34F23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.13</w:t>
            </w:r>
          </w:p>
        </w:tc>
        <w:tc>
          <w:tcPr>
            <w:tcW w:w="791" w:type="dxa"/>
            <w:vAlign w:val="center"/>
          </w:tcPr>
          <w:p w14:paraId="4C3C478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r w:rsidRPr="001779E0">
              <w:rPr>
                <w:rFonts w:ascii="Times New Roman" w:eastAsia="宋体" w:hAnsi="Times New Roman"/>
                <w:sz w:val="18"/>
                <w:szCs w:val="18"/>
              </w:rPr>
              <w:t>.43</w:t>
            </w:r>
          </w:p>
        </w:tc>
      </w:tr>
      <w:tr w:rsidR="001779E0" w:rsidRPr="001779E0" w14:paraId="321F6B58" w14:textId="77777777" w:rsidTr="001779E0">
        <w:trPr>
          <w:trHeight w:val="340"/>
          <w:jc w:val="center"/>
        </w:trPr>
        <w:tc>
          <w:tcPr>
            <w:tcW w:w="1434" w:type="dxa"/>
            <w:vAlign w:val="center"/>
          </w:tcPr>
          <w:p w14:paraId="51F8B89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863" w:type="dxa"/>
            <w:vAlign w:val="center"/>
          </w:tcPr>
          <w:p w14:paraId="4DCD7CA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.475</w:t>
            </w:r>
          </w:p>
        </w:tc>
        <w:tc>
          <w:tcPr>
            <w:tcW w:w="891" w:type="dxa"/>
            <w:vAlign w:val="center"/>
          </w:tcPr>
          <w:p w14:paraId="5F32D9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.578</w:t>
            </w:r>
          </w:p>
        </w:tc>
        <w:tc>
          <w:tcPr>
            <w:tcW w:w="864" w:type="dxa"/>
            <w:vAlign w:val="center"/>
          </w:tcPr>
          <w:p w14:paraId="3CDB23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.522</w:t>
            </w:r>
          </w:p>
        </w:tc>
        <w:tc>
          <w:tcPr>
            <w:tcW w:w="864" w:type="dxa"/>
            <w:vAlign w:val="center"/>
          </w:tcPr>
          <w:p w14:paraId="3DDAD5C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.430</w:t>
            </w:r>
          </w:p>
        </w:tc>
        <w:tc>
          <w:tcPr>
            <w:tcW w:w="864" w:type="dxa"/>
            <w:vAlign w:val="center"/>
          </w:tcPr>
          <w:p w14:paraId="0F47E2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.755</w:t>
            </w:r>
          </w:p>
        </w:tc>
        <w:tc>
          <w:tcPr>
            <w:tcW w:w="749" w:type="dxa"/>
            <w:vAlign w:val="center"/>
          </w:tcPr>
          <w:p w14:paraId="53D48C1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.456</w:t>
            </w:r>
          </w:p>
        </w:tc>
        <w:tc>
          <w:tcPr>
            <w:tcW w:w="806" w:type="dxa"/>
            <w:vAlign w:val="center"/>
          </w:tcPr>
          <w:p w14:paraId="1C0F425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.401</w:t>
            </w:r>
          </w:p>
        </w:tc>
        <w:tc>
          <w:tcPr>
            <w:tcW w:w="791" w:type="dxa"/>
            <w:vAlign w:val="center"/>
          </w:tcPr>
          <w:p w14:paraId="10710AB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.526</w:t>
            </w:r>
          </w:p>
        </w:tc>
        <w:tc>
          <w:tcPr>
            <w:tcW w:w="791" w:type="dxa"/>
            <w:vAlign w:val="center"/>
          </w:tcPr>
          <w:p w14:paraId="5BB461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.791</w:t>
            </w:r>
          </w:p>
        </w:tc>
      </w:tr>
      <w:tr w:rsidR="001779E0" w:rsidRPr="001779E0" w14:paraId="662F1222" w14:textId="77777777" w:rsidTr="001779E0">
        <w:trPr>
          <w:trHeight w:val="340"/>
          <w:jc w:val="center"/>
        </w:trPr>
        <w:tc>
          <w:tcPr>
            <w:tcW w:w="1434" w:type="dxa"/>
            <w:vAlign w:val="center"/>
          </w:tcPr>
          <w:p w14:paraId="7A65D94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04E19A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91" w:type="dxa"/>
            <w:vAlign w:val="center"/>
          </w:tcPr>
          <w:p w14:paraId="3F3A8B1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3F785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9CAED3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8FAB73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749" w:type="dxa"/>
            <w:vAlign w:val="center"/>
          </w:tcPr>
          <w:p w14:paraId="55536BD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7C5D973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2D7EC69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39640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r>
      <w:tr w:rsidR="001779E0" w:rsidRPr="001779E0" w14:paraId="170B288B" w14:textId="77777777" w:rsidTr="001779E0">
        <w:trPr>
          <w:trHeight w:val="340"/>
          <w:jc w:val="center"/>
        </w:trPr>
        <w:tc>
          <w:tcPr>
            <w:tcW w:w="1434" w:type="dxa"/>
            <w:vAlign w:val="center"/>
          </w:tcPr>
          <w:p w14:paraId="36D79BF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0886FEA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91" w:type="dxa"/>
            <w:vAlign w:val="center"/>
          </w:tcPr>
          <w:p w14:paraId="3DE39DF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030C68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A3D1E2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5BABA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07993A8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1C66E3D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323ED18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2EF8BA2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r>
    </w:tbl>
    <w:p w14:paraId="221F07F5" w14:textId="75AFFCEF"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lastRenderedPageBreak/>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4</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1ECADBA8" w14:textId="77777777" w:rsidTr="001779E0">
        <w:trPr>
          <w:trHeight w:val="340"/>
        </w:trPr>
        <w:tc>
          <w:tcPr>
            <w:tcW w:w="1555" w:type="dxa"/>
            <w:vAlign w:val="center"/>
          </w:tcPr>
          <w:p w14:paraId="1B8102F8" w14:textId="142A1F97"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3F5BAA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3A988DC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0983838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1558A38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0486970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3A5D0D0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6ABE810F" w14:textId="77777777" w:rsidTr="001779E0">
        <w:trPr>
          <w:trHeight w:val="340"/>
        </w:trPr>
        <w:tc>
          <w:tcPr>
            <w:tcW w:w="1555" w:type="dxa"/>
            <w:vAlign w:val="center"/>
          </w:tcPr>
          <w:p w14:paraId="675982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6FEBFF4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4BAE506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794EEC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63CC86B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3857EEA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206C031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5F4F3D2C" w14:textId="77777777" w:rsidTr="001779E0">
        <w:trPr>
          <w:trHeight w:val="340"/>
        </w:trPr>
        <w:tc>
          <w:tcPr>
            <w:tcW w:w="1555" w:type="dxa"/>
            <w:vAlign w:val="center"/>
          </w:tcPr>
          <w:p w14:paraId="296A0D2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1222" w:type="dxa"/>
            <w:vAlign w:val="center"/>
          </w:tcPr>
          <w:p w14:paraId="6486FF1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29F5B7A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2" w:type="dxa"/>
            <w:vAlign w:val="center"/>
          </w:tcPr>
          <w:p w14:paraId="529268E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55CEBEA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2" w:type="dxa"/>
            <w:vAlign w:val="center"/>
          </w:tcPr>
          <w:p w14:paraId="777505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3" w:type="dxa"/>
            <w:vAlign w:val="center"/>
          </w:tcPr>
          <w:p w14:paraId="5F73249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r>
      <w:tr w:rsidR="001779E0" w:rsidRPr="009C059C" w14:paraId="66F710FA" w14:textId="77777777" w:rsidTr="001779E0">
        <w:trPr>
          <w:trHeight w:val="340"/>
        </w:trPr>
        <w:tc>
          <w:tcPr>
            <w:tcW w:w="1555" w:type="dxa"/>
            <w:vAlign w:val="center"/>
          </w:tcPr>
          <w:p w14:paraId="7DEAA10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1222" w:type="dxa"/>
            <w:vAlign w:val="center"/>
          </w:tcPr>
          <w:p w14:paraId="2D30F7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4A9738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2660FA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7173D77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041E3FC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1781BB3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1779E0" w:rsidRPr="009C059C" w14:paraId="727379B5" w14:textId="77777777" w:rsidTr="001779E0">
        <w:trPr>
          <w:trHeight w:val="340"/>
        </w:trPr>
        <w:tc>
          <w:tcPr>
            <w:tcW w:w="1555" w:type="dxa"/>
            <w:vAlign w:val="center"/>
          </w:tcPr>
          <w:p w14:paraId="2F534048" w14:textId="446F6B61"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
        </w:tc>
        <w:tc>
          <w:tcPr>
            <w:tcW w:w="1222" w:type="dxa"/>
            <w:vAlign w:val="center"/>
          </w:tcPr>
          <w:p w14:paraId="27D5CE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.29</w:t>
            </w:r>
          </w:p>
        </w:tc>
        <w:tc>
          <w:tcPr>
            <w:tcW w:w="1223" w:type="dxa"/>
            <w:vAlign w:val="center"/>
          </w:tcPr>
          <w:p w14:paraId="505F846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w:t>
            </w:r>
          </w:p>
        </w:tc>
        <w:tc>
          <w:tcPr>
            <w:tcW w:w="1222" w:type="dxa"/>
            <w:vAlign w:val="center"/>
          </w:tcPr>
          <w:p w14:paraId="7B681C7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.50</w:t>
            </w:r>
          </w:p>
        </w:tc>
        <w:tc>
          <w:tcPr>
            <w:tcW w:w="1223" w:type="dxa"/>
            <w:vAlign w:val="center"/>
          </w:tcPr>
          <w:p w14:paraId="6418FD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.88</w:t>
            </w:r>
          </w:p>
        </w:tc>
        <w:tc>
          <w:tcPr>
            <w:tcW w:w="1222" w:type="dxa"/>
            <w:vAlign w:val="center"/>
          </w:tcPr>
          <w:p w14:paraId="2DBD980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w:t>
            </w:r>
          </w:p>
        </w:tc>
        <w:tc>
          <w:tcPr>
            <w:tcW w:w="1223" w:type="dxa"/>
            <w:vAlign w:val="center"/>
          </w:tcPr>
          <w:p w14:paraId="5D7F29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.10</w:t>
            </w:r>
          </w:p>
        </w:tc>
      </w:tr>
      <w:tr w:rsidR="001779E0" w:rsidRPr="009C059C" w14:paraId="01EA8795" w14:textId="77777777" w:rsidTr="001779E0">
        <w:trPr>
          <w:trHeight w:val="340"/>
        </w:trPr>
        <w:tc>
          <w:tcPr>
            <w:tcW w:w="1555" w:type="dxa"/>
            <w:vAlign w:val="center"/>
          </w:tcPr>
          <w:p w14:paraId="53110598" w14:textId="568DD22E"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1222" w:type="dxa"/>
            <w:vAlign w:val="center"/>
          </w:tcPr>
          <w:p w14:paraId="4F1087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.96</w:t>
            </w:r>
          </w:p>
        </w:tc>
        <w:tc>
          <w:tcPr>
            <w:tcW w:w="1223" w:type="dxa"/>
            <w:vAlign w:val="center"/>
          </w:tcPr>
          <w:p w14:paraId="4824D66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.29</w:t>
            </w:r>
          </w:p>
        </w:tc>
        <w:tc>
          <w:tcPr>
            <w:tcW w:w="1222" w:type="dxa"/>
            <w:vAlign w:val="center"/>
          </w:tcPr>
          <w:p w14:paraId="4841A69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.82</w:t>
            </w:r>
          </w:p>
        </w:tc>
        <w:tc>
          <w:tcPr>
            <w:tcW w:w="1223" w:type="dxa"/>
            <w:vAlign w:val="center"/>
          </w:tcPr>
          <w:p w14:paraId="19A1277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.35</w:t>
            </w:r>
          </w:p>
        </w:tc>
        <w:tc>
          <w:tcPr>
            <w:tcW w:w="1222" w:type="dxa"/>
            <w:vAlign w:val="center"/>
          </w:tcPr>
          <w:p w14:paraId="567462B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.64</w:t>
            </w:r>
          </w:p>
        </w:tc>
        <w:tc>
          <w:tcPr>
            <w:tcW w:w="1223" w:type="dxa"/>
            <w:vAlign w:val="center"/>
          </w:tcPr>
          <w:p w14:paraId="49FCCA5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.93</w:t>
            </w:r>
          </w:p>
        </w:tc>
      </w:tr>
      <w:tr w:rsidR="001779E0" w:rsidRPr="009C059C" w14:paraId="435339B3" w14:textId="77777777" w:rsidTr="001779E0">
        <w:trPr>
          <w:trHeight w:val="340"/>
        </w:trPr>
        <w:tc>
          <w:tcPr>
            <w:tcW w:w="1555" w:type="dxa"/>
            <w:vAlign w:val="center"/>
          </w:tcPr>
          <w:p w14:paraId="1D5FFF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1222" w:type="dxa"/>
            <w:vAlign w:val="center"/>
          </w:tcPr>
          <w:p w14:paraId="06E516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.562</w:t>
            </w:r>
          </w:p>
        </w:tc>
        <w:tc>
          <w:tcPr>
            <w:tcW w:w="1223" w:type="dxa"/>
            <w:vAlign w:val="center"/>
          </w:tcPr>
          <w:p w14:paraId="1D9ADC0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.767</w:t>
            </w:r>
          </w:p>
        </w:tc>
        <w:tc>
          <w:tcPr>
            <w:tcW w:w="1222" w:type="dxa"/>
            <w:vAlign w:val="center"/>
          </w:tcPr>
          <w:p w14:paraId="58F7860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.792</w:t>
            </w:r>
          </w:p>
        </w:tc>
        <w:tc>
          <w:tcPr>
            <w:tcW w:w="1223" w:type="dxa"/>
            <w:vAlign w:val="center"/>
          </w:tcPr>
          <w:p w14:paraId="2ADDAF0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.577</w:t>
            </w:r>
          </w:p>
        </w:tc>
        <w:tc>
          <w:tcPr>
            <w:tcW w:w="1222" w:type="dxa"/>
            <w:vAlign w:val="center"/>
          </w:tcPr>
          <w:p w14:paraId="159197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.607</w:t>
            </w:r>
          </w:p>
        </w:tc>
        <w:tc>
          <w:tcPr>
            <w:tcW w:w="1223" w:type="dxa"/>
            <w:vAlign w:val="center"/>
          </w:tcPr>
          <w:p w14:paraId="0D63A8E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.413</w:t>
            </w:r>
          </w:p>
        </w:tc>
      </w:tr>
      <w:tr w:rsidR="001779E0" w:rsidRPr="009C059C" w14:paraId="374D0647" w14:textId="77777777" w:rsidTr="001779E0">
        <w:trPr>
          <w:trHeight w:val="340"/>
        </w:trPr>
        <w:tc>
          <w:tcPr>
            <w:tcW w:w="1555" w:type="dxa"/>
            <w:vAlign w:val="center"/>
          </w:tcPr>
          <w:p w14:paraId="6AD960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3047566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BCB5CF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1222" w:type="dxa"/>
            <w:vAlign w:val="center"/>
          </w:tcPr>
          <w:p w14:paraId="03B9CF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1223" w:type="dxa"/>
            <w:vAlign w:val="center"/>
          </w:tcPr>
          <w:p w14:paraId="0A6629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0C60F22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1223" w:type="dxa"/>
            <w:vAlign w:val="center"/>
          </w:tcPr>
          <w:p w14:paraId="7E37A1F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2ABF6989" w14:textId="77777777" w:rsidTr="001779E0">
        <w:trPr>
          <w:trHeight w:val="340"/>
        </w:trPr>
        <w:tc>
          <w:tcPr>
            <w:tcW w:w="1555" w:type="dxa"/>
            <w:vAlign w:val="center"/>
          </w:tcPr>
          <w:p w14:paraId="20F696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2EF2DC4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5F8701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1222" w:type="dxa"/>
            <w:vAlign w:val="center"/>
          </w:tcPr>
          <w:p w14:paraId="16F22C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1223" w:type="dxa"/>
            <w:vAlign w:val="center"/>
          </w:tcPr>
          <w:p w14:paraId="6395AF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006D988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07823F3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0C40823B" w14:textId="153D003E" w:rsidR="001779E0" w:rsidRPr="002D1231" w:rsidRDefault="001779E0" w:rsidP="001779E0">
      <w:pPr>
        <w:spacing w:beforeLines="50" w:before="156" w:line="360" w:lineRule="auto"/>
        <w:rPr>
          <w:rFonts w:ascii="黑体" w:eastAsia="黑体" w:hAnsi="黑体"/>
          <w:b/>
          <w:bCs/>
          <w:sz w:val="22"/>
          <w:szCs w:val="22"/>
        </w:rPr>
      </w:pPr>
      <w:r w:rsidRPr="00081B67">
        <w:rPr>
          <w:rFonts w:ascii="黑体" w:eastAsia="黑体" w:hAnsi="黑体" w:hint="eastAsia"/>
          <w:b/>
          <w:bCs/>
          <w:sz w:val="22"/>
          <w:szCs w:val="22"/>
        </w:rPr>
        <w:t>3.</w:t>
      </w:r>
      <w:r>
        <w:rPr>
          <w:rFonts w:ascii="黑体" w:eastAsia="黑体" w:hAnsi="黑体"/>
          <w:b/>
          <w:bCs/>
          <w:sz w:val="22"/>
          <w:szCs w:val="22"/>
        </w:rPr>
        <w:t>3</w:t>
      </w:r>
      <w:r w:rsidRPr="00081B67">
        <w:rPr>
          <w:rFonts w:ascii="黑体" w:eastAsia="黑体" w:hAnsi="黑体" w:hint="eastAsia"/>
          <w:b/>
          <w:bCs/>
          <w:sz w:val="22"/>
          <w:szCs w:val="22"/>
        </w:rPr>
        <w:t>.</w:t>
      </w:r>
      <w:r w:rsidR="002647FD">
        <w:rPr>
          <w:rFonts w:ascii="黑体" w:eastAsia="黑体" w:hAnsi="黑体"/>
          <w:b/>
          <w:bCs/>
          <w:sz w:val="22"/>
          <w:szCs w:val="22"/>
        </w:rPr>
        <w:t>7</w:t>
      </w:r>
      <w:r w:rsidRPr="00081B67">
        <w:rPr>
          <w:rFonts w:ascii="黑体" w:eastAsia="黑体" w:hAnsi="黑体" w:hint="eastAsia"/>
          <w:b/>
          <w:bCs/>
          <w:sz w:val="22"/>
          <w:szCs w:val="22"/>
        </w:rPr>
        <w:t>.</w:t>
      </w:r>
      <w:r>
        <w:rPr>
          <w:rFonts w:ascii="黑体" w:eastAsia="黑体" w:hAnsi="黑体"/>
          <w:b/>
          <w:bCs/>
          <w:sz w:val="22"/>
          <w:szCs w:val="22"/>
        </w:rPr>
        <w:t>3</w:t>
      </w:r>
      <w:r w:rsidRPr="00081B67">
        <w:rPr>
          <w:rFonts w:ascii="黑体" w:eastAsia="黑体" w:hAnsi="黑体" w:hint="eastAsia"/>
          <w:b/>
          <w:bCs/>
          <w:sz w:val="22"/>
          <w:szCs w:val="22"/>
        </w:rPr>
        <w:t xml:space="preserve"> </w:t>
      </w:r>
      <w:r>
        <w:rPr>
          <w:rFonts w:ascii="黑体" w:eastAsia="黑体" w:hAnsi="黑体" w:hint="eastAsia"/>
          <w:b/>
          <w:bCs/>
          <w:sz w:val="22"/>
          <w:szCs w:val="22"/>
        </w:rPr>
        <w:t>格拉布斯</w:t>
      </w:r>
      <w:r w:rsidRPr="00081B67">
        <w:rPr>
          <w:rFonts w:ascii="黑体" w:eastAsia="黑体" w:hAnsi="黑体" w:hint="eastAsia"/>
          <w:b/>
          <w:bCs/>
          <w:sz w:val="22"/>
          <w:szCs w:val="22"/>
        </w:rPr>
        <w:t>检验</w:t>
      </w:r>
    </w:p>
    <w:p w14:paraId="21D0B7E9" w14:textId="77777777" w:rsidR="001779E0" w:rsidRPr="001779E0" w:rsidRDefault="001779E0" w:rsidP="001779E0">
      <w:pPr>
        <w:ind w:firstLine="465"/>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根据格拉布斯检验的临界值表：</w:t>
      </w:r>
    </w:p>
    <w:p w14:paraId="5F2C36C1" w14:textId="77777777" w:rsidR="001779E0" w:rsidRPr="001779E0" w:rsidRDefault="001779E0" w:rsidP="001779E0">
      <w:pPr>
        <w:pStyle w:val="aff1"/>
        <w:widowControl w:val="0"/>
        <w:numPr>
          <w:ilvl w:val="0"/>
          <w:numId w:val="12"/>
        </w:numPr>
        <w:contextualSpacing w:val="0"/>
        <w:jc w:val="both"/>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4</w:t>
      </w:r>
      <w:r w:rsidRPr="001779E0">
        <w:rPr>
          <w:rFonts w:ascii="Times New Roman" w:eastAsia="宋体" w:hAnsi="Times New Roman" w:hint="eastAsia"/>
          <w:color w:val="000000"/>
          <w:sz w:val="21"/>
          <w:szCs w:val="21"/>
        </w:rPr>
        <w:t>，格拉布斯检验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1.496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1.481</w:t>
      </w:r>
      <w:r w:rsidRPr="001779E0">
        <w:rPr>
          <w:rFonts w:ascii="Times New Roman" w:eastAsia="宋体" w:hAnsi="Times New Roman" w:hint="eastAsia"/>
          <w:color w:val="000000"/>
          <w:sz w:val="21"/>
          <w:szCs w:val="21"/>
        </w:rPr>
        <w:t>；</w:t>
      </w:r>
    </w:p>
    <w:p w14:paraId="3E3D68C9" w14:textId="77777777" w:rsidR="001779E0" w:rsidRPr="001779E0" w:rsidRDefault="001779E0" w:rsidP="001779E0">
      <w:pPr>
        <w:pStyle w:val="aff1"/>
        <w:widowControl w:val="0"/>
        <w:numPr>
          <w:ilvl w:val="0"/>
          <w:numId w:val="12"/>
        </w:numPr>
        <w:contextualSpacing w:val="0"/>
        <w:jc w:val="both"/>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3</w:t>
      </w:r>
      <w:r w:rsidRPr="001779E0">
        <w:rPr>
          <w:rFonts w:ascii="Times New Roman" w:eastAsia="宋体" w:hAnsi="Times New Roman" w:hint="eastAsia"/>
          <w:color w:val="000000"/>
          <w:sz w:val="21"/>
          <w:szCs w:val="21"/>
        </w:rPr>
        <w:t>，格拉布斯检验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1.155</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1.155</w:t>
      </w:r>
      <w:r w:rsidRPr="001779E0">
        <w:rPr>
          <w:rFonts w:ascii="Times New Roman" w:eastAsia="宋体" w:hAnsi="Times New Roman" w:hint="eastAsia"/>
          <w:color w:val="000000"/>
          <w:sz w:val="21"/>
          <w:szCs w:val="21"/>
        </w:rPr>
        <w:t>。</w:t>
      </w:r>
    </w:p>
    <w:p w14:paraId="54E9C0EF" w14:textId="77777777" w:rsidR="001779E0" w:rsidRPr="001779E0" w:rsidRDefault="001779E0" w:rsidP="001779E0">
      <w:pPr>
        <w:ind w:firstLine="465"/>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对扣式全电池测试方法的首次放电比容量和首次充放电效率实验数据进行格拉布斯检验，检验结果表明：首次放电比容量的水平</w:t>
      </w:r>
      <w:r w:rsidRPr="001779E0">
        <w:rPr>
          <w:rFonts w:ascii="Times New Roman" w:eastAsia="宋体" w:hAnsi="Times New Roman"/>
          <w:color w:val="000000"/>
          <w:sz w:val="21"/>
          <w:szCs w:val="21"/>
        </w:rPr>
        <w:t>13</w:t>
      </w:r>
      <w:r w:rsidRPr="001779E0">
        <w:rPr>
          <w:rFonts w:ascii="Times New Roman" w:eastAsia="宋体" w:hAnsi="Times New Roman" w:hint="eastAsia"/>
          <w:color w:val="000000"/>
          <w:sz w:val="21"/>
          <w:szCs w:val="21"/>
        </w:rPr>
        <w:t>最小值存在离群值；首次充放电效率的水平</w:t>
      </w:r>
      <w:r w:rsidRPr="001779E0">
        <w:rPr>
          <w:rFonts w:ascii="Times New Roman" w:eastAsia="宋体" w:hAnsi="Times New Roman" w:hint="eastAsia"/>
          <w:color w:val="000000"/>
          <w:sz w:val="21"/>
          <w:szCs w:val="21"/>
        </w:rPr>
        <w:t>1</w:t>
      </w:r>
      <w:r w:rsidRPr="001779E0">
        <w:rPr>
          <w:rFonts w:ascii="Times New Roman" w:eastAsia="宋体" w:hAnsi="Times New Roman"/>
          <w:color w:val="000000"/>
          <w:sz w:val="21"/>
          <w:szCs w:val="21"/>
        </w:rPr>
        <w:t>3</w:t>
      </w:r>
      <w:r w:rsidRPr="001779E0">
        <w:rPr>
          <w:rFonts w:ascii="Times New Roman" w:eastAsia="宋体" w:hAnsi="Times New Roman"/>
          <w:color w:val="000000"/>
          <w:sz w:val="21"/>
          <w:szCs w:val="21"/>
        </w:rPr>
        <w:t>最小值存在岐离值</w:t>
      </w:r>
      <w:r w:rsidRPr="001779E0">
        <w:rPr>
          <w:rFonts w:ascii="Times New Roman" w:eastAsia="宋体" w:hAnsi="Times New Roman" w:hint="eastAsia"/>
          <w:color w:val="000000"/>
          <w:sz w:val="21"/>
          <w:szCs w:val="21"/>
        </w:rPr>
        <w:t>，其余各水平均无异常值，经决定异常值先予以保留。格拉布斯检验数据见下表：</w:t>
      </w:r>
    </w:p>
    <w:p w14:paraId="269B6977" w14:textId="31DF35A8"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5</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格拉布斯检验</w:t>
      </w:r>
      <w:r w:rsidRPr="001779E0">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779E0" w:rsidRPr="009C059C" w14:paraId="7E91E696" w14:textId="77777777" w:rsidTr="001779E0">
        <w:trPr>
          <w:trHeight w:val="340"/>
          <w:jc w:val="center"/>
        </w:trPr>
        <w:tc>
          <w:tcPr>
            <w:tcW w:w="1434" w:type="dxa"/>
            <w:vAlign w:val="center"/>
          </w:tcPr>
          <w:p w14:paraId="3329CF80" w14:textId="640DD9D3"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sidR="00222B9A">
              <w:rPr>
                <w:rFonts w:ascii="Times New Roman" w:eastAsia="宋体" w:hAnsi="Times New Roman" w:hint="eastAsia"/>
                <w:sz w:val="18"/>
                <w:szCs w:val="18"/>
              </w:rPr>
              <w:t>编号</w:t>
            </w:r>
          </w:p>
        </w:tc>
        <w:tc>
          <w:tcPr>
            <w:tcW w:w="863" w:type="dxa"/>
            <w:vAlign w:val="center"/>
          </w:tcPr>
          <w:p w14:paraId="660A301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64" w:type="dxa"/>
            <w:vAlign w:val="center"/>
          </w:tcPr>
          <w:p w14:paraId="2FE41D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5D5353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60BA5DE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68B090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589F94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7D13EC9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0067921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205BD89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9C059C" w14:paraId="789B3A70" w14:textId="77777777" w:rsidTr="001779E0">
        <w:trPr>
          <w:trHeight w:val="340"/>
          <w:jc w:val="center"/>
        </w:trPr>
        <w:tc>
          <w:tcPr>
            <w:tcW w:w="1434" w:type="dxa"/>
            <w:vAlign w:val="center"/>
          </w:tcPr>
          <w:p w14:paraId="3E47F1C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6912CDF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117517F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542502E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2AEDE7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03CF97C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4DFF154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4DDFDFB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20956B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1F3CBFE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9C059C" w14:paraId="69D6F8BC" w14:textId="77777777" w:rsidTr="001779E0">
        <w:trPr>
          <w:trHeight w:val="340"/>
          <w:jc w:val="center"/>
        </w:trPr>
        <w:tc>
          <w:tcPr>
            <w:tcW w:w="1434" w:type="dxa"/>
            <w:vAlign w:val="center"/>
          </w:tcPr>
          <w:p w14:paraId="761DD0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863" w:type="dxa"/>
            <w:vAlign w:val="center"/>
          </w:tcPr>
          <w:p w14:paraId="70E7BFA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05B0044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4CA0912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46EC4C1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72301BE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49" w:type="dxa"/>
            <w:vAlign w:val="center"/>
          </w:tcPr>
          <w:p w14:paraId="3AAAFE9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06" w:type="dxa"/>
            <w:vAlign w:val="center"/>
          </w:tcPr>
          <w:p w14:paraId="4CF62EB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91" w:type="dxa"/>
            <w:vAlign w:val="center"/>
          </w:tcPr>
          <w:p w14:paraId="1B6A007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91" w:type="dxa"/>
            <w:vAlign w:val="center"/>
          </w:tcPr>
          <w:p w14:paraId="4CA17A2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r>
      <w:tr w:rsidR="001779E0" w:rsidRPr="009C059C" w14:paraId="71B11B76" w14:textId="77777777" w:rsidTr="001779E0">
        <w:trPr>
          <w:trHeight w:val="340"/>
          <w:jc w:val="center"/>
        </w:trPr>
        <w:tc>
          <w:tcPr>
            <w:tcW w:w="1434" w:type="dxa"/>
            <w:vAlign w:val="center"/>
          </w:tcPr>
          <w:p w14:paraId="77113F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863" w:type="dxa"/>
            <w:vAlign w:val="center"/>
          </w:tcPr>
          <w:p w14:paraId="6BC5BC7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32.7</w:t>
            </w:r>
          </w:p>
        </w:tc>
        <w:tc>
          <w:tcPr>
            <w:tcW w:w="864" w:type="dxa"/>
            <w:vAlign w:val="center"/>
          </w:tcPr>
          <w:p w14:paraId="1BDB5C8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25.0</w:t>
            </w:r>
          </w:p>
        </w:tc>
        <w:tc>
          <w:tcPr>
            <w:tcW w:w="864" w:type="dxa"/>
            <w:vAlign w:val="center"/>
          </w:tcPr>
          <w:p w14:paraId="497944F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33.2</w:t>
            </w:r>
          </w:p>
        </w:tc>
        <w:tc>
          <w:tcPr>
            <w:tcW w:w="864" w:type="dxa"/>
            <w:vAlign w:val="center"/>
          </w:tcPr>
          <w:p w14:paraId="4C5697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26.6</w:t>
            </w:r>
          </w:p>
        </w:tc>
        <w:tc>
          <w:tcPr>
            <w:tcW w:w="864" w:type="dxa"/>
            <w:vAlign w:val="center"/>
          </w:tcPr>
          <w:p w14:paraId="30F4AF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29.2</w:t>
            </w:r>
          </w:p>
        </w:tc>
        <w:tc>
          <w:tcPr>
            <w:tcW w:w="749" w:type="dxa"/>
            <w:vAlign w:val="center"/>
          </w:tcPr>
          <w:p w14:paraId="3608AD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33.6</w:t>
            </w:r>
          </w:p>
        </w:tc>
        <w:tc>
          <w:tcPr>
            <w:tcW w:w="806" w:type="dxa"/>
            <w:vAlign w:val="center"/>
          </w:tcPr>
          <w:p w14:paraId="06006E0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24.3</w:t>
            </w:r>
          </w:p>
        </w:tc>
        <w:tc>
          <w:tcPr>
            <w:tcW w:w="791" w:type="dxa"/>
            <w:vAlign w:val="center"/>
          </w:tcPr>
          <w:p w14:paraId="598929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28.9</w:t>
            </w:r>
          </w:p>
        </w:tc>
        <w:tc>
          <w:tcPr>
            <w:tcW w:w="791" w:type="dxa"/>
            <w:vAlign w:val="center"/>
          </w:tcPr>
          <w:p w14:paraId="7DF9C2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23.5</w:t>
            </w:r>
          </w:p>
        </w:tc>
      </w:tr>
      <w:tr w:rsidR="001779E0" w:rsidRPr="009C059C" w14:paraId="0F0AF3E3" w14:textId="77777777" w:rsidTr="001779E0">
        <w:trPr>
          <w:trHeight w:val="340"/>
          <w:jc w:val="center"/>
        </w:trPr>
        <w:tc>
          <w:tcPr>
            <w:tcW w:w="1434" w:type="dxa"/>
            <w:vAlign w:val="center"/>
          </w:tcPr>
          <w:p w14:paraId="3277644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863" w:type="dxa"/>
            <w:vAlign w:val="center"/>
          </w:tcPr>
          <w:p w14:paraId="294F76C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21.3</w:t>
            </w:r>
          </w:p>
        </w:tc>
        <w:tc>
          <w:tcPr>
            <w:tcW w:w="864" w:type="dxa"/>
            <w:vAlign w:val="center"/>
          </w:tcPr>
          <w:p w14:paraId="688C687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22.6</w:t>
            </w:r>
          </w:p>
        </w:tc>
        <w:tc>
          <w:tcPr>
            <w:tcW w:w="864" w:type="dxa"/>
            <w:vAlign w:val="center"/>
          </w:tcPr>
          <w:p w14:paraId="6D91661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30.2</w:t>
            </w:r>
          </w:p>
        </w:tc>
        <w:tc>
          <w:tcPr>
            <w:tcW w:w="864" w:type="dxa"/>
            <w:vAlign w:val="center"/>
          </w:tcPr>
          <w:p w14:paraId="7E0662A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26.4</w:t>
            </w:r>
          </w:p>
        </w:tc>
        <w:tc>
          <w:tcPr>
            <w:tcW w:w="864" w:type="dxa"/>
            <w:vAlign w:val="center"/>
          </w:tcPr>
          <w:p w14:paraId="5603D33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26.6</w:t>
            </w:r>
          </w:p>
        </w:tc>
        <w:tc>
          <w:tcPr>
            <w:tcW w:w="749" w:type="dxa"/>
            <w:vAlign w:val="center"/>
          </w:tcPr>
          <w:p w14:paraId="6BCB05D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33.0</w:t>
            </w:r>
          </w:p>
        </w:tc>
        <w:tc>
          <w:tcPr>
            <w:tcW w:w="806" w:type="dxa"/>
            <w:vAlign w:val="center"/>
          </w:tcPr>
          <w:p w14:paraId="66AC555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23.6</w:t>
            </w:r>
          </w:p>
        </w:tc>
        <w:tc>
          <w:tcPr>
            <w:tcW w:w="791" w:type="dxa"/>
            <w:vAlign w:val="center"/>
          </w:tcPr>
          <w:p w14:paraId="7C538A4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28.0</w:t>
            </w:r>
          </w:p>
        </w:tc>
        <w:tc>
          <w:tcPr>
            <w:tcW w:w="791" w:type="dxa"/>
            <w:vAlign w:val="center"/>
          </w:tcPr>
          <w:p w14:paraId="2BEBC5A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22.0</w:t>
            </w:r>
          </w:p>
        </w:tc>
      </w:tr>
      <w:tr w:rsidR="001779E0" w:rsidRPr="009C059C" w14:paraId="35B334EE" w14:textId="77777777" w:rsidTr="001779E0">
        <w:trPr>
          <w:trHeight w:val="340"/>
          <w:jc w:val="center"/>
        </w:trPr>
        <w:tc>
          <w:tcPr>
            <w:tcW w:w="1434" w:type="dxa"/>
            <w:vAlign w:val="center"/>
          </w:tcPr>
          <w:p w14:paraId="323AF8D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1B6A5F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21.3</w:t>
            </w:r>
          </w:p>
        </w:tc>
        <w:tc>
          <w:tcPr>
            <w:tcW w:w="864" w:type="dxa"/>
            <w:vAlign w:val="center"/>
          </w:tcPr>
          <w:p w14:paraId="5AE623F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22.6</w:t>
            </w:r>
          </w:p>
        </w:tc>
        <w:tc>
          <w:tcPr>
            <w:tcW w:w="864" w:type="dxa"/>
            <w:vAlign w:val="center"/>
          </w:tcPr>
          <w:p w14:paraId="49FE1DE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30.2</w:t>
            </w:r>
          </w:p>
        </w:tc>
        <w:tc>
          <w:tcPr>
            <w:tcW w:w="864" w:type="dxa"/>
            <w:vAlign w:val="center"/>
          </w:tcPr>
          <w:p w14:paraId="34CD439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26.5</w:t>
            </w:r>
          </w:p>
        </w:tc>
        <w:tc>
          <w:tcPr>
            <w:tcW w:w="864" w:type="dxa"/>
            <w:vAlign w:val="center"/>
          </w:tcPr>
          <w:p w14:paraId="41A5CAB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27.9</w:t>
            </w:r>
          </w:p>
        </w:tc>
        <w:tc>
          <w:tcPr>
            <w:tcW w:w="749" w:type="dxa"/>
            <w:vAlign w:val="center"/>
          </w:tcPr>
          <w:p w14:paraId="105DF14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33.3</w:t>
            </w:r>
          </w:p>
        </w:tc>
        <w:tc>
          <w:tcPr>
            <w:tcW w:w="806" w:type="dxa"/>
            <w:vAlign w:val="center"/>
          </w:tcPr>
          <w:p w14:paraId="7EFDBF6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24.0</w:t>
            </w:r>
          </w:p>
        </w:tc>
        <w:tc>
          <w:tcPr>
            <w:tcW w:w="791" w:type="dxa"/>
            <w:vAlign w:val="center"/>
          </w:tcPr>
          <w:p w14:paraId="67A4BC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28.4</w:t>
            </w:r>
          </w:p>
        </w:tc>
        <w:tc>
          <w:tcPr>
            <w:tcW w:w="791" w:type="dxa"/>
            <w:vAlign w:val="center"/>
          </w:tcPr>
          <w:p w14:paraId="35DB35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23.0</w:t>
            </w:r>
          </w:p>
        </w:tc>
      </w:tr>
      <w:tr w:rsidR="001779E0" w:rsidRPr="009C059C" w14:paraId="2F912F2F" w14:textId="77777777" w:rsidTr="001779E0">
        <w:trPr>
          <w:trHeight w:val="340"/>
          <w:jc w:val="center"/>
        </w:trPr>
        <w:tc>
          <w:tcPr>
            <w:tcW w:w="1434" w:type="dxa"/>
            <w:vAlign w:val="center"/>
          </w:tcPr>
          <w:p w14:paraId="3702584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863" w:type="dxa"/>
            <w:vAlign w:val="center"/>
          </w:tcPr>
          <w:p w14:paraId="7000FF5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.352</w:t>
            </w:r>
          </w:p>
        </w:tc>
        <w:tc>
          <w:tcPr>
            <w:tcW w:w="864" w:type="dxa"/>
            <w:vAlign w:val="center"/>
          </w:tcPr>
          <w:p w14:paraId="714FC5B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.200</w:t>
            </w:r>
          </w:p>
        </w:tc>
        <w:tc>
          <w:tcPr>
            <w:tcW w:w="864" w:type="dxa"/>
            <w:vAlign w:val="center"/>
          </w:tcPr>
          <w:p w14:paraId="1C6161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.469</w:t>
            </w:r>
          </w:p>
        </w:tc>
        <w:tc>
          <w:tcPr>
            <w:tcW w:w="864" w:type="dxa"/>
            <w:vAlign w:val="center"/>
          </w:tcPr>
          <w:p w14:paraId="5EF1478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.115</w:t>
            </w:r>
          </w:p>
        </w:tc>
        <w:tc>
          <w:tcPr>
            <w:tcW w:w="864" w:type="dxa"/>
            <w:vAlign w:val="center"/>
          </w:tcPr>
          <w:p w14:paraId="69526C1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.317</w:t>
            </w:r>
          </w:p>
        </w:tc>
        <w:tc>
          <w:tcPr>
            <w:tcW w:w="749" w:type="dxa"/>
            <w:vAlign w:val="center"/>
          </w:tcPr>
          <w:p w14:paraId="1A08E0C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.255</w:t>
            </w:r>
          </w:p>
        </w:tc>
        <w:tc>
          <w:tcPr>
            <w:tcW w:w="806" w:type="dxa"/>
            <w:vAlign w:val="center"/>
          </w:tcPr>
          <w:p w14:paraId="61A518C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.345</w:t>
            </w:r>
          </w:p>
        </w:tc>
        <w:tc>
          <w:tcPr>
            <w:tcW w:w="791" w:type="dxa"/>
            <w:vAlign w:val="center"/>
          </w:tcPr>
          <w:p w14:paraId="15B356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.482</w:t>
            </w:r>
          </w:p>
        </w:tc>
        <w:tc>
          <w:tcPr>
            <w:tcW w:w="791" w:type="dxa"/>
            <w:vAlign w:val="center"/>
          </w:tcPr>
          <w:p w14:paraId="1C060F9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.869</w:t>
            </w:r>
          </w:p>
        </w:tc>
      </w:tr>
      <w:tr w:rsidR="001779E0" w:rsidRPr="009C059C" w14:paraId="067B325F" w14:textId="77777777" w:rsidTr="001779E0">
        <w:trPr>
          <w:trHeight w:val="340"/>
          <w:jc w:val="center"/>
        </w:trPr>
        <w:tc>
          <w:tcPr>
            <w:tcW w:w="1434" w:type="dxa"/>
            <w:vAlign w:val="center"/>
          </w:tcPr>
          <w:p w14:paraId="6FCBE6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
        </w:tc>
        <w:tc>
          <w:tcPr>
            <w:tcW w:w="863" w:type="dxa"/>
            <w:vAlign w:val="center"/>
          </w:tcPr>
          <w:p w14:paraId="7C4F1C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.680</w:t>
            </w:r>
          </w:p>
        </w:tc>
        <w:tc>
          <w:tcPr>
            <w:tcW w:w="864" w:type="dxa"/>
            <w:vAlign w:val="center"/>
          </w:tcPr>
          <w:p w14:paraId="01F4C1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.996</w:t>
            </w:r>
          </w:p>
        </w:tc>
        <w:tc>
          <w:tcPr>
            <w:tcW w:w="864" w:type="dxa"/>
            <w:vAlign w:val="center"/>
          </w:tcPr>
          <w:p w14:paraId="25AB237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.066</w:t>
            </w:r>
          </w:p>
        </w:tc>
        <w:tc>
          <w:tcPr>
            <w:tcW w:w="864" w:type="dxa"/>
            <w:vAlign w:val="center"/>
          </w:tcPr>
          <w:p w14:paraId="317C70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.072</w:t>
            </w:r>
          </w:p>
        </w:tc>
        <w:tc>
          <w:tcPr>
            <w:tcW w:w="864" w:type="dxa"/>
            <w:vAlign w:val="center"/>
          </w:tcPr>
          <w:p w14:paraId="0DFFB6B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.973</w:t>
            </w:r>
          </w:p>
        </w:tc>
        <w:tc>
          <w:tcPr>
            <w:tcW w:w="749" w:type="dxa"/>
            <w:vAlign w:val="center"/>
          </w:tcPr>
          <w:p w14:paraId="261199A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.190</w:t>
            </w:r>
          </w:p>
        </w:tc>
        <w:tc>
          <w:tcPr>
            <w:tcW w:w="806" w:type="dxa"/>
            <w:vAlign w:val="center"/>
          </w:tcPr>
          <w:p w14:paraId="0C41136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0</w:t>
            </w:r>
            <w:r w:rsidRPr="001779E0">
              <w:rPr>
                <w:rFonts w:ascii="Times New Roman" w:eastAsia="宋体" w:hAnsi="Times New Roman" w:hint="eastAsia"/>
                <w:sz w:val="18"/>
                <w:szCs w:val="18"/>
              </w:rPr>
              <w:t>.</w:t>
            </w:r>
            <w:r w:rsidRPr="001779E0">
              <w:rPr>
                <w:rFonts w:ascii="Times New Roman" w:eastAsia="宋体" w:hAnsi="Times New Roman"/>
                <w:sz w:val="18"/>
                <w:szCs w:val="18"/>
              </w:rPr>
              <w:t>843</w:t>
            </w:r>
          </w:p>
        </w:tc>
        <w:tc>
          <w:tcPr>
            <w:tcW w:w="791" w:type="dxa"/>
            <w:vAlign w:val="center"/>
          </w:tcPr>
          <w:p w14:paraId="37915D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.014</w:t>
            </w:r>
          </w:p>
        </w:tc>
        <w:tc>
          <w:tcPr>
            <w:tcW w:w="791" w:type="dxa"/>
            <w:vAlign w:val="center"/>
          </w:tcPr>
          <w:p w14:paraId="5EB9519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.629</w:t>
            </w:r>
          </w:p>
        </w:tc>
      </w:tr>
      <w:tr w:rsidR="001779E0" w:rsidRPr="009C059C" w14:paraId="0A5CB24B" w14:textId="77777777" w:rsidTr="001779E0">
        <w:trPr>
          <w:trHeight w:val="340"/>
          <w:jc w:val="center"/>
        </w:trPr>
        <w:tc>
          <w:tcPr>
            <w:tcW w:w="1434" w:type="dxa"/>
            <w:vAlign w:val="center"/>
          </w:tcPr>
          <w:p w14:paraId="3F48224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4D58E2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5EBA76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1C812C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283B33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317ED2D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696B731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5A2B5C9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4C8D381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60ADE5F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2B29E0E4" w14:textId="77777777" w:rsidTr="001779E0">
        <w:trPr>
          <w:trHeight w:val="340"/>
          <w:jc w:val="center"/>
        </w:trPr>
        <w:tc>
          <w:tcPr>
            <w:tcW w:w="1434" w:type="dxa"/>
            <w:vAlign w:val="center"/>
          </w:tcPr>
          <w:p w14:paraId="21308E2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5EC9929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60A1F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D67272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955B8B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89D26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6FCA3A4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3C2BC44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61516F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221F707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1779E0" w:rsidRPr="009C059C" w14:paraId="458078D0" w14:textId="77777777" w:rsidTr="001779E0">
        <w:trPr>
          <w:trHeight w:val="340"/>
          <w:jc w:val="center"/>
        </w:trPr>
        <w:tc>
          <w:tcPr>
            <w:tcW w:w="1434" w:type="dxa"/>
            <w:vAlign w:val="center"/>
          </w:tcPr>
          <w:p w14:paraId="00A5610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
        </w:tc>
        <w:tc>
          <w:tcPr>
            <w:tcW w:w="863" w:type="dxa"/>
            <w:vAlign w:val="center"/>
          </w:tcPr>
          <w:p w14:paraId="6386EC2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.148</w:t>
            </w:r>
          </w:p>
        </w:tc>
        <w:tc>
          <w:tcPr>
            <w:tcW w:w="864" w:type="dxa"/>
            <w:vAlign w:val="center"/>
          </w:tcPr>
          <w:p w14:paraId="4A1D91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.004</w:t>
            </w:r>
          </w:p>
        </w:tc>
        <w:tc>
          <w:tcPr>
            <w:tcW w:w="864" w:type="dxa"/>
            <w:vAlign w:val="center"/>
          </w:tcPr>
          <w:p w14:paraId="6B637C7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.917</w:t>
            </w:r>
          </w:p>
        </w:tc>
        <w:tc>
          <w:tcPr>
            <w:tcW w:w="864" w:type="dxa"/>
            <w:vAlign w:val="center"/>
          </w:tcPr>
          <w:p w14:paraId="62AADE6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.907</w:t>
            </w:r>
          </w:p>
        </w:tc>
        <w:tc>
          <w:tcPr>
            <w:tcW w:w="864" w:type="dxa"/>
            <w:vAlign w:val="center"/>
          </w:tcPr>
          <w:p w14:paraId="5024363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.025</w:t>
            </w:r>
          </w:p>
        </w:tc>
        <w:tc>
          <w:tcPr>
            <w:tcW w:w="749" w:type="dxa"/>
            <w:vAlign w:val="center"/>
          </w:tcPr>
          <w:p w14:paraId="1841D44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.218</w:t>
            </w:r>
          </w:p>
        </w:tc>
        <w:tc>
          <w:tcPr>
            <w:tcW w:w="806" w:type="dxa"/>
            <w:vAlign w:val="center"/>
          </w:tcPr>
          <w:p w14:paraId="30793C8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.105</w:t>
            </w:r>
          </w:p>
        </w:tc>
        <w:tc>
          <w:tcPr>
            <w:tcW w:w="791" w:type="dxa"/>
            <w:vAlign w:val="center"/>
          </w:tcPr>
          <w:p w14:paraId="3614ACC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.986</w:t>
            </w:r>
          </w:p>
        </w:tc>
        <w:tc>
          <w:tcPr>
            <w:tcW w:w="791" w:type="dxa"/>
            <w:vAlign w:val="center"/>
          </w:tcPr>
          <w:p w14:paraId="52348FE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.153</w:t>
            </w:r>
          </w:p>
        </w:tc>
      </w:tr>
      <w:tr w:rsidR="001779E0" w:rsidRPr="009C059C" w14:paraId="0AB146DB" w14:textId="77777777" w:rsidTr="001779E0">
        <w:trPr>
          <w:trHeight w:val="340"/>
          <w:jc w:val="center"/>
        </w:trPr>
        <w:tc>
          <w:tcPr>
            <w:tcW w:w="1434" w:type="dxa"/>
            <w:vAlign w:val="center"/>
          </w:tcPr>
          <w:p w14:paraId="6CA7A7B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76DAF83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97242A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3F7402A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097399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488CC5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2F13FCD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2CD6EE9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4C8CCD3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50A951B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3F99B61B" w14:textId="77777777" w:rsidTr="001779E0">
        <w:trPr>
          <w:trHeight w:val="340"/>
          <w:jc w:val="center"/>
        </w:trPr>
        <w:tc>
          <w:tcPr>
            <w:tcW w:w="1434" w:type="dxa"/>
            <w:vAlign w:val="center"/>
          </w:tcPr>
          <w:p w14:paraId="4DF803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EB754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1A43AB7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3115303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14E6CAB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4FB1B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605636B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667E32F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127727A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0039AC7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06EC0D18" w14:textId="743E57AF"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5</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首次放电比容量格拉布斯</w:t>
      </w:r>
      <w:r w:rsidRPr="001779E0">
        <w:rPr>
          <w:rFonts w:ascii="Times New Roman" w:eastAsia="宋体" w:hAnsi="Times New Roman"/>
          <w:color w:val="000000"/>
          <w:sz w:val="21"/>
          <w:szCs w:val="21"/>
        </w:rPr>
        <w:t>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170A3BCA" w14:textId="77777777" w:rsidTr="001779E0">
        <w:trPr>
          <w:trHeight w:val="340"/>
        </w:trPr>
        <w:tc>
          <w:tcPr>
            <w:tcW w:w="1555" w:type="dxa"/>
            <w:vAlign w:val="center"/>
          </w:tcPr>
          <w:p w14:paraId="28BF0712" w14:textId="1E35E737"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437EFD9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79D3E2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50A13AA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5453B2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29FFE4D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58FA57E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3E2BE676" w14:textId="77777777" w:rsidTr="001779E0">
        <w:trPr>
          <w:trHeight w:val="340"/>
        </w:trPr>
        <w:tc>
          <w:tcPr>
            <w:tcW w:w="1555" w:type="dxa"/>
            <w:vAlign w:val="center"/>
          </w:tcPr>
          <w:p w14:paraId="7EA481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07FCC8E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07B353A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059D077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7432F80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626202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64F5A0E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544FB068" w14:textId="77777777" w:rsidTr="001779E0">
        <w:trPr>
          <w:trHeight w:val="340"/>
        </w:trPr>
        <w:tc>
          <w:tcPr>
            <w:tcW w:w="1555" w:type="dxa"/>
            <w:vAlign w:val="center"/>
          </w:tcPr>
          <w:p w14:paraId="35351D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1222" w:type="dxa"/>
            <w:vAlign w:val="center"/>
          </w:tcPr>
          <w:p w14:paraId="51B7A3C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0D133C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2" w:type="dxa"/>
            <w:vAlign w:val="center"/>
          </w:tcPr>
          <w:p w14:paraId="35F747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1223" w:type="dxa"/>
            <w:vAlign w:val="center"/>
          </w:tcPr>
          <w:p w14:paraId="6A7A62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2" w:type="dxa"/>
            <w:vAlign w:val="center"/>
          </w:tcPr>
          <w:p w14:paraId="74286C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1223" w:type="dxa"/>
            <w:vAlign w:val="center"/>
          </w:tcPr>
          <w:p w14:paraId="4DC9DDD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r>
      <w:tr w:rsidR="001779E0" w:rsidRPr="009C059C" w14:paraId="13871AC4" w14:textId="77777777" w:rsidTr="001779E0">
        <w:trPr>
          <w:trHeight w:val="340"/>
        </w:trPr>
        <w:tc>
          <w:tcPr>
            <w:tcW w:w="1555" w:type="dxa"/>
            <w:vAlign w:val="center"/>
          </w:tcPr>
          <w:p w14:paraId="102F6DE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1222" w:type="dxa"/>
            <w:vAlign w:val="center"/>
          </w:tcPr>
          <w:p w14:paraId="06992F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26.7</w:t>
            </w:r>
          </w:p>
        </w:tc>
        <w:tc>
          <w:tcPr>
            <w:tcW w:w="1223" w:type="dxa"/>
            <w:vAlign w:val="center"/>
          </w:tcPr>
          <w:p w14:paraId="3DC904D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26.2</w:t>
            </w:r>
          </w:p>
        </w:tc>
        <w:tc>
          <w:tcPr>
            <w:tcW w:w="1222" w:type="dxa"/>
            <w:vAlign w:val="center"/>
          </w:tcPr>
          <w:p w14:paraId="63CB286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27.2</w:t>
            </w:r>
          </w:p>
        </w:tc>
        <w:tc>
          <w:tcPr>
            <w:tcW w:w="1223" w:type="dxa"/>
            <w:vAlign w:val="center"/>
          </w:tcPr>
          <w:p w14:paraId="03DB07F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26.4</w:t>
            </w:r>
          </w:p>
        </w:tc>
        <w:tc>
          <w:tcPr>
            <w:tcW w:w="1222" w:type="dxa"/>
            <w:vAlign w:val="center"/>
          </w:tcPr>
          <w:p w14:paraId="04CE2A5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26.2</w:t>
            </w:r>
          </w:p>
        </w:tc>
        <w:tc>
          <w:tcPr>
            <w:tcW w:w="1223" w:type="dxa"/>
            <w:vAlign w:val="center"/>
          </w:tcPr>
          <w:p w14:paraId="743AEC4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29.0</w:t>
            </w:r>
          </w:p>
        </w:tc>
      </w:tr>
      <w:tr w:rsidR="001779E0" w:rsidRPr="009C059C" w14:paraId="0B968B87" w14:textId="77777777" w:rsidTr="001779E0">
        <w:trPr>
          <w:trHeight w:val="340"/>
        </w:trPr>
        <w:tc>
          <w:tcPr>
            <w:tcW w:w="1555" w:type="dxa"/>
            <w:vAlign w:val="center"/>
          </w:tcPr>
          <w:p w14:paraId="411A82E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1222" w:type="dxa"/>
            <w:vAlign w:val="center"/>
          </w:tcPr>
          <w:p w14:paraId="311BDBF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21.8</w:t>
            </w:r>
          </w:p>
        </w:tc>
        <w:tc>
          <w:tcPr>
            <w:tcW w:w="1223" w:type="dxa"/>
            <w:vAlign w:val="center"/>
          </w:tcPr>
          <w:p w14:paraId="14D3421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21.6</w:t>
            </w:r>
          </w:p>
        </w:tc>
        <w:tc>
          <w:tcPr>
            <w:tcW w:w="1222" w:type="dxa"/>
            <w:vAlign w:val="center"/>
          </w:tcPr>
          <w:p w14:paraId="079C3E2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24.4</w:t>
            </w:r>
          </w:p>
        </w:tc>
        <w:tc>
          <w:tcPr>
            <w:tcW w:w="1223" w:type="dxa"/>
            <w:vAlign w:val="center"/>
          </w:tcPr>
          <w:p w14:paraId="100871E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23.1</w:t>
            </w:r>
          </w:p>
        </w:tc>
        <w:tc>
          <w:tcPr>
            <w:tcW w:w="1222" w:type="dxa"/>
            <w:vAlign w:val="center"/>
          </w:tcPr>
          <w:p w14:paraId="2F064C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22.1</w:t>
            </w:r>
          </w:p>
        </w:tc>
        <w:tc>
          <w:tcPr>
            <w:tcW w:w="1223" w:type="dxa"/>
            <w:vAlign w:val="center"/>
          </w:tcPr>
          <w:p w14:paraId="1FAB59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26.4</w:t>
            </w:r>
          </w:p>
        </w:tc>
      </w:tr>
      <w:tr w:rsidR="001779E0" w:rsidRPr="009C059C" w14:paraId="097B16DC" w14:textId="77777777" w:rsidTr="001779E0">
        <w:trPr>
          <w:trHeight w:val="340"/>
        </w:trPr>
        <w:tc>
          <w:tcPr>
            <w:tcW w:w="1555" w:type="dxa"/>
            <w:vAlign w:val="center"/>
          </w:tcPr>
          <w:p w14:paraId="29737A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lastRenderedPageBreak/>
              <w:t>均值</w:t>
            </w:r>
          </w:p>
        </w:tc>
        <w:tc>
          <w:tcPr>
            <w:tcW w:w="1222" w:type="dxa"/>
            <w:vAlign w:val="center"/>
          </w:tcPr>
          <w:p w14:paraId="4E3742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23.7</w:t>
            </w:r>
          </w:p>
        </w:tc>
        <w:tc>
          <w:tcPr>
            <w:tcW w:w="1223" w:type="dxa"/>
            <w:vAlign w:val="center"/>
          </w:tcPr>
          <w:p w14:paraId="38F4880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24.0</w:t>
            </w:r>
          </w:p>
        </w:tc>
        <w:tc>
          <w:tcPr>
            <w:tcW w:w="1222" w:type="dxa"/>
            <w:vAlign w:val="center"/>
          </w:tcPr>
          <w:p w14:paraId="18146AE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26.1</w:t>
            </w:r>
          </w:p>
        </w:tc>
        <w:tc>
          <w:tcPr>
            <w:tcW w:w="1223" w:type="dxa"/>
            <w:vAlign w:val="center"/>
          </w:tcPr>
          <w:p w14:paraId="62554C3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25.5</w:t>
            </w:r>
          </w:p>
        </w:tc>
        <w:tc>
          <w:tcPr>
            <w:tcW w:w="1222" w:type="dxa"/>
            <w:vAlign w:val="center"/>
          </w:tcPr>
          <w:p w14:paraId="7D5A04A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24.5</w:t>
            </w:r>
          </w:p>
        </w:tc>
        <w:tc>
          <w:tcPr>
            <w:tcW w:w="1223" w:type="dxa"/>
            <w:vAlign w:val="center"/>
          </w:tcPr>
          <w:p w14:paraId="0171E5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27.5</w:t>
            </w:r>
          </w:p>
        </w:tc>
      </w:tr>
      <w:tr w:rsidR="001779E0" w:rsidRPr="009C059C" w14:paraId="53CFC02C" w14:textId="77777777" w:rsidTr="001779E0">
        <w:trPr>
          <w:trHeight w:val="340"/>
        </w:trPr>
        <w:tc>
          <w:tcPr>
            <w:tcW w:w="1555" w:type="dxa"/>
            <w:vAlign w:val="center"/>
          </w:tcPr>
          <w:p w14:paraId="5228B95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1222" w:type="dxa"/>
            <w:vAlign w:val="center"/>
          </w:tcPr>
          <w:p w14:paraId="7F5BCFA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.069</w:t>
            </w:r>
          </w:p>
        </w:tc>
        <w:tc>
          <w:tcPr>
            <w:tcW w:w="1223" w:type="dxa"/>
            <w:vAlign w:val="center"/>
          </w:tcPr>
          <w:p w14:paraId="003B32D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.873</w:t>
            </w:r>
          </w:p>
        </w:tc>
        <w:tc>
          <w:tcPr>
            <w:tcW w:w="1222" w:type="dxa"/>
            <w:vAlign w:val="center"/>
          </w:tcPr>
          <w:p w14:paraId="7A1AE41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.510</w:t>
            </w:r>
          </w:p>
        </w:tc>
        <w:tc>
          <w:tcPr>
            <w:tcW w:w="1223" w:type="dxa"/>
            <w:vAlign w:val="center"/>
          </w:tcPr>
          <w:p w14:paraId="74ACE26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.627</w:t>
            </w:r>
          </w:p>
        </w:tc>
        <w:tc>
          <w:tcPr>
            <w:tcW w:w="1222" w:type="dxa"/>
            <w:vAlign w:val="center"/>
          </w:tcPr>
          <w:p w14:paraId="277588E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.140</w:t>
            </w:r>
          </w:p>
        </w:tc>
        <w:tc>
          <w:tcPr>
            <w:tcW w:w="1223" w:type="dxa"/>
            <w:vAlign w:val="center"/>
          </w:tcPr>
          <w:p w14:paraId="6312659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.333</w:t>
            </w:r>
          </w:p>
        </w:tc>
      </w:tr>
      <w:tr w:rsidR="001779E0" w:rsidRPr="009C059C" w14:paraId="76FA4F7C" w14:textId="77777777" w:rsidTr="001779E0">
        <w:trPr>
          <w:trHeight w:val="340"/>
        </w:trPr>
        <w:tc>
          <w:tcPr>
            <w:tcW w:w="1555" w:type="dxa"/>
            <w:vAlign w:val="center"/>
          </w:tcPr>
          <w:p w14:paraId="640C36E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
        </w:tc>
        <w:tc>
          <w:tcPr>
            <w:tcW w:w="1222" w:type="dxa"/>
            <w:vAlign w:val="center"/>
          </w:tcPr>
          <w:p w14:paraId="43A3B4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.434</w:t>
            </w:r>
          </w:p>
        </w:tc>
        <w:tc>
          <w:tcPr>
            <w:tcW w:w="1223" w:type="dxa"/>
            <w:vAlign w:val="center"/>
          </w:tcPr>
          <w:p w14:paraId="7A51931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.203</w:t>
            </w:r>
          </w:p>
        </w:tc>
        <w:tc>
          <w:tcPr>
            <w:tcW w:w="1222" w:type="dxa"/>
            <w:vAlign w:val="center"/>
          </w:tcPr>
          <w:p w14:paraId="26855A8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.722</w:t>
            </w:r>
          </w:p>
        </w:tc>
        <w:tc>
          <w:tcPr>
            <w:tcW w:w="1223" w:type="dxa"/>
            <w:vAlign w:val="center"/>
          </w:tcPr>
          <w:p w14:paraId="64EE16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.575</w:t>
            </w:r>
          </w:p>
        </w:tc>
        <w:tc>
          <w:tcPr>
            <w:tcW w:w="1222" w:type="dxa"/>
            <w:vAlign w:val="center"/>
          </w:tcPr>
          <w:p w14:paraId="1CD0CEF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.792</w:t>
            </w:r>
          </w:p>
        </w:tc>
        <w:tc>
          <w:tcPr>
            <w:tcW w:w="1223" w:type="dxa"/>
            <w:vAlign w:val="center"/>
          </w:tcPr>
          <w:p w14:paraId="11A160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.111</w:t>
            </w:r>
          </w:p>
        </w:tc>
      </w:tr>
      <w:tr w:rsidR="001779E0" w:rsidRPr="009C059C" w14:paraId="605D9652" w14:textId="77777777" w:rsidTr="001779E0">
        <w:trPr>
          <w:trHeight w:val="340"/>
        </w:trPr>
        <w:tc>
          <w:tcPr>
            <w:tcW w:w="1555" w:type="dxa"/>
            <w:vAlign w:val="center"/>
          </w:tcPr>
          <w:p w14:paraId="7BC82C5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495B411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4CDD87B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69AD63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3BC2CFC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3BA9C6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7B35F7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57F67613" w14:textId="77777777" w:rsidTr="001779E0">
        <w:trPr>
          <w:trHeight w:val="340"/>
        </w:trPr>
        <w:tc>
          <w:tcPr>
            <w:tcW w:w="1555" w:type="dxa"/>
            <w:vAlign w:val="center"/>
          </w:tcPr>
          <w:p w14:paraId="015CB51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5C9CCD8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0685DCD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5876ABE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5BAE92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532F100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4F85B8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1779E0" w:rsidRPr="009C059C" w14:paraId="2CB75968" w14:textId="77777777" w:rsidTr="001779E0">
        <w:trPr>
          <w:trHeight w:val="340"/>
        </w:trPr>
        <w:tc>
          <w:tcPr>
            <w:tcW w:w="1555" w:type="dxa"/>
            <w:vAlign w:val="center"/>
          </w:tcPr>
          <w:p w14:paraId="251CA2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
        </w:tc>
        <w:tc>
          <w:tcPr>
            <w:tcW w:w="1222" w:type="dxa"/>
            <w:vAlign w:val="center"/>
          </w:tcPr>
          <w:p w14:paraId="569E5B8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.892</w:t>
            </w:r>
          </w:p>
        </w:tc>
        <w:tc>
          <w:tcPr>
            <w:tcW w:w="1223" w:type="dxa"/>
            <w:vAlign w:val="center"/>
          </w:tcPr>
          <w:p w14:paraId="142A27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.245</w:t>
            </w:r>
          </w:p>
        </w:tc>
        <w:tc>
          <w:tcPr>
            <w:tcW w:w="1222" w:type="dxa"/>
            <w:vAlign w:val="center"/>
          </w:tcPr>
          <w:p w14:paraId="304200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.141</w:t>
            </w:r>
          </w:p>
        </w:tc>
        <w:tc>
          <w:tcPr>
            <w:tcW w:w="1223" w:type="dxa"/>
            <w:vAlign w:val="center"/>
          </w:tcPr>
          <w:p w14:paraId="6F0DABB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.497</w:t>
            </w:r>
          </w:p>
        </w:tc>
        <w:tc>
          <w:tcPr>
            <w:tcW w:w="1222" w:type="dxa"/>
            <w:vAlign w:val="center"/>
          </w:tcPr>
          <w:p w14:paraId="7A82795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.124</w:t>
            </w:r>
          </w:p>
        </w:tc>
        <w:tc>
          <w:tcPr>
            <w:tcW w:w="1223" w:type="dxa"/>
            <w:vAlign w:val="center"/>
          </w:tcPr>
          <w:p w14:paraId="7A76701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.829</w:t>
            </w:r>
          </w:p>
        </w:tc>
      </w:tr>
      <w:tr w:rsidR="001779E0" w:rsidRPr="009C059C" w14:paraId="5BC7E95D" w14:textId="77777777" w:rsidTr="001779E0">
        <w:trPr>
          <w:trHeight w:val="340"/>
        </w:trPr>
        <w:tc>
          <w:tcPr>
            <w:tcW w:w="1555" w:type="dxa"/>
            <w:vAlign w:val="center"/>
          </w:tcPr>
          <w:p w14:paraId="10EDBB0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0B2CE9F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5195E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495330C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17821E4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1222" w:type="dxa"/>
            <w:vAlign w:val="center"/>
          </w:tcPr>
          <w:p w14:paraId="75D04C2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307580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2BB5AFE6" w14:textId="77777777" w:rsidTr="001779E0">
        <w:trPr>
          <w:trHeight w:val="340"/>
        </w:trPr>
        <w:tc>
          <w:tcPr>
            <w:tcW w:w="1555" w:type="dxa"/>
            <w:vAlign w:val="center"/>
          </w:tcPr>
          <w:p w14:paraId="1F508E2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706AEB5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50D3AC7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638C4A3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1808ED6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Y</w:t>
            </w:r>
          </w:p>
        </w:tc>
        <w:tc>
          <w:tcPr>
            <w:tcW w:w="1222" w:type="dxa"/>
            <w:vAlign w:val="center"/>
          </w:tcPr>
          <w:p w14:paraId="2988BA8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D6877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7429C5D2" w14:textId="7D8C795E"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6</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格拉布斯检验</w:t>
      </w:r>
      <w:r w:rsidRPr="001779E0">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779E0" w:rsidRPr="009C059C" w14:paraId="37BB12B3" w14:textId="77777777" w:rsidTr="001779E0">
        <w:trPr>
          <w:trHeight w:val="340"/>
          <w:jc w:val="center"/>
        </w:trPr>
        <w:tc>
          <w:tcPr>
            <w:tcW w:w="1434" w:type="dxa"/>
            <w:vAlign w:val="center"/>
          </w:tcPr>
          <w:p w14:paraId="0196FD22" w14:textId="6C7C8DBB"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1879ADF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64" w:type="dxa"/>
            <w:vAlign w:val="center"/>
          </w:tcPr>
          <w:p w14:paraId="0F1286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54C208E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32DBCD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355D54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586CA91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5B9ED0E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76C23FE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151A946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9C059C" w14:paraId="377A65F3" w14:textId="77777777" w:rsidTr="001779E0">
        <w:trPr>
          <w:trHeight w:val="340"/>
          <w:jc w:val="center"/>
        </w:trPr>
        <w:tc>
          <w:tcPr>
            <w:tcW w:w="1434" w:type="dxa"/>
            <w:vAlign w:val="center"/>
          </w:tcPr>
          <w:p w14:paraId="1EC91F1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24BB7D5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47C367D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2E736DA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1D42BB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2431EF3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2AB1D2F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02F70E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5B07082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37CFBC5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9C059C" w14:paraId="371A8D97" w14:textId="77777777" w:rsidTr="001779E0">
        <w:trPr>
          <w:trHeight w:val="340"/>
          <w:jc w:val="center"/>
        </w:trPr>
        <w:tc>
          <w:tcPr>
            <w:tcW w:w="1434" w:type="dxa"/>
            <w:vAlign w:val="center"/>
          </w:tcPr>
          <w:p w14:paraId="6DA5E22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863" w:type="dxa"/>
            <w:vAlign w:val="center"/>
          </w:tcPr>
          <w:p w14:paraId="0FE2124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64" w:type="dxa"/>
            <w:vAlign w:val="center"/>
          </w:tcPr>
          <w:p w14:paraId="6EE4812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3</w:t>
            </w:r>
          </w:p>
        </w:tc>
        <w:tc>
          <w:tcPr>
            <w:tcW w:w="864" w:type="dxa"/>
            <w:vAlign w:val="center"/>
          </w:tcPr>
          <w:p w14:paraId="4F3C11C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64" w:type="dxa"/>
            <w:vAlign w:val="center"/>
          </w:tcPr>
          <w:p w14:paraId="4E820FB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864" w:type="dxa"/>
            <w:vAlign w:val="center"/>
          </w:tcPr>
          <w:p w14:paraId="6EA21AA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749" w:type="dxa"/>
            <w:vAlign w:val="center"/>
          </w:tcPr>
          <w:p w14:paraId="5BE5487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3</w:t>
            </w:r>
          </w:p>
        </w:tc>
        <w:tc>
          <w:tcPr>
            <w:tcW w:w="806" w:type="dxa"/>
            <w:vAlign w:val="center"/>
          </w:tcPr>
          <w:p w14:paraId="0619E8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791" w:type="dxa"/>
            <w:vAlign w:val="center"/>
          </w:tcPr>
          <w:p w14:paraId="2AF1C17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791" w:type="dxa"/>
            <w:vAlign w:val="center"/>
          </w:tcPr>
          <w:p w14:paraId="1797D6D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r>
      <w:tr w:rsidR="001779E0" w:rsidRPr="009C059C" w14:paraId="5EA6EDA4" w14:textId="77777777" w:rsidTr="001779E0">
        <w:trPr>
          <w:trHeight w:val="340"/>
          <w:jc w:val="center"/>
        </w:trPr>
        <w:tc>
          <w:tcPr>
            <w:tcW w:w="1434" w:type="dxa"/>
            <w:vAlign w:val="center"/>
          </w:tcPr>
          <w:p w14:paraId="10B6A14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863" w:type="dxa"/>
            <w:vAlign w:val="center"/>
          </w:tcPr>
          <w:p w14:paraId="495565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6.9</w:t>
            </w:r>
          </w:p>
        </w:tc>
        <w:tc>
          <w:tcPr>
            <w:tcW w:w="864" w:type="dxa"/>
            <w:vAlign w:val="center"/>
          </w:tcPr>
          <w:p w14:paraId="6C164C8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4.7</w:t>
            </w:r>
          </w:p>
        </w:tc>
        <w:tc>
          <w:tcPr>
            <w:tcW w:w="864" w:type="dxa"/>
            <w:vAlign w:val="center"/>
          </w:tcPr>
          <w:p w14:paraId="2E82BC3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5.3</w:t>
            </w:r>
          </w:p>
        </w:tc>
        <w:tc>
          <w:tcPr>
            <w:tcW w:w="864" w:type="dxa"/>
            <w:vAlign w:val="center"/>
          </w:tcPr>
          <w:p w14:paraId="687AAC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8.6</w:t>
            </w:r>
          </w:p>
        </w:tc>
        <w:tc>
          <w:tcPr>
            <w:tcW w:w="864" w:type="dxa"/>
            <w:vAlign w:val="center"/>
          </w:tcPr>
          <w:p w14:paraId="45347D8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6.6</w:t>
            </w:r>
          </w:p>
        </w:tc>
        <w:tc>
          <w:tcPr>
            <w:tcW w:w="749" w:type="dxa"/>
            <w:vAlign w:val="center"/>
          </w:tcPr>
          <w:p w14:paraId="09C1626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9.2</w:t>
            </w:r>
          </w:p>
        </w:tc>
        <w:tc>
          <w:tcPr>
            <w:tcW w:w="806" w:type="dxa"/>
            <w:vAlign w:val="center"/>
          </w:tcPr>
          <w:p w14:paraId="5AE94E5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9</w:t>
            </w:r>
            <w:r w:rsidRPr="001779E0">
              <w:rPr>
                <w:rFonts w:ascii="Times New Roman" w:eastAsia="宋体" w:hAnsi="Times New Roman"/>
                <w:sz w:val="18"/>
                <w:szCs w:val="18"/>
              </w:rPr>
              <w:t>0.25</w:t>
            </w:r>
          </w:p>
        </w:tc>
        <w:tc>
          <w:tcPr>
            <w:tcW w:w="791" w:type="dxa"/>
            <w:vAlign w:val="center"/>
          </w:tcPr>
          <w:p w14:paraId="436ED3D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6.2</w:t>
            </w:r>
          </w:p>
        </w:tc>
        <w:tc>
          <w:tcPr>
            <w:tcW w:w="791" w:type="dxa"/>
            <w:vAlign w:val="center"/>
          </w:tcPr>
          <w:p w14:paraId="0DC1CB7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4.5</w:t>
            </w:r>
          </w:p>
        </w:tc>
      </w:tr>
      <w:tr w:rsidR="001779E0" w:rsidRPr="009C059C" w14:paraId="1019C050" w14:textId="77777777" w:rsidTr="001779E0">
        <w:trPr>
          <w:trHeight w:val="340"/>
          <w:jc w:val="center"/>
        </w:trPr>
        <w:tc>
          <w:tcPr>
            <w:tcW w:w="1434" w:type="dxa"/>
            <w:vAlign w:val="center"/>
          </w:tcPr>
          <w:p w14:paraId="44F797E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863" w:type="dxa"/>
            <w:vAlign w:val="center"/>
          </w:tcPr>
          <w:p w14:paraId="698A4A6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5.4</w:t>
            </w:r>
          </w:p>
        </w:tc>
        <w:tc>
          <w:tcPr>
            <w:tcW w:w="864" w:type="dxa"/>
            <w:vAlign w:val="center"/>
          </w:tcPr>
          <w:p w14:paraId="7955766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4.1</w:t>
            </w:r>
          </w:p>
        </w:tc>
        <w:tc>
          <w:tcPr>
            <w:tcW w:w="864" w:type="dxa"/>
            <w:vAlign w:val="center"/>
          </w:tcPr>
          <w:p w14:paraId="5EAC72E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3.1</w:t>
            </w:r>
          </w:p>
        </w:tc>
        <w:tc>
          <w:tcPr>
            <w:tcW w:w="864" w:type="dxa"/>
            <w:vAlign w:val="center"/>
          </w:tcPr>
          <w:p w14:paraId="18C21E1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5.1</w:t>
            </w:r>
          </w:p>
        </w:tc>
        <w:tc>
          <w:tcPr>
            <w:tcW w:w="864" w:type="dxa"/>
            <w:vAlign w:val="center"/>
          </w:tcPr>
          <w:p w14:paraId="6A09BF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5.0</w:t>
            </w:r>
          </w:p>
        </w:tc>
        <w:tc>
          <w:tcPr>
            <w:tcW w:w="749" w:type="dxa"/>
            <w:vAlign w:val="center"/>
          </w:tcPr>
          <w:p w14:paraId="12F6669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7.6</w:t>
            </w:r>
          </w:p>
        </w:tc>
        <w:tc>
          <w:tcPr>
            <w:tcW w:w="806" w:type="dxa"/>
            <w:vAlign w:val="center"/>
          </w:tcPr>
          <w:p w14:paraId="11C9EC7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3.9</w:t>
            </w:r>
          </w:p>
        </w:tc>
        <w:tc>
          <w:tcPr>
            <w:tcW w:w="791" w:type="dxa"/>
            <w:vAlign w:val="center"/>
          </w:tcPr>
          <w:p w14:paraId="0A8193F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3.7</w:t>
            </w:r>
          </w:p>
        </w:tc>
        <w:tc>
          <w:tcPr>
            <w:tcW w:w="791" w:type="dxa"/>
            <w:vAlign w:val="center"/>
          </w:tcPr>
          <w:p w14:paraId="2816DC9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2.2</w:t>
            </w:r>
          </w:p>
        </w:tc>
      </w:tr>
      <w:tr w:rsidR="001779E0" w:rsidRPr="009C059C" w14:paraId="4E41A888" w14:textId="77777777" w:rsidTr="001779E0">
        <w:trPr>
          <w:trHeight w:val="340"/>
          <w:jc w:val="center"/>
        </w:trPr>
        <w:tc>
          <w:tcPr>
            <w:tcW w:w="1434" w:type="dxa"/>
            <w:vAlign w:val="center"/>
          </w:tcPr>
          <w:p w14:paraId="46F371A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045C4D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5.9</w:t>
            </w:r>
          </w:p>
        </w:tc>
        <w:tc>
          <w:tcPr>
            <w:tcW w:w="864" w:type="dxa"/>
            <w:vAlign w:val="center"/>
          </w:tcPr>
          <w:p w14:paraId="6423FF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4.4</w:t>
            </w:r>
          </w:p>
        </w:tc>
        <w:tc>
          <w:tcPr>
            <w:tcW w:w="864" w:type="dxa"/>
            <w:vAlign w:val="center"/>
          </w:tcPr>
          <w:p w14:paraId="5410F1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4.2</w:t>
            </w:r>
          </w:p>
        </w:tc>
        <w:tc>
          <w:tcPr>
            <w:tcW w:w="864" w:type="dxa"/>
            <w:vAlign w:val="center"/>
          </w:tcPr>
          <w:p w14:paraId="290753E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7.3</w:t>
            </w:r>
          </w:p>
        </w:tc>
        <w:tc>
          <w:tcPr>
            <w:tcW w:w="864" w:type="dxa"/>
            <w:vAlign w:val="center"/>
          </w:tcPr>
          <w:p w14:paraId="192A68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5.9</w:t>
            </w:r>
          </w:p>
        </w:tc>
        <w:tc>
          <w:tcPr>
            <w:tcW w:w="749" w:type="dxa"/>
            <w:vAlign w:val="center"/>
          </w:tcPr>
          <w:p w14:paraId="0AF2680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6.6</w:t>
            </w:r>
          </w:p>
        </w:tc>
        <w:tc>
          <w:tcPr>
            <w:tcW w:w="806" w:type="dxa"/>
            <w:vAlign w:val="center"/>
          </w:tcPr>
          <w:p w14:paraId="108E209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7.7</w:t>
            </w:r>
          </w:p>
        </w:tc>
        <w:tc>
          <w:tcPr>
            <w:tcW w:w="791" w:type="dxa"/>
            <w:vAlign w:val="center"/>
          </w:tcPr>
          <w:p w14:paraId="378472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4.8</w:t>
            </w:r>
          </w:p>
        </w:tc>
        <w:tc>
          <w:tcPr>
            <w:tcW w:w="791" w:type="dxa"/>
            <w:vAlign w:val="center"/>
          </w:tcPr>
          <w:p w14:paraId="6F1D333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3.3</w:t>
            </w:r>
          </w:p>
        </w:tc>
      </w:tr>
      <w:tr w:rsidR="001779E0" w:rsidRPr="009C059C" w14:paraId="5363B40B" w14:textId="77777777" w:rsidTr="001779E0">
        <w:trPr>
          <w:trHeight w:val="340"/>
          <w:jc w:val="center"/>
        </w:trPr>
        <w:tc>
          <w:tcPr>
            <w:tcW w:w="1434" w:type="dxa"/>
            <w:vAlign w:val="center"/>
          </w:tcPr>
          <w:p w14:paraId="47EB390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863" w:type="dxa"/>
            <w:vAlign w:val="center"/>
          </w:tcPr>
          <w:p w14:paraId="25F8AB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.861</w:t>
            </w:r>
          </w:p>
        </w:tc>
        <w:tc>
          <w:tcPr>
            <w:tcW w:w="864" w:type="dxa"/>
            <w:vAlign w:val="center"/>
          </w:tcPr>
          <w:p w14:paraId="4FCA9B3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.299</w:t>
            </w:r>
          </w:p>
        </w:tc>
        <w:tc>
          <w:tcPr>
            <w:tcW w:w="864" w:type="dxa"/>
            <w:vAlign w:val="center"/>
          </w:tcPr>
          <w:p w14:paraId="2AB1284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.917</w:t>
            </w:r>
          </w:p>
        </w:tc>
        <w:tc>
          <w:tcPr>
            <w:tcW w:w="864" w:type="dxa"/>
            <w:vAlign w:val="center"/>
          </w:tcPr>
          <w:p w14:paraId="696223F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.544</w:t>
            </w:r>
          </w:p>
        </w:tc>
        <w:tc>
          <w:tcPr>
            <w:tcW w:w="864" w:type="dxa"/>
            <w:vAlign w:val="center"/>
          </w:tcPr>
          <w:p w14:paraId="7509EF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.812</w:t>
            </w:r>
          </w:p>
        </w:tc>
        <w:tc>
          <w:tcPr>
            <w:tcW w:w="749" w:type="dxa"/>
            <w:vAlign w:val="center"/>
          </w:tcPr>
          <w:p w14:paraId="1924B4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.875</w:t>
            </w:r>
          </w:p>
        </w:tc>
        <w:tc>
          <w:tcPr>
            <w:tcW w:w="806" w:type="dxa"/>
            <w:vAlign w:val="center"/>
          </w:tcPr>
          <w:p w14:paraId="3029451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.672</w:t>
            </w:r>
          </w:p>
        </w:tc>
        <w:tc>
          <w:tcPr>
            <w:tcW w:w="791" w:type="dxa"/>
            <w:vAlign w:val="center"/>
          </w:tcPr>
          <w:p w14:paraId="3A4D02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.106</w:t>
            </w:r>
          </w:p>
        </w:tc>
        <w:tc>
          <w:tcPr>
            <w:tcW w:w="791" w:type="dxa"/>
            <w:vAlign w:val="center"/>
          </w:tcPr>
          <w:p w14:paraId="37625BA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.105</w:t>
            </w:r>
          </w:p>
        </w:tc>
      </w:tr>
      <w:tr w:rsidR="001779E0" w:rsidRPr="009C059C" w14:paraId="573DAA42" w14:textId="77777777" w:rsidTr="001779E0">
        <w:trPr>
          <w:trHeight w:val="340"/>
          <w:jc w:val="center"/>
        </w:trPr>
        <w:tc>
          <w:tcPr>
            <w:tcW w:w="1434" w:type="dxa"/>
            <w:vAlign w:val="center"/>
          </w:tcPr>
          <w:p w14:paraId="32FEECA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
        </w:tc>
        <w:tc>
          <w:tcPr>
            <w:tcW w:w="863" w:type="dxa"/>
            <w:vAlign w:val="center"/>
          </w:tcPr>
          <w:p w14:paraId="78CA8B2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.153</w:t>
            </w:r>
          </w:p>
        </w:tc>
        <w:tc>
          <w:tcPr>
            <w:tcW w:w="864" w:type="dxa"/>
            <w:vAlign w:val="center"/>
          </w:tcPr>
          <w:p w14:paraId="0D493D0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.795</w:t>
            </w:r>
          </w:p>
        </w:tc>
        <w:tc>
          <w:tcPr>
            <w:tcW w:w="864" w:type="dxa"/>
            <w:vAlign w:val="center"/>
          </w:tcPr>
          <w:p w14:paraId="4DB5D6C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.254</w:t>
            </w:r>
          </w:p>
        </w:tc>
        <w:tc>
          <w:tcPr>
            <w:tcW w:w="864" w:type="dxa"/>
            <w:vAlign w:val="center"/>
          </w:tcPr>
          <w:p w14:paraId="53FD8FD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.803</w:t>
            </w:r>
          </w:p>
        </w:tc>
        <w:tc>
          <w:tcPr>
            <w:tcW w:w="864" w:type="dxa"/>
            <w:vAlign w:val="center"/>
          </w:tcPr>
          <w:p w14:paraId="41834A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.947</w:t>
            </w:r>
          </w:p>
        </w:tc>
        <w:tc>
          <w:tcPr>
            <w:tcW w:w="749" w:type="dxa"/>
            <w:vAlign w:val="center"/>
          </w:tcPr>
          <w:p w14:paraId="64E00A9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.649</w:t>
            </w:r>
          </w:p>
        </w:tc>
        <w:tc>
          <w:tcPr>
            <w:tcW w:w="806" w:type="dxa"/>
            <w:vAlign w:val="center"/>
          </w:tcPr>
          <w:p w14:paraId="0202744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.963</w:t>
            </w:r>
          </w:p>
        </w:tc>
        <w:tc>
          <w:tcPr>
            <w:tcW w:w="791" w:type="dxa"/>
            <w:vAlign w:val="center"/>
          </w:tcPr>
          <w:p w14:paraId="3332CD1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.229</w:t>
            </w:r>
          </w:p>
        </w:tc>
        <w:tc>
          <w:tcPr>
            <w:tcW w:w="791" w:type="dxa"/>
            <w:vAlign w:val="center"/>
          </w:tcPr>
          <w:p w14:paraId="3EF1A4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.150</w:t>
            </w:r>
          </w:p>
        </w:tc>
      </w:tr>
      <w:tr w:rsidR="001779E0" w:rsidRPr="009C059C" w14:paraId="0E208DBD" w14:textId="77777777" w:rsidTr="001779E0">
        <w:trPr>
          <w:trHeight w:val="340"/>
          <w:jc w:val="center"/>
        </w:trPr>
        <w:tc>
          <w:tcPr>
            <w:tcW w:w="1434" w:type="dxa"/>
            <w:vAlign w:val="center"/>
          </w:tcPr>
          <w:p w14:paraId="73B99CC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2C1B48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C3848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64B210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B3EBD0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0E63A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3B5EA6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3931D4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47B9A2C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37A69E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322FB9C2" w14:textId="77777777" w:rsidTr="001779E0">
        <w:trPr>
          <w:trHeight w:val="340"/>
          <w:jc w:val="center"/>
        </w:trPr>
        <w:tc>
          <w:tcPr>
            <w:tcW w:w="1434" w:type="dxa"/>
            <w:vAlign w:val="center"/>
          </w:tcPr>
          <w:p w14:paraId="11EA39D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61B8DC9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BF2981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4C290E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73D341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32038E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4D6D57B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76CA32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460945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6CC73B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1779E0" w:rsidRPr="009C059C" w14:paraId="4917CE28" w14:textId="77777777" w:rsidTr="001779E0">
        <w:trPr>
          <w:trHeight w:val="340"/>
          <w:jc w:val="center"/>
        </w:trPr>
        <w:tc>
          <w:tcPr>
            <w:tcW w:w="1434" w:type="dxa"/>
            <w:vAlign w:val="center"/>
          </w:tcPr>
          <w:p w14:paraId="6BF60F0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
        </w:tc>
        <w:tc>
          <w:tcPr>
            <w:tcW w:w="863" w:type="dxa"/>
            <w:vAlign w:val="center"/>
          </w:tcPr>
          <w:p w14:paraId="59AB91A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.624</w:t>
            </w:r>
          </w:p>
        </w:tc>
        <w:tc>
          <w:tcPr>
            <w:tcW w:w="864" w:type="dxa"/>
            <w:vAlign w:val="center"/>
          </w:tcPr>
          <w:p w14:paraId="25FF95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.123</w:t>
            </w:r>
          </w:p>
        </w:tc>
        <w:tc>
          <w:tcPr>
            <w:tcW w:w="864" w:type="dxa"/>
            <w:vAlign w:val="center"/>
          </w:tcPr>
          <w:p w14:paraId="590F78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.158</w:t>
            </w:r>
          </w:p>
        </w:tc>
        <w:tc>
          <w:tcPr>
            <w:tcW w:w="864" w:type="dxa"/>
            <w:vAlign w:val="center"/>
          </w:tcPr>
          <w:p w14:paraId="418CA69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.422</w:t>
            </w:r>
          </w:p>
        </w:tc>
        <w:tc>
          <w:tcPr>
            <w:tcW w:w="864" w:type="dxa"/>
            <w:vAlign w:val="center"/>
          </w:tcPr>
          <w:p w14:paraId="4BDF24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.046</w:t>
            </w:r>
          </w:p>
        </w:tc>
        <w:tc>
          <w:tcPr>
            <w:tcW w:w="749" w:type="dxa"/>
            <w:vAlign w:val="center"/>
          </w:tcPr>
          <w:p w14:paraId="4A7DA23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.152</w:t>
            </w:r>
          </w:p>
        </w:tc>
        <w:tc>
          <w:tcPr>
            <w:tcW w:w="806" w:type="dxa"/>
            <w:vAlign w:val="center"/>
          </w:tcPr>
          <w:p w14:paraId="50C49CA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.405</w:t>
            </w:r>
          </w:p>
        </w:tc>
        <w:tc>
          <w:tcPr>
            <w:tcW w:w="791" w:type="dxa"/>
            <w:vAlign w:val="center"/>
          </w:tcPr>
          <w:p w14:paraId="21B98A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.055</w:t>
            </w:r>
          </w:p>
        </w:tc>
        <w:tc>
          <w:tcPr>
            <w:tcW w:w="791" w:type="dxa"/>
            <w:vAlign w:val="center"/>
          </w:tcPr>
          <w:p w14:paraId="65F0271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.938</w:t>
            </w:r>
          </w:p>
        </w:tc>
      </w:tr>
      <w:tr w:rsidR="001779E0" w:rsidRPr="009C059C" w14:paraId="56698DA2" w14:textId="77777777" w:rsidTr="001779E0">
        <w:trPr>
          <w:trHeight w:val="340"/>
          <w:jc w:val="center"/>
        </w:trPr>
        <w:tc>
          <w:tcPr>
            <w:tcW w:w="1434" w:type="dxa"/>
            <w:vAlign w:val="center"/>
          </w:tcPr>
          <w:p w14:paraId="314CAE9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65D2E3C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679D6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B18CC1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315969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E2BEFD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069C3FB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3345A6C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121AE7F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2D41F5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7A59823E" w14:textId="77777777" w:rsidTr="001779E0">
        <w:trPr>
          <w:trHeight w:val="340"/>
          <w:jc w:val="center"/>
        </w:trPr>
        <w:tc>
          <w:tcPr>
            <w:tcW w:w="1434" w:type="dxa"/>
            <w:vAlign w:val="center"/>
          </w:tcPr>
          <w:p w14:paraId="2A6B585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7328EF4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47133D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5DDA07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2627A6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36FFAF7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09FA67F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6672D6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5EA29F4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1FC597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56E68B05" w14:textId="703CE723" w:rsidR="001779E0" w:rsidRP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Pr>
          <w:rFonts w:ascii="Times New Roman" w:eastAsia="宋体" w:hAnsi="Times New Roman"/>
          <w:color w:val="000000"/>
          <w:sz w:val="21"/>
          <w:szCs w:val="21"/>
        </w:rPr>
        <w:t>6</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首次充放电效率格拉布斯</w:t>
      </w:r>
      <w:r w:rsidRPr="001779E0">
        <w:rPr>
          <w:rFonts w:ascii="Times New Roman" w:eastAsia="宋体" w:hAnsi="Times New Roman"/>
          <w:color w:val="000000"/>
          <w:sz w:val="21"/>
          <w:szCs w:val="21"/>
        </w:rPr>
        <w:t>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09364158" w14:textId="77777777" w:rsidTr="001779E0">
        <w:trPr>
          <w:trHeight w:val="340"/>
        </w:trPr>
        <w:tc>
          <w:tcPr>
            <w:tcW w:w="1555" w:type="dxa"/>
            <w:vAlign w:val="center"/>
          </w:tcPr>
          <w:p w14:paraId="65701A74" w14:textId="0FA3126B"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18B3B39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40FDDE2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66407B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52D838B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4C046E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6107F4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1BB92E93" w14:textId="77777777" w:rsidTr="001779E0">
        <w:trPr>
          <w:trHeight w:val="340"/>
        </w:trPr>
        <w:tc>
          <w:tcPr>
            <w:tcW w:w="1555" w:type="dxa"/>
            <w:vAlign w:val="center"/>
          </w:tcPr>
          <w:p w14:paraId="0175913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16514A1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479537E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428E06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5DA5B8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39A52F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112A38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27A3CD06" w14:textId="77777777" w:rsidTr="001779E0">
        <w:trPr>
          <w:trHeight w:val="340"/>
        </w:trPr>
        <w:tc>
          <w:tcPr>
            <w:tcW w:w="1555" w:type="dxa"/>
            <w:vAlign w:val="center"/>
          </w:tcPr>
          <w:p w14:paraId="2A3C81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实验室数量</w:t>
            </w:r>
            <w:r w:rsidRPr="001779E0">
              <w:rPr>
                <w:rFonts w:ascii="Times New Roman" w:eastAsia="宋体" w:hAnsi="Times New Roman" w:hint="eastAsia"/>
                <w:sz w:val="18"/>
                <w:szCs w:val="18"/>
              </w:rPr>
              <w:t>p</w:t>
            </w:r>
          </w:p>
        </w:tc>
        <w:tc>
          <w:tcPr>
            <w:tcW w:w="1222" w:type="dxa"/>
            <w:vAlign w:val="center"/>
          </w:tcPr>
          <w:p w14:paraId="6E38BD1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11BAE09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2" w:type="dxa"/>
            <w:vAlign w:val="center"/>
          </w:tcPr>
          <w:p w14:paraId="4946D46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3" w:type="dxa"/>
            <w:vAlign w:val="center"/>
          </w:tcPr>
          <w:p w14:paraId="3D4F3B3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c>
          <w:tcPr>
            <w:tcW w:w="1222" w:type="dxa"/>
            <w:vAlign w:val="center"/>
          </w:tcPr>
          <w:p w14:paraId="239EEDD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4</w:t>
            </w:r>
          </w:p>
        </w:tc>
        <w:tc>
          <w:tcPr>
            <w:tcW w:w="1223" w:type="dxa"/>
            <w:vAlign w:val="center"/>
          </w:tcPr>
          <w:p w14:paraId="231640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4</w:t>
            </w:r>
          </w:p>
        </w:tc>
      </w:tr>
      <w:tr w:rsidR="001779E0" w:rsidRPr="009C059C" w14:paraId="647346A1" w14:textId="77777777" w:rsidTr="001779E0">
        <w:trPr>
          <w:trHeight w:val="340"/>
        </w:trPr>
        <w:tc>
          <w:tcPr>
            <w:tcW w:w="1555" w:type="dxa"/>
            <w:vAlign w:val="center"/>
          </w:tcPr>
          <w:p w14:paraId="51FD2FA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1222" w:type="dxa"/>
            <w:vAlign w:val="center"/>
          </w:tcPr>
          <w:p w14:paraId="7919F6A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8.6</w:t>
            </w:r>
          </w:p>
        </w:tc>
        <w:tc>
          <w:tcPr>
            <w:tcW w:w="1223" w:type="dxa"/>
            <w:vAlign w:val="center"/>
          </w:tcPr>
          <w:p w14:paraId="74184E7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8.4</w:t>
            </w:r>
          </w:p>
        </w:tc>
        <w:tc>
          <w:tcPr>
            <w:tcW w:w="1222" w:type="dxa"/>
            <w:vAlign w:val="center"/>
          </w:tcPr>
          <w:p w14:paraId="6387175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8.1</w:t>
            </w:r>
          </w:p>
        </w:tc>
        <w:tc>
          <w:tcPr>
            <w:tcW w:w="1223" w:type="dxa"/>
            <w:vAlign w:val="center"/>
          </w:tcPr>
          <w:p w14:paraId="5097B5B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9.6</w:t>
            </w:r>
          </w:p>
        </w:tc>
        <w:tc>
          <w:tcPr>
            <w:tcW w:w="1222" w:type="dxa"/>
            <w:vAlign w:val="center"/>
          </w:tcPr>
          <w:p w14:paraId="67239F3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7.3</w:t>
            </w:r>
          </w:p>
        </w:tc>
        <w:tc>
          <w:tcPr>
            <w:tcW w:w="1223" w:type="dxa"/>
            <w:vAlign w:val="center"/>
          </w:tcPr>
          <w:p w14:paraId="5C9F405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6.9</w:t>
            </w:r>
          </w:p>
        </w:tc>
      </w:tr>
      <w:tr w:rsidR="001779E0" w:rsidRPr="009C059C" w14:paraId="4435E0EB" w14:textId="77777777" w:rsidTr="001779E0">
        <w:trPr>
          <w:trHeight w:val="340"/>
        </w:trPr>
        <w:tc>
          <w:tcPr>
            <w:tcW w:w="1555" w:type="dxa"/>
            <w:vAlign w:val="center"/>
          </w:tcPr>
          <w:p w14:paraId="35697B3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1222" w:type="dxa"/>
            <w:vAlign w:val="center"/>
          </w:tcPr>
          <w:p w14:paraId="2AA88F9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3.7</w:t>
            </w:r>
          </w:p>
        </w:tc>
        <w:tc>
          <w:tcPr>
            <w:tcW w:w="1223" w:type="dxa"/>
            <w:vAlign w:val="center"/>
          </w:tcPr>
          <w:p w14:paraId="1F99B74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2.6</w:t>
            </w:r>
          </w:p>
        </w:tc>
        <w:tc>
          <w:tcPr>
            <w:tcW w:w="1222" w:type="dxa"/>
            <w:vAlign w:val="center"/>
          </w:tcPr>
          <w:p w14:paraId="6718D8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5.0</w:t>
            </w:r>
          </w:p>
        </w:tc>
        <w:tc>
          <w:tcPr>
            <w:tcW w:w="1223" w:type="dxa"/>
            <w:vAlign w:val="center"/>
          </w:tcPr>
          <w:p w14:paraId="3F30484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7.0</w:t>
            </w:r>
          </w:p>
        </w:tc>
        <w:tc>
          <w:tcPr>
            <w:tcW w:w="1222" w:type="dxa"/>
            <w:vAlign w:val="center"/>
          </w:tcPr>
          <w:p w14:paraId="3A51173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4.3</w:t>
            </w:r>
          </w:p>
        </w:tc>
        <w:tc>
          <w:tcPr>
            <w:tcW w:w="1223" w:type="dxa"/>
            <w:vAlign w:val="center"/>
          </w:tcPr>
          <w:p w14:paraId="53F39F5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3.1</w:t>
            </w:r>
          </w:p>
        </w:tc>
      </w:tr>
      <w:tr w:rsidR="001779E0" w:rsidRPr="009C059C" w14:paraId="563D0F9B" w14:textId="77777777" w:rsidTr="001779E0">
        <w:trPr>
          <w:trHeight w:val="340"/>
        </w:trPr>
        <w:tc>
          <w:tcPr>
            <w:tcW w:w="1555" w:type="dxa"/>
            <w:vAlign w:val="center"/>
          </w:tcPr>
          <w:p w14:paraId="6202764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13816D7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5.8</w:t>
            </w:r>
          </w:p>
        </w:tc>
        <w:tc>
          <w:tcPr>
            <w:tcW w:w="1223" w:type="dxa"/>
            <w:vAlign w:val="center"/>
          </w:tcPr>
          <w:p w14:paraId="67526ED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5.0</w:t>
            </w:r>
          </w:p>
        </w:tc>
        <w:tc>
          <w:tcPr>
            <w:tcW w:w="1222" w:type="dxa"/>
            <w:vAlign w:val="center"/>
          </w:tcPr>
          <w:p w14:paraId="6072EF7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6.9</w:t>
            </w:r>
          </w:p>
        </w:tc>
        <w:tc>
          <w:tcPr>
            <w:tcW w:w="1223" w:type="dxa"/>
            <w:vAlign w:val="center"/>
          </w:tcPr>
          <w:p w14:paraId="3458AAE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8.8</w:t>
            </w:r>
          </w:p>
        </w:tc>
        <w:tc>
          <w:tcPr>
            <w:tcW w:w="1222" w:type="dxa"/>
            <w:vAlign w:val="center"/>
          </w:tcPr>
          <w:p w14:paraId="48A031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5.5</w:t>
            </w:r>
          </w:p>
        </w:tc>
        <w:tc>
          <w:tcPr>
            <w:tcW w:w="1223" w:type="dxa"/>
            <w:vAlign w:val="center"/>
          </w:tcPr>
          <w:p w14:paraId="449D010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5.2</w:t>
            </w:r>
          </w:p>
        </w:tc>
      </w:tr>
      <w:tr w:rsidR="001779E0" w:rsidRPr="009C059C" w14:paraId="748B1491" w14:textId="77777777" w:rsidTr="001779E0">
        <w:trPr>
          <w:trHeight w:val="340"/>
        </w:trPr>
        <w:tc>
          <w:tcPr>
            <w:tcW w:w="1555" w:type="dxa"/>
            <w:vAlign w:val="center"/>
          </w:tcPr>
          <w:p w14:paraId="7F8C91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1222" w:type="dxa"/>
            <w:vAlign w:val="center"/>
          </w:tcPr>
          <w:p w14:paraId="4EBBFC5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.032</w:t>
            </w:r>
          </w:p>
        </w:tc>
        <w:tc>
          <w:tcPr>
            <w:tcW w:w="1223" w:type="dxa"/>
            <w:vAlign w:val="center"/>
          </w:tcPr>
          <w:p w14:paraId="1CCDA08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2</w:t>
            </w:r>
            <w:r w:rsidRPr="001779E0">
              <w:rPr>
                <w:rFonts w:ascii="Times New Roman" w:eastAsia="宋体" w:hAnsi="Times New Roman"/>
                <w:sz w:val="18"/>
                <w:szCs w:val="18"/>
              </w:rPr>
              <w:t>.457</w:t>
            </w:r>
          </w:p>
        </w:tc>
        <w:tc>
          <w:tcPr>
            <w:tcW w:w="1222" w:type="dxa"/>
            <w:vAlign w:val="center"/>
          </w:tcPr>
          <w:p w14:paraId="17952B7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.393</w:t>
            </w:r>
          </w:p>
        </w:tc>
        <w:tc>
          <w:tcPr>
            <w:tcW w:w="1223" w:type="dxa"/>
            <w:vAlign w:val="center"/>
          </w:tcPr>
          <w:p w14:paraId="50B18A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.243</w:t>
            </w:r>
          </w:p>
        </w:tc>
        <w:tc>
          <w:tcPr>
            <w:tcW w:w="1222" w:type="dxa"/>
            <w:vAlign w:val="center"/>
          </w:tcPr>
          <w:p w14:paraId="460E32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.441</w:t>
            </w:r>
          </w:p>
        </w:tc>
        <w:tc>
          <w:tcPr>
            <w:tcW w:w="1223" w:type="dxa"/>
            <w:vAlign w:val="center"/>
          </w:tcPr>
          <w:p w14:paraId="29B3DF5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.598</w:t>
            </w:r>
          </w:p>
        </w:tc>
      </w:tr>
      <w:tr w:rsidR="001779E0" w:rsidRPr="009C059C" w14:paraId="1AC2326E" w14:textId="77777777" w:rsidTr="001779E0">
        <w:trPr>
          <w:trHeight w:val="340"/>
        </w:trPr>
        <w:tc>
          <w:tcPr>
            <w:tcW w:w="1555" w:type="dxa"/>
            <w:vAlign w:val="center"/>
          </w:tcPr>
          <w:p w14:paraId="16A0FF5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
        </w:tc>
        <w:tc>
          <w:tcPr>
            <w:tcW w:w="1222" w:type="dxa"/>
            <w:vAlign w:val="center"/>
          </w:tcPr>
          <w:p w14:paraId="39700EB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.337</w:t>
            </w:r>
          </w:p>
        </w:tc>
        <w:tc>
          <w:tcPr>
            <w:tcW w:w="1223" w:type="dxa"/>
            <w:vAlign w:val="center"/>
          </w:tcPr>
          <w:p w14:paraId="1AF123C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.388</w:t>
            </w:r>
          </w:p>
        </w:tc>
        <w:tc>
          <w:tcPr>
            <w:tcW w:w="1222" w:type="dxa"/>
            <w:vAlign w:val="center"/>
          </w:tcPr>
          <w:p w14:paraId="2FF5491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.791</w:t>
            </w:r>
          </w:p>
        </w:tc>
        <w:tc>
          <w:tcPr>
            <w:tcW w:w="1223" w:type="dxa"/>
            <w:vAlign w:val="center"/>
          </w:tcPr>
          <w:p w14:paraId="700247C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.592</w:t>
            </w:r>
          </w:p>
        </w:tc>
        <w:tc>
          <w:tcPr>
            <w:tcW w:w="1222" w:type="dxa"/>
            <w:vAlign w:val="center"/>
          </w:tcPr>
          <w:p w14:paraId="2289901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.288</w:t>
            </w:r>
          </w:p>
        </w:tc>
        <w:tc>
          <w:tcPr>
            <w:tcW w:w="1223" w:type="dxa"/>
            <w:vAlign w:val="center"/>
          </w:tcPr>
          <w:p w14:paraId="126A802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.076</w:t>
            </w:r>
          </w:p>
        </w:tc>
      </w:tr>
      <w:tr w:rsidR="001779E0" w:rsidRPr="009C059C" w14:paraId="7E87DECE" w14:textId="77777777" w:rsidTr="001779E0">
        <w:trPr>
          <w:trHeight w:val="340"/>
        </w:trPr>
        <w:tc>
          <w:tcPr>
            <w:tcW w:w="1555" w:type="dxa"/>
            <w:vAlign w:val="center"/>
          </w:tcPr>
          <w:p w14:paraId="271561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7A4B616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38E4220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22F950C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19C1ED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6D58A57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7CD1251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072A25FF" w14:textId="77777777" w:rsidTr="001779E0">
        <w:trPr>
          <w:trHeight w:val="340"/>
        </w:trPr>
        <w:tc>
          <w:tcPr>
            <w:tcW w:w="1555" w:type="dxa"/>
            <w:vAlign w:val="center"/>
          </w:tcPr>
          <w:p w14:paraId="3D7B78C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44D437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1C656D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7A27AD6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5F35498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1A5371F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0E484F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1779E0" w:rsidRPr="009C059C" w14:paraId="5881F172" w14:textId="77777777" w:rsidTr="001779E0">
        <w:trPr>
          <w:trHeight w:val="340"/>
        </w:trPr>
        <w:tc>
          <w:tcPr>
            <w:tcW w:w="1555" w:type="dxa"/>
            <w:vAlign w:val="center"/>
          </w:tcPr>
          <w:p w14:paraId="770055C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
        </w:tc>
        <w:tc>
          <w:tcPr>
            <w:tcW w:w="1222" w:type="dxa"/>
            <w:vAlign w:val="center"/>
          </w:tcPr>
          <w:p w14:paraId="62E822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.043</w:t>
            </w:r>
          </w:p>
        </w:tc>
        <w:tc>
          <w:tcPr>
            <w:tcW w:w="1223" w:type="dxa"/>
            <w:vAlign w:val="center"/>
          </w:tcPr>
          <w:p w14:paraId="7E7C217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.998</w:t>
            </w:r>
          </w:p>
        </w:tc>
        <w:tc>
          <w:tcPr>
            <w:tcW w:w="1222" w:type="dxa"/>
            <w:vAlign w:val="center"/>
          </w:tcPr>
          <w:p w14:paraId="7B1D4CA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.436</w:t>
            </w:r>
          </w:p>
        </w:tc>
        <w:tc>
          <w:tcPr>
            <w:tcW w:w="1223" w:type="dxa"/>
            <w:vAlign w:val="center"/>
          </w:tcPr>
          <w:p w14:paraId="2E120B3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.494</w:t>
            </w:r>
          </w:p>
        </w:tc>
        <w:tc>
          <w:tcPr>
            <w:tcW w:w="1222" w:type="dxa"/>
            <w:vAlign w:val="center"/>
          </w:tcPr>
          <w:p w14:paraId="05451C8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0</w:t>
            </w:r>
            <w:r w:rsidRPr="001779E0">
              <w:rPr>
                <w:rFonts w:ascii="Times New Roman" w:eastAsia="宋体" w:hAnsi="Times New Roman"/>
                <w:sz w:val="18"/>
                <w:szCs w:val="18"/>
              </w:rPr>
              <w:t>.833</w:t>
            </w:r>
          </w:p>
        </w:tc>
        <w:tc>
          <w:tcPr>
            <w:tcW w:w="1223" w:type="dxa"/>
            <w:vAlign w:val="center"/>
          </w:tcPr>
          <w:p w14:paraId="4763BE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.308</w:t>
            </w:r>
          </w:p>
        </w:tc>
      </w:tr>
      <w:tr w:rsidR="001779E0" w:rsidRPr="009C059C" w14:paraId="6894494E" w14:textId="77777777" w:rsidTr="001779E0">
        <w:trPr>
          <w:trHeight w:val="340"/>
        </w:trPr>
        <w:tc>
          <w:tcPr>
            <w:tcW w:w="1555" w:type="dxa"/>
            <w:vAlign w:val="center"/>
          </w:tcPr>
          <w:p w14:paraId="0C188D1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歧离值（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24EA5E3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4E2C2A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0F5FEE7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6E4D30C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Y</w:t>
            </w:r>
          </w:p>
        </w:tc>
        <w:tc>
          <w:tcPr>
            <w:tcW w:w="1222" w:type="dxa"/>
            <w:vAlign w:val="center"/>
          </w:tcPr>
          <w:p w14:paraId="225587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462DDD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1779E0" w:rsidRPr="009C059C" w14:paraId="0BB8641B" w14:textId="77777777" w:rsidTr="001779E0">
        <w:trPr>
          <w:trHeight w:val="340"/>
        </w:trPr>
        <w:tc>
          <w:tcPr>
            <w:tcW w:w="1555" w:type="dxa"/>
            <w:vAlign w:val="center"/>
          </w:tcPr>
          <w:p w14:paraId="1BCD23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27DF9F9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48FA063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3ACE870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201F50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6C61AA0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9C4BDF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3BE51C47" w14:textId="6A5E4649" w:rsidR="001779E0" w:rsidRDefault="001779E0" w:rsidP="001779E0">
      <w:pPr>
        <w:spacing w:beforeLines="50" w:before="156" w:line="360" w:lineRule="auto"/>
        <w:rPr>
          <w:rFonts w:ascii="黑体" w:eastAsia="黑体" w:hAnsi="黑体"/>
          <w:b/>
          <w:bCs/>
          <w:sz w:val="22"/>
          <w:szCs w:val="22"/>
        </w:rPr>
      </w:pPr>
      <w:r w:rsidRPr="00AC4EF3">
        <w:rPr>
          <w:rFonts w:ascii="黑体" w:eastAsia="黑体" w:hAnsi="黑体" w:hint="eastAsia"/>
          <w:b/>
          <w:bCs/>
          <w:sz w:val="22"/>
          <w:szCs w:val="22"/>
        </w:rPr>
        <w:t>3.</w:t>
      </w:r>
      <w:r>
        <w:rPr>
          <w:rFonts w:ascii="黑体" w:eastAsia="黑体" w:hAnsi="黑体"/>
          <w:b/>
          <w:bCs/>
          <w:sz w:val="22"/>
          <w:szCs w:val="22"/>
        </w:rPr>
        <w:t>3</w:t>
      </w:r>
      <w:r w:rsidRPr="00AC4EF3">
        <w:rPr>
          <w:rFonts w:ascii="黑体" w:eastAsia="黑体" w:hAnsi="黑体" w:hint="eastAsia"/>
          <w:b/>
          <w:bCs/>
          <w:sz w:val="22"/>
          <w:szCs w:val="22"/>
        </w:rPr>
        <w:t>.</w:t>
      </w:r>
      <w:r w:rsidR="002647FD">
        <w:rPr>
          <w:rFonts w:ascii="黑体" w:eastAsia="黑体" w:hAnsi="黑体"/>
          <w:b/>
          <w:bCs/>
          <w:sz w:val="22"/>
          <w:szCs w:val="22"/>
        </w:rPr>
        <w:t>7</w:t>
      </w:r>
      <w:r w:rsidRPr="00AC4EF3">
        <w:rPr>
          <w:rFonts w:ascii="黑体" w:eastAsia="黑体" w:hAnsi="黑体" w:hint="eastAsia"/>
          <w:b/>
          <w:bCs/>
          <w:sz w:val="22"/>
          <w:szCs w:val="22"/>
        </w:rPr>
        <w:t>.</w:t>
      </w:r>
      <w:r w:rsidR="0012301E">
        <w:rPr>
          <w:rFonts w:ascii="黑体" w:eastAsia="黑体" w:hAnsi="黑体"/>
          <w:b/>
          <w:bCs/>
          <w:sz w:val="22"/>
          <w:szCs w:val="22"/>
        </w:rPr>
        <w:t>4</w:t>
      </w:r>
      <w:r w:rsidRPr="00AC4EF3">
        <w:rPr>
          <w:rFonts w:ascii="黑体" w:eastAsia="黑体" w:hAnsi="黑体" w:hint="eastAsia"/>
          <w:b/>
          <w:bCs/>
          <w:sz w:val="22"/>
          <w:szCs w:val="22"/>
        </w:rPr>
        <w:t xml:space="preserve"> 重复性限和再现性限</w:t>
      </w:r>
      <w:r>
        <w:rPr>
          <w:rFonts w:ascii="黑体" w:eastAsia="黑体" w:hAnsi="黑体" w:hint="eastAsia"/>
          <w:b/>
          <w:bCs/>
          <w:sz w:val="22"/>
          <w:szCs w:val="22"/>
        </w:rPr>
        <w:t>计算</w:t>
      </w:r>
    </w:p>
    <w:p w14:paraId="5F7A99AC" w14:textId="77777777" w:rsidR="001779E0" w:rsidRPr="0012301E" w:rsidRDefault="001779E0" w:rsidP="001779E0">
      <w:pPr>
        <w:spacing w:line="360" w:lineRule="auto"/>
        <w:ind w:firstLine="465"/>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lastRenderedPageBreak/>
        <w:t>对实验数据进行重复性限和再现性计算，计算结果如下表所示：</w:t>
      </w:r>
    </w:p>
    <w:p w14:paraId="7D663911" w14:textId="44646779" w:rsidR="001779E0" w:rsidRPr="0012301E"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12301E">
        <w:rPr>
          <w:rFonts w:ascii="Times New Roman" w:eastAsia="宋体" w:hAnsi="Times New Roman"/>
          <w:color w:val="000000"/>
          <w:sz w:val="21"/>
          <w:szCs w:val="21"/>
        </w:rPr>
        <w:t>7</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首次放电比容量重复性限和再现性限计算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779E0" w:rsidRPr="009C059C" w14:paraId="217DBA95" w14:textId="77777777" w:rsidTr="001779E0">
        <w:trPr>
          <w:trHeight w:val="340"/>
          <w:jc w:val="center"/>
        </w:trPr>
        <w:tc>
          <w:tcPr>
            <w:tcW w:w="1434" w:type="dxa"/>
            <w:vAlign w:val="center"/>
          </w:tcPr>
          <w:p w14:paraId="55A83C5B" w14:textId="50CB8141"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3220609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64" w:type="dxa"/>
            <w:vAlign w:val="center"/>
          </w:tcPr>
          <w:p w14:paraId="1F25C8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07844CE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7987582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584E351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4B56F07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6153176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4BB4FFD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79C8A5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9C059C" w14:paraId="546CC4BC" w14:textId="77777777" w:rsidTr="001779E0">
        <w:trPr>
          <w:trHeight w:val="340"/>
          <w:jc w:val="center"/>
        </w:trPr>
        <w:tc>
          <w:tcPr>
            <w:tcW w:w="1434" w:type="dxa"/>
            <w:vAlign w:val="center"/>
          </w:tcPr>
          <w:p w14:paraId="6F6BA41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0F830EE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31DE7F6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3FCAEFC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675CAEA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69A634C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2844BC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7009B32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3F2B52E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7C1889D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9C059C" w14:paraId="646795D3" w14:textId="77777777" w:rsidTr="001779E0">
        <w:trPr>
          <w:trHeight w:val="340"/>
          <w:jc w:val="center"/>
        </w:trPr>
        <w:tc>
          <w:tcPr>
            <w:tcW w:w="1434" w:type="dxa"/>
            <w:vAlign w:val="center"/>
          </w:tcPr>
          <w:p w14:paraId="6BC453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65B177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21.3</w:t>
            </w:r>
          </w:p>
        </w:tc>
        <w:tc>
          <w:tcPr>
            <w:tcW w:w="864" w:type="dxa"/>
            <w:vAlign w:val="center"/>
          </w:tcPr>
          <w:p w14:paraId="64405D3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22.6</w:t>
            </w:r>
          </w:p>
        </w:tc>
        <w:tc>
          <w:tcPr>
            <w:tcW w:w="864" w:type="dxa"/>
            <w:vAlign w:val="center"/>
          </w:tcPr>
          <w:p w14:paraId="1444795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30.2</w:t>
            </w:r>
          </w:p>
        </w:tc>
        <w:tc>
          <w:tcPr>
            <w:tcW w:w="864" w:type="dxa"/>
            <w:vAlign w:val="center"/>
          </w:tcPr>
          <w:p w14:paraId="21EFFC9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26.5</w:t>
            </w:r>
          </w:p>
        </w:tc>
        <w:tc>
          <w:tcPr>
            <w:tcW w:w="864" w:type="dxa"/>
            <w:vAlign w:val="center"/>
          </w:tcPr>
          <w:p w14:paraId="0EB8E0C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27.9</w:t>
            </w:r>
          </w:p>
        </w:tc>
        <w:tc>
          <w:tcPr>
            <w:tcW w:w="749" w:type="dxa"/>
            <w:vAlign w:val="center"/>
          </w:tcPr>
          <w:p w14:paraId="659307A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33.3</w:t>
            </w:r>
          </w:p>
        </w:tc>
        <w:tc>
          <w:tcPr>
            <w:tcW w:w="806" w:type="dxa"/>
            <w:vAlign w:val="center"/>
          </w:tcPr>
          <w:p w14:paraId="549A878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24.0</w:t>
            </w:r>
          </w:p>
        </w:tc>
        <w:tc>
          <w:tcPr>
            <w:tcW w:w="791" w:type="dxa"/>
            <w:vAlign w:val="center"/>
          </w:tcPr>
          <w:p w14:paraId="474F61A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28.4</w:t>
            </w:r>
          </w:p>
        </w:tc>
        <w:tc>
          <w:tcPr>
            <w:tcW w:w="791" w:type="dxa"/>
            <w:vAlign w:val="center"/>
          </w:tcPr>
          <w:p w14:paraId="4B6107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23.0</w:t>
            </w:r>
          </w:p>
        </w:tc>
      </w:tr>
      <w:tr w:rsidR="001779E0" w:rsidRPr="009C059C" w14:paraId="36EE0C4C" w14:textId="77777777" w:rsidTr="001779E0">
        <w:trPr>
          <w:trHeight w:val="340"/>
          <w:jc w:val="center"/>
        </w:trPr>
        <w:tc>
          <w:tcPr>
            <w:tcW w:w="1434" w:type="dxa"/>
            <w:vAlign w:val="center"/>
          </w:tcPr>
          <w:p w14:paraId="74EBB1B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110CBE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1.090 </w:t>
            </w:r>
          </w:p>
        </w:tc>
        <w:tc>
          <w:tcPr>
            <w:tcW w:w="864" w:type="dxa"/>
            <w:vAlign w:val="center"/>
          </w:tcPr>
          <w:p w14:paraId="30FBB19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0.787 </w:t>
            </w:r>
          </w:p>
        </w:tc>
        <w:tc>
          <w:tcPr>
            <w:tcW w:w="864" w:type="dxa"/>
            <w:vAlign w:val="center"/>
          </w:tcPr>
          <w:p w14:paraId="42D7BC6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0.671 </w:t>
            </w:r>
          </w:p>
        </w:tc>
        <w:tc>
          <w:tcPr>
            <w:tcW w:w="864" w:type="dxa"/>
            <w:vAlign w:val="center"/>
          </w:tcPr>
          <w:p w14:paraId="696476A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0.763 </w:t>
            </w:r>
          </w:p>
        </w:tc>
        <w:tc>
          <w:tcPr>
            <w:tcW w:w="864" w:type="dxa"/>
            <w:vAlign w:val="center"/>
          </w:tcPr>
          <w:p w14:paraId="4E2851A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0.615 </w:t>
            </w:r>
          </w:p>
        </w:tc>
        <w:tc>
          <w:tcPr>
            <w:tcW w:w="749" w:type="dxa"/>
            <w:vAlign w:val="center"/>
          </w:tcPr>
          <w:p w14:paraId="7BD0AEC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0.675 </w:t>
            </w:r>
          </w:p>
        </w:tc>
        <w:tc>
          <w:tcPr>
            <w:tcW w:w="806" w:type="dxa"/>
            <w:vAlign w:val="center"/>
          </w:tcPr>
          <w:p w14:paraId="0FCF17D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1.271 </w:t>
            </w:r>
          </w:p>
        </w:tc>
        <w:tc>
          <w:tcPr>
            <w:tcW w:w="791" w:type="dxa"/>
            <w:vAlign w:val="center"/>
          </w:tcPr>
          <w:p w14:paraId="16D14D8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1.008 </w:t>
            </w:r>
          </w:p>
        </w:tc>
        <w:tc>
          <w:tcPr>
            <w:tcW w:w="791" w:type="dxa"/>
            <w:vAlign w:val="center"/>
          </w:tcPr>
          <w:p w14:paraId="7697C1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0.271 </w:t>
            </w:r>
          </w:p>
        </w:tc>
      </w:tr>
      <w:tr w:rsidR="001779E0" w:rsidRPr="009C059C" w14:paraId="6E34CEC0" w14:textId="77777777" w:rsidTr="001779E0">
        <w:trPr>
          <w:trHeight w:val="340"/>
          <w:jc w:val="center"/>
        </w:trPr>
        <w:tc>
          <w:tcPr>
            <w:tcW w:w="1434" w:type="dxa"/>
            <w:vAlign w:val="center"/>
          </w:tcPr>
          <w:p w14:paraId="655AA29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611C52A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1.687 </w:t>
            </w:r>
          </w:p>
        </w:tc>
        <w:tc>
          <w:tcPr>
            <w:tcW w:w="864" w:type="dxa"/>
            <w:vAlign w:val="center"/>
          </w:tcPr>
          <w:p w14:paraId="169C65D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1.404 </w:t>
            </w:r>
          </w:p>
        </w:tc>
        <w:tc>
          <w:tcPr>
            <w:tcW w:w="864" w:type="dxa"/>
            <w:vAlign w:val="center"/>
          </w:tcPr>
          <w:p w14:paraId="08FB4B9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1.595 </w:t>
            </w:r>
          </w:p>
        </w:tc>
        <w:tc>
          <w:tcPr>
            <w:tcW w:w="864" w:type="dxa"/>
            <w:vAlign w:val="center"/>
          </w:tcPr>
          <w:p w14:paraId="2B8F7D9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0.715 </w:t>
            </w:r>
          </w:p>
        </w:tc>
        <w:tc>
          <w:tcPr>
            <w:tcW w:w="864" w:type="dxa"/>
            <w:vAlign w:val="center"/>
          </w:tcPr>
          <w:p w14:paraId="3AD25B0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1.435 </w:t>
            </w:r>
          </w:p>
        </w:tc>
        <w:tc>
          <w:tcPr>
            <w:tcW w:w="749" w:type="dxa"/>
            <w:vAlign w:val="center"/>
          </w:tcPr>
          <w:p w14:paraId="32FC075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0.675 </w:t>
            </w:r>
          </w:p>
        </w:tc>
        <w:tc>
          <w:tcPr>
            <w:tcW w:w="806" w:type="dxa"/>
            <w:vAlign w:val="center"/>
          </w:tcPr>
          <w:p w14:paraId="09B1A97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1.219 </w:t>
            </w:r>
          </w:p>
        </w:tc>
        <w:tc>
          <w:tcPr>
            <w:tcW w:w="791" w:type="dxa"/>
            <w:vAlign w:val="center"/>
          </w:tcPr>
          <w:p w14:paraId="7FBED1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1.044 </w:t>
            </w:r>
          </w:p>
        </w:tc>
        <w:tc>
          <w:tcPr>
            <w:tcW w:w="791" w:type="dxa"/>
            <w:vAlign w:val="center"/>
          </w:tcPr>
          <w:p w14:paraId="5667FBD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0.923 </w:t>
            </w:r>
          </w:p>
        </w:tc>
      </w:tr>
      <w:tr w:rsidR="001779E0" w:rsidRPr="009C059C" w14:paraId="2A437390" w14:textId="77777777" w:rsidTr="001779E0">
        <w:trPr>
          <w:trHeight w:val="340"/>
          <w:jc w:val="center"/>
        </w:trPr>
        <w:tc>
          <w:tcPr>
            <w:tcW w:w="1434" w:type="dxa"/>
            <w:vAlign w:val="center"/>
          </w:tcPr>
          <w:p w14:paraId="7AEC9A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863" w:type="dxa"/>
            <w:vAlign w:val="center"/>
          </w:tcPr>
          <w:p w14:paraId="61F6D3A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3.052 </w:t>
            </w:r>
          </w:p>
        </w:tc>
        <w:tc>
          <w:tcPr>
            <w:tcW w:w="864" w:type="dxa"/>
            <w:vAlign w:val="center"/>
          </w:tcPr>
          <w:p w14:paraId="5522DB2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2.204 </w:t>
            </w:r>
          </w:p>
        </w:tc>
        <w:tc>
          <w:tcPr>
            <w:tcW w:w="864" w:type="dxa"/>
            <w:vAlign w:val="center"/>
          </w:tcPr>
          <w:p w14:paraId="353D479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1.878 </w:t>
            </w:r>
          </w:p>
        </w:tc>
        <w:tc>
          <w:tcPr>
            <w:tcW w:w="864" w:type="dxa"/>
            <w:vAlign w:val="center"/>
          </w:tcPr>
          <w:p w14:paraId="0AEF89E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2.135 </w:t>
            </w:r>
          </w:p>
        </w:tc>
        <w:tc>
          <w:tcPr>
            <w:tcW w:w="864" w:type="dxa"/>
            <w:vAlign w:val="center"/>
          </w:tcPr>
          <w:p w14:paraId="228B136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1.722 </w:t>
            </w:r>
          </w:p>
        </w:tc>
        <w:tc>
          <w:tcPr>
            <w:tcW w:w="749" w:type="dxa"/>
            <w:vAlign w:val="center"/>
          </w:tcPr>
          <w:p w14:paraId="4C751DA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1.890 </w:t>
            </w:r>
          </w:p>
        </w:tc>
        <w:tc>
          <w:tcPr>
            <w:tcW w:w="806" w:type="dxa"/>
            <w:vAlign w:val="center"/>
          </w:tcPr>
          <w:p w14:paraId="43FE8BF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3.559 </w:t>
            </w:r>
          </w:p>
        </w:tc>
        <w:tc>
          <w:tcPr>
            <w:tcW w:w="791" w:type="dxa"/>
            <w:vAlign w:val="center"/>
          </w:tcPr>
          <w:p w14:paraId="174B905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2.823 </w:t>
            </w:r>
          </w:p>
        </w:tc>
        <w:tc>
          <w:tcPr>
            <w:tcW w:w="791" w:type="dxa"/>
            <w:vAlign w:val="center"/>
          </w:tcPr>
          <w:p w14:paraId="48EC3F4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0.758 </w:t>
            </w:r>
          </w:p>
        </w:tc>
      </w:tr>
      <w:tr w:rsidR="001779E0" w:rsidRPr="009C059C" w14:paraId="6CA248D1" w14:textId="77777777" w:rsidTr="001779E0">
        <w:trPr>
          <w:trHeight w:val="340"/>
          <w:jc w:val="center"/>
        </w:trPr>
        <w:tc>
          <w:tcPr>
            <w:tcW w:w="1434" w:type="dxa"/>
            <w:vAlign w:val="center"/>
          </w:tcPr>
          <w:p w14:paraId="78B511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863" w:type="dxa"/>
            <w:vAlign w:val="center"/>
          </w:tcPr>
          <w:p w14:paraId="5575480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4.724 </w:t>
            </w:r>
          </w:p>
        </w:tc>
        <w:tc>
          <w:tcPr>
            <w:tcW w:w="864" w:type="dxa"/>
            <w:vAlign w:val="center"/>
          </w:tcPr>
          <w:p w14:paraId="0F586D4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3.931 </w:t>
            </w:r>
          </w:p>
        </w:tc>
        <w:tc>
          <w:tcPr>
            <w:tcW w:w="864" w:type="dxa"/>
            <w:vAlign w:val="center"/>
          </w:tcPr>
          <w:p w14:paraId="4E656D5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4.467 </w:t>
            </w:r>
          </w:p>
        </w:tc>
        <w:tc>
          <w:tcPr>
            <w:tcW w:w="864" w:type="dxa"/>
            <w:vAlign w:val="center"/>
          </w:tcPr>
          <w:p w14:paraId="241FE0E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2.003 </w:t>
            </w:r>
          </w:p>
        </w:tc>
        <w:tc>
          <w:tcPr>
            <w:tcW w:w="864" w:type="dxa"/>
            <w:vAlign w:val="center"/>
          </w:tcPr>
          <w:p w14:paraId="76037F9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4.017 </w:t>
            </w:r>
          </w:p>
        </w:tc>
        <w:tc>
          <w:tcPr>
            <w:tcW w:w="749" w:type="dxa"/>
            <w:vAlign w:val="center"/>
          </w:tcPr>
          <w:p w14:paraId="7F41B7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1.890 </w:t>
            </w:r>
          </w:p>
        </w:tc>
        <w:tc>
          <w:tcPr>
            <w:tcW w:w="806" w:type="dxa"/>
            <w:vAlign w:val="center"/>
          </w:tcPr>
          <w:p w14:paraId="172454F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3.414 </w:t>
            </w:r>
          </w:p>
        </w:tc>
        <w:tc>
          <w:tcPr>
            <w:tcW w:w="791" w:type="dxa"/>
            <w:vAlign w:val="center"/>
          </w:tcPr>
          <w:p w14:paraId="67DC23A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2.922 </w:t>
            </w:r>
          </w:p>
        </w:tc>
        <w:tc>
          <w:tcPr>
            <w:tcW w:w="791" w:type="dxa"/>
            <w:vAlign w:val="center"/>
          </w:tcPr>
          <w:p w14:paraId="03519A8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2.585 </w:t>
            </w:r>
          </w:p>
        </w:tc>
      </w:tr>
    </w:tbl>
    <w:p w14:paraId="28D06BF9" w14:textId="39AE3BDF" w:rsidR="001779E0" w:rsidRPr="0012301E"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12301E">
        <w:rPr>
          <w:rFonts w:ascii="Times New Roman" w:eastAsia="宋体" w:hAnsi="Times New Roman"/>
          <w:color w:val="000000"/>
          <w:sz w:val="21"/>
          <w:szCs w:val="21"/>
        </w:rPr>
        <w:t>7</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首次放电比容量重复性限和再现性限计算（续）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4D8B701C" w14:textId="77777777" w:rsidTr="001779E0">
        <w:trPr>
          <w:trHeight w:val="340"/>
        </w:trPr>
        <w:tc>
          <w:tcPr>
            <w:tcW w:w="1555" w:type="dxa"/>
            <w:vAlign w:val="center"/>
          </w:tcPr>
          <w:p w14:paraId="5ECAE52E" w14:textId="3BB0C192"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28C6F89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743C963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535CC85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297EFA0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074B273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692BBA0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608A4F55" w14:textId="77777777" w:rsidTr="001779E0">
        <w:trPr>
          <w:trHeight w:val="340"/>
        </w:trPr>
        <w:tc>
          <w:tcPr>
            <w:tcW w:w="1555" w:type="dxa"/>
            <w:vAlign w:val="center"/>
          </w:tcPr>
          <w:p w14:paraId="7958C16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5D0087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78592A8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0FC08E0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691468A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4EFF693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3773622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756C6DDB" w14:textId="77777777" w:rsidTr="001779E0">
        <w:trPr>
          <w:trHeight w:val="340"/>
        </w:trPr>
        <w:tc>
          <w:tcPr>
            <w:tcW w:w="1555" w:type="dxa"/>
            <w:vAlign w:val="center"/>
          </w:tcPr>
          <w:p w14:paraId="35125AC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1C324C0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23.7</w:t>
            </w:r>
          </w:p>
        </w:tc>
        <w:tc>
          <w:tcPr>
            <w:tcW w:w="1223" w:type="dxa"/>
            <w:vAlign w:val="center"/>
          </w:tcPr>
          <w:p w14:paraId="509B956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24.0</w:t>
            </w:r>
          </w:p>
        </w:tc>
        <w:tc>
          <w:tcPr>
            <w:tcW w:w="1222" w:type="dxa"/>
            <w:vAlign w:val="center"/>
          </w:tcPr>
          <w:p w14:paraId="7BBFDA6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26.1</w:t>
            </w:r>
          </w:p>
        </w:tc>
        <w:tc>
          <w:tcPr>
            <w:tcW w:w="1223" w:type="dxa"/>
            <w:vAlign w:val="center"/>
          </w:tcPr>
          <w:p w14:paraId="0A2B560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25.5</w:t>
            </w:r>
          </w:p>
        </w:tc>
        <w:tc>
          <w:tcPr>
            <w:tcW w:w="1222" w:type="dxa"/>
            <w:vAlign w:val="center"/>
          </w:tcPr>
          <w:p w14:paraId="3B90EB1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24.5</w:t>
            </w:r>
          </w:p>
        </w:tc>
        <w:tc>
          <w:tcPr>
            <w:tcW w:w="1223" w:type="dxa"/>
            <w:vAlign w:val="center"/>
          </w:tcPr>
          <w:p w14:paraId="4197BE4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1</w:t>
            </w:r>
            <w:r w:rsidRPr="001779E0">
              <w:rPr>
                <w:rFonts w:ascii="Times New Roman" w:eastAsia="宋体" w:hAnsi="Times New Roman"/>
                <w:sz w:val="18"/>
                <w:szCs w:val="18"/>
              </w:rPr>
              <w:t>27.5</w:t>
            </w:r>
          </w:p>
        </w:tc>
      </w:tr>
      <w:tr w:rsidR="001779E0" w:rsidRPr="009C059C" w14:paraId="60B59985" w14:textId="77777777" w:rsidTr="001779E0">
        <w:trPr>
          <w:trHeight w:val="340"/>
        </w:trPr>
        <w:tc>
          <w:tcPr>
            <w:tcW w:w="1555" w:type="dxa"/>
            <w:vAlign w:val="center"/>
          </w:tcPr>
          <w:p w14:paraId="5BBF5B4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571C874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1.255 </w:t>
            </w:r>
          </w:p>
        </w:tc>
        <w:tc>
          <w:tcPr>
            <w:tcW w:w="1223" w:type="dxa"/>
            <w:vAlign w:val="center"/>
          </w:tcPr>
          <w:p w14:paraId="7C7EB79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1.464 </w:t>
            </w:r>
          </w:p>
        </w:tc>
        <w:tc>
          <w:tcPr>
            <w:tcW w:w="1222" w:type="dxa"/>
            <w:vAlign w:val="center"/>
          </w:tcPr>
          <w:p w14:paraId="2456CF7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1.021 </w:t>
            </w:r>
          </w:p>
        </w:tc>
        <w:tc>
          <w:tcPr>
            <w:tcW w:w="1223" w:type="dxa"/>
            <w:vAlign w:val="center"/>
          </w:tcPr>
          <w:p w14:paraId="3160C79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0.949 </w:t>
            </w:r>
          </w:p>
        </w:tc>
        <w:tc>
          <w:tcPr>
            <w:tcW w:w="1222" w:type="dxa"/>
            <w:vAlign w:val="center"/>
          </w:tcPr>
          <w:p w14:paraId="68D5C5C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1.216 </w:t>
            </w:r>
          </w:p>
        </w:tc>
        <w:tc>
          <w:tcPr>
            <w:tcW w:w="1223" w:type="dxa"/>
            <w:vAlign w:val="center"/>
          </w:tcPr>
          <w:p w14:paraId="6C10EF3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1.208 </w:t>
            </w:r>
          </w:p>
        </w:tc>
      </w:tr>
      <w:tr w:rsidR="001779E0" w:rsidRPr="009C059C" w14:paraId="2A9CE111" w14:textId="77777777" w:rsidTr="001779E0">
        <w:trPr>
          <w:trHeight w:val="340"/>
        </w:trPr>
        <w:tc>
          <w:tcPr>
            <w:tcW w:w="1555" w:type="dxa"/>
            <w:vAlign w:val="center"/>
          </w:tcPr>
          <w:p w14:paraId="31CF786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7F4BEA2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2.373 </w:t>
            </w:r>
          </w:p>
        </w:tc>
        <w:tc>
          <w:tcPr>
            <w:tcW w:w="1223" w:type="dxa"/>
            <w:vAlign w:val="center"/>
          </w:tcPr>
          <w:p w14:paraId="1E61C97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2.312 </w:t>
            </w:r>
          </w:p>
        </w:tc>
        <w:tc>
          <w:tcPr>
            <w:tcW w:w="1222" w:type="dxa"/>
            <w:vAlign w:val="center"/>
          </w:tcPr>
          <w:p w14:paraId="287B574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1.782 </w:t>
            </w:r>
          </w:p>
        </w:tc>
        <w:tc>
          <w:tcPr>
            <w:tcW w:w="1223" w:type="dxa"/>
            <w:vAlign w:val="center"/>
          </w:tcPr>
          <w:p w14:paraId="1ECF8E8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1.849 </w:t>
            </w:r>
          </w:p>
        </w:tc>
        <w:tc>
          <w:tcPr>
            <w:tcW w:w="1222" w:type="dxa"/>
            <w:vAlign w:val="center"/>
          </w:tcPr>
          <w:p w14:paraId="1B9C1EE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2.418 </w:t>
            </w:r>
          </w:p>
        </w:tc>
        <w:tc>
          <w:tcPr>
            <w:tcW w:w="1223" w:type="dxa"/>
            <w:vAlign w:val="center"/>
          </w:tcPr>
          <w:p w14:paraId="4F59299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1.740 </w:t>
            </w:r>
          </w:p>
        </w:tc>
      </w:tr>
      <w:tr w:rsidR="001779E0" w:rsidRPr="009C059C" w14:paraId="015F1D0B" w14:textId="77777777" w:rsidTr="001779E0">
        <w:trPr>
          <w:trHeight w:val="340"/>
        </w:trPr>
        <w:tc>
          <w:tcPr>
            <w:tcW w:w="1555" w:type="dxa"/>
            <w:vAlign w:val="center"/>
          </w:tcPr>
          <w:p w14:paraId="5F731BE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1222" w:type="dxa"/>
            <w:vAlign w:val="center"/>
          </w:tcPr>
          <w:p w14:paraId="5E020E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3.513 </w:t>
            </w:r>
          </w:p>
        </w:tc>
        <w:tc>
          <w:tcPr>
            <w:tcW w:w="1223" w:type="dxa"/>
            <w:vAlign w:val="center"/>
          </w:tcPr>
          <w:p w14:paraId="0FEFB36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4.100 </w:t>
            </w:r>
          </w:p>
        </w:tc>
        <w:tc>
          <w:tcPr>
            <w:tcW w:w="1222" w:type="dxa"/>
            <w:vAlign w:val="center"/>
          </w:tcPr>
          <w:p w14:paraId="79C2476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2.860 </w:t>
            </w:r>
          </w:p>
        </w:tc>
        <w:tc>
          <w:tcPr>
            <w:tcW w:w="1223" w:type="dxa"/>
            <w:vAlign w:val="center"/>
          </w:tcPr>
          <w:p w14:paraId="2D3A94E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2.658 </w:t>
            </w:r>
          </w:p>
        </w:tc>
        <w:tc>
          <w:tcPr>
            <w:tcW w:w="1222" w:type="dxa"/>
            <w:vAlign w:val="center"/>
          </w:tcPr>
          <w:p w14:paraId="3B6F7B9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3.406 </w:t>
            </w:r>
          </w:p>
        </w:tc>
        <w:tc>
          <w:tcPr>
            <w:tcW w:w="1223" w:type="dxa"/>
            <w:vAlign w:val="center"/>
          </w:tcPr>
          <w:p w14:paraId="3EE564F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3.381 </w:t>
            </w:r>
          </w:p>
        </w:tc>
      </w:tr>
      <w:tr w:rsidR="001779E0" w:rsidRPr="009C059C" w14:paraId="3ECF00B2" w14:textId="77777777" w:rsidTr="001779E0">
        <w:trPr>
          <w:trHeight w:val="340"/>
        </w:trPr>
        <w:tc>
          <w:tcPr>
            <w:tcW w:w="1555" w:type="dxa"/>
            <w:vAlign w:val="center"/>
          </w:tcPr>
          <w:p w14:paraId="38E9E3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1222" w:type="dxa"/>
            <w:vAlign w:val="center"/>
          </w:tcPr>
          <w:p w14:paraId="7FBBEC7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6.645 </w:t>
            </w:r>
          </w:p>
        </w:tc>
        <w:tc>
          <w:tcPr>
            <w:tcW w:w="1223" w:type="dxa"/>
            <w:vAlign w:val="center"/>
          </w:tcPr>
          <w:p w14:paraId="676B77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6.473 </w:t>
            </w:r>
          </w:p>
        </w:tc>
        <w:tc>
          <w:tcPr>
            <w:tcW w:w="1222" w:type="dxa"/>
            <w:vAlign w:val="center"/>
          </w:tcPr>
          <w:p w14:paraId="20CECE1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4.989 </w:t>
            </w:r>
          </w:p>
        </w:tc>
        <w:tc>
          <w:tcPr>
            <w:tcW w:w="1223" w:type="dxa"/>
            <w:vAlign w:val="center"/>
          </w:tcPr>
          <w:p w14:paraId="38C49DF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5.178 </w:t>
            </w:r>
          </w:p>
        </w:tc>
        <w:tc>
          <w:tcPr>
            <w:tcW w:w="1222" w:type="dxa"/>
            <w:vAlign w:val="center"/>
          </w:tcPr>
          <w:p w14:paraId="69EC2E1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6.771 </w:t>
            </w:r>
          </w:p>
        </w:tc>
        <w:tc>
          <w:tcPr>
            <w:tcW w:w="1223" w:type="dxa"/>
            <w:vAlign w:val="center"/>
          </w:tcPr>
          <w:p w14:paraId="24B13F1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4.872 </w:t>
            </w:r>
          </w:p>
        </w:tc>
      </w:tr>
    </w:tbl>
    <w:p w14:paraId="265A793E" w14:textId="45CC2DC5" w:rsidR="001779E0" w:rsidRPr="0012301E"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12301E">
        <w:rPr>
          <w:rFonts w:ascii="Times New Roman" w:eastAsia="宋体" w:hAnsi="Times New Roman"/>
          <w:color w:val="000000"/>
          <w:sz w:val="21"/>
          <w:szCs w:val="21"/>
        </w:rPr>
        <w:t>8</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首次充放电效率重复性限和再现性限计算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779E0" w:rsidRPr="009C059C" w14:paraId="15D7C84C" w14:textId="77777777" w:rsidTr="001779E0">
        <w:trPr>
          <w:trHeight w:val="340"/>
          <w:jc w:val="center"/>
        </w:trPr>
        <w:tc>
          <w:tcPr>
            <w:tcW w:w="1434" w:type="dxa"/>
            <w:vAlign w:val="center"/>
          </w:tcPr>
          <w:p w14:paraId="77EA0B6C" w14:textId="76DE04BD"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68C52E8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w:t>
            </w:r>
          </w:p>
        </w:tc>
        <w:tc>
          <w:tcPr>
            <w:tcW w:w="864" w:type="dxa"/>
            <w:vAlign w:val="center"/>
          </w:tcPr>
          <w:p w14:paraId="6F96303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w:t>
            </w:r>
          </w:p>
        </w:tc>
        <w:tc>
          <w:tcPr>
            <w:tcW w:w="864" w:type="dxa"/>
            <w:vAlign w:val="center"/>
          </w:tcPr>
          <w:p w14:paraId="6FC51CB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A-III</w:t>
            </w:r>
          </w:p>
        </w:tc>
        <w:tc>
          <w:tcPr>
            <w:tcW w:w="864" w:type="dxa"/>
            <w:vAlign w:val="center"/>
          </w:tcPr>
          <w:p w14:paraId="77EAF42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w:t>
            </w:r>
          </w:p>
        </w:tc>
        <w:tc>
          <w:tcPr>
            <w:tcW w:w="864" w:type="dxa"/>
            <w:vAlign w:val="center"/>
          </w:tcPr>
          <w:p w14:paraId="0BA4DF5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w:t>
            </w:r>
          </w:p>
        </w:tc>
        <w:tc>
          <w:tcPr>
            <w:tcW w:w="749" w:type="dxa"/>
            <w:vAlign w:val="center"/>
          </w:tcPr>
          <w:p w14:paraId="4F18295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B-III</w:t>
            </w:r>
          </w:p>
        </w:tc>
        <w:tc>
          <w:tcPr>
            <w:tcW w:w="806" w:type="dxa"/>
            <w:vAlign w:val="center"/>
          </w:tcPr>
          <w:p w14:paraId="6CF63B8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w:t>
            </w:r>
          </w:p>
        </w:tc>
        <w:tc>
          <w:tcPr>
            <w:tcW w:w="791" w:type="dxa"/>
            <w:vAlign w:val="center"/>
          </w:tcPr>
          <w:p w14:paraId="3D55A25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w:t>
            </w:r>
          </w:p>
        </w:tc>
        <w:tc>
          <w:tcPr>
            <w:tcW w:w="791" w:type="dxa"/>
            <w:vAlign w:val="center"/>
          </w:tcPr>
          <w:p w14:paraId="19420C1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C-III</w:t>
            </w:r>
          </w:p>
        </w:tc>
      </w:tr>
      <w:tr w:rsidR="001779E0" w:rsidRPr="009C059C" w14:paraId="56155179" w14:textId="77777777" w:rsidTr="001779E0">
        <w:trPr>
          <w:trHeight w:val="340"/>
          <w:jc w:val="center"/>
        </w:trPr>
        <w:tc>
          <w:tcPr>
            <w:tcW w:w="1434" w:type="dxa"/>
            <w:vAlign w:val="center"/>
          </w:tcPr>
          <w:p w14:paraId="122BC6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346DF3B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792C303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2F427B4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24814A8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0F16270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5FE3A0D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3A9E308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61B8450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753D91F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1779E0" w:rsidRPr="009C059C" w14:paraId="726C5DB2" w14:textId="77777777" w:rsidTr="001779E0">
        <w:trPr>
          <w:trHeight w:val="340"/>
          <w:jc w:val="center"/>
        </w:trPr>
        <w:tc>
          <w:tcPr>
            <w:tcW w:w="1434" w:type="dxa"/>
            <w:vAlign w:val="center"/>
          </w:tcPr>
          <w:p w14:paraId="0AE3775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5365D2B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5.9</w:t>
            </w:r>
          </w:p>
        </w:tc>
        <w:tc>
          <w:tcPr>
            <w:tcW w:w="864" w:type="dxa"/>
            <w:vAlign w:val="center"/>
          </w:tcPr>
          <w:p w14:paraId="0450AFD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4.4</w:t>
            </w:r>
          </w:p>
        </w:tc>
        <w:tc>
          <w:tcPr>
            <w:tcW w:w="864" w:type="dxa"/>
            <w:vAlign w:val="center"/>
          </w:tcPr>
          <w:p w14:paraId="26766EE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4.2</w:t>
            </w:r>
          </w:p>
        </w:tc>
        <w:tc>
          <w:tcPr>
            <w:tcW w:w="864" w:type="dxa"/>
            <w:vAlign w:val="center"/>
          </w:tcPr>
          <w:p w14:paraId="288A26D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7.3</w:t>
            </w:r>
          </w:p>
        </w:tc>
        <w:tc>
          <w:tcPr>
            <w:tcW w:w="864" w:type="dxa"/>
            <w:vAlign w:val="center"/>
          </w:tcPr>
          <w:p w14:paraId="57007DB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5.9</w:t>
            </w:r>
          </w:p>
        </w:tc>
        <w:tc>
          <w:tcPr>
            <w:tcW w:w="749" w:type="dxa"/>
            <w:vAlign w:val="center"/>
          </w:tcPr>
          <w:p w14:paraId="48E3A2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6.6</w:t>
            </w:r>
          </w:p>
        </w:tc>
        <w:tc>
          <w:tcPr>
            <w:tcW w:w="806" w:type="dxa"/>
            <w:vAlign w:val="center"/>
          </w:tcPr>
          <w:p w14:paraId="5FCFC53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7.7</w:t>
            </w:r>
          </w:p>
        </w:tc>
        <w:tc>
          <w:tcPr>
            <w:tcW w:w="791" w:type="dxa"/>
            <w:vAlign w:val="center"/>
          </w:tcPr>
          <w:p w14:paraId="40CDF18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4.8</w:t>
            </w:r>
          </w:p>
        </w:tc>
        <w:tc>
          <w:tcPr>
            <w:tcW w:w="791" w:type="dxa"/>
            <w:vAlign w:val="center"/>
          </w:tcPr>
          <w:p w14:paraId="37B6948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3.3</w:t>
            </w:r>
          </w:p>
        </w:tc>
      </w:tr>
      <w:tr w:rsidR="001779E0" w:rsidRPr="009C059C" w14:paraId="0001AABC" w14:textId="77777777" w:rsidTr="001779E0">
        <w:trPr>
          <w:trHeight w:val="340"/>
          <w:jc w:val="center"/>
        </w:trPr>
        <w:tc>
          <w:tcPr>
            <w:tcW w:w="1434" w:type="dxa"/>
            <w:vAlign w:val="center"/>
          </w:tcPr>
          <w:p w14:paraId="42537C6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17D7AC3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0.481 </w:t>
            </w:r>
          </w:p>
        </w:tc>
        <w:tc>
          <w:tcPr>
            <w:tcW w:w="864" w:type="dxa"/>
            <w:vAlign w:val="center"/>
          </w:tcPr>
          <w:p w14:paraId="47F6BA6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0.441 </w:t>
            </w:r>
          </w:p>
        </w:tc>
        <w:tc>
          <w:tcPr>
            <w:tcW w:w="864" w:type="dxa"/>
            <w:vAlign w:val="center"/>
          </w:tcPr>
          <w:p w14:paraId="5F5A0E5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0.745 </w:t>
            </w:r>
          </w:p>
        </w:tc>
        <w:tc>
          <w:tcPr>
            <w:tcW w:w="864" w:type="dxa"/>
            <w:vAlign w:val="center"/>
          </w:tcPr>
          <w:p w14:paraId="1CE5AC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0.429 </w:t>
            </w:r>
          </w:p>
        </w:tc>
        <w:tc>
          <w:tcPr>
            <w:tcW w:w="864" w:type="dxa"/>
            <w:vAlign w:val="center"/>
          </w:tcPr>
          <w:p w14:paraId="3215872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0.426 </w:t>
            </w:r>
          </w:p>
        </w:tc>
        <w:tc>
          <w:tcPr>
            <w:tcW w:w="749" w:type="dxa"/>
            <w:vAlign w:val="center"/>
          </w:tcPr>
          <w:p w14:paraId="7EEDBE2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0.694 </w:t>
            </w:r>
          </w:p>
        </w:tc>
        <w:tc>
          <w:tcPr>
            <w:tcW w:w="806" w:type="dxa"/>
            <w:vAlign w:val="center"/>
          </w:tcPr>
          <w:p w14:paraId="01A59F3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0.409 </w:t>
            </w:r>
          </w:p>
        </w:tc>
        <w:tc>
          <w:tcPr>
            <w:tcW w:w="791" w:type="dxa"/>
            <w:vAlign w:val="center"/>
          </w:tcPr>
          <w:p w14:paraId="49DAA7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0.531 </w:t>
            </w:r>
          </w:p>
        </w:tc>
        <w:tc>
          <w:tcPr>
            <w:tcW w:w="791" w:type="dxa"/>
            <w:vAlign w:val="center"/>
          </w:tcPr>
          <w:p w14:paraId="6453DAE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1.052 </w:t>
            </w:r>
          </w:p>
        </w:tc>
      </w:tr>
      <w:tr w:rsidR="001779E0" w:rsidRPr="009C059C" w14:paraId="3294B485" w14:textId="77777777" w:rsidTr="001779E0">
        <w:trPr>
          <w:trHeight w:val="340"/>
          <w:jc w:val="center"/>
        </w:trPr>
        <w:tc>
          <w:tcPr>
            <w:tcW w:w="1434" w:type="dxa"/>
            <w:vAlign w:val="center"/>
          </w:tcPr>
          <w:p w14:paraId="5AFFA77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1CC870C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0.970 </w:t>
            </w:r>
          </w:p>
        </w:tc>
        <w:tc>
          <w:tcPr>
            <w:tcW w:w="864" w:type="dxa"/>
            <w:vAlign w:val="center"/>
          </w:tcPr>
          <w:p w14:paraId="509B3CE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0.506 </w:t>
            </w:r>
          </w:p>
        </w:tc>
        <w:tc>
          <w:tcPr>
            <w:tcW w:w="864" w:type="dxa"/>
            <w:vAlign w:val="center"/>
          </w:tcPr>
          <w:p w14:paraId="6E7BABF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1.148 </w:t>
            </w:r>
          </w:p>
        </w:tc>
        <w:tc>
          <w:tcPr>
            <w:tcW w:w="864" w:type="dxa"/>
            <w:vAlign w:val="center"/>
          </w:tcPr>
          <w:p w14:paraId="1980812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1.595 </w:t>
            </w:r>
          </w:p>
        </w:tc>
        <w:tc>
          <w:tcPr>
            <w:tcW w:w="864" w:type="dxa"/>
            <w:vAlign w:val="center"/>
          </w:tcPr>
          <w:p w14:paraId="71E7F3B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0.902 </w:t>
            </w:r>
          </w:p>
        </w:tc>
        <w:tc>
          <w:tcPr>
            <w:tcW w:w="749" w:type="dxa"/>
            <w:vAlign w:val="center"/>
          </w:tcPr>
          <w:p w14:paraId="6A7D639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1.086 </w:t>
            </w:r>
          </w:p>
        </w:tc>
        <w:tc>
          <w:tcPr>
            <w:tcW w:w="806" w:type="dxa"/>
            <w:vAlign w:val="center"/>
          </w:tcPr>
          <w:p w14:paraId="67623CA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2.687 </w:t>
            </w:r>
          </w:p>
        </w:tc>
        <w:tc>
          <w:tcPr>
            <w:tcW w:w="791" w:type="dxa"/>
            <w:vAlign w:val="center"/>
          </w:tcPr>
          <w:p w14:paraId="3EBD66E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1.210 </w:t>
            </w:r>
          </w:p>
        </w:tc>
        <w:tc>
          <w:tcPr>
            <w:tcW w:w="791" w:type="dxa"/>
            <w:vAlign w:val="center"/>
          </w:tcPr>
          <w:p w14:paraId="032161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1.473 </w:t>
            </w:r>
          </w:p>
        </w:tc>
      </w:tr>
      <w:tr w:rsidR="001779E0" w:rsidRPr="009C059C" w14:paraId="5A80D403" w14:textId="77777777" w:rsidTr="001779E0">
        <w:trPr>
          <w:trHeight w:val="340"/>
          <w:jc w:val="center"/>
        </w:trPr>
        <w:tc>
          <w:tcPr>
            <w:tcW w:w="1434" w:type="dxa"/>
            <w:vAlign w:val="center"/>
          </w:tcPr>
          <w:p w14:paraId="0DDE1DC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863" w:type="dxa"/>
            <w:vAlign w:val="center"/>
          </w:tcPr>
          <w:p w14:paraId="1D28FC0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1.348 </w:t>
            </w:r>
          </w:p>
        </w:tc>
        <w:tc>
          <w:tcPr>
            <w:tcW w:w="864" w:type="dxa"/>
            <w:vAlign w:val="center"/>
          </w:tcPr>
          <w:p w14:paraId="4859CD9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1.236 </w:t>
            </w:r>
          </w:p>
        </w:tc>
        <w:tc>
          <w:tcPr>
            <w:tcW w:w="864" w:type="dxa"/>
            <w:vAlign w:val="center"/>
          </w:tcPr>
          <w:p w14:paraId="38302DE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2.086 </w:t>
            </w:r>
          </w:p>
        </w:tc>
        <w:tc>
          <w:tcPr>
            <w:tcW w:w="864" w:type="dxa"/>
            <w:vAlign w:val="center"/>
          </w:tcPr>
          <w:p w14:paraId="2B5D1AC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1.202 </w:t>
            </w:r>
          </w:p>
        </w:tc>
        <w:tc>
          <w:tcPr>
            <w:tcW w:w="864" w:type="dxa"/>
            <w:vAlign w:val="center"/>
          </w:tcPr>
          <w:p w14:paraId="2DD84E4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1.192 </w:t>
            </w:r>
          </w:p>
        </w:tc>
        <w:tc>
          <w:tcPr>
            <w:tcW w:w="749" w:type="dxa"/>
            <w:vAlign w:val="center"/>
          </w:tcPr>
          <w:p w14:paraId="5E3FF6C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1.944 </w:t>
            </w:r>
          </w:p>
        </w:tc>
        <w:tc>
          <w:tcPr>
            <w:tcW w:w="806" w:type="dxa"/>
            <w:vAlign w:val="center"/>
          </w:tcPr>
          <w:p w14:paraId="56EAE2D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1.145 </w:t>
            </w:r>
          </w:p>
        </w:tc>
        <w:tc>
          <w:tcPr>
            <w:tcW w:w="791" w:type="dxa"/>
            <w:vAlign w:val="center"/>
          </w:tcPr>
          <w:p w14:paraId="0C0E4FC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1.486 </w:t>
            </w:r>
          </w:p>
        </w:tc>
        <w:tc>
          <w:tcPr>
            <w:tcW w:w="791" w:type="dxa"/>
            <w:vAlign w:val="center"/>
          </w:tcPr>
          <w:p w14:paraId="1C17DCD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2.947 </w:t>
            </w:r>
          </w:p>
        </w:tc>
      </w:tr>
      <w:tr w:rsidR="001779E0" w:rsidRPr="009C059C" w14:paraId="76F320C3" w14:textId="77777777" w:rsidTr="001779E0">
        <w:trPr>
          <w:trHeight w:val="340"/>
          <w:jc w:val="center"/>
        </w:trPr>
        <w:tc>
          <w:tcPr>
            <w:tcW w:w="1434" w:type="dxa"/>
            <w:vAlign w:val="center"/>
          </w:tcPr>
          <w:p w14:paraId="1B526D1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863" w:type="dxa"/>
            <w:vAlign w:val="center"/>
          </w:tcPr>
          <w:p w14:paraId="44305B8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2.715 </w:t>
            </w:r>
          </w:p>
        </w:tc>
        <w:tc>
          <w:tcPr>
            <w:tcW w:w="864" w:type="dxa"/>
            <w:vAlign w:val="center"/>
          </w:tcPr>
          <w:p w14:paraId="0E3354A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1.418 </w:t>
            </w:r>
          </w:p>
        </w:tc>
        <w:tc>
          <w:tcPr>
            <w:tcW w:w="864" w:type="dxa"/>
            <w:vAlign w:val="center"/>
          </w:tcPr>
          <w:p w14:paraId="62428C7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3.216 </w:t>
            </w:r>
          </w:p>
        </w:tc>
        <w:tc>
          <w:tcPr>
            <w:tcW w:w="864" w:type="dxa"/>
            <w:vAlign w:val="center"/>
          </w:tcPr>
          <w:p w14:paraId="2E1475B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4.465 </w:t>
            </w:r>
          </w:p>
        </w:tc>
        <w:tc>
          <w:tcPr>
            <w:tcW w:w="864" w:type="dxa"/>
            <w:vAlign w:val="center"/>
          </w:tcPr>
          <w:p w14:paraId="61F5EE2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2.527 </w:t>
            </w:r>
          </w:p>
        </w:tc>
        <w:tc>
          <w:tcPr>
            <w:tcW w:w="749" w:type="dxa"/>
            <w:vAlign w:val="center"/>
          </w:tcPr>
          <w:p w14:paraId="32BE899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3.040 </w:t>
            </w:r>
          </w:p>
        </w:tc>
        <w:tc>
          <w:tcPr>
            <w:tcW w:w="806" w:type="dxa"/>
            <w:vAlign w:val="center"/>
          </w:tcPr>
          <w:p w14:paraId="52B03E0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7.523 </w:t>
            </w:r>
          </w:p>
        </w:tc>
        <w:tc>
          <w:tcPr>
            <w:tcW w:w="791" w:type="dxa"/>
            <w:vAlign w:val="center"/>
          </w:tcPr>
          <w:p w14:paraId="4E47FE1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3.389 </w:t>
            </w:r>
          </w:p>
        </w:tc>
        <w:tc>
          <w:tcPr>
            <w:tcW w:w="791" w:type="dxa"/>
            <w:vAlign w:val="center"/>
          </w:tcPr>
          <w:p w14:paraId="3AEB7BA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4.124 </w:t>
            </w:r>
          </w:p>
        </w:tc>
      </w:tr>
    </w:tbl>
    <w:p w14:paraId="683CBF0A" w14:textId="5FF84CE7" w:rsidR="001779E0" w:rsidRPr="0012301E"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12301E">
        <w:rPr>
          <w:rFonts w:ascii="Times New Roman" w:eastAsia="宋体" w:hAnsi="Times New Roman"/>
          <w:color w:val="000000"/>
          <w:sz w:val="21"/>
          <w:szCs w:val="21"/>
        </w:rPr>
        <w:t>8</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首次充放电效率重复性限和再现性限计算（续）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1779E0" w:rsidRPr="009C059C" w14:paraId="28249650" w14:textId="77777777" w:rsidTr="001779E0">
        <w:trPr>
          <w:trHeight w:val="340"/>
        </w:trPr>
        <w:tc>
          <w:tcPr>
            <w:tcW w:w="1555" w:type="dxa"/>
            <w:vAlign w:val="center"/>
          </w:tcPr>
          <w:p w14:paraId="7D79D98A" w14:textId="53BBE861" w:rsidR="001779E0" w:rsidRPr="001779E0" w:rsidRDefault="00222B9A"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469B8D7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w:t>
            </w:r>
          </w:p>
        </w:tc>
        <w:tc>
          <w:tcPr>
            <w:tcW w:w="1223" w:type="dxa"/>
            <w:vAlign w:val="center"/>
          </w:tcPr>
          <w:p w14:paraId="588E5A9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w:t>
            </w:r>
          </w:p>
        </w:tc>
        <w:tc>
          <w:tcPr>
            <w:tcW w:w="1222" w:type="dxa"/>
            <w:vAlign w:val="center"/>
          </w:tcPr>
          <w:p w14:paraId="6836C06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D-III</w:t>
            </w:r>
          </w:p>
        </w:tc>
        <w:tc>
          <w:tcPr>
            <w:tcW w:w="1223" w:type="dxa"/>
            <w:vAlign w:val="center"/>
          </w:tcPr>
          <w:p w14:paraId="177F1B7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w:t>
            </w:r>
          </w:p>
        </w:tc>
        <w:tc>
          <w:tcPr>
            <w:tcW w:w="1222" w:type="dxa"/>
            <w:vAlign w:val="center"/>
          </w:tcPr>
          <w:p w14:paraId="024C552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w:t>
            </w:r>
          </w:p>
        </w:tc>
        <w:tc>
          <w:tcPr>
            <w:tcW w:w="1223" w:type="dxa"/>
            <w:vAlign w:val="center"/>
          </w:tcPr>
          <w:p w14:paraId="456AAAB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E-III</w:t>
            </w:r>
          </w:p>
        </w:tc>
      </w:tr>
      <w:tr w:rsidR="001779E0" w:rsidRPr="009C059C" w14:paraId="41B09A6C" w14:textId="77777777" w:rsidTr="001779E0">
        <w:trPr>
          <w:trHeight w:val="340"/>
        </w:trPr>
        <w:tc>
          <w:tcPr>
            <w:tcW w:w="1555" w:type="dxa"/>
            <w:vAlign w:val="center"/>
          </w:tcPr>
          <w:p w14:paraId="1EA7456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121DEE5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214E21E1"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4D76822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566B6AE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71F1193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4961A2D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1779E0" w:rsidRPr="009C059C" w14:paraId="2C41875D" w14:textId="77777777" w:rsidTr="001779E0">
        <w:trPr>
          <w:trHeight w:val="340"/>
        </w:trPr>
        <w:tc>
          <w:tcPr>
            <w:tcW w:w="1555" w:type="dxa"/>
            <w:vAlign w:val="center"/>
          </w:tcPr>
          <w:p w14:paraId="2F21014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203B6ED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5.8</w:t>
            </w:r>
          </w:p>
        </w:tc>
        <w:tc>
          <w:tcPr>
            <w:tcW w:w="1223" w:type="dxa"/>
            <w:vAlign w:val="center"/>
          </w:tcPr>
          <w:p w14:paraId="23180AB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5.0</w:t>
            </w:r>
          </w:p>
        </w:tc>
        <w:tc>
          <w:tcPr>
            <w:tcW w:w="1222" w:type="dxa"/>
            <w:vAlign w:val="center"/>
          </w:tcPr>
          <w:p w14:paraId="6C5FFBC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6.9</w:t>
            </w:r>
          </w:p>
        </w:tc>
        <w:tc>
          <w:tcPr>
            <w:tcW w:w="1223" w:type="dxa"/>
            <w:vAlign w:val="center"/>
          </w:tcPr>
          <w:p w14:paraId="394BC1D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8.8</w:t>
            </w:r>
          </w:p>
        </w:tc>
        <w:tc>
          <w:tcPr>
            <w:tcW w:w="1222" w:type="dxa"/>
            <w:vAlign w:val="center"/>
          </w:tcPr>
          <w:p w14:paraId="2A580AF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5.5</w:t>
            </w:r>
          </w:p>
        </w:tc>
        <w:tc>
          <w:tcPr>
            <w:tcW w:w="1223" w:type="dxa"/>
            <w:vAlign w:val="center"/>
          </w:tcPr>
          <w:p w14:paraId="0EAA09A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8</w:t>
            </w:r>
            <w:r w:rsidRPr="001779E0">
              <w:rPr>
                <w:rFonts w:ascii="Times New Roman" w:eastAsia="宋体" w:hAnsi="Times New Roman"/>
                <w:sz w:val="18"/>
                <w:szCs w:val="18"/>
              </w:rPr>
              <w:t>5.2</w:t>
            </w:r>
          </w:p>
        </w:tc>
      </w:tr>
      <w:tr w:rsidR="001779E0" w:rsidRPr="009C059C" w14:paraId="5013AF59" w14:textId="77777777" w:rsidTr="001779E0">
        <w:trPr>
          <w:trHeight w:val="340"/>
        </w:trPr>
        <w:tc>
          <w:tcPr>
            <w:tcW w:w="1555" w:type="dxa"/>
            <w:vAlign w:val="center"/>
          </w:tcPr>
          <w:p w14:paraId="68F2D4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46E22F2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0.860 </w:t>
            </w:r>
          </w:p>
        </w:tc>
        <w:tc>
          <w:tcPr>
            <w:tcW w:w="1223" w:type="dxa"/>
            <w:vAlign w:val="center"/>
          </w:tcPr>
          <w:p w14:paraId="6E37AFF3"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0.757 </w:t>
            </w:r>
          </w:p>
        </w:tc>
        <w:tc>
          <w:tcPr>
            <w:tcW w:w="1222" w:type="dxa"/>
            <w:vAlign w:val="center"/>
          </w:tcPr>
          <w:p w14:paraId="6965F3BD"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0.770 </w:t>
            </w:r>
          </w:p>
        </w:tc>
        <w:tc>
          <w:tcPr>
            <w:tcW w:w="1223" w:type="dxa"/>
            <w:vAlign w:val="center"/>
          </w:tcPr>
          <w:p w14:paraId="07447A3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0.582 </w:t>
            </w:r>
          </w:p>
        </w:tc>
        <w:tc>
          <w:tcPr>
            <w:tcW w:w="1222" w:type="dxa"/>
            <w:vAlign w:val="center"/>
          </w:tcPr>
          <w:p w14:paraId="69127B88"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0.813 </w:t>
            </w:r>
          </w:p>
        </w:tc>
        <w:tc>
          <w:tcPr>
            <w:tcW w:w="1223" w:type="dxa"/>
            <w:vAlign w:val="center"/>
          </w:tcPr>
          <w:p w14:paraId="0519F68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0.856 </w:t>
            </w:r>
          </w:p>
        </w:tc>
      </w:tr>
      <w:tr w:rsidR="001779E0" w:rsidRPr="009C059C" w14:paraId="4E9F1B67" w14:textId="77777777" w:rsidTr="001779E0">
        <w:trPr>
          <w:trHeight w:val="340"/>
        </w:trPr>
        <w:tc>
          <w:tcPr>
            <w:tcW w:w="1555" w:type="dxa"/>
            <w:vAlign w:val="center"/>
          </w:tcPr>
          <w:p w14:paraId="1E3AD169"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5180681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2.182 </w:t>
            </w:r>
          </w:p>
        </w:tc>
        <w:tc>
          <w:tcPr>
            <w:tcW w:w="1223" w:type="dxa"/>
            <w:vAlign w:val="center"/>
          </w:tcPr>
          <w:p w14:paraId="4625DDA6"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2.555 </w:t>
            </w:r>
          </w:p>
        </w:tc>
        <w:tc>
          <w:tcPr>
            <w:tcW w:w="1222" w:type="dxa"/>
            <w:vAlign w:val="center"/>
          </w:tcPr>
          <w:p w14:paraId="35B4F1F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1.473 </w:t>
            </w:r>
          </w:p>
        </w:tc>
        <w:tc>
          <w:tcPr>
            <w:tcW w:w="1223" w:type="dxa"/>
            <w:vAlign w:val="center"/>
          </w:tcPr>
          <w:p w14:paraId="79B431BA"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1.355 </w:t>
            </w:r>
          </w:p>
        </w:tc>
        <w:tc>
          <w:tcPr>
            <w:tcW w:w="1222" w:type="dxa"/>
            <w:vAlign w:val="center"/>
          </w:tcPr>
          <w:p w14:paraId="10E49CF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1.626 </w:t>
            </w:r>
          </w:p>
        </w:tc>
        <w:tc>
          <w:tcPr>
            <w:tcW w:w="1223" w:type="dxa"/>
            <w:vAlign w:val="center"/>
          </w:tcPr>
          <w:p w14:paraId="2D6674E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1.784 </w:t>
            </w:r>
          </w:p>
        </w:tc>
      </w:tr>
      <w:tr w:rsidR="001779E0" w:rsidRPr="009C059C" w14:paraId="227C3C48" w14:textId="77777777" w:rsidTr="001779E0">
        <w:trPr>
          <w:trHeight w:val="340"/>
        </w:trPr>
        <w:tc>
          <w:tcPr>
            <w:tcW w:w="1555" w:type="dxa"/>
            <w:vAlign w:val="center"/>
          </w:tcPr>
          <w:p w14:paraId="48EB30A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1222" w:type="dxa"/>
            <w:vAlign w:val="center"/>
          </w:tcPr>
          <w:p w14:paraId="01B7837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2.408 </w:t>
            </w:r>
          </w:p>
        </w:tc>
        <w:tc>
          <w:tcPr>
            <w:tcW w:w="1223" w:type="dxa"/>
            <w:vAlign w:val="center"/>
          </w:tcPr>
          <w:p w14:paraId="783C2B0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2.120 </w:t>
            </w:r>
          </w:p>
        </w:tc>
        <w:tc>
          <w:tcPr>
            <w:tcW w:w="1222" w:type="dxa"/>
            <w:vAlign w:val="center"/>
          </w:tcPr>
          <w:p w14:paraId="374C66F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2.155 </w:t>
            </w:r>
          </w:p>
        </w:tc>
        <w:tc>
          <w:tcPr>
            <w:tcW w:w="1223" w:type="dxa"/>
            <w:vAlign w:val="center"/>
          </w:tcPr>
          <w:p w14:paraId="091803F4"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1.629 </w:t>
            </w:r>
          </w:p>
        </w:tc>
        <w:tc>
          <w:tcPr>
            <w:tcW w:w="1222" w:type="dxa"/>
            <w:vAlign w:val="center"/>
          </w:tcPr>
          <w:p w14:paraId="795C6DC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2.277 </w:t>
            </w:r>
          </w:p>
        </w:tc>
        <w:tc>
          <w:tcPr>
            <w:tcW w:w="1223" w:type="dxa"/>
            <w:vAlign w:val="center"/>
          </w:tcPr>
          <w:p w14:paraId="69EC1F5E"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2.398 </w:t>
            </w:r>
          </w:p>
        </w:tc>
      </w:tr>
      <w:tr w:rsidR="001779E0" w:rsidRPr="009C059C" w14:paraId="6C130D2A" w14:textId="77777777" w:rsidTr="001779E0">
        <w:trPr>
          <w:trHeight w:val="340"/>
        </w:trPr>
        <w:tc>
          <w:tcPr>
            <w:tcW w:w="1555" w:type="dxa"/>
            <w:vAlign w:val="center"/>
          </w:tcPr>
          <w:p w14:paraId="1321558C"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1222" w:type="dxa"/>
            <w:vAlign w:val="center"/>
          </w:tcPr>
          <w:p w14:paraId="00DBA8F7"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6.111 </w:t>
            </w:r>
          </w:p>
        </w:tc>
        <w:tc>
          <w:tcPr>
            <w:tcW w:w="1223" w:type="dxa"/>
            <w:vAlign w:val="center"/>
          </w:tcPr>
          <w:p w14:paraId="05EDBBB0"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7.155 </w:t>
            </w:r>
          </w:p>
        </w:tc>
        <w:tc>
          <w:tcPr>
            <w:tcW w:w="1222" w:type="dxa"/>
            <w:vAlign w:val="center"/>
          </w:tcPr>
          <w:p w14:paraId="0C460C02"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4.125 </w:t>
            </w:r>
          </w:p>
        </w:tc>
        <w:tc>
          <w:tcPr>
            <w:tcW w:w="1223" w:type="dxa"/>
            <w:vAlign w:val="center"/>
          </w:tcPr>
          <w:p w14:paraId="7647691F"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3.793 </w:t>
            </w:r>
          </w:p>
        </w:tc>
        <w:tc>
          <w:tcPr>
            <w:tcW w:w="1222" w:type="dxa"/>
            <w:vAlign w:val="center"/>
          </w:tcPr>
          <w:p w14:paraId="2C98B445"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4.552 </w:t>
            </w:r>
          </w:p>
        </w:tc>
        <w:tc>
          <w:tcPr>
            <w:tcW w:w="1223" w:type="dxa"/>
            <w:vAlign w:val="center"/>
          </w:tcPr>
          <w:p w14:paraId="7948773B" w14:textId="77777777" w:rsidR="001779E0" w:rsidRPr="001779E0" w:rsidRDefault="001779E0" w:rsidP="001779E0">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 xml:space="preserve">4.994 </w:t>
            </w:r>
          </w:p>
        </w:tc>
      </w:tr>
    </w:tbl>
    <w:p w14:paraId="31ECF27B" w14:textId="5328CAB0" w:rsidR="001779E0" w:rsidRPr="001B3C13" w:rsidRDefault="001779E0" w:rsidP="001779E0">
      <w:pPr>
        <w:spacing w:beforeLines="50" w:before="156" w:line="360" w:lineRule="auto"/>
        <w:rPr>
          <w:rFonts w:ascii="黑体" w:eastAsia="黑体" w:hAnsi="黑体"/>
          <w:b/>
          <w:bCs/>
          <w:sz w:val="22"/>
          <w:szCs w:val="22"/>
        </w:rPr>
      </w:pPr>
      <w:r w:rsidRPr="001B3C13">
        <w:rPr>
          <w:rFonts w:ascii="黑体" w:eastAsia="黑体" w:hAnsi="黑体" w:hint="eastAsia"/>
          <w:b/>
          <w:bCs/>
          <w:sz w:val="22"/>
          <w:szCs w:val="22"/>
        </w:rPr>
        <w:t>3.</w:t>
      </w:r>
      <w:r>
        <w:rPr>
          <w:rFonts w:ascii="黑体" w:eastAsia="黑体" w:hAnsi="黑体"/>
          <w:b/>
          <w:bCs/>
          <w:sz w:val="22"/>
          <w:szCs w:val="22"/>
        </w:rPr>
        <w:t>3</w:t>
      </w:r>
      <w:r w:rsidRPr="001B3C13">
        <w:rPr>
          <w:rFonts w:ascii="黑体" w:eastAsia="黑体" w:hAnsi="黑体" w:hint="eastAsia"/>
          <w:b/>
          <w:bCs/>
          <w:sz w:val="22"/>
          <w:szCs w:val="22"/>
        </w:rPr>
        <w:t>.</w:t>
      </w:r>
      <w:r w:rsidR="002647FD">
        <w:rPr>
          <w:rFonts w:ascii="黑体" w:eastAsia="黑体" w:hAnsi="黑体"/>
          <w:b/>
          <w:bCs/>
          <w:sz w:val="22"/>
          <w:szCs w:val="22"/>
        </w:rPr>
        <w:t>8</w:t>
      </w:r>
      <w:r w:rsidRPr="001B3C13">
        <w:rPr>
          <w:rFonts w:ascii="黑体" w:eastAsia="黑体" w:hAnsi="黑体" w:hint="eastAsia"/>
          <w:b/>
          <w:bCs/>
          <w:sz w:val="22"/>
          <w:szCs w:val="22"/>
        </w:rPr>
        <w:t xml:space="preserve"> </w:t>
      </w:r>
      <w:r>
        <w:rPr>
          <w:rFonts w:ascii="黑体" w:eastAsia="黑体" w:hAnsi="黑体" w:hint="eastAsia"/>
          <w:b/>
          <w:bCs/>
          <w:sz w:val="22"/>
          <w:szCs w:val="22"/>
        </w:rPr>
        <w:t>试验数据允许差确定</w:t>
      </w:r>
    </w:p>
    <w:p w14:paraId="6A1F13A6" w14:textId="77777777"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lastRenderedPageBreak/>
        <w:t>扣式半电池测试法：对实验数据按照正态经验累积分布函数拟合，确定当置信度≥</w:t>
      </w:r>
      <w:r w:rsidRPr="0012301E">
        <w:rPr>
          <w:rFonts w:ascii="Times New Roman" w:eastAsia="宋体" w:hAnsi="Times New Roman" w:hint="eastAsia"/>
          <w:color w:val="000000"/>
          <w:sz w:val="21"/>
          <w:szCs w:val="21"/>
        </w:rPr>
        <w:t>8</w:t>
      </w:r>
      <w:r w:rsidRPr="0012301E">
        <w:rPr>
          <w:rFonts w:ascii="Times New Roman" w:eastAsia="宋体" w:hAnsi="Times New Roman"/>
          <w:color w:val="000000"/>
          <w:sz w:val="21"/>
          <w:szCs w:val="21"/>
        </w:rPr>
        <w:t>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（即参与验证实验室中有</w:t>
      </w:r>
      <w:r w:rsidRPr="0012301E">
        <w:rPr>
          <w:rFonts w:ascii="Times New Roman" w:eastAsia="宋体" w:hAnsi="Times New Roman" w:hint="eastAsia"/>
          <w:color w:val="000000"/>
          <w:sz w:val="21"/>
          <w:szCs w:val="21"/>
        </w:rPr>
        <w:t>8</w:t>
      </w:r>
      <w:r w:rsidRPr="0012301E">
        <w:rPr>
          <w:rFonts w:ascii="Times New Roman" w:eastAsia="宋体" w:hAnsi="Times New Roman"/>
          <w:color w:val="000000"/>
          <w:sz w:val="21"/>
          <w:szCs w:val="21"/>
        </w:rPr>
        <w:t>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以上的验证数据符合要求）时，首次放电比容量的重复性限为</w:t>
      </w:r>
      <w:r w:rsidRPr="0012301E">
        <w:rPr>
          <w:rFonts w:ascii="Times New Roman" w:eastAsia="宋体" w:hAnsi="Times New Roman"/>
          <w:color w:val="000000"/>
          <w:sz w:val="21"/>
          <w:szCs w:val="21"/>
        </w:rPr>
        <w:t>2.5</w:t>
      </w:r>
      <w:r w:rsidRPr="0012301E">
        <w:rPr>
          <w:rFonts w:ascii="Times New Roman" w:eastAsia="宋体" w:hAnsi="Times New Roman" w:hint="eastAsia"/>
          <w:color w:val="000000"/>
          <w:sz w:val="21"/>
          <w:szCs w:val="21"/>
        </w:rPr>
        <w:t>，再现性限为</w:t>
      </w:r>
      <w:r w:rsidRPr="0012301E">
        <w:rPr>
          <w:rFonts w:ascii="Times New Roman" w:eastAsia="宋体" w:hAnsi="Times New Roman"/>
          <w:color w:val="000000"/>
          <w:sz w:val="21"/>
          <w:szCs w:val="21"/>
        </w:rPr>
        <w:t>5.5</w:t>
      </w:r>
      <w:r w:rsidRPr="0012301E">
        <w:rPr>
          <w:rFonts w:ascii="Times New Roman" w:eastAsia="宋体" w:hAnsi="Times New Roman" w:hint="eastAsia"/>
          <w:color w:val="000000"/>
          <w:sz w:val="21"/>
          <w:szCs w:val="21"/>
        </w:rPr>
        <w:t>；首次充放电效率的重复性限为</w:t>
      </w:r>
      <w:r w:rsidRPr="0012301E">
        <w:rPr>
          <w:rFonts w:ascii="Times New Roman" w:eastAsia="宋体" w:hAnsi="Times New Roman" w:hint="eastAsia"/>
          <w:color w:val="000000"/>
          <w:sz w:val="21"/>
          <w:szCs w:val="21"/>
        </w:rPr>
        <w:t>2</w:t>
      </w:r>
      <w:r w:rsidRPr="0012301E">
        <w:rPr>
          <w:rFonts w:ascii="Times New Roman" w:eastAsia="宋体" w:hAnsi="Times New Roman"/>
          <w:color w:val="000000"/>
          <w:sz w:val="21"/>
          <w:szCs w:val="21"/>
        </w:rPr>
        <w:t>.0</w:t>
      </w:r>
      <w:r w:rsidRPr="0012301E">
        <w:rPr>
          <w:rFonts w:ascii="Times New Roman" w:eastAsia="宋体" w:hAnsi="Times New Roman" w:hint="eastAsia"/>
          <w:color w:val="000000"/>
          <w:sz w:val="21"/>
          <w:szCs w:val="21"/>
        </w:rPr>
        <w:t>，再现性限为</w:t>
      </w:r>
      <w:r w:rsidRPr="0012301E">
        <w:rPr>
          <w:rFonts w:ascii="Times New Roman" w:eastAsia="宋体" w:hAnsi="Times New Roman" w:hint="eastAsia"/>
          <w:color w:val="000000"/>
          <w:sz w:val="21"/>
          <w:szCs w:val="21"/>
        </w:rPr>
        <w:t>6</w:t>
      </w:r>
      <w:r w:rsidRPr="0012301E">
        <w:rPr>
          <w:rFonts w:ascii="Times New Roman" w:eastAsia="宋体" w:hAnsi="Times New Roman"/>
          <w:color w:val="000000"/>
          <w:sz w:val="21"/>
          <w:szCs w:val="21"/>
        </w:rPr>
        <w:t>.0</w:t>
      </w:r>
      <w:r w:rsidRPr="0012301E">
        <w:rPr>
          <w:rFonts w:ascii="Times New Roman" w:eastAsia="宋体" w:hAnsi="Times New Roman" w:hint="eastAsia"/>
          <w:color w:val="000000"/>
          <w:sz w:val="21"/>
          <w:szCs w:val="21"/>
        </w:rPr>
        <w:t>。</w:t>
      </w:r>
    </w:p>
    <w:p w14:paraId="4541C5A2" w14:textId="77777777"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扣式全电池测试法：对实验数据按照正态经验累积分布函数拟合，确定当置信度≥</w:t>
      </w:r>
      <w:r w:rsidRPr="0012301E">
        <w:rPr>
          <w:rFonts w:ascii="Times New Roman" w:eastAsia="宋体" w:hAnsi="Times New Roman" w:hint="eastAsia"/>
          <w:color w:val="000000"/>
          <w:sz w:val="21"/>
          <w:szCs w:val="21"/>
        </w:rPr>
        <w:t>85%</w:t>
      </w:r>
      <w:r w:rsidRPr="0012301E">
        <w:rPr>
          <w:rFonts w:ascii="Times New Roman" w:eastAsia="宋体" w:hAnsi="Times New Roman" w:hint="eastAsia"/>
          <w:color w:val="000000"/>
          <w:sz w:val="21"/>
          <w:szCs w:val="21"/>
        </w:rPr>
        <w:t>（即参与验证实验室中有</w:t>
      </w:r>
      <w:r w:rsidRPr="0012301E">
        <w:rPr>
          <w:rFonts w:ascii="Times New Roman" w:eastAsia="宋体" w:hAnsi="Times New Roman" w:hint="eastAsia"/>
          <w:color w:val="000000"/>
          <w:sz w:val="21"/>
          <w:szCs w:val="21"/>
        </w:rPr>
        <w:t>85%</w:t>
      </w:r>
      <w:r w:rsidRPr="0012301E">
        <w:rPr>
          <w:rFonts w:ascii="Times New Roman" w:eastAsia="宋体" w:hAnsi="Times New Roman" w:hint="eastAsia"/>
          <w:color w:val="000000"/>
          <w:sz w:val="21"/>
          <w:szCs w:val="21"/>
        </w:rPr>
        <w:t>以上的验证数据符合要求）时，首次放电比容量的重复性限为</w:t>
      </w:r>
      <w:r w:rsidRPr="0012301E">
        <w:rPr>
          <w:rFonts w:ascii="Times New Roman" w:eastAsia="宋体" w:hAnsi="Times New Roman"/>
          <w:color w:val="000000"/>
          <w:sz w:val="21"/>
          <w:szCs w:val="21"/>
        </w:rPr>
        <w:t>3.5</w:t>
      </w:r>
      <w:r w:rsidRPr="0012301E">
        <w:rPr>
          <w:rFonts w:ascii="Times New Roman" w:eastAsia="宋体" w:hAnsi="Times New Roman" w:hint="eastAsia"/>
          <w:color w:val="000000"/>
          <w:sz w:val="21"/>
          <w:szCs w:val="21"/>
        </w:rPr>
        <w:t>，再现性限为</w:t>
      </w:r>
      <w:r w:rsidRPr="0012301E">
        <w:rPr>
          <w:rFonts w:ascii="Times New Roman" w:eastAsia="宋体" w:hAnsi="Times New Roman"/>
          <w:color w:val="000000"/>
          <w:sz w:val="21"/>
          <w:szCs w:val="21"/>
        </w:rPr>
        <w:t>6.5</w:t>
      </w:r>
      <w:r w:rsidRPr="0012301E">
        <w:rPr>
          <w:rFonts w:ascii="Times New Roman" w:eastAsia="宋体" w:hAnsi="Times New Roman" w:hint="eastAsia"/>
          <w:color w:val="000000"/>
          <w:sz w:val="21"/>
          <w:szCs w:val="21"/>
        </w:rPr>
        <w:t>；首次充放电效率的重复性限为</w:t>
      </w:r>
      <w:r w:rsidRPr="0012301E">
        <w:rPr>
          <w:rFonts w:ascii="Times New Roman" w:eastAsia="宋体" w:hAnsi="Times New Roman"/>
          <w:color w:val="000000"/>
          <w:sz w:val="21"/>
          <w:szCs w:val="21"/>
        </w:rPr>
        <w:t>2.5</w:t>
      </w:r>
      <w:r w:rsidRPr="0012301E">
        <w:rPr>
          <w:rFonts w:ascii="Times New Roman" w:eastAsia="宋体" w:hAnsi="Times New Roman" w:hint="eastAsia"/>
          <w:color w:val="000000"/>
          <w:sz w:val="21"/>
          <w:szCs w:val="21"/>
        </w:rPr>
        <w:t>，再现性限为</w:t>
      </w:r>
      <w:r w:rsidRPr="0012301E">
        <w:rPr>
          <w:rFonts w:ascii="Times New Roman" w:eastAsia="宋体" w:hAnsi="Times New Roman" w:hint="eastAsia"/>
          <w:color w:val="000000"/>
          <w:sz w:val="21"/>
          <w:szCs w:val="21"/>
        </w:rPr>
        <w:t>6.0</w:t>
      </w:r>
      <w:r w:rsidRPr="0012301E">
        <w:rPr>
          <w:rFonts w:ascii="Times New Roman" w:eastAsia="宋体" w:hAnsi="Times New Roman" w:hint="eastAsia"/>
          <w:color w:val="000000"/>
          <w:sz w:val="21"/>
          <w:szCs w:val="21"/>
        </w:rPr>
        <w:t>。</w:t>
      </w:r>
    </w:p>
    <w:p w14:paraId="0747BB23" w14:textId="3CF04986"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由于首次充放电效率的重复性限和再现性限的差值较大，经讨论决定将其重复性限调整为</w:t>
      </w:r>
      <w:r w:rsidR="00071DE5">
        <w:rPr>
          <w:rFonts w:ascii="Times New Roman" w:eastAsia="宋体" w:hAnsi="Times New Roman"/>
          <w:color w:val="000000"/>
          <w:sz w:val="21"/>
          <w:szCs w:val="21"/>
        </w:rPr>
        <w:t>3.0</w:t>
      </w:r>
      <w:r w:rsidRPr="0012301E">
        <w:rPr>
          <w:rFonts w:ascii="Times New Roman" w:eastAsia="宋体" w:hAnsi="Times New Roman" w:hint="eastAsia"/>
          <w:color w:val="000000"/>
          <w:sz w:val="21"/>
          <w:szCs w:val="21"/>
        </w:rPr>
        <w:t>。因此确定允许差范围为：</w:t>
      </w:r>
    </w:p>
    <w:p w14:paraId="65E2D4AD" w14:textId="77777777" w:rsidR="001779E0" w:rsidRPr="0012301E" w:rsidRDefault="001779E0" w:rsidP="0012301E">
      <w:pPr>
        <w:jc w:val="both"/>
        <w:rPr>
          <w:rFonts w:ascii="Times New Roman" w:eastAsia="宋体" w:hAnsi="Times New Roman"/>
          <w:b/>
          <w:bCs/>
          <w:color w:val="000000"/>
          <w:sz w:val="21"/>
          <w:szCs w:val="21"/>
        </w:rPr>
      </w:pPr>
      <w:r w:rsidRPr="0012301E">
        <w:rPr>
          <w:rFonts w:ascii="Times New Roman" w:eastAsia="宋体" w:hAnsi="Times New Roman" w:hint="eastAsia"/>
          <w:b/>
          <w:bCs/>
          <w:color w:val="000000"/>
          <w:sz w:val="21"/>
          <w:szCs w:val="21"/>
        </w:rPr>
        <w:t>（</w:t>
      </w:r>
      <w:r w:rsidRPr="0012301E">
        <w:rPr>
          <w:rFonts w:ascii="Times New Roman" w:eastAsia="宋体" w:hAnsi="Times New Roman" w:hint="eastAsia"/>
          <w:b/>
          <w:bCs/>
          <w:color w:val="000000"/>
          <w:sz w:val="21"/>
          <w:szCs w:val="21"/>
        </w:rPr>
        <w:t>1</w:t>
      </w:r>
      <w:r w:rsidRPr="0012301E">
        <w:rPr>
          <w:rFonts w:ascii="Times New Roman" w:eastAsia="宋体" w:hAnsi="Times New Roman" w:hint="eastAsia"/>
          <w:b/>
          <w:bCs/>
          <w:color w:val="000000"/>
          <w:sz w:val="21"/>
          <w:szCs w:val="21"/>
        </w:rPr>
        <w:t>）扣式半电池试验</w:t>
      </w:r>
    </w:p>
    <w:p w14:paraId="4A05DC12" w14:textId="6BA321B1"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首次放电比容量：同一实验室间同一批次电池为实测比容量值的±</w:t>
      </w:r>
      <w:r w:rsidR="00071DE5">
        <w:rPr>
          <w:rFonts w:ascii="Times New Roman" w:eastAsia="宋体" w:hAnsi="Times New Roman"/>
          <w:color w:val="000000"/>
          <w:sz w:val="21"/>
          <w:szCs w:val="21"/>
        </w:rPr>
        <w:t>1.5</w:t>
      </w:r>
      <w:r w:rsidRPr="0012301E">
        <w:rPr>
          <w:rFonts w:ascii="Times New Roman" w:eastAsia="宋体" w:hAnsi="Times New Roman" w:hint="eastAsia"/>
          <w:color w:val="000000"/>
          <w:sz w:val="21"/>
          <w:szCs w:val="21"/>
        </w:rPr>
        <w:t xml:space="preserve"> mA</w:t>
      </w:r>
      <w:bookmarkStart w:id="6" w:name="_Hlk114060121"/>
      <w:r w:rsidRPr="0012301E">
        <w:rPr>
          <w:rFonts w:ascii="Times New Roman" w:eastAsia="宋体" w:hAnsi="Times New Roman"/>
          <w:color w:val="000000"/>
          <w:sz w:val="21"/>
          <w:szCs w:val="21"/>
        </w:rPr>
        <w:t>·</w:t>
      </w:r>
      <w:bookmarkEnd w:id="6"/>
      <w:r w:rsidRPr="0012301E">
        <w:rPr>
          <w:rFonts w:ascii="Times New Roman" w:eastAsia="宋体" w:hAnsi="Times New Roman" w:hint="eastAsia"/>
          <w:color w:val="000000"/>
          <w:sz w:val="21"/>
          <w:szCs w:val="21"/>
        </w:rPr>
        <w:t>h/g</w:t>
      </w:r>
      <w:r w:rsidRPr="0012301E">
        <w:rPr>
          <w:rFonts w:ascii="Times New Roman" w:eastAsia="宋体" w:hAnsi="Times New Roman" w:hint="eastAsia"/>
          <w:color w:val="000000"/>
          <w:sz w:val="21"/>
          <w:szCs w:val="21"/>
        </w:rPr>
        <w:t>，不同独立实验室间同一批次电池为实测容量值的±</w:t>
      </w:r>
      <w:r w:rsidR="00071DE5">
        <w:rPr>
          <w:rFonts w:ascii="Times New Roman" w:eastAsia="宋体" w:hAnsi="Times New Roman"/>
          <w:color w:val="000000"/>
          <w:sz w:val="21"/>
          <w:szCs w:val="21"/>
        </w:rPr>
        <w:t>3.0</w:t>
      </w:r>
      <w:r w:rsidRPr="0012301E">
        <w:rPr>
          <w:rFonts w:ascii="Times New Roman" w:eastAsia="宋体" w:hAnsi="Times New Roman" w:hint="eastAsia"/>
          <w:color w:val="000000"/>
          <w:sz w:val="21"/>
          <w:szCs w:val="21"/>
        </w:rPr>
        <w:t xml:space="preserve"> 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h/g</w:t>
      </w:r>
      <w:r w:rsidRPr="0012301E">
        <w:rPr>
          <w:rFonts w:ascii="Times New Roman" w:eastAsia="宋体" w:hAnsi="Times New Roman" w:hint="eastAsia"/>
          <w:color w:val="000000"/>
          <w:sz w:val="21"/>
          <w:szCs w:val="21"/>
        </w:rPr>
        <w:t>。</w:t>
      </w:r>
    </w:p>
    <w:p w14:paraId="5DD8759B" w14:textId="6ABC591E"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首次充放电效率：同一实验室间同一批次电池为实测充放电效率的±</w:t>
      </w:r>
      <w:r w:rsidR="00071DE5">
        <w:rPr>
          <w:rFonts w:ascii="Times New Roman" w:eastAsia="宋体" w:hAnsi="Times New Roman"/>
          <w:color w:val="000000"/>
          <w:sz w:val="21"/>
          <w:szCs w:val="21"/>
        </w:rPr>
        <w:t>1.5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，不同独立实验室间同一批次电池为实测充放电效率的±</w:t>
      </w:r>
      <w:r w:rsidR="00071DE5">
        <w:rPr>
          <w:rFonts w:ascii="Times New Roman" w:eastAsia="宋体" w:hAnsi="Times New Roman"/>
          <w:color w:val="000000"/>
          <w:sz w:val="21"/>
          <w:szCs w:val="21"/>
        </w:rPr>
        <w:t>3.0</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w:t>
      </w:r>
    </w:p>
    <w:p w14:paraId="542497B2" w14:textId="77777777" w:rsidR="001779E0" w:rsidRPr="0012301E" w:rsidRDefault="001779E0" w:rsidP="0012301E">
      <w:pPr>
        <w:jc w:val="both"/>
        <w:rPr>
          <w:rFonts w:ascii="Times New Roman" w:eastAsia="宋体" w:hAnsi="Times New Roman"/>
          <w:b/>
          <w:bCs/>
          <w:color w:val="000000"/>
          <w:sz w:val="21"/>
          <w:szCs w:val="21"/>
        </w:rPr>
      </w:pPr>
      <w:r w:rsidRPr="0012301E">
        <w:rPr>
          <w:rFonts w:ascii="Times New Roman" w:eastAsia="宋体" w:hAnsi="Times New Roman" w:hint="eastAsia"/>
          <w:b/>
          <w:bCs/>
          <w:color w:val="000000"/>
          <w:sz w:val="21"/>
          <w:szCs w:val="21"/>
        </w:rPr>
        <w:t>（</w:t>
      </w:r>
      <w:r w:rsidRPr="0012301E">
        <w:rPr>
          <w:rFonts w:ascii="Times New Roman" w:eastAsia="宋体" w:hAnsi="Times New Roman" w:hint="eastAsia"/>
          <w:b/>
          <w:bCs/>
          <w:color w:val="000000"/>
          <w:sz w:val="21"/>
          <w:szCs w:val="21"/>
        </w:rPr>
        <w:t>2</w:t>
      </w:r>
      <w:r w:rsidRPr="0012301E">
        <w:rPr>
          <w:rFonts w:ascii="Times New Roman" w:eastAsia="宋体" w:hAnsi="Times New Roman" w:hint="eastAsia"/>
          <w:b/>
          <w:bCs/>
          <w:color w:val="000000"/>
          <w:sz w:val="21"/>
          <w:szCs w:val="21"/>
        </w:rPr>
        <w:t>）扣式全电池试验</w:t>
      </w:r>
    </w:p>
    <w:p w14:paraId="314464F6" w14:textId="77777777" w:rsidR="00945565" w:rsidRDefault="001779E0" w:rsidP="00945565">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首次放电比容量：同一实验室间同一批次电池为实测比容量值的±</w:t>
      </w:r>
      <w:r w:rsidR="00071DE5">
        <w:rPr>
          <w:rFonts w:ascii="Times New Roman" w:eastAsia="宋体" w:hAnsi="Times New Roman"/>
          <w:color w:val="000000"/>
          <w:sz w:val="21"/>
          <w:szCs w:val="21"/>
        </w:rPr>
        <w:t>2.0</w:t>
      </w:r>
      <w:r w:rsidRPr="0012301E">
        <w:rPr>
          <w:rFonts w:ascii="Times New Roman" w:eastAsia="宋体" w:hAnsi="Times New Roman" w:hint="eastAsia"/>
          <w:color w:val="000000"/>
          <w:sz w:val="21"/>
          <w:szCs w:val="21"/>
        </w:rPr>
        <w:t xml:space="preserve"> 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h/g</w:t>
      </w:r>
      <w:r w:rsidRPr="0012301E">
        <w:rPr>
          <w:rFonts w:ascii="Times New Roman" w:eastAsia="宋体" w:hAnsi="Times New Roman" w:hint="eastAsia"/>
          <w:color w:val="000000"/>
          <w:sz w:val="21"/>
          <w:szCs w:val="21"/>
        </w:rPr>
        <w:t>，不同独立实验室间同一批次电池为实测容量值的±</w:t>
      </w:r>
      <w:r w:rsidR="00071DE5">
        <w:rPr>
          <w:rFonts w:ascii="Times New Roman" w:eastAsia="宋体" w:hAnsi="Times New Roman"/>
          <w:color w:val="000000"/>
          <w:sz w:val="21"/>
          <w:szCs w:val="21"/>
        </w:rPr>
        <w:t>3.5</w:t>
      </w:r>
      <w:r w:rsidRPr="0012301E">
        <w:rPr>
          <w:rFonts w:ascii="Times New Roman" w:eastAsia="宋体" w:hAnsi="Times New Roman" w:hint="eastAsia"/>
          <w:color w:val="000000"/>
          <w:sz w:val="21"/>
          <w:szCs w:val="21"/>
        </w:rPr>
        <w:t xml:space="preserve"> 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h/g</w:t>
      </w:r>
      <w:r w:rsidRPr="0012301E">
        <w:rPr>
          <w:rFonts w:ascii="Times New Roman" w:eastAsia="宋体" w:hAnsi="Times New Roman" w:hint="eastAsia"/>
          <w:color w:val="000000"/>
          <w:sz w:val="21"/>
          <w:szCs w:val="21"/>
        </w:rPr>
        <w:t>。</w:t>
      </w:r>
    </w:p>
    <w:p w14:paraId="0213C444" w14:textId="4D4D806B" w:rsidR="002D1231" w:rsidRPr="0012301E" w:rsidRDefault="001779E0" w:rsidP="00945565">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首次充放电效率：同一实验室间同一批次电池为实测充放电效率的±</w:t>
      </w:r>
      <w:r w:rsidR="00071DE5">
        <w:rPr>
          <w:rFonts w:ascii="Times New Roman" w:eastAsia="宋体" w:hAnsi="Times New Roman"/>
          <w:color w:val="000000"/>
          <w:sz w:val="21"/>
          <w:szCs w:val="21"/>
        </w:rPr>
        <w:t>1.5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，不同独立实验室间同一批次电池为实测充放电效率的±</w:t>
      </w:r>
      <w:r w:rsidR="00071DE5">
        <w:rPr>
          <w:rFonts w:ascii="Times New Roman" w:eastAsia="宋体" w:hAnsi="Times New Roman"/>
          <w:color w:val="000000"/>
          <w:sz w:val="21"/>
          <w:szCs w:val="21"/>
        </w:rPr>
        <w:t>3.0</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w:t>
      </w:r>
    </w:p>
    <w:p w14:paraId="5A5D0018" w14:textId="77777777" w:rsidR="008840BA" w:rsidRDefault="008840BA" w:rsidP="009478DB">
      <w:pPr>
        <w:spacing w:beforeLines="50" w:before="156" w:line="360" w:lineRule="auto"/>
        <w:jc w:val="both"/>
        <w:rPr>
          <w:b/>
          <w:sz w:val="28"/>
          <w:szCs w:val="28"/>
        </w:rPr>
      </w:pPr>
      <w:r>
        <w:rPr>
          <w:rFonts w:hint="eastAsia"/>
          <w:b/>
          <w:sz w:val="28"/>
          <w:szCs w:val="28"/>
        </w:rPr>
        <w:t>四、预期达到的社会效益等情况</w:t>
      </w:r>
    </w:p>
    <w:p w14:paraId="3CD98358" w14:textId="77777777" w:rsidR="008840BA" w:rsidRPr="00BA152D" w:rsidRDefault="008840BA" w:rsidP="009478DB">
      <w:pPr>
        <w:spacing w:line="360" w:lineRule="auto"/>
        <w:jc w:val="both"/>
        <w:rPr>
          <w:rFonts w:ascii="黑体" w:eastAsia="黑体" w:hAnsi="黑体"/>
          <w:b/>
        </w:rPr>
      </w:pPr>
      <w:r w:rsidRPr="00BA152D">
        <w:rPr>
          <w:rFonts w:ascii="黑体" w:eastAsia="黑体" w:hAnsi="黑体"/>
          <w:b/>
        </w:rPr>
        <w:t xml:space="preserve">4.1 </w:t>
      </w:r>
      <w:r w:rsidRPr="00BA152D">
        <w:rPr>
          <w:rFonts w:ascii="黑体" w:eastAsia="黑体" w:hAnsi="黑体" w:hint="eastAsia"/>
          <w:b/>
        </w:rPr>
        <w:t>标准制定的必要性</w:t>
      </w:r>
    </w:p>
    <w:p w14:paraId="7F908CA6" w14:textId="389C0A6D" w:rsidR="008840BA" w:rsidRPr="00BA152D" w:rsidRDefault="008840BA" w:rsidP="009478DB">
      <w:pPr>
        <w:spacing w:line="360" w:lineRule="auto"/>
        <w:jc w:val="both"/>
        <w:rPr>
          <w:rFonts w:ascii="黑体" w:eastAsia="黑体" w:hAnsi="黑体"/>
          <w:b/>
          <w:bCs/>
          <w:sz w:val="22"/>
          <w:szCs w:val="22"/>
        </w:rPr>
      </w:pPr>
      <w:r w:rsidRPr="00BA152D">
        <w:rPr>
          <w:rFonts w:ascii="黑体" w:eastAsia="黑体" w:hAnsi="黑体"/>
          <w:b/>
          <w:bCs/>
          <w:sz w:val="22"/>
          <w:szCs w:val="22"/>
        </w:rPr>
        <w:t xml:space="preserve">4.1.1 </w:t>
      </w:r>
      <w:r w:rsidRPr="00BA152D">
        <w:rPr>
          <w:rFonts w:ascii="黑体" w:eastAsia="黑体" w:hAnsi="黑体" w:hint="eastAsia"/>
          <w:b/>
          <w:bCs/>
          <w:sz w:val="22"/>
          <w:szCs w:val="22"/>
        </w:rPr>
        <w:t>行业</w:t>
      </w:r>
      <w:r w:rsidR="009478DB">
        <w:rPr>
          <w:rFonts w:ascii="黑体" w:eastAsia="黑体" w:hAnsi="黑体" w:hint="eastAsia"/>
          <w:b/>
          <w:bCs/>
          <w:sz w:val="22"/>
          <w:szCs w:val="22"/>
        </w:rPr>
        <w:t>快速发展的</w:t>
      </w:r>
      <w:r w:rsidRPr="00BA152D">
        <w:rPr>
          <w:rFonts w:ascii="黑体" w:eastAsia="黑体" w:hAnsi="黑体" w:hint="eastAsia"/>
          <w:b/>
          <w:bCs/>
          <w:sz w:val="22"/>
          <w:szCs w:val="22"/>
        </w:rPr>
        <w:t>需求</w:t>
      </w:r>
    </w:p>
    <w:p w14:paraId="6770B9A8" w14:textId="4BDA7070"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在锂离子电池工业化推广中，对电池容量、安全性、综合成本的要求较高，正极材料成为阻碍其发展的主要瓶颈。目前广泛应用的正极材料主要有以下几种：镍钴锰酸锂、镍钴铝酸锂、磷酸铁锂、钴酸锂、锰酸锂等，其中钴酸锂材料价格较贵且存在严重的安全隐患，锰酸锂材料的充放电性能和循环性能较差，使得这两种正极材料的应用受到很大的限制。镍锰酸锂是在锰酸锂的基础上改进的正极材料，与锰酸锂相比，其在高温循环下的稳定性大大提高。此外，镍锰酸锂还具有输出电压高、成本低、环境友好的优点，是一种具有诱人前景的锂离子电池正极材料。</w:t>
      </w:r>
    </w:p>
    <w:p w14:paraId="6A8F5DE3" w14:textId="5FC5247D"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据</w:t>
      </w:r>
      <w:r w:rsidRPr="00D818CF">
        <w:rPr>
          <w:rFonts w:ascii="Times New Roman" w:eastAsia="宋体" w:hAnsi="Times New Roman"/>
          <w:color w:val="000000"/>
          <w:sz w:val="21"/>
          <w:szCs w:val="21"/>
        </w:rPr>
        <w:t>SMM</w:t>
      </w:r>
      <w:r w:rsidRPr="00D818CF">
        <w:rPr>
          <w:rFonts w:ascii="Times New Roman" w:eastAsia="宋体" w:hAnsi="Times New Roman" w:hint="eastAsia"/>
          <w:color w:val="000000"/>
          <w:sz w:val="21"/>
          <w:szCs w:val="21"/>
        </w:rPr>
        <w:t>上海有色金属网钴锂新能源公布，</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年中国锰酸锂产量总计</w:t>
      </w:r>
      <w:r w:rsidRPr="00D818CF">
        <w:rPr>
          <w:rFonts w:ascii="Times New Roman" w:eastAsia="宋体" w:hAnsi="Times New Roman"/>
          <w:color w:val="000000"/>
          <w:sz w:val="21"/>
          <w:szCs w:val="21"/>
        </w:rPr>
        <w:t>8.74</w:t>
      </w:r>
      <w:r w:rsidRPr="00D818CF">
        <w:rPr>
          <w:rFonts w:ascii="Times New Roman" w:eastAsia="宋体" w:hAnsi="Times New Roman" w:hint="eastAsia"/>
          <w:color w:val="000000"/>
          <w:sz w:val="21"/>
          <w:szCs w:val="21"/>
        </w:rPr>
        <w:t>万吨，同比上涨</w:t>
      </w:r>
      <w:r w:rsidRPr="00D818CF">
        <w:rPr>
          <w:rFonts w:ascii="Times New Roman" w:eastAsia="宋体" w:hAnsi="Times New Roman"/>
          <w:color w:val="000000"/>
          <w:sz w:val="21"/>
          <w:szCs w:val="21"/>
        </w:rPr>
        <w:t>25%</w:t>
      </w:r>
      <w:r w:rsidRPr="00D818CF">
        <w:rPr>
          <w:rFonts w:ascii="Times New Roman" w:eastAsia="宋体" w:hAnsi="Times New Roman" w:hint="eastAsia"/>
          <w:color w:val="000000"/>
          <w:sz w:val="21"/>
          <w:szCs w:val="21"/>
        </w:rPr>
        <w:t>，近年来，不少锰酸锂企业大幅扩产，锰酸锂材料供应量水涨船高。按照镍锰酸锂与锰酸锂的产能比约为</w:t>
      </w:r>
      <w:r w:rsidRPr="00D818CF">
        <w:rPr>
          <w:rFonts w:ascii="Times New Roman" w:eastAsia="宋体" w:hAnsi="Times New Roman"/>
          <w:color w:val="000000"/>
          <w:sz w:val="21"/>
          <w:szCs w:val="21"/>
        </w:rPr>
        <w:t>20%</w:t>
      </w:r>
      <w:r w:rsidRPr="00D818CF">
        <w:rPr>
          <w:rFonts w:ascii="Times New Roman" w:eastAsia="宋体" w:hAnsi="Times New Roman" w:hint="eastAsia"/>
          <w:color w:val="000000"/>
          <w:sz w:val="21"/>
          <w:szCs w:val="21"/>
        </w:rPr>
        <w:t>计算，</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年镍锰酸锂的产能约为</w:t>
      </w:r>
      <w:r w:rsidRPr="00D818CF">
        <w:rPr>
          <w:rFonts w:ascii="Times New Roman" w:eastAsia="宋体" w:hAnsi="Times New Roman"/>
          <w:color w:val="000000"/>
          <w:sz w:val="21"/>
          <w:szCs w:val="21"/>
        </w:rPr>
        <w:t>2.54</w:t>
      </w:r>
      <w:r w:rsidRPr="00D818CF">
        <w:rPr>
          <w:rFonts w:ascii="Times New Roman" w:eastAsia="宋体" w:hAnsi="Times New Roman" w:hint="eastAsia"/>
          <w:color w:val="000000"/>
          <w:sz w:val="21"/>
          <w:szCs w:val="21"/>
        </w:rPr>
        <w:t>万吨。目前镍锰酸锂的生产还存在较高的技术壁垒，虽然生产原料成本较含钴正极材料低，但是技术和设备投资偏高，每吨价格约为</w:t>
      </w:r>
      <w:r w:rsidRPr="00D818CF">
        <w:rPr>
          <w:rFonts w:ascii="Times New Roman" w:eastAsia="宋体" w:hAnsi="Times New Roman"/>
          <w:color w:val="000000"/>
          <w:sz w:val="21"/>
          <w:szCs w:val="21"/>
        </w:rPr>
        <w:t>15</w:t>
      </w:r>
      <w:r w:rsidRPr="00D818CF">
        <w:rPr>
          <w:rFonts w:ascii="Times New Roman" w:eastAsia="宋体" w:hAnsi="Times New Roman" w:hint="eastAsia"/>
          <w:color w:val="000000"/>
          <w:sz w:val="21"/>
          <w:szCs w:val="21"/>
        </w:rPr>
        <w:t>万元。随着新能源汽车和电子产品对上游行业高能量比正极材料需求量的增长，使得镍锰酸锂在锂</w:t>
      </w:r>
      <w:r w:rsidR="009478DB">
        <w:rPr>
          <w:rFonts w:ascii="Times New Roman" w:eastAsia="宋体" w:hAnsi="Times New Roman" w:hint="eastAsia"/>
          <w:color w:val="000000"/>
          <w:sz w:val="21"/>
          <w:szCs w:val="21"/>
        </w:rPr>
        <w:t>离子</w:t>
      </w:r>
      <w:r w:rsidRPr="00D818CF">
        <w:rPr>
          <w:rFonts w:ascii="Times New Roman" w:eastAsia="宋体" w:hAnsi="Times New Roman" w:hint="eastAsia"/>
          <w:color w:val="000000"/>
          <w:sz w:val="21"/>
          <w:szCs w:val="21"/>
        </w:rPr>
        <w:t>电池</w:t>
      </w:r>
      <w:r w:rsidR="009478DB">
        <w:rPr>
          <w:rFonts w:ascii="Times New Roman" w:eastAsia="宋体" w:hAnsi="Times New Roman" w:hint="eastAsia"/>
          <w:color w:val="000000"/>
          <w:sz w:val="21"/>
          <w:szCs w:val="21"/>
        </w:rPr>
        <w:t>正极</w:t>
      </w:r>
      <w:r w:rsidRPr="00D818CF">
        <w:rPr>
          <w:rFonts w:ascii="Times New Roman" w:eastAsia="宋体" w:hAnsi="Times New Roman" w:hint="eastAsia"/>
          <w:color w:val="000000"/>
          <w:sz w:val="21"/>
          <w:szCs w:val="21"/>
        </w:rPr>
        <w:t>材料市场中已经占据了一席之地。对于供应商而言，测试方法是其实现产品质量控制必不可少的工具；对于采购商而言，测试方法是对货物质量进行检验的基础。为了避免因测试方法不同导致对产品质量发生纠纷，减少贸易摩擦，必须制定统一、规范的镍锰酸锂电化学性能测试方法标准。</w:t>
      </w:r>
    </w:p>
    <w:p w14:paraId="1911B0F9" w14:textId="5548D76E" w:rsidR="008840BA" w:rsidRPr="00BA152D" w:rsidRDefault="008840BA" w:rsidP="009478DB">
      <w:pPr>
        <w:spacing w:beforeLines="50" w:before="156" w:line="360" w:lineRule="auto"/>
        <w:jc w:val="both"/>
        <w:rPr>
          <w:rFonts w:ascii="黑体" w:eastAsia="黑体" w:hAnsi="黑体"/>
          <w:b/>
          <w:bCs/>
          <w:sz w:val="22"/>
          <w:szCs w:val="22"/>
        </w:rPr>
      </w:pPr>
      <w:r w:rsidRPr="00BA152D">
        <w:rPr>
          <w:rFonts w:ascii="黑体" w:eastAsia="黑体" w:hAnsi="黑体"/>
          <w:b/>
          <w:bCs/>
          <w:sz w:val="22"/>
          <w:szCs w:val="22"/>
        </w:rPr>
        <w:t xml:space="preserve">4.1.2 </w:t>
      </w:r>
      <w:r w:rsidRPr="00BA152D">
        <w:rPr>
          <w:rFonts w:ascii="黑体" w:eastAsia="黑体" w:hAnsi="黑体" w:hint="eastAsia"/>
          <w:b/>
          <w:bCs/>
          <w:sz w:val="22"/>
          <w:szCs w:val="22"/>
        </w:rPr>
        <w:t>无配套电化学性能测试方法</w:t>
      </w:r>
    </w:p>
    <w:p w14:paraId="56BEFC53" w14:textId="667D7D03"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产品标准</w:t>
      </w:r>
      <w:r w:rsidRPr="00D818CF">
        <w:rPr>
          <w:rFonts w:ascii="Times New Roman" w:eastAsia="宋体" w:hAnsi="Times New Roman"/>
          <w:color w:val="000000"/>
          <w:sz w:val="21"/>
          <w:szCs w:val="21"/>
        </w:rPr>
        <w:t>GB/T 37202</w:t>
      </w:r>
      <w:r w:rsidRPr="00D818CF">
        <w:rPr>
          <w:rFonts w:ascii="Times New Roman" w:eastAsia="宋体" w:hAnsi="Times New Roman" w:hint="eastAsia"/>
          <w:color w:val="000000"/>
          <w:sz w:val="21"/>
          <w:szCs w:val="21"/>
        </w:rPr>
        <w:t>《镍锰酸锂》已于</w:t>
      </w:r>
      <w:r w:rsidRPr="00D818CF">
        <w:rPr>
          <w:rFonts w:ascii="Times New Roman" w:eastAsia="宋体" w:hAnsi="Times New Roman"/>
          <w:color w:val="000000"/>
          <w:sz w:val="21"/>
          <w:szCs w:val="21"/>
        </w:rPr>
        <w:t>2018</w:t>
      </w:r>
      <w:r w:rsidRPr="00D818CF">
        <w:rPr>
          <w:rFonts w:ascii="Times New Roman" w:eastAsia="宋体" w:hAnsi="Times New Roman" w:hint="eastAsia"/>
          <w:color w:val="000000"/>
          <w:sz w:val="21"/>
          <w:szCs w:val="21"/>
        </w:rPr>
        <w:t>年发布，该标准对产品的电化学性能进行了规定。镍锰酸锂的首次放电比容量、首次充放电效率、循环寿命等性能直接影响镍锰酸锂产品的用途，也对下游电池企业的产品性能具有影响。但目前该产品</w:t>
      </w:r>
      <w:r w:rsidR="009478DB">
        <w:rPr>
          <w:rFonts w:ascii="Times New Roman" w:eastAsia="宋体" w:hAnsi="Times New Roman" w:hint="eastAsia"/>
          <w:color w:val="000000"/>
          <w:sz w:val="21"/>
          <w:szCs w:val="21"/>
        </w:rPr>
        <w:t>标准</w:t>
      </w:r>
      <w:r w:rsidRPr="00D818CF">
        <w:rPr>
          <w:rFonts w:ascii="Times New Roman" w:eastAsia="宋体" w:hAnsi="Times New Roman" w:hint="eastAsia"/>
          <w:color w:val="000000"/>
          <w:sz w:val="21"/>
          <w:szCs w:val="21"/>
        </w:rPr>
        <w:t>还无配套的电化学性能测试方法标准，基于市场中供应商、客户的需求，获得准确、客观的材料性能参数，必须对镍锰酸锂的电化</w:t>
      </w:r>
      <w:r w:rsidRPr="00D818CF">
        <w:rPr>
          <w:rFonts w:ascii="Times New Roman" w:eastAsia="宋体" w:hAnsi="Times New Roman" w:hint="eastAsia"/>
          <w:color w:val="000000"/>
          <w:sz w:val="21"/>
          <w:szCs w:val="21"/>
        </w:rPr>
        <w:lastRenderedPageBreak/>
        <w:t>学性能测试方法进行规范和统一。只有在统一测试方法的前提下才能获得具有可比性的测试结果，只有基于科学有效的数据才能作出工艺、配方改进等技术创新以及原料选择等生产管理决策。</w:t>
      </w:r>
    </w:p>
    <w:p w14:paraId="77E2DB02" w14:textId="77777777" w:rsidR="008840BA" w:rsidRPr="00BA152D" w:rsidRDefault="008840BA" w:rsidP="009478DB">
      <w:pPr>
        <w:spacing w:beforeLines="50" w:before="156" w:line="360" w:lineRule="auto"/>
        <w:jc w:val="both"/>
        <w:rPr>
          <w:rFonts w:ascii="黑体" w:eastAsia="黑体" w:hAnsi="黑体"/>
          <w:b/>
        </w:rPr>
      </w:pPr>
      <w:r w:rsidRPr="00BA152D">
        <w:rPr>
          <w:rFonts w:ascii="黑体" w:eastAsia="黑体" w:hAnsi="黑体"/>
          <w:b/>
        </w:rPr>
        <w:t xml:space="preserve">4.2 </w:t>
      </w:r>
      <w:r w:rsidRPr="00BA152D">
        <w:rPr>
          <w:rFonts w:ascii="黑体" w:eastAsia="黑体" w:hAnsi="黑体" w:hint="eastAsia"/>
          <w:b/>
        </w:rPr>
        <w:t>标准制定的可行性</w:t>
      </w:r>
    </w:p>
    <w:p w14:paraId="54F8DA48" w14:textId="7C613AE2"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扣式半电池法已广泛应用于锂离子电池正极材料的电化学性能测试，如</w:t>
      </w:r>
      <w:r w:rsidRPr="00D818CF">
        <w:rPr>
          <w:rFonts w:ascii="Times New Roman" w:eastAsia="宋体" w:hAnsi="Times New Roman"/>
          <w:color w:val="000000"/>
          <w:sz w:val="21"/>
          <w:szCs w:val="21"/>
        </w:rPr>
        <w:t>GB/T 23365</w:t>
      </w:r>
      <w:r w:rsid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 xml:space="preserve">2009 </w:t>
      </w:r>
      <w:r w:rsidRPr="00D818CF">
        <w:rPr>
          <w:rFonts w:ascii="Times New Roman" w:eastAsia="宋体" w:hAnsi="Times New Roman" w:hint="eastAsia"/>
          <w:color w:val="000000"/>
          <w:sz w:val="21"/>
          <w:szCs w:val="21"/>
        </w:rPr>
        <w:t>《钴酸锂电化学性能测试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w:t>
      </w:r>
      <w:r w:rsidRPr="00D818CF">
        <w:rPr>
          <w:rFonts w:ascii="Times New Roman" w:eastAsia="宋体" w:hAnsi="Times New Roman"/>
          <w:color w:val="000000"/>
          <w:sz w:val="21"/>
          <w:szCs w:val="21"/>
        </w:rPr>
        <w:t>GB/T 39864</w:t>
      </w:r>
      <w:r w:rsidR="009478DB" w:rsidRP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《锰酸锂电化学性能测试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w:t>
      </w:r>
      <w:r w:rsidRPr="00D818CF">
        <w:rPr>
          <w:rFonts w:ascii="Times New Roman" w:eastAsia="宋体" w:hAnsi="Times New Roman"/>
          <w:color w:val="000000"/>
          <w:sz w:val="21"/>
          <w:szCs w:val="21"/>
        </w:rPr>
        <w:t>GB/T 37201</w:t>
      </w:r>
      <w:r w:rsidR="009478DB" w:rsidRP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 xml:space="preserve">2018 </w:t>
      </w:r>
      <w:r w:rsidRPr="00D818CF">
        <w:rPr>
          <w:rFonts w:ascii="Times New Roman" w:eastAsia="宋体" w:hAnsi="Times New Roman" w:hint="eastAsia"/>
          <w:color w:val="000000"/>
          <w:sz w:val="21"/>
          <w:szCs w:val="21"/>
        </w:rPr>
        <w:t>《镍钴锰酸锂电化学性能测试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首次放电比容量及首次充放电效率测试方法》。对于首次放电比容量及首次充放电效率性能的测试结果准确、可靠，且方法简单，测试周期短。</w:t>
      </w:r>
    </w:p>
    <w:p w14:paraId="69DACE0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本标准中引入扣式全电池法，据调查，国内已有多家企业使用扣式全电池法测锂离子电池正极材料的电化学性能，该方法可更加真实反映正极材料的电化学性能，评估正负极之间的相互影响。目前该方法的标准缺失，亟需统一和规范，且值得推广。</w:t>
      </w:r>
    </w:p>
    <w:p w14:paraId="0A1FB705" w14:textId="24E2C19B" w:rsidR="008840BA" w:rsidRPr="00BA152D" w:rsidRDefault="008840BA" w:rsidP="009478DB">
      <w:pPr>
        <w:spacing w:beforeLines="50" w:before="156" w:line="360" w:lineRule="auto"/>
        <w:jc w:val="both"/>
        <w:rPr>
          <w:rFonts w:ascii="黑体" w:eastAsia="黑体" w:hAnsi="黑体"/>
          <w:b/>
        </w:rPr>
      </w:pPr>
      <w:r w:rsidRPr="00BA152D">
        <w:rPr>
          <w:rFonts w:ascii="黑体" w:eastAsia="黑体" w:hAnsi="黑体"/>
          <w:b/>
        </w:rPr>
        <w:t xml:space="preserve">4.3 </w:t>
      </w:r>
      <w:r w:rsidRPr="00BA152D">
        <w:rPr>
          <w:rFonts w:ascii="黑体" w:eastAsia="黑体" w:hAnsi="黑体" w:hint="eastAsia"/>
          <w:b/>
        </w:rPr>
        <w:t>预期产生的经济效益和社会效益</w:t>
      </w:r>
    </w:p>
    <w:p w14:paraId="7DBCFCA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镍锰酸锂是具有高于</w:t>
      </w:r>
      <w:r w:rsidRPr="00D818CF">
        <w:rPr>
          <w:rFonts w:ascii="Times New Roman" w:eastAsia="宋体" w:hAnsi="Times New Roman"/>
          <w:color w:val="000000"/>
          <w:sz w:val="21"/>
          <w:szCs w:val="21"/>
        </w:rPr>
        <w:t>4.4 V</w:t>
      </w:r>
      <w:r w:rsidRPr="00D818CF">
        <w:rPr>
          <w:rFonts w:ascii="Times New Roman" w:eastAsia="宋体" w:hAnsi="Times New Roman" w:hint="eastAsia"/>
          <w:color w:val="000000"/>
          <w:sz w:val="21"/>
          <w:szCs w:val="21"/>
        </w:rPr>
        <w:t>放电平台的正极材料，是一种理想的下一代商用电池材料，比传统的磷酸铁锂的能量密度高出</w:t>
      </w:r>
      <w:r w:rsidRPr="00D818CF">
        <w:rPr>
          <w:rFonts w:ascii="Times New Roman" w:eastAsia="宋体" w:hAnsi="Times New Roman"/>
          <w:color w:val="000000"/>
          <w:sz w:val="21"/>
          <w:szCs w:val="21"/>
        </w:rPr>
        <w:t>20%~30%</w:t>
      </w:r>
      <w:r w:rsidRPr="00D818CF">
        <w:rPr>
          <w:rFonts w:ascii="Times New Roman" w:eastAsia="宋体" w:hAnsi="Times New Roman" w:hint="eastAsia"/>
          <w:color w:val="000000"/>
          <w:sz w:val="21"/>
          <w:szCs w:val="21"/>
        </w:rPr>
        <w:t>，且缓解了正极材料对钴资源的依赖，降低原料的使用成本。本标准的制定规范了镍锰酸锂产品的电化学性能的检测方法，完善了锂离子电池正极材料镍锰酸锂配套的电化学性能分析方法标准。使得镍锰酸锂生产企业、使用企业及第三方检测机构有标准可依，减少供应商和客户之间因检测误差造成的商业纠纷。本标准的制定落实了国家的政策要求，促进锂离子电池正极材料行业发展和电动汽车在国内市场的普及，为绿色低碳事业做贡献。</w:t>
      </w:r>
    </w:p>
    <w:p w14:paraId="56366C16" w14:textId="77777777" w:rsidR="008840BA" w:rsidRDefault="008840BA" w:rsidP="002647FD">
      <w:pPr>
        <w:spacing w:beforeLines="50" w:before="156" w:afterLines="50" w:after="156" w:line="360" w:lineRule="auto"/>
        <w:jc w:val="both"/>
        <w:rPr>
          <w:b/>
          <w:sz w:val="28"/>
          <w:szCs w:val="28"/>
        </w:rPr>
      </w:pPr>
      <w:r>
        <w:rPr>
          <w:rFonts w:hint="eastAsia"/>
          <w:b/>
          <w:sz w:val="28"/>
          <w:szCs w:val="28"/>
        </w:rPr>
        <w:t>五、采用国际标准和国外先进标准的情况</w:t>
      </w:r>
    </w:p>
    <w:p w14:paraId="00DD6FEC"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t xml:space="preserve">5.1 </w:t>
      </w:r>
      <w:r w:rsidRPr="00BA152D">
        <w:rPr>
          <w:rFonts w:ascii="黑体" w:eastAsia="黑体" w:hAnsi="黑体" w:hint="eastAsia"/>
          <w:b/>
        </w:rPr>
        <w:t>采用国际标准和国外先进标准的程度</w:t>
      </w:r>
    </w:p>
    <w:p w14:paraId="4A1B61B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经查，国外无相同类型的标准。</w:t>
      </w:r>
    </w:p>
    <w:p w14:paraId="17816190"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t xml:space="preserve">5.2 </w:t>
      </w:r>
      <w:r w:rsidRPr="00BA152D">
        <w:rPr>
          <w:rFonts w:ascii="黑体" w:eastAsia="黑体" w:hAnsi="黑体" w:hint="eastAsia"/>
          <w:b/>
        </w:rPr>
        <w:t>国际、国外同类标准水平的对比分析</w:t>
      </w:r>
    </w:p>
    <w:p w14:paraId="59887E58"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经查，国外无相同类型的标准。</w:t>
      </w:r>
    </w:p>
    <w:p w14:paraId="6463D62D"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t xml:space="preserve">5.3 </w:t>
      </w:r>
      <w:r w:rsidRPr="00BA152D">
        <w:rPr>
          <w:rFonts w:ascii="黑体" w:eastAsia="黑体" w:hAnsi="黑体" w:hint="eastAsia"/>
          <w:b/>
        </w:rPr>
        <w:t>与现有标准及制定中标准协调配套的情况</w:t>
      </w:r>
    </w:p>
    <w:p w14:paraId="651C5EE0"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经查，标准与现有标准及制定中的标准无重复交叉情况。</w:t>
      </w:r>
    </w:p>
    <w:p w14:paraId="0C70B21C" w14:textId="77777777" w:rsidR="008840BA" w:rsidRDefault="008840BA" w:rsidP="002647FD">
      <w:pPr>
        <w:spacing w:beforeLines="50" w:before="156" w:afterLines="50" w:after="156" w:line="360" w:lineRule="auto"/>
        <w:jc w:val="both"/>
        <w:rPr>
          <w:b/>
          <w:sz w:val="28"/>
          <w:szCs w:val="28"/>
        </w:rPr>
      </w:pPr>
      <w:r>
        <w:rPr>
          <w:rFonts w:hint="eastAsia"/>
          <w:b/>
          <w:sz w:val="28"/>
          <w:szCs w:val="28"/>
        </w:rPr>
        <w:t>六、与有关的现行法律、法规和强制性国家标准的关系</w:t>
      </w:r>
    </w:p>
    <w:p w14:paraId="5A6DA3E1"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与有关的现行法律、法规和强制性国家标准没有冲突。</w:t>
      </w:r>
    </w:p>
    <w:p w14:paraId="3B34C20F" w14:textId="77777777" w:rsidR="008840BA" w:rsidRDefault="008840BA" w:rsidP="002647FD">
      <w:pPr>
        <w:spacing w:beforeLines="50" w:before="156" w:afterLines="50" w:after="156" w:line="360" w:lineRule="auto"/>
        <w:jc w:val="both"/>
        <w:rPr>
          <w:b/>
          <w:sz w:val="28"/>
          <w:szCs w:val="28"/>
        </w:rPr>
      </w:pPr>
      <w:r>
        <w:rPr>
          <w:rFonts w:hint="eastAsia"/>
          <w:b/>
          <w:sz w:val="28"/>
          <w:szCs w:val="28"/>
        </w:rPr>
        <w:t>七、重大分歧意见的处理经过和依据</w:t>
      </w:r>
    </w:p>
    <w:p w14:paraId="720592B0"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无重大分歧。</w:t>
      </w:r>
    </w:p>
    <w:p w14:paraId="5AD95097" w14:textId="77777777" w:rsidR="008840BA" w:rsidRDefault="008840BA" w:rsidP="002647FD">
      <w:pPr>
        <w:spacing w:beforeLines="50" w:before="156" w:afterLines="50" w:after="156" w:line="360" w:lineRule="auto"/>
        <w:jc w:val="both"/>
        <w:rPr>
          <w:b/>
          <w:sz w:val="28"/>
          <w:szCs w:val="28"/>
        </w:rPr>
      </w:pPr>
      <w:r>
        <w:rPr>
          <w:rFonts w:hint="eastAsia"/>
          <w:b/>
          <w:sz w:val="28"/>
          <w:szCs w:val="28"/>
        </w:rPr>
        <w:t>八、标准作为强制性标准或推荐性标准的建议</w:t>
      </w:r>
    </w:p>
    <w:p w14:paraId="5DF58500"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lastRenderedPageBreak/>
        <w:t>建议作为推荐性行业标准。</w:t>
      </w:r>
    </w:p>
    <w:p w14:paraId="2EFC2A2B" w14:textId="77777777" w:rsidR="008840BA" w:rsidRDefault="008840BA" w:rsidP="002647FD">
      <w:pPr>
        <w:spacing w:beforeLines="50" w:before="156" w:afterLines="50" w:after="156" w:line="360" w:lineRule="auto"/>
        <w:jc w:val="both"/>
        <w:rPr>
          <w:b/>
          <w:sz w:val="28"/>
          <w:szCs w:val="28"/>
        </w:rPr>
      </w:pPr>
      <w:r>
        <w:rPr>
          <w:rFonts w:hint="eastAsia"/>
          <w:b/>
          <w:sz w:val="28"/>
          <w:szCs w:val="28"/>
        </w:rPr>
        <w:t>九、贯彻标准的要求和措施建议</w:t>
      </w:r>
    </w:p>
    <w:p w14:paraId="1AEA6CF2" w14:textId="6BAF9B91"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由于本标准反映了镍锰酸锂电化学性能的具体测试方法及其可靠性，因此可积极向</w:t>
      </w:r>
      <w:r w:rsidR="009478DB">
        <w:rPr>
          <w:rFonts w:ascii="Times New Roman" w:eastAsia="宋体" w:hAnsi="Times New Roman" w:hint="eastAsia"/>
          <w:color w:val="000000"/>
          <w:sz w:val="21"/>
          <w:szCs w:val="21"/>
        </w:rPr>
        <w:t>镍锰酸锂的生产</w:t>
      </w:r>
      <w:r w:rsidRPr="00D818CF">
        <w:rPr>
          <w:rFonts w:ascii="Times New Roman" w:eastAsia="宋体" w:hAnsi="Times New Roman" w:hint="eastAsia"/>
          <w:color w:val="000000"/>
          <w:sz w:val="21"/>
          <w:szCs w:val="21"/>
        </w:rPr>
        <w:t>厂家</w:t>
      </w:r>
      <w:r w:rsidR="009478DB">
        <w:rPr>
          <w:rFonts w:ascii="Times New Roman" w:eastAsia="宋体" w:hAnsi="Times New Roman" w:hint="eastAsia"/>
          <w:color w:val="000000"/>
          <w:sz w:val="21"/>
          <w:szCs w:val="21"/>
        </w:rPr>
        <w:t>、使用方、研究院、科研院所等相关方</w:t>
      </w:r>
      <w:r w:rsidRPr="00D818CF">
        <w:rPr>
          <w:rFonts w:ascii="Times New Roman" w:eastAsia="宋体" w:hAnsi="Times New Roman" w:hint="eastAsia"/>
          <w:color w:val="000000"/>
          <w:sz w:val="21"/>
          <w:szCs w:val="21"/>
        </w:rPr>
        <w:t>推荐采用本标准。</w:t>
      </w:r>
    </w:p>
    <w:p w14:paraId="2E6231AB" w14:textId="77777777" w:rsidR="008840BA" w:rsidRDefault="008840BA" w:rsidP="002647FD">
      <w:pPr>
        <w:spacing w:beforeLines="50" w:before="156" w:afterLines="50" w:after="156" w:line="360" w:lineRule="auto"/>
        <w:jc w:val="both"/>
        <w:rPr>
          <w:b/>
          <w:sz w:val="28"/>
          <w:szCs w:val="28"/>
        </w:rPr>
      </w:pPr>
      <w:r>
        <w:rPr>
          <w:rFonts w:hint="eastAsia"/>
          <w:b/>
          <w:sz w:val="28"/>
          <w:szCs w:val="28"/>
        </w:rPr>
        <w:t>十、废止现行有关标准的建议</w:t>
      </w:r>
    </w:p>
    <w:p w14:paraId="081837FA"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w:t>
      </w:r>
    </w:p>
    <w:p w14:paraId="242836E8" w14:textId="77777777" w:rsidR="008840BA" w:rsidRDefault="008840BA" w:rsidP="002647FD">
      <w:pPr>
        <w:spacing w:beforeLines="50" w:before="156" w:afterLines="50" w:after="156" w:line="360" w:lineRule="auto"/>
        <w:jc w:val="both"/>
        <w:rPr>
          <w:b/>
          <w:sz w:val="28"/>
          <w:szCs w:val="28"/>
        </w:rPr>
      </w:pPr>
      <w:r>
        <w:rPr>
          <w:rFonts w:hint="eastAsia"/>
          <w:b/>
          <w:sz w:val="28"/>
          <w:szCs w:val="28"/>
        </w:rPr>
        <w:t>十一、其他应予说明的事项</w:t>
      </w:r>
    </w:p>
    <w:p w14:paraId="35CF27E4"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w:t>
      </w:r>
    </w:p>
    <w:p w14:paraId="673A25D9" w14:textId="4AEFFE57" w:rsidR="008840BA" w:rsidRDefault="008840BA" w:rsidP="005011B0">
      <w:pPr>
        <w:spacing w:line="360" w:lineRule="auto"/>
        <w:ind w:firstLineChars="200" w:firstLine="560"/>
        <w:jc w:val="both"/>
        <w:rPr>
          <w:b/>
          <w:bCs/>
          <w:sz w:val="28"/>
          <w:szCs w:val="30"/>
        </w:rPr>
      </w:pPr>
    </w:p>
    <w:p w14:paraId="73FD2266" w14:textId="77777777" w:rsidR="009478DB" w:rsidRDefault="009478DB" w:rsidP="005011B0">
      <w:pPr>
        <w:spacing w:line="360" w:lineRule="auto"/>
        <w:ind w:firstLineChars="200" w:firstLine="560"/>
        <w:jc w:val="both"/>
        <w:rPr>
          <w:b/>
          <w:bCs/>
          <w:sz w:val="28"/>
          <w:szCs w:val="30"/>
        </w:rPr>
      </w:pPr>
    </w:p>
    <w:p w14:paraId="3CCAF5BC" w14:textId="77777777" w:rsidR="008840BA" w:rsidRDefault="008840BA" w:rsidP="00D818CF">
      <w:pPr>
        <w:adjustRightInd w:val="0"/>
        <w:snapToGrid w:val="0"/>
        <w:spacing w:line="360" w:lineRule="auto"/>
        <w:jc w:val="right"/>
        <w:rPr>
          <w:b/>
        </w:rPr>
      </w:pPr>
      <w:r>
        <w:rPr>
          <w:rFonts w:hint="eastAsia"/>
          <w:b/>
        </w:rPr>
        <w:t>《镍锰酸锂电化学性能测试</w:t>
      </w:r>
      <w:r>
        <w:rPr>
          <w:b/>
        </w:rPr>
        <w:t xml:space="preserve"> </w:t>
      </w:r>
    </w:p>
    <w:p w14:paraId="51420975" w14:textId="77777777" w:rsidR="008840BA" w:rsidRDefault="008840BA" w:rsidP="00D818CF">
      <w:pPr>
        <w:adjustRightInd w:val="0"/>
        <w:snapToGrid w:val="0"/>
        <w:spacing w:line="360" w:lineRule="auto"/>
        <w:jc w:val="right"/>
        <w:rPr>
          <w:b/>
        </w:rPr>
      </w:pPr>
      <w:r>
        <w:rPr>
          <w:rFonts w:hint="eastAsia"/>
          <w:b/>
        </w:rPr>
        <w:t>首次放电比容量及首次充放电效率测试方法》标准编制组</w:t>
      </w:r>
    </w:p>
    <w:p w14:paraId="6D71B760" w14:textId="77777777" w:rsidR="008840BA" w:rsidRDefault="008840BA" w:rsidP="00D818CF">
      <w:pPr>
        <w:spacing w:line="360" w:lineRule="auto"/>
        <w:jc w:val="right"/>
        <w:rPr>
          <w:b/>
        </w:rPr>
      </w:pPr>
      <w:r>
        <w:rPr>
          <w:rFonts w:hint="eastAsia"/>
          <w:b/>
        </w:rPr>
        <w:t>二〇二二年九月</w:t>
      </w:r>
    </w:p>
    <w:p w14:paraId="3E94D0F7" w14:textId="77777777" w:rsidR="008840BA" w:rsidRDefault="008840BA" w:rsidP="005011B0">
      <w:pPr>
        <w:spacing w:line="360" w:lineRule="auto"/>
        <w:jc w:val="both"/>
      </w:pPr>
    </w:p>
    <w:sectPr w:rsidR="008840BA" w:rsidSect="009478DB">
      <w:footerReference w:type="default" r:id="rId9"/>
      <w:pgSz w:w="11906" w:h="16838"/>
      <w:pgMar w:top="1418" w:right="1418"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1DE0" w14:textId="77777777" w:rsidR="003478C2" w:rsidRDefault="003478C2" w:rsidP="00486870">
      <w:r>
        <w:separator/>
      </w:r>
    </w:p>
  </w:endnote>
  <w:endnote w:type="continuationSeparator" w:id="0">
    <w:p w14:paraId="2085C129" w14:textId="77777777" w:rsidR="003478C2" w:rsidRDefault="003478C2" w:rsidP="004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宋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C4F5" w14:textId="1D1DD800" w:rsidR="009478DB" w:rsidRDefault="009478DB">
    <w:pPr>
      <w:pStyle w:val="af6"/>
      <w:jc w:val="center"/>
    </w:pPr>
  </w:p>
  <w:p w14:paraId="05B81B44" w14:textId="77777777" w:rsidR="00AF6791" w:rsidRDefault="00AF679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93303"/>
      <w:docPartObj>
        <w:docPartGallery w:val="Page Numbers (Bottom of Page)"/>
        <w:docPartUnique/>
      </w:docPartObj>
    </w:sdtPr>
    <w:sdtEndPr>
      <w:rPr>
        <w:rFonts w:ascii="宋体" w:eastAsia="宋体" w:hAnsi="宋体"/>
      </w:rPr>
    </w:sdtEndPr>
    <w:sdtContent>
      <w:p w14:paraId="2A8C7DE2" w14:textId="77777777" w:rsidR="009478DB" w:rsidRPr="009478DB" w:rsidRDefault="009478DB">
        <w:pPr>
          <w:pStyle w:val="af6"/>
          <w:jc w:val="center"/>
          <w:rPr>
            <w:rFonts w:ascii="宋体" w:eastAsia="宋体" w:hAnsi="宋体"/>
          </w:rPr>
        </w:pPr>
        <w:r w:rsidRPr="009478DB">
          <w:rPr>
            <w:rFonts w:ascii="宋体" w:eastAsia="宋体" w:hAnsi="宋体"/>
          </w:rPr>
          <w:fldChar w:fldCharType="begin"/>
        </w:r>
        <w:r w:rsidRPr="009478DB">
          <w:rPr>
            <w:rFonts w:ascii="宋体" w:eastAsia="宋体" w:hAnsi="宋体"/>
          </w:rPr>
          <w:instrText>PAGE   \* MERGEFORMAT</w:instrText>
        </w:r>
        <w:r w:rsidRPr="009478DB">
          <w:rPr>
            <w:rFonts w:ascii="宋体" w:eastAsia="宋体" w:hAnsi="宋体"/>
          </w:rPr>
          <w:fldChar w:fldCharType="separate"/>
        </w:r>
        <w:r w:rsidRPr="009478DB">
          <w:rPr>
            <w:rFonts w:ascii="宋体" w:eastAsia="宋体" w:hAnsi="宋体"/>
            <w:lang w:val="zh-CN"/>
          </w:rPr>
          <w:t>2</w:t>
        </w:r>
        <w:r w:rsidRPr="009478DB">
          <w:rPr>
            <w:rFonts w:ascii="宋体" w:eastAsia="宋体" w:hAnsi="宋体"/>
          </w:rPr>
          <w:fldChar w:fldCharType="end"/>
        </w:r>
      </w:p>
    </w:sdtContent>
  </w:sdt>
  <w:p w14:paraId="6AC6200A" w14:textId="77777777" w:rsidR="009478DB" w:rsidRDefault="009478D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13B0" w14:textId="77777777" w:rsidR="003478C2" w:rsidRDefault="003478C2" w:rsidP="00486870">
      <w:r>
        <w:separator/>
      </w:r>
    </w:p>
  </w:footnote>
  <w:footnote w:type="continuationSeparator" w:id="0">
    <w:p w14:paraId="710D34A2" w14:textId="77777777" w:rsidR="003478C2" w:rsidRDefault="003478C2" w:rsidP="004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9B94C7"/>
    <w:multiLevelType w:val="multilevel"/>
    <w:tmpl w:val="E09B94C7"/>
    <w:lvl w:ilvl="0">
      <w:start w:val="1"/>
      <w:numFmt w:val="decimal"/>
      <w:pStyle w:val="a"/>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053D208C"/>
    <w:multiLevelType w:val="hybridMultilevel"/>
    <w:tmpl w:val="47AE5A1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BC372A8"/>
    <w:multiLevelType w:val="hybridMultilevel"/>
    <w:tmpl w:val="FAAC618E"/>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2A9D77C5"/>
    <w:multiLevelType w:val="hybridMultilevel"/>
    <w:tmpl w:val="1436D57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ACA600C"/>
    <w:multiLevelType w:val="hybridMultilevel"/>
    <w:tmpl w:val="42F2B0EE"/>
    <w:lvl w:ilvl="0" w:tplc="04090019">
      <w:start w:val="1"/>
      <w:numFmt w:val="lowerLetter"/>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5" w15:restartNumberingAfterBreak="0">
    <w:nsid w:val="4CC6002A"/>
    <w:multiLevelType w:val="hybridMultilevel"/>
    <w:tmpl w:val="FAAC618E"/>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15:restartNumberingAfterBreak="0">
    <w:nsid w:val="612A4381"/>
    <w:multiLevelType w:val="hybridMultilevel"/>
    <w:tmpl w:val="EFFE6F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EA2025"/>
    <w:multiLevelType w:val="multilevel"/>
    <w:tmpl w:val="6CEA2025"/>
    <w:lvl w:ilvl="0">
      <w:start w:val="1"/>
      <w:numFmt w:val="none"/>
      <w:pStyle w:val="a0"/>
      <w:suff w:val="nothing"/>
      <w:lvlText w:val="%1"/>
      <w:lvlJc w:val="left"/>
      <w:pPr>
        <w:ind w:left="0" w:firstLine="0"/>
      </w:p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webHidden w:val="0"/>
        <w:color w:val="000000"/>
        <w:spacing w:val="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8" w15:restartNumberingAfterBreak="0">
    <w:nsid w:val="79870A5F"/>
    <w:multiLevelType w:val="hybridMultilevel"/>
    <w:tmpl w:val="42F2B0EE"/>
    <w:lvl w:ilvl="0" w:tplc="04090019">
      <w:start w:val="1"/>
      <w:numFmt w:val="lowerLetter"/>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5"/>
  </w:num>
  <w:num w:numId="11">
    <w:abstractNumId w:val="4"/>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梁裕铿">
    <w15:presenceInfo w15:providerId="AD" w15:userId="S-1-5-21-190482886-1859271330-2409173739-13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10"/>
    <w:rsid w:val="000067C1"/>
    <w:rsid w:val="000133EB"/>
    <w:rsid w:val="00056733"/>
    <w:rsid w:val="00071DE5"/>
    <w:rsid w:val="00081C75"/>
    <w:rsid w:val="000A7098"/>
    <w:rsid w:val="000C3A03"/>
    <w:rsid w:val="000C7376"/>
    <w:rsid w:val="000F41B2"/>
    <w:rsid w:val="00101C49"/>
    <w:rsid w:val="0012301E"/>
    <w:rsid w:val="001303E2"/>
    <w:rsid w:val="00133EDC"/>
    <w:rsid w:val="001518EB"/>
    <w:rsid w:val="00155F5C"/>
    <w:rsid w:val="00157FC8"/>
    <w:rsid w:val="001779E0"/>
    <w:rsid w:val="00183538"/>
    <w:rsid w:val="0018416A"/>
    <w:rsid w:val="001907E1"/>
    <w:rsid w:val="001A1A0B"/>
    <w:rsid w:val="001B588C"/>
    <w:rsid w:val="001C53D0"/>
    <w:rsid w:val="001C5A4F"/>
    <w:rsid w:val="001D0EF8"/>
    <w:rsid w:val="001F5134"/>
    <w:rsid w:val="00222B9A"/>
    <w:rsid w:val="00230F91"/>
    <w:rsid w:val="00252F4A"/>
    <w:rsid w:val="002647FD"/>
    <w:rsid w:val="00275ABB"/>
    <w:rsid w:val="002C4864"/>
    <w:rsid w:val="002D1231"/>
    <w:rsid w:val="002D5811"/>
    <w:rsid w:val="003478C2"/>
    <w:rsid w:val="00354A90"/>
    <w:rsid w:val="00372B5A"/>
    <w:rsid w:val="00391D52"/>
    <w:rsid w:val="003C32B0"/>
    <w:rsid w:val="003D3CE7"/>
    <w:rsid w:val="003D6F1F"/>
    <w:rsid w:val="003E596E"/>
    <w:rsid w:val="003F1BF8"/>
    <w:rsid w:val="00402A3B"/>
    <w:rsid w:val="004137C2"/>
    <w:rsid w:val="004707E2"/>
    <w:rsid w:val="004830B3"/>
    <w:rsid w:val="00486870"/>
    <w:rsid w:val="005011B0"/>
    <w:rsid w:val="00545459"/>
    <w:rsid w:val="00594D02"/>
    <w:rsid w:val="00614FEF"/>
    <w:rsid w:val="00624AC4"/>
    <w:rsid w:val="00684D59"/>
    <w:rsid w:val="00686AE5"/>
    <w:rsid w:val="006C55A9"/>
    <w:rsid w:val="00706A6C"/>
    <w:rsid w:val="00733F47"/>
    <w:rsid w:val="007A0ED6"/>
    <w:rsid w:val="007C7952"/>
    <w:rsid w:val="0080233E"/>
    <w:rsid w:val="00854497"/>
    <w:rsid w:val="008617E8"/>
    <w:rsid w:val="008840BA"/>
    <w:rsid w:val="008C2F5E"/>
    <w:rsid w:val="008F2D11"/>
    <w:rsid w:val="00901B0F"/>
    <w:rsid w:val="00901C7E"/>
    <w:rsid w:val="009213E0"/>
    <w:rsid w:val="009305F7"/>
    <w:rsid w:val="00945565"/>
    <w:rsid w:val="009478DB"/>
    <w:rsid w:val="009514D7"/>
    <w:rsid w:val="009B0A6B"/>
    <w:rsid w:val="00A262F2"/>
    <w:rsid w:val="00A31BEE"/>
    <w:rsid w:val="00A31E32"/>
    <w:rsid w:val="00A83510"/>
    <w:rsid w:val="00A95CC1"/>
    <w:rsid w:val="00AC06F5"/>
    <w:rsid w:val="00AC1CA6"/>
    <w:rsid w:val="00AD4AB0"/>
    <w:rsid w:val="00AF31C3"/>
    <w:rsid w:val="00AF6791"/>
    <w:rsid w:val="00B45DE9"/>
    <w:rsid w:val="00B83614"/>
    <w:rsid w:val="00BA152D"/>
    <w:rsid w:val="00BD7DA3"/>
    <w:rsid w:val="00C3528C"/>
    <w:rsid w:val="00C40510"/>
    <w:rsid w:val="00C47040"/>
    <w:rsid w:val="00C76370"/>
    <w:rsid w:val="00CA66E5"/>
    <w:rsid w:val="00CF4A49"/>
    <w:rsid w:val="00D4154F"/>
    <w:rsid w:val="00D41F4D"/>
    <w:rsid w:val="00D72EB3"/>
    <w:rsid w:val="00D818CF"/>
    <w:rsid w:val="00D84889"/>
    <w:rsid w:val="00DA5C23"/>
    <w:rsid w:val="00DF50D2"/>
    <w:rsid w:val="00E2056C"/>
    <w:rsid w:val="00E24346"/>
    <w:rsid w:val="00E37BC6"/>
    <w:rsid w:val="00E676D7"/>
    <w:rsid w:val="00EA5A4D"/>
    <w:rsid w:val="00EB0993"/>
    <w:rsid w:val="00EB1443"/>
    <w:rsid w:val="00ED3B5D"/>
    <w:rsid w:val="00F424A5"/>
    <w:rsid w:val="00F43B41"/>
    <w:rsid w:val="00F86BBC"/>
    <w:rsid w:val="00FA39B6"/>
    <w:rsid w:val="00FA6EE5"/>
    <w:rsid w:val="00FB414A"/>
    <w:rsid w:val="00FD342A"/>
    <w:rsid w:val="00FE6772"/>
    <w:rsid w:val="00FF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A3D"/>
  <w15:chartTrackingRefBased/>
  <w15:docId w15:val="{46D6098E-6EEE-474A-AFB0-E4D5714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B83614"/>
    <w:rPr>
      <w:sz w:val="24"/>
      <w:szCs w:val="24"/>
    </w:rPr>
  </w:style>
  <w:style w:type="paragraph" w:styleId="1">
    <w:name w:val="heading 1"/>
    <w:basedOn w:val="a7"/>
    <w:next w:val="a7"/>
    <w:link w:val="10"/>
    <w:uiPriority w:val="9"/>
    <w:qFormat/>
    <w:rsid w:val="00B83614"/>
    <w:pPr>
      <w:keepNext/>
      <w:spacing w:before="240" w:after="60"/>
      <w:outlineLvl w:val="0"/>
    </w:pPr>
    <w:rPr>
      <w:rFonts w:asciiTheme="majorHAnsi" w:eastAsiaTheme="majorEastAsia" w:hAnsiTheme="majorHAnsi"/>
      <w:b/>
      <w:bCs/>
      <w:kern w:val="32"/>
      <w:sz w:val="32"/>
      <w:szCs w:val="32"/>
    </w:rPr>
  </w:style>
  <w:style w:type="paragraph" w:styleId="2">
    <w:name w:val="heading 2"/>
    <w:basedOn w:val="a7"/>
    <w:next w:val="a7"/>
    <w:link w:val="20"/>
    <w:uiPriority w:val="9"/>
    <w:semiHidden/>
    <w:unhideWhenUsed/>
    <w:qFormat/>
    <w:rsid w:val="00B83614"/>
    <w:pPr>
      <w:keepNext/>
      <w:spacing w:before="240" w:after="60"/>
      <w:outlineLvl w:val="1"/>
    </w:pPr>
    <w:rPr>
      <w:rFonts w:asciiTheme="majorHAnsi" w:eastAsiaTheme="majorEastAsia" w:hAnsiTheme="majorHAnsi"/>
      <w:b/>
      <w:bCs/>
      <w:i/>
      <w:iCs/>
      <w:sz w:val="28"/>
      <w:szCs w:val="28"/>
    </w:rPr>
  </w:style>
  <w:style w:type="paragraph" w:styleId="3">
    <w:name w:val="heading 3"/>
    <w:basedOn w:val="a7"/>
    <w:next w:val="a7"/>
    <w:link w:val="30"/>
    <w:uiPriority w:val="9"/>
    <w:semiHidden/>
    <w:unhideWhenUsed/>
    <w:qFormat/>
    <w:rsid w:val="00B83614"/>
    <w:pPr>
      <w:keepNext/>
      <w:spacing w:before="240" w:after="60"/>
      <w:outlineLvl w:val="2"/>
    </w:pPr>
    <w:rPr>
      <w:rFonts w:asciiTheme="majorHAnsi" w:eastAsiaTheme="majorEastAsia" w:hAnsiTheme="majorHAnsi"/>
      <w:b/>
      <w:bCs/>
      <w:sz w:val="26"/>
      <w:szCs w:val="26"/>
    </w:rPr>
  </w:style>
  <w:style w:type="paragraph" w:styleId="4">
    <w:name w:val="heading 4"/>
    <w:basedOn w:val="a7"/>
    <w:next w:val="a7"/>
    <w:link w:val="40"/>
    <w:uiPriority w:val="9"/>
    <w:semiHidden/>
    <w:unhideWhenUsed/>
    <w:qFormat/>
    <w:rsid w:val="00B83614"/>
    <w:pPr>
      <w:keepNext/>
      <w:spacing w:before="240" w:after="60"/>
      <w:outlineLvl w:val="3"/>
    </w:pPr>
    <w:rPr>
      <w:b/>
      <w:bCs/>
      <w:sz w:val="28"/>
      <w:szCs w:val="28"/>
    </w:rPr>
  </w:style>
  <w:style w:type="paragraph" w:styleId="5">
    <w:name w:val="heading 5"/>
    <w:basedOn w:val="a7"/>
    <w:next w:val="a7"/>
    <w:link w:val="50"/>
    <w:uiPriority w:val="9"/>
    <w:semiHidden/>
    <w:unhideWhenUsed/>
    <w:qFormat/>
    <w:rsid w:val="00B83614"/>
    <w:pPr>
      <w:spacing w:before="240" w:after="60"/>
      <w:outlineLvl w:val="4"/>
    </w:pPr>
    <w:rPr>
      <w:b/>
      <w:bCs/>
      <w:i/>
      <w:iCs/>
      <w:sz w:val="26"/>
      <w:szCs w:val="26"/>
    </w:rPr>
  </w:style>
  <w:style w:type="paragraph" w:styleId="6">
    <w:name w:val="heading 6"/>
    <w:basedOn w:val="a7"/>
    <w:next w:val="a7"/>
    <w:link w:val="60"/>
    <w:uiPriority w:val="9"/>
    <w:semiHidden/>
    <w:unhideWhenUsed/>
    <w:qFormat/>
    <w:rsid w:val="00B83614"/>
    <w:pPr>
      <w:spacing w:before="240" w:after="60"/>
      <w:outlineLvl w:val="5"/>
    </w:pPr>
    <w:rPr>
      <w:b/>
      <w:bCs/>
      <w:sz w:val="22"/>
      <w:szCs w:val="22"/>
    </w:rPr>
  </w:style>
  <w:style w:type="paragraph" w:styleId="7">
    <w:name w:val="heading 7"/>
    <w:basedOn w:val="a7"/>
    <w:next w:val="a7"/>
    <w:link w:val="70"/>
    <w:uiPriority w:val="9"/>
    <w:semiHidden/>
    <w:unhideWhenUsed/>
    <w:qFormat/>
    <w:rsid w:val="00B83614"/>
    <w:pPr>
      <w:spacing w:before="240" w:after="60"/>
      <w:outlineLvl w:val="6"/>
    </w:pPr>
  </w:style>
  <w:style w:type="paragraph" w:styleId="8">
    <w:name w:val="heading 8"/>
    <w:basedOn w:val="a7"/>
    <w:next w:val="a7"/>
    <w:link w:val="80"/>
    <w:uiPriority w:val="9"/>
    <w:semiHidden/>
    <w:unhideWhenUsed/>
    <w:qFormat/>
    <w:rsid w:val="00B83614"/>
    <w:pPr>
      <w:spacing w:before="240" w:after="60"/>
      <w:outlineLvl w:val="7"/>
    </w:pPr>
    <w:rPr>
      <w:i/>
      <w:iCs/>
    </w:rPr>
  </w:style>
  <w:style w:type="paragraph" w:styleId="9">
    <w:name w:val="heading 9"/>
    <w:basedOn w:val="a7"/>
    <w:next w:val="a7"/>
    <w:link w:val="90"/>
    <w:uiPriority w:val="9"/>
    <w:semiHidden/>
    <w:unhideWhenUsed/>
    <w:qFormat/>
    <w:rsid w:val="00B83614"/>
    <w:pPr>
      <w:spacing w:before="240" w:after="60"/>
      <w:outlineLvl w:val="8"/>
    </w:pPr>
    <w:rPr>
      <w:rFonts w:asciiTheme="majorHAnsi" w:eastAsiaTheme="majorEastAsia" w:hAnsiTheme="majorHAnsi"/>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uiPriority w:val="99"/>
    <w:semiHidden/>
    <w:unhideWhenUsed/>
    <w:rsid w:val="008840BA"/>
    <w:pPr>
      <w:spacing w:before="100" w:beforeAutospacing="1" w:after="100" w:afterAutospacing="1"/>
    </w:pPr>
    <w:rPr>
      <w:rFonts w:ascii="宋体" w:hAnsi="宋体" w:cs="宋体"/>
    </w:rPr>
  </w:style>
  <w:style w:type="paragraph" w:styleId="ac">
    <w:name w:val="annotation text"/>
    <w:basedOn w:val="a7"/>
    <w:link w:val="ad"/>
    <w:uiPriority w:val="99"/>
    <w:semiHidden/>
    <w:unhideWhenUsed/>
    <w:rsid w:val="008840BA"/>
  </w:style>
  <w:style w:type="character" w:customStyle="1" w:styleId="ad">
    <w:name w:val="批注文字 字符"/>
    <w:basedOn w:val="a8"/>
    <w:link w:val="ac"/>
    <w:uiPriority w:val="99"/>
    <w:semiHidden/>
    <w:rsid w:val="008840BA"/>
    <w:rPr>
      <w:rFonts w:ascii="Times New Roman" w:eastAsia="宋体" w:hAnsi="Times New Roman" w:cs="Times New Roman"/>
      <w:szCs w:val="24"/>
    </w:rPr>
  </w:style>
  <w:style w:type="paragraph" w:customStyle="1" w:styleId="a">
    <w:name w:val="正文表标题"/>
    <w:next w:val="a7"/>
    <w:uiPriority w:val="99"/>
    <w:semiHidden/>
    <w:qFormat/>
    <w:rsid w:val="008840BA"/>
    <w:pPr>
      <w:numPr>
        <w:numId w:val="1"/>
      </w:numPr>
      <w:jc w:val="center"/>
    </w:pPr>
    <w:rPr>
      <w:rFonts w:ascii="黑体" w:eastAsia="黑体" w:hAnsi="Times New Roman"/>
      <w:szCs w:val="20"/>
    </w:rPr>
  </w:style>
  <w:style w:type="character" w:customStyle="1" w:styleId="Char">
    <w:name w:val="标准文件_段 Char"/>
    <w:link w:val="ae"/>
    <w:locked/>
    <w:rsid w:val="008840BA"/>
    <w:rPr>
      <w:rFonts w:ascii="宋体" w:eastAsia="宋体" w:hAnsi="Times New Roman" w:cs="Times New Roman"/>
    </w:rPr>
  </w:style>
  <w:style w:type="paragraph" w:customStyle="1" w:styleId="ae">
    <w:name w:val="标准文件_段"/>
    <w:link w:val="Char"/>
    <w:rsid w:val="008840BA"/>
    <w:pPr>
      <w:autoSpaceDE w:val="0"/>
      <w:autoSpaceDN w:val="0"/>
      <w:ind w:firstLineChars="200" w:firstLine="200"/>
      <w:jc w:val="both"/>
    </w:pPr>
    <w:rPr>
      <w:rFonts w:ascii="宋体" w:eastAsia="宋体" w:hAnsi="Times New Roman"/>
    </w:rPr>
  </w:style>
  <w:style w:type="paragraph" w:customStyle="1" w:styleId="a3">
    <w:name w:val="标准文件_二级条标题"/>
    <w:next w:val="ae"/>
    <w:uiPriority w:val="99"/>
    <w:rsid w:val="008840BA"/>
    <w:pPr>
      <w:widowControl w:val="0"/>
      <w:numPr>
        <w:ilvl w:val="3"/>
        <w:numId w:val="2"/>
      </w:numPr>
      <w:spacing w:beforeLines="50" w:afterLines="50"/>
      <w:jc w:val="both"/>
      <w:outlineLvl w:val="2"/>
    </w:pPr>
    <w:rPr>
      <w:rFonts w:ascii="黑体" w:eastAsia="黑体" w:hAnsi="Times New Roman"/>
      <w:szCs w:val="20"/>
    </w:rPr>
  </w:style>
  <w:style w:type="paragraph" w:customStyle="1" w:styleId="a4">
    <w:name w:val="标准文件_三级条标题"/>
    <w:basedOn w:val="a3"/>
    <w:next w:val="ae"/>
    <w:uiPriority w:val="99"/>
    <w:rsid w:val="008840BA"/>
    <w:pPr>
      <w:widowControl/>
      <w:numPr>
        <w:ilvl w:val="4"/>
      </w:numPr>
      <w:outlineLvl w:val="3"/>
    </w:pPr>
  </w:style>
  <w:style w:type="paragraph" w:customStyle="1" w:styleId="a5">
    <w:name w:val="标准文件_四级条标题"/>
    <w:next w:val="ae"/>
    <w:uiPriority w:val="99"/>
    <w:rsid w:val="008840BA"/>
    <w:pPr>
      <w:widowControl w:val="0"/>
      <w:numPr>
        <w:ilvl w:val="5"/>
        <w:numId w:val="2"/>
      </w:numPr>
      <w:spacing w:beforeLines="50" w:afterLines="50"/>
      <w:jc w:val="both"/>
      <w:outlineLvl w:val="4"/>
    </w:pPr>
    <w:rPr>
      <w:rFonts w:ascii="黑体" w:eastAsia="黑体" w:hAnsi="Times New Roman"/>
      <w:szCs w:val="20"/>
    </w:rPr>
  </w:style>
  <w:style w:type="paragraph" w:customStyle="1" w:styleId="a6">
    <w:name w:val="标准文件_五级条标题"/>
    <w:next w:val="ae"/>
    <w:uiPriority w:val="99"/>
    <w:qFormat/>
    <w:rsid w:val="008840BA"/>
    <w:pPr>
      <w:widowControl w:val="0"/>
      <w:numPr>
        <w:ilvl w:val="6"/>
        <w:numId w:val="2"/>
      </w:numPr>
      <w:spacing w:beforeLines="50" w:afterLines="50"/>
      <w:jc w:val="both"/>
      <w:outlineLvl w:val="5"/>
    </w:pPr>
    <w:rPr>
      <w:rFonts w:ascii="黑体" w:eastAsia="黑体" w:hAnsi="Times New Roman"/>
      <w:szCs w:val="20"/>
    </w:rPr>
  </w:style>
  <w:style w:type="paragraph" w:customStyle="1" w:styleId="a1">
    <w:name w:val="标准文件_章标题"/>
    <w:next w:val="ae"/>
    <w:link w:val="858D7CFB-ED40-4347-BF05-701D383B685F"/>
    <w:uiPriority w:val="99"/>
    <w:rsid w:val="008840BA"/>
    <w:pPr>
      <w:numPr>
        <w:ilvl w:val="1"/>
        <w:numId w:val="2"/>
      </w:numPr>
      <w:spacing w:beforeLines="100" w:afterLines="100"/>
      <w:jc w:val="both"/>
      <w:outlineLvl w:val="0"/>
    </w:pPr>
    <w:rPr>
      <w:rFonts w:ascii="黑体" w:eastAsia="黑体" w:hAnsi="Times New Roman"/>
      <w:szCs w:val="20"/>
    </w:rPr>
  </w:style>
  <w:style w:type="paragraph" w:customStyle="1" w:styleId="a2">
    <w:name w:val="标准文件_一级条标题"/>
    <w:basedOn w:val="a1"/>
    <w:next w:val="ae"/>
    <w:uiPriority w:val="99"/>
    <w:rsid w:val="008840BA"/>
    <w:pPr>
      <w:numPr>
        <w:ilvl w:val="2"/>
      </w:numPr>
      <w:spacing w:beforeLines="50" w:afterLines="50"/>
      <w:outlineLvl w:val="1"/>
    </w:pPr>
  </w:style>
  <w:style w:type="paragraph" w:customStyle="1" w:styleId="a0">
    <w:name w:val="前言标题"/>
    <w:next w:val="a7"/>
    <w:uiPriority w:val="99"/>
    <w:rsid w:val="008840BA"/>
    <w:pPr>
      <w:numPr>
        <w:numId w:val="2"/>
      </w:numPr>
      <w:shd w:val="clear" w:color="auto" w:fill="FFFFFF"/>
      <w:spacing w:before="540" w:after="600"/>
      <w:jc w:val="center"/>
      <w:outlineLvl w:val="0"/>
    </w:pPr>
    <w:rPr>
      <w:rFonts w:ascii="黑体" w:eastAsia="黑体" w:hAnsi="Times New Roman"/>
      <w:sz w:val="32"/>
      <w:szCs w:val="20"/>
    </w:rPr>
  </w:style>
  <w:style w:type="paragraph" w:customStyle="1" w:styleId="af">
    <w:name w:val="标准文件_一级无标题"/>
    <w:basedOn w:val="a2"/>
    <w:uiPriority w:val="99"/>
    <w:semiHidden/>
    <w:qFormat/>
    <w:rsid w:val="008840BA"/>
    <w:pPr>
      <w:spacing w:beforeLines="0" w:afterLines="0"/>
      <w:outlineLvl w:val="9"/>
    </w:pPr>
    <w:rPr>
      <w:rFonts w:ascii="宋体" w:eastAsia="宋体"/>
    </w:rPr>
  </w:style>
  <w:style w:type="table" w:styleId="af0">
    <w:name w:val="Table Grid"/>
    <w:basedOn w:val="a9"/>
    <w:uiPriority w:val="59"/>
    <w:rsid w:val="008840BA"/>
    <w:rPr>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8"/>
    <w:uiPriority w:val="99"/>
    <w:semiHidden/>
    <w:unhideWhenUsed/>
    <w:rsid w:val="008840BA"/>
    <w:rPr>
      <w:sz w:val="21"/>
      <w:szCs w:val="21"/>
    </w:rPr>
  </w:style>
  <w:style w:type="paragraph" w:styleId="af2">
    <w:name w:val="Balloon Text"/>
    <w:basedOn w:val="a7"/>
    <w:link w:val="af3"/>
    <w:uiPriority w:val="99"/>
    <w:semiHidden/>
    <w:unhideWhenUsed/>
    <w:rsid w:val="008840BA"/>
    <w:rPr>
      <w:sz w:val="18"/>
      <w:szCs w:val="18"/>
    </w:rPr>
  </w:style>
  <w:style w:type="character" w:customStyle="1" w:styleId="af3">
    <w:name w:val="批注框文本 字符"/>
    <w:basedOn w:val="a8"/>
    <w:link w:val="af2"/>
    <w:uiPriority w:val="99"/>
    <w:semiHidden/>
    <w:rsid w:val="008840BA"/>
    <w:rPr>
      <w:rFonts w:ascii="Times New Roman" w:eastAsia="宋体" w:hAnsi="Times New Roman" w:cs="Times New Roman"/>
      <w:sz w:val="18"/>
      <w:szCs w:val="18"/>
    </w:rPr>
  </w:style>
  <w:style w:type="paragraph" w:styleId="af4">
    <w:name w:val="header"/>
    <w:basedOn w:val="a7"/>
    <w:link w:val="af5"/>
    <w:uiPriority w:val="99"/>
    <w:unhideWhenUsed/>
    <w:rsid w:val="00486870"/>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8"/>
    <w:link w:val="af4"/>
    <w:uiPriority w:val="99"/>
    <w:rsid w:val="00486870"/>
    <w:rPr>
      <w:rFonts w:ascii="Times New Roman" w:eastAsia="宋体" w:hAnsi="Times New Roman" w:cs="Times New Roman"/>
      <w:sz w:val="18"/>
      <w:szCs w:val="18"/>
    </w:rPr>
  </w:style>
  <w:style w:type="paragraph" w:styleId="af6">
    <w:name w:val="footer"/>
    <w:basedOn w:val="a7"/>
    <w:link w:val="af7"/>
    <w:uiPriority w:val="99"/>
    <w:unhideWhenUsed/>
    <w:rsid w:val="00486870"/>
    <w:pPr>
      <w:tabs>
        <w:tab w:val="center" w:pos="4153"/>
        <w:tab w:val="right" w:pos="8306"/>
      </w:tabs>
      <w:snapToGrid w:val="0"/>
    </w:pPr>
    <w:rPr>
      <w:sz w:val="18"/>
      <w:szCs w:val="18"/>
    </w:rPr>
  </w:style>
  <w:style w:type="character" w:customStyle="1" w:styleId="af7">
    <w:name w:val="页脚 字符"/>
    <w:basedOn w:val="a8"/>
    <w:link w:val="af6"/>
    <w:uiPriority w:val="99"/>
    <w:rsid w:val="00486870"/>
    <w:rPr>
      <w:rFonts w:ascii="Times New Roman" w:eastAsia="宋体" w:hAnsi="Times New Roman" w:cs="Times New Roman"/>
      <w:sz w:val="18"/>
      <w:szCs w:val="18"/>
    </w:rPr>
  </w:style>
  <w:style w:type="paragraph" w:customStyle="1" w:styleId="Default">
    <w:name w:val="Default"/>
    <w:rsid w:val="00E676D7"/>
    <w:pPr>
      <w:widowControl w:val="0"/>
      <w:autoSpaceDE w:val="0"/>
      <w:autoSpaceDN w:val="0"/>
      <w:adjustRightInd w:val="0"/>
    </w:pPr>
    <w:rPr>
      <w:rFonts w:ascii="仿宋_GB2312" w:eastAsia="仿宋_GB2312" w:cs="仿宋_GB2312"/>
      <w:color w:val="000000"/>
      <w:sz w:val="24"/>
      <w:szCs w:val="24"/>
    </w:rPr>
  </w:style>
  <w:style w:type="character" w:styleId="af8">
    <w:name w:val="Hyperlink"/>
    <w:basedOn w:val="a8"/>
    <w:uiPriority w:val="99"/>
    <w:semiHidden/>
    <w:unhideWhenUsed/>
    <w:rsid w:val="003D3CE7"/>
    <w:rPr>
      <w:color w:val="0563C1"/>
      <w:u w:val="single"/>
    </w:rPr>
  </w:style>
  <w:style w:type="character" w:styleId="af9">
    <w:name w:val="FollowedHyperlink"/>
    <w:basedOn w:val="a8"/>
    <w:uiPriority w:val="99"/>
    <w:semiHidden/>
    <w:unhideWhenUsed/>
    <w:rsid w:val="003D3CE7"/>
    <w:rPr>
      <w:color w:val="954F72"/>
      <w:u w:val="single"/>
    </w:rPr>
  </w:style>
  <w:style w:type="paragraph" w:customStyle="1" w:styleId="msonormal0">
    <w:name w:val="msonormal"/>
    <w:basedOn w:val="a7"/>
    <w:rsid w:val="003D3CE7"/>
    <w:pPr>
      <w:spacing w:before="100" w:beforeAutospacing="1" w:after="100" w:afterAutospacing="1"/>
    </w:pPr>
    <w:rPr>
      <w:rFonts w:ascii="宋体" w:hAnsi="宋体" w:cs="宋体"/>
    </w:rPr>
  </w:style>
  <w:style w:type="paragraph" w:customStyle="1" w:styleId="font5">
    <w:name w:val="font5"/>
    <w:basedOn w:val="a7"/>
    <w:rsid w:val="003D3CE7"/>
    <w:pPr>
      <w:spacing w:before="100" w:beforeAutospacing="1" w:after="100" w:afterAutospacing="1"/>
    </w:pPr>
    <w:rPr>
      <w:rFonts w:ascii="等线" w:eastAsia="等线" w:hAnsi="等线" w:cs="宋体"/>
      <w:sz w:val="18"/>
      <w:szCs w:val="18"/>
    </w:rPr>
  </w:style>
  <w:style w:type="paragraph" w:customStyle="1" w:styleId="font6">
    <w:name w:val="font6"/>
    <w:basedOn w:val="a7"/>
    <w:rsid w:val="003D3CE7"/>
    <w:pPr>
      <w:spacing w:before="100" w:beforeAutospacing="1" w:after="100" w:afterAutospacing="1"/>
    </w:pPr>
    <w:rPr>
      <w:color w:val="000000"/>
      <w:sz w:val="22"/>
      <w:szCs w:val="22"/>
    </w:rPr>
  </w:style>
  <w:style w:type="paragraph" w:customStyle="1" w:styleId="font7">
    <w:name w:val="font7"/>
    <w:basedOn w:val="a7"/>
    <w:rsid w:val="003D3CE7"/>
    <w:pPr>
      <w:spacing w:before="100" w:beforeAutospacing="1" w:after="100" w:afterAutospacing="1"/>
    </w:pPr>
    <w:rPr>
      <w:rFonts w:ascii="宋体" w:hAnsi="宋体" w:cs="宋体"/>
      <w:color w:val="000000"/>
      <w:sz w:val="22"/>
      <w:szCs w:val="22"/>
    </w:rPr>
  </w:style>
  <w:style w:type="paragraph" w:customStyle="1" w:styleId="font8">
    <w:name w:val="font8"/>
    <w:basedOn w:val="a7"/>
    <w:rsid w:val="003D3CE7"/>
    <w:pPr>
      <w:spacing w:before="100" w:beforeAutospacing="1" w:after="100" w:afterAutospacing="1"/>
    </w:pPr>
    <w:rPr>
      <w:rFonts w:ascii="宋体" w:hAnsi="宋体" w:cs="宋体"/>
      <w:color w:val="000000"/>
      <w:sz w:val="22"/>
      <w:szCs w:val="22"/>
    </w:rPr>
  </w:style>
  <w:style w:type="paragraph" w:customStyle="1" w:styleId="xl67">
    <w:name w:val="xl67"/>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7"/>
    <w:rsid w:val="003D3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7"/>
    <w:rsid w:val="003D3CE7"/>
    <w:pPr>
      <w:spacing w:before="100" w:beforeAutospacing="1" w:after="100" w:afterAutospacing="1"/>
      <w:jc w:val="center"/>
    </w:pPr>
    <w:rPr>
      <w:rFonts w:ascii="宋体" w:hAnsi="宋体" w:cs="宋体"/>
    </w:rPr>
  </w:style>
  <w:style w:type="paragraph" w:customStyle="1" w:styleId="xl86">
    <w:name w:val="xl86"/>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7"/>
    <w:rsid w:val="003D3C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7"/>
    <w:rsid w:val="003D3CE7"/>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7"/>
    <w:rsid w:val="003D3CE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7"/>
    <w:rsid w:val="003D3CE7"/>
    <w:pPr>
      <w:pBdr>
        <w:top w:val="single" w:sz="4" w:space="0" w:color="auto"/>
        <w:bottom w:val="single" w:sz="4" w:space="0" w:color="auto"/>
      </w:pBdr>
      <w:spacing w:before="100" w:beforeAutospacing="1" w:after="100" w:afterAutospacing="1"/>
      <w:jc w:val="center"/>
    </w:pPr>
  </w:style>
  <w:style w:type="paragraph" w:customStyle="1" w:styleId="xl98">
    <w:name w:val="xl98"/>
    <w:basedOn w:val="a7"/>
    <w:rsid w:val="003D3CE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100">
    <w:name w:val="xl10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1">
    <w:name w:val="xl10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3">
    <w:name w:val="xl103"/>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4">
    <w:name w:val="xl104"/>
    <w:basedOn w:val="a7"/>
    <w:rsid w:val="001C5A4F"/>
    <w:pPr>
      <w:spacing w:before="100" w:beforeAutospacing="1" w:after="100" w:afterAutospacing="1"/>
      <w:jc w:val="center"/>
      <w:textAlignment w:val="center"/>
    </w:pPr>
  </w:style>
  <w:style w:type="paragraph" w:customStyle="1" w:styleId="xl105">
    <w:name w:val="xl105"/>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106">
    <w:name w:val="xl106"/>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858D7CFB-ED40-4347-BF05-701D383B685F">
    <w:name w:val="标准文件_章标题[858D7CFB-ED40-4347-BF05-701D383B685F]"/>
    <w:link w:val="a1"/>
    <w:rsid w:val="00AF31C3"/>
    <w:rPr>
      <w:rFonts w:ascii="黑体" w:eastAsia="黑体" w:hAnsi="Times New Roman" w:cs="Times New Roman"/>
      <w:kern w:val="0"/>
      <w:szCs w:val="20"/>
    </w:rPr>
  </w:style>
  <w:style w:type="character" w:customStyle="1" w:styleId="10">
    <w:name w:val="标题 1 字符"/>
    <w:basedOn w:val="a8"/>
    <w:link w:val="1"/>
    <w:uiPriority w:val="9"/>
    <w:rsid w:val="00B83614"/>
    <w:rPr>
      <w:rFonts w:asciiTheme="majorHAnsi" w:eastAsiaTheme="majorEastAsia" w:hAnsiTheme="majorHAnsi"/>
      <w:b/>
      <w:bCs/>
      <w:kern w:val="32"/>
      <w:sz w:val="32"/>
      <w:szCs w:val="32"/>
    </w:rPr>
  </w:style>
  <w:style w:type="character" w:customStyle="1" w:styleId="20">
    <w:name w:val="标题 2 字符"/>
    <w:basedOn w:val="a8"/>
    <w:link w:val="2"/>
    <w:uiPriority w:val="9"/>
    <w:semiHidden/>
    <w:rsid w:val="00B83614"/>
    <w:rPr>
      <w:rFonts w:asciiTheme="majorHAnsi" w:eastAsiaTheme="majorEastAsia" w:hAnsiTheme="majorHAnsi"/>
      <w:b/>
      <w:bCs/>
      <w:i/>
      <w:iCs/>
      <w:sz w:val="28"/>
      <w:szCs w:val="28"/>
    </w:rPr>
  </w:style>
  <w:style w:type="character" w:customStyle="1" w:styleId="30">
    <w:name w:val="标题 3 字符"/>
    <w:basedOn w:val="a8"/>
    <w:link w:val="3"/>
    <w:uiPriority w:val="9"/>
    <w:semiHidden/>
    <w:rsid w:val="00B83614"/>
    <w:rPr>
      <w:rFonts w:asciiTheme="majorHAnsi" w:eastAsiaTheme="majorEastAsia" w:hAnsiTheme="majorHAnsi"/>
      <w:b/>
      <w:bCs/>
      <w:sz w:val="26"/>
      <w:szCs w:val="26"/>
    </w:rPr>
  </w:style>
  <w:style w:type="character" w:customStyle="1" w:styleId="40">
    <w:name w:val="标题 4 字符"/>
    <w:basedOn w:val="a8"/>
    <w:link w:val="4"/>
    <w:uiPriority w:val="9"/>
    <w:semiHidden/>
    <w:rsid w:val="00B83614"/>
    <w:rPr>
      <w:b/>
      <w:bCs/>
      <w:sz w:val="28"/>
      <w:szCs w:val="28"/>
    </w:rPr>
  </w:style>
  <w:style w:type="character" w:customStyle="1" w:styleId="50">
    <w:name w:val="标题 5 字符"/>
    <w:basedOn w:val="a8"/>
    <w:link w:val="5"/>
    <w:uiPriority w:val="9"/>
    <w:semiHidden/>
    <w:rsid w:val="00B83614"/>
    <w:rPr>
      <w:b/>
      <w:bCs/>
      <w:i/>
      <w:iCs/>
      <w:sz w:val="26"/>
      <w:szCs w:val="26"/>
    </w:rPr>
  </w:style>
  <w:style w:type="character" w:customStyle="1" w:styleId="60">
    <w:name w:val="标题 6 字符"/>
    <w:basedOn w:val="a8"/>
    <w:link w:val="6"/>
    <w:uiPriority w:val="9"/>
    <w:semiHidden/>
    <w:rsid w:val="00B83614"/>
    <w:rPr>
      <w:b/>
      <w:bCs/>
    </w:rPr>
  </w:style>
  <w:style w:type="character" w:customStyle="1" w:styleId="70">
    <w:name w:val="标题 7 字符"/>
    <w:basedOn w:val="a8"/>
    <w:link w:val="7"/>
    <w:uiPriority w:val="9"/>
    <w:semiHidden/>
    <w:rsid w:val="00B83614"/>
    <w:rPr>
      <w:sz w:val="24"/>
      <w:szCs w:val="24"/>
    </w:rPr>
  </w:style>
  <w:style w:type="character" w:customStyle="1" w:styleId="80">
    <w:name w:val="标题 8 字符"/>
    <w:basedOn w:val="a8"/>
    <w:link w:val="8"/>
    <w:uiPriority w:val="9"/>
    <w:semiHidden/>
    <w:rsid w:val="00B83614"/>
    <w:rPr>
      <w:i/>
      <w:iCs/>
      <w:sz w:val="24"/>
      <w:szCs w:val="24"/>
    </w:rPr>
  </w:style>
  <w:style w:type="character" w:customStyle="1" w:styleId="90">
    <w:name w:val="标题 9 字符"/>
    <w:basedOn w:val="a8"/>
    <w:link w:val="9"/>
    <w:uiPriority w:val="9"/>
    <w:semiHidden/>
    <w:rsid w:val="00B83614"/>
    <w:rPr>
      <w:rFonts w:asciiTheme="majorHAnsi" w:eastAsiaTheme="majorEastAsia" w:hAnsiTheme="majorHAnsi"/>
    </w:rPr>
  </w:style>
  <w:style w:type="paragraph" w:styleId="afa">
    <w:name w:val="Title"/>
    <w:basedOn w:val="a7"/>
    <w:next w:val="a7"/>
    <w:link w:val="afb"/>
    <w:uiPriority w:val="10"/>
    <w:qFormat/>
    <w:rsid w:val="00B83614"/>
    <w:pPr>
      <w:spacing w:before="240" w:after="60"/>
      <w:jc w:val="center"/>
      <w:outlineLvl w:val="0"/>
    </w:pPr>
    <w:rPr>
      <w:rFonts w:asciiTheme="majorHAnsi" w:eastAsiaTheme="majorEastAsia" w:hAnsiTheme="majorHAnsi"/>
      <w:b/>
      <w:bCs/>
      <w:kern w:val="28"/>
      <w:sz w:val="32"/>
      <w:szCs w:val="32"/>
    </w:rPr>
  </w:style>
  <w:style w:type="character" w:customStyle="1" w:styleId="afb">
    <w:name w:val="标题 字符"/>
    <w:basedOn w:val="a8"/>
    <w:link w:val="afa"/>
    <w:uiPriority w:val="10"/>
    <w:rsid w:val="00B83614"/>
    <w:rPr>
      <w:rFonts w:asciiTheme="majorHAnsi" w:eastAsiaTheme="majorEastAsia" w:hAnsiTheme="majorHAnsi"/>
      <w:b/>
      <w:bCs/>
      <w:kern w:val="28"/>
      <w:sz w:val="32"/>
      <w:szCs w:val="32"/>
    </w:rPr>
  </w:style>
  <w:style w:type="paragraph" w:styleId="afc">
    <w:name w:val="Subtitle"/>
    <w:basedOn w:val="a7"/>
    <w:next w:val="a7"/>
    <w:link w:val="afd"/>
    <w:uiPriority w:val="11"/>
    <w:qFormat/>
    <w:rsid w:val="00B83614"/>
    <w:pPr>
      <w:spacing w:after="60"/>
      <w:jc w:val="center"/>
      <w:outlineLvl w:val="1"/>
    </w:pPr>
    <w:rPr>
      <w:rFonts w:asciiTheme="majorHAnsi" w:eastAsiaTheme="majorEastAsia" w:hAnsiTheme="majorHAnsi"/>
    </w:rPr>
  </w:style>
  <w:style w:type="character" w:customStyle="1" w:styleId="afd">
    <w:name w:val="副标题 字符"/>
    <w:basedOn w:val="a8"/>
    <w:link w:val="afc"/>
    <w:uiPriority w:val="11"/>
    <w:rsid w:val="00B83614"/>
    <w:rPr>
      <w:rFonts w:asciiTheme="majorHAnsi" w:eastAsiaTheme="majorEastAsia" w:hAnsiTheme="majorHAnsi"/>
      <w:sz w:val="24"/>
      <w:szCs w:val="24"/>
    </w:rPr>
  </w:style>
  <w:style w:type="character" w:styleId="afe">
    <w:name w:val="Strong"/>
    <w:basedOn w:val="a8"/>
    <w:uiPriority w:val="22"/>
    <w:qFormat/>
    <w:rsid w:val="00B83614"/>
    <w:rPr>
      <w:b/>
      <w:bCs/>
    </w:rPr>
  </w:style>
  <w:style w:type="character" w:styleId="aff">
    <w:name w:val="Emphasis"/>
    <w:basedOn w:val="a8"/>
    <w:uiPriority w:val="20"/>
    <w:qFormat/>
    <w:rsid w:val="00B83614"/>
    <w:rPr>
      <w:rFonts w:asciiTheme="minorHAnsi" w:hAnsiTheme="minorHAnsi"/>
      <w:b/>
      <w:i/>
      <w:iCs/>
    </w:rPr>
  </w:style>
  <w:style w:type="paragraph" w:styleId="aff0">
    <w:name w:val="No Spacing"/>
    <w:basedOn w:val="a7"/>
    <w:uiPriority w:val="1"/>
    <w:qFormat/>
    <w:rsid w:val="00B83614"/>
    <w:rPr>
      <w:szCs w:val="32"/>
    </w:rPr>
  </w:style>
  <w:style w:type="paragraph" w:styleId="aff1">
    <w:name w:val="List Paragraph"/>
    <w:basedOn w:val="a7"/>
    <w:uiPriority w:val="34"/>
    <w:qFormat/>
    <w:rsid w:val="00B83614"/>
    <w:pPr>
      <w:ind w:left="720"/>
      <w:contextualSpacing/>
    </w:pPr>
  </w:style>
  <w:style w:type="paragraph" w:styleId="aff2">
    <w:name w:val="Quote"/>
    <w:basedOn w:val="a7"/>
    <w:next w:val="a7"/>
    <w:link w:val="aff3"/>
    <w:uiPriority w:val="29"/>
    <w:qFormat/>
    <w:rsid w:val="00B83614"/>
    <w:rPr>
      <w:i/>
    </w:rPr>
  </w:style>
  <w:style w:type="character" w:customStyle="1" w:styleId="aff3">
    <w:name w:val="引用 字符"/>
    <w:basedOn w:val="a8"/>
    <w:link w:val="aff2"/>
    <w:uiPriority w:val="29"/>
    <w:rsid w:val="00B83614"/>
    <w:rPr>
      <w:i/>
      <w:sz w:val="24"/>
      <w:szCs w:val="24"/>
    </w:rPr>
  </w:style>
  <w:style w:type="paragraph" w:styleId="aff4">
    <w:name w:val="Intense Quote"/>
    <w:basedOn w:val="a7"/>
    <w:next w:val="a7"/>
    <w:link w:val="aff5"/>
    <w:uiPriority w:val="30"/>
    <w:qFormat/>
    <w:rsid w:val="00B83614"/>
    <w:pPr>
      <w:ind w:left="720" w:right="720"/>
    </w:pPr>
    <w:rPr>
      <w:b/>
      <w:i/>
      <w:szCs w:val="22"/>
    </w:rPr>
  </w:style>
  <w:style w:type="character" w:customStyle="1" w:styleId="aff5">
    <w:name w:val="明显引用 字符"/>
    <w:basedOn w:val="a8"/>
    <w:link w:val="aff4"/>
    <w:uiPriority w:val="30"/>
    <w:rsid w:val="00B83614"/>
    <w:rPr>
      <w:b/>
      <w:i/>
      <w:sz w:val="24"/>
    </w:rPr>
  </w:style>
  <w:style w:type="character" w:styleId="aff6">
    <w:name w:val="Subtle Emphasis"/>
    <w:uiPriority w:val="19"/>
    <w:qFormat/>
    <w:rsid w:val="00B83614"/>
    <w:rPr>
      <w:i/>
      <w:color w:val="5A5A5A" w:themeColor="text1" w:themeTint="A5"/>
    </w:rPr>
  </w:style>
  <w:style w:type="character" w:styleId="aff7">
    <w:name w:val="Intense Emphasis"/>
    <w:basedOn w:val="a8"/>
    <w:uiPriority w:val="21"/>
    <w:qFormat/>
    <w:rsid w:val="00B83614"/>
    <w:rPr>
      <w:b/>
      <w:i/>
      <w:sz w:val="24"/>
      <w:szCs w:val="24"/>
      <w:u w:val="single"/>
    </w:rPr>
  </w:style>
  <w:style w:type="character" w:styleId="aff8">
    <w:name w:val="Subtle Reference"/>
    <w:basedOn w:val="a8"/>
    <w:uiPriority w:val="31"/>
    <w:qFormat/>
    <w:rsid w:val="00B83614"/>
    <w:rPr>
      <w:sz w:val="24"/>
      <w:szCs w:val="24"/>
      <w:u w:val="single"/>
    </w:rPr>
  </w:style>
  <w:style w:type="character" w:styleId="aff9">
    <w:name w:val="Intense Reference"/>
    <w:basedOn w:val="a8"/>
    <w:uiPriority w:val="32"/>
    <w:qFormat/>
    <w:rsid w:val="00B83614"/>
    <w:rPr>
      <w:b/>
      <w:sz w:val="24"/>
      <w:u w:val="single"/>
    </w:rPr>
  </w:style>
  <w:style w:type="character" w:styleId="affa">
    <w:name w:val="Book Title"/>
    <w:basedOn w:val="a8"/>
    <w:uiPriority w:val="33"/>
    <w:qFormat/>
    <w:rsid w:val="00B83614"/>
    <w:rPr>
      <w:rFonts w:asciiTheme="majorHAnsi" w:eastAsiaTheme="majorEastAsia" w:hAnsiTheme="majorHAnsi"/>
      <w:b/>
      <w:i/>
      <w:sz w:val="24"/>
      <w:szCs w:val="24"/>
    </w:rPr>
  </w:style>
  <w:style w:type="paragraph" w:styleId="TOC">
    <w:name w:val="TOC Heading"/>
    <w:basedOn w:val="1"/>
    <w:next w:val="a7"/>
    <w:uiPriority w:val="39"/>
    <w:semiHidden/>
    <w:unhideWhenUsed/>
    <w:qFormat/>
    <w:rsid w:val="00B836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15">
      <w:bodyDiv w:val="1"/>
      <w:marLeft w:val="0"/>
      <w:marRight w:val="0"/>
      <w:marTop w:val="0"/>
      <w:marBottom w:val="0"/>
      <w:divBdr>
        <w:top w:val="none" w:sz="0" w:space="0" w:color="auto"/>
        <w:left w:val="none" w:sz="0" w:space="0" w:color="auto"/>
        <w:bottom w:val="none" w:sz="0" w:space="0" w:color="auto"/>
        <w:right w:val="none" w:sz="0" w:space="0" w:color="auto"/>
      </w:divBdr>
    </w:div>
    <w:div w:id="139351770">
      <w:bodyDiv w:val="1"/>
      <w:marLeft w:val="0"/>
      <w:marRight w:val="0"/>
      <w:marTop w:val="0"/>
      <w:marBottom w:val="0"/>
      <w:divBdr>
        <w:top w:val="none" w:sz="0" w:space="0" w:color="auto"/>
        <w:left w:val="none" w:sz="0" w:space="0" w:color="auto"/>
        <w:bottom w:val="none" w:sz="0" w:space="0" w:color="auto"/>
        <w:right w:val="none" w:sz="0" w:space="0" w:color="auto"/>
      </w:divBdr>
    </w:div>
    <w:div w:id="177081987">
      <w:bodyDiv w:val="1"/>
      <w:marLeft w:val="0"/>
      <w:marRight w:val="0"/>
      <w:marTop w:val="0"/>
      <w:marBottom w:val="0"/>
      <w:divBdr>
        <w:top w:val="none" w:sz="0" w:space="0" w:color="auto"/>
        <w:left w:val="none" w:sz="0" w:space="0" w:color="auto"/>
        <w:bottom w:val="none" w:sz="0" w:space="0" w:color="auto"/>
        <w:right w:val="none" w:sz="0" w:space="0" w:color="auto"/>
      </w:divBdr>
    </w:div>
    <w:div w:id="224801832">
      <w:bodyDiv w:val="1"/>
      <w:marLeft w:val="0"/>
      <w:marRight w:val="0"/>
      <w:marTop w:val="0"/>
      <w:marBottom w:val="0"/>
      <w:divBdr>
        <w:top w:val="none" w:sz="0" w:space="0" w:color="auto"/>
        <w:left w:val="none" w:sz="0" w:space="0" w:color="auto"/>
        <w:bottom w:val="none" w:sz="0" w:space="0" w:color="auto"/>
        <w:right w:val="none" w:sz="0" w:space="0" w:color="auto"/>
      </w:divBdr>
    </w:div>
    <w:div w:id="267740380">
      <w:bodyDiv w:val="1"/>
      <w:marLeft w:val="0"/>
      <w:marRight w:val="0"/>
      <w:marTop w:val="0"/>
      <w:marBottom w:val="0"/>
      <w:divBdr>
        <w:top w:val="none" w:sz="0" w:space="0" w:color="auto"/>
        <w:left w:val="none" w:sz="0" w:space="0" w:color="auto"/>
        <w:bottom w:val="none" w:sz="0" w:space="0" w:color="auto"/>
        <w:right w:val="none" w:sz="0" w:space="0" w:color="auto"/>
      </w:divBdr>
    </w:div>
    <w:div w:id="353776819">
      <w:bodyDiv w:val="1"/>
      <w:marLeft w:val="0"/>
      <w:marRight w:val="0"/>
      <w:marTop w:val="0"/>
      <w:marBottom w:val="0"/>
      <w:divBdr>
        <w:top w:val="none" w:sz="0" w:space="0" w:color="auto"/>
        <w:left w:val="none" w:sz="0" w:space="0" w:color="auto"/>
        <w:bottom w:val="none" w:sz="0" w:space="0" w:color="auto"/>
        <w:right w:val="none" w:sz="0" w:space="0" w:color="auto"/>
      </w:divBdr>
    </w:div>
    <w:div w:id="360208464">
      <w:bodyDiv w:val="1"/>
      <w:marLeft w:val="0"/>
      <w:marRight w:val="0"/>
      <w:marTop w:val="0"/>
      <w:marBottom w:val="0"/>
      <w:divBdr>
        <w:top w:val="none" w:sz="0" w:space="0" w:color="auto"/>
        <w:left w:val="none" w:sz="0" w:space="0" w:color="auto"/>
        <w:bottom w:val="none" w:sz="0" w:space="0" w:color="auto"/>
        <w:right w:val="none" w:sz="0" w:space="0" w:color="auto"/>
      </w:divBdr>
    </w:div>
    <w:div w:id="486897793">
      <w:bodyDiv w:val="1"/>
      <w:marLeft w:val="0"/>
      <w:marRight w:val="0"/>
      <w:marTop w:val="0"/>
      <w:marBottom w:val="0"/>
      <w:divBdr>
        <w:top w:val="none" w:sz="0" w:space="0" w:color="auto"/>
        <w:left w:val="none" w:sz="0" w:space="0" w:color="auto"/>
        <w:bottom w:val="none" w:sz="0" w:space="0" w:color="auto"/>
        <w:right w:val="none" w:sz="0" w:space="0" w:color="auto"/>
      </w:divBdr>
    </w:div>
    <w:div w:id="514271247">
      <w:bodyDiv w:val="1"/>
      <w:marLeft w:val="0"/>
      <w:marRight w:val="0"/>
      <w:marTop w:val="0"/>
      <w:marBottom w:val="0"/>
      <w:divBdr>
        <w:top w:val="none" w:sz="0" w:space="0" w:color="auto"/>
        <w:left w:val="none" w:sz="0" w:space="0" w:color="auto"/>
        <w:bottom w:val="none" w:sz="0" w:space="0" w:color="auto"/>
        <w:right w:val="none" w:sz="0" w:space="0" w:color="auto"/>
      </w:divBdr>
    </w:div>
    <w:div w:id="559636866">
      <w:bodyDiv w:val="1"/>
      <w:marLeft w:val="0"/>
      <w:marRight w:val="0"/>
      <w:marTop w:val="0"/>
      <w:marBottom w:val="0"/>
      <w:divBdr>
        <w:top w:val="none" w:sz="0" w:space="0" w:color="auto"/>
        <w:left w:val="none" w:sz="0" w:space="0" w:color="auto"/>
        <w:bottom w:val="none" w:sz="0" w:space="0" w:color="auto"/>
        <w:right w:val="none" w:sz="0" w:space="0" w:color="auto"/>
      </w:divBdr>
    </w:div>
    <w:div w:id="567494964">
      <w:bodyDiv w:val="1"/>
      <w:marLeft w:val="0"/>
      <w:marRight w:val="0"/>
      <w:marTop w:val="0"/>
      <w:marBottom w:val="0"/>
      <w:divBdr>
        <w:top w:val="none" w:sz="0" w:space="0" w:color="auto"/>
        <w:left w:val="none" w:sz="0" w:space="0" w:color="auto"/>
        <w:bottom w:val="none" w:sz="0" w:space="0" w:color="auto"/>
        <w:right w:val="none" w:sz="0" w:space="0" w:color="auto"/>
      </w:divBdr>
    </w:div>
    <w:div w:id="659504427">
      <w:bodyDiv w:val="1"/>
      <w:marLeft w:val="0"/>
      <w:marRight w:val="0"/>
      <w:marTop w:val="0"/>
      <w:marBottom w:val="0"/>
      <w:divBdr>
        <w:top w:val="none" w:sz="0" w:space="0" w:color="auto"/>
        <w:left w:val="none" w:sz="0" w:space="0" w:color="auto"/>
        <w:bottom w:val="none" w:sz="0" w:space="0" w:color="auto"/>
        <w:right w:val="none" w:sz="0" w:space="0" w:color="auto"/>
      </w:divBdr>
    </w:div>
    <w:div w:id="686561695">
      <w:bodyDiv w:val="1"/>
      <w:marLeft w:val="0"/>
      <w:marRight w:val="0"/>
      <w:marTop w:val="0"/>
      <w:marBottom w:val="0"/>
      <w:divBdr>
        <w:top w:val="none" w:sz="0" w:space="0" w:color="auto"/>
        <w:left w:val="none" w:sz="0" w:space="0" w:color="auto"/>
        <w:bottom w:val="none" w:sz="0" w:space="0" w:color="auto"/>
        <w:right w:val="none" w:sz="0" w:space="0" w:color="auto"/>
      </w:divBdr>
    </w:div>
    <w:div w:id="699011174">
      <w:bodyDiv w:val="1"/>
      <w:marLeft w:val="0"/>
      <w:marRight w:val="0"/>
      <w:marTop w:val="0"/>
      <w:marBottom w:val="0"/>
      <w:divBdr>
        <w:top w:val="none" w:sz="0" w:space="0" w:color="auto"/>
        <w:left w:val="none" w:sz="0" w:space="0" w:color="auto"/>
        <w:bottom w:val="none" w:sz="0" w:space="0" w:color="auto"/>
        <w:right w:val="none" w:sz="0" w:space="0" w:color="auto"/>
      </w:divBdr>
    </w:div>
    <w:div w:id="758217942">
      <w:bodyDiv w:val="1"/>
      <w:marLeft w:val="0"/>
      <w:marRight w:val="0"/>
      <w:marTop w:val="0"/>
      <w:marBottom w:val="0"/>
      <w:divBdr>
        <w:top w:val="none" w:sz="0" w:space="0" w:color="auto"/>
        <w:left w:val="none" w:sz="0" w:space="0" w:color="auto"/>
        <w:bottom w:val="none" w:sz="0" w:space="0" w:color="auto"/>
        <w:right w:val="none" w:sz="0" w:space="0" w:color="auto"/>
      </w:divBdr>
    </w:div>
    <w:div w:id="792552212">
      <w:bodyDiv w:val="1"/>
      <w:marLeft w:val="0"/>
      <w:marRight w:val="0"/>
      <w:marTop w:val="0"/>
      <w:marBottom w:val="0"/>
      <w:divBdr>
        <w:top w:val="none" w:sz="0" w:space="0" w:color="auto"/>
        <w:left w:val="none" w:sz="0" w:space="0" w:color="auto"/>
        <w:bottom w:val="none" w:sz="0" w:space="0" w:color="auto"/>
        <w:right w:val="none" w:sz="0" w:space="0" w:color="auto"/>
      </w:divBdr>
    </w:div>
    <w:div w:id="884945645">
      <w:bodyDiv w:val="1"/>
      <w:marLeft w:val="0"/>
      <w:marRight w:val="0"/>
      <w:marTop w:val="0"/>
      <w:marBottom w:val="0"/>
      <w:divBdr>
        <w:top w:val="none" w:sz="0" w:space="0" w:color="auto"/>
        <w:left w:val="none" w:sz="0" w:space="0" w:color="auto"/>
        <w:bottom w:val="none" w:sz="0" w:space="0" w:color="auto"/>
        <w:right w:val="none" w:sz="0" w:space="0" w:color="auto"/>
      </w:divBdr>
    </w:div>
    <w:div w:id="969441230">
      <w:bodyDiv w:val="1"/>
      <w:marLeft w:val="0"/>
      <w:marRight w:val="0"/>
      <w:marTop w:val="0"/>
      <w:marBottom w:val="0"/>
      <w:divBdr>
        <w:top w:val="none" w:sz="0" w:space="0" w:color="auto"/>
        <w:left w:val="none" w:sz="0" w:space="0" w:color="auto"/>
        <w:bottom w:val="none" w:sz="0" w:space="0" w:color="auto"/>
        <w:right w:val="none" w:sz="0" w:space="0" w:color="auto"/>
      </w:divBdr>
    </w:div>
    <w:div w:id="997266902">
      <w:bodyDiv w:val="1"/>
      <w:marLeft w:val="0"/>
      <w:marRight w:val="0"/>
      <w:marTop w:val="0"/>
      <w:marBottom w:val="0"/>
      <w:divBdr>
        <w:top w:val="none" w:sz="0" w:space="0" w:color="auto"/>
        <w:left w:val="none" w:sz="0" w:space="0" w:color="auto"/>
        <w:bottom w:val="none" w:sz="0" w:space="0" w:color="auto"/>
        <w:right w:val="none" w:sz="0" w:space="0" w:color="auto"/>
      </w:divBdr>
    </w:div>
    <w:div w:id="1011831083">
      <w:bodyDiv w:val="1"/>
      <w:marLeft w:val="0"/>
      <w:marRight w:val="0"/>
      <w:marTop w:val="0"/>
      <w:marBottom w:val="0"/>
      <w:divBdr>
        <w:top w:val="none" w:sz="0" w:space="0" w:color="auto"/>
        <w:left w:val="none" w:sz="0" w:space="0" w:color="auto"/>
        <w:bottom w:val="none" w:sz="0" w:space="0" w:color="auto"/>
        <w:right w:val="none" w:sz="0" w:space="0" w:color="auto"/>
      </w:divBdr>
    </w:div>
    <w:div w:id="1058818502">
      <w:bodyDiv w:val="1"/>
      <w:marLeft w:val="0"/>
      <w:marRight w:val="0"/>
      <w:marTop w:val="0"/>
      <w:marBottom w:val="0"/>
      <w:divBdr>
        <w:top w:val="none" w:sz="0" w:space="0" w:color="auto"/>
        <w:left w:val="none" w:sz="0" w:space="0" w:color="auto"/>
        <w:bottom w:val="none" w:sz="0" w:space="0" w:color="auto"/>
        <w:right w:val="none" w:sz="0" w:space="0" w:color="auto"/>
      </w:divBdr>
    </w:div>
    <w:div w:id="1069185834">
      <w:bodyDiv w:val="1"/>
      <w:marLeft w:val="0"/>
      <w:marRight w:val="0"/>
      <w:marTop w:val="0"/>
      <w:marBottom w:val="0"/>
      <w:divBdr>
        <w:top w:val="none" w:sz="0" w:space="0" w:color="auto"/>
        <w:left w:val="none" w:sz="0" w:space="0" w:color="auto"/>
        <w:bottom w:val="none" w:sz="0" w:space="0" w:color="auto"/>
        <w:right w:val="none" w:sz="0" w:space="0" w:color="auto"/>
      </w:divBdr>
    </w:div>
    <w:div w:id="1163282958">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259869380">
      <w:bodyDiv w:val="1"/>
      <w:marLeft w:val="0"/>
      <w:marRight w:val="0"/>
      <w:marTop w:val="0"/>
      <w:marBottom w:val="0"/>
      <w:divBdr>
        <w:top w:val="none" w:sz="0" w:space="0" w:color="auto"/>
        <w:left w:val="none" w:sz="0" w:space="0" w:color="auto"/>
        <w:bottom w:val="none" w:sz="0" w:space="0" w:color="auto"/>
        <w:right w:val="none" w:sz="0" w:space="0" w:color="auto"/>
      </w:divBdr>
    </w:div>
    <w:div w:id="1318846510">
      <w:bodyDiv w:val="1"/>
      <w:marLeft w:val="0"/>
      <w:marRight w:val="0"/>
      <w:marTop w:val="0"/>
      <w:marBottom w:val="0"/>
      <w:divBdr>
        <w:top w:val="none" w:sz="0" w:space="0" w:color="auto"/>
        <w:left w:val="none" w:sz="0" w:space="0" w:color="auto"/>
        <w:bottom w:val="none" w:sz="0" w:space="0" w:color="auto"/>
        <w:right w:val="none" w:sz="0" w:space="0" w:color="auto"/>
      </w:divBdr>
    </w:div>
    <w:div w:id="1351712431">
      <w:bodyDiv w:val="1"/>
      <w:marLeft w:val="0"/>
      <w:marRight w:val="0"/>
      <w:marTop w:val="0"/>
      <w:marBottom w:val="0"/>
      <w:divBdr>
        <w:top w:val="none" w:sz="0" w:space="0" w:color="auto"/>
        <w:left w:val="none" w:sz="0" w:space="0" w:color="auto"/>
        <w:bottom w:val="none" w:sz="0" w:space="0" w:color="auto"/>
        <w:right w:val="none" w:sz="0" w:space="0" w:color="auto"/>
      </w:divBdr>
    </w:div>
    <w:div w:id="1387728735">
      <w:bodyDiv w:val="1"/>
      <w:marLeft w:val="0"/>
      <w:marRight w:val="0"/>
      <w:marTop w:val="0"/>
      <w:marBottom w:val="0"/>
      <w:divBdr>
        <w:top w:val="none" w:sz="0" w:space="0" w:color="auto"/>
        <w:left w:val="none" w:sz="0" w:space="0" w:color="auto"/>
        <w:bottom w:val="none" w:sz="0" w:space="0" w:color="auto"/>
        <w:right w:val="none" w:sz="0" w:space="0" w:color="auto"/>
      </w:divBdr>
    </w:div>
    <w:div w:id="1390150564">
      <w:bodyDiv w:val="1"/>
      <w:marLeft w:val="0"/>
      <w:marRight w:val="0"/>
      <w:marTop w:val="0"/>
      <w:marBottom w:val="0"/>
      <w:divBdr>
        <w:top w:val="none" w:sz="0" w:space="0" w:color="auto"/>
        <w:left w:val="none" w:sz="0" w:space="0" w:color="auto"/>
        <w:bottom w:val="none" w:sz="0" w:space="0" w:color="auto"/>
        <w:right w:val="none" w:sz="0" w:space="0" w:color="auto"/>
      </w:divBdr>
    </w:div>
    <w:div w:id="1446651683">
      <w:bodyDiv w:val="1"/>
      <w:marLeft w:val="0"/>
      <w:marRight w:val="0"/>
      <w:marTop w:val="0"/>
      <w:marBottom w:val="0"/>
      <w:divBdr>
        <w:top w:val="none" w:sz="0" w:space="0" w:color="auto"/>
        <w:left w:val="none" w:sz="0" w:space="0" w:color="auto"/>
        <w:bottom w:val="none" w:sz="0" w:space="0" w:color="auto"/>
        <w:right w:val="none" w:sz="0" w:space="0" w:color="auto"/>
      </w:divBdr>
    </w:div>
    <w:div w:id="1544948375">
      <w:bodyDiv w:val="1"/>
      <w:marLeft w:val="0"/>
      <w:marRight w:val="0"/>
      <w:marTop w:val="0"/>
      <w:marBottom w:val="0"/>
      <w:divBdr>
        <w:top w:val="none" w:sz="0" w:space="0" w:color="auto"/>
        <w:left w:val="none" w:sz="0" w:space="0" w:color="auto"/>
        <w:bottom w:val="none" w:sz="0" w:space="0" w:color="auto"/>
        <w:right w:val="none" w:sz="0" w:space="0" w:color="auto"/>
      </w:divBdr>
    </w:div>
    <w:div w:id="1550024409">
      <w:bodyDiv w:val="1"/>
      <w:marLeft w:val="0"/>
      <w:marRight w:val="0"/>
      <w:marTop w:val="0"/>
      <w:marBottom w:val="0"/>
      <w:divBdr>
        <w:top w:val="none" w:sz="0" w:space="0" w:color="auto"/>
        <w:left w:val="none" w:sz="0" w:space="0" w:color="auto"/>
        <w:bottom w:val="none" w:sz="0" w:space="0" w:color="auto"/>
        <w:right w:val="none" w:sz="0" w:space="0" w:color="auto"/>
      </w:divBdr>
    </w:div>
    <w:div w:id="1552304353">
      <w:bodyDiv w:val="1"/>
      <w:marLeft w:val="0"/>
      <w:marRight w:val="0"/>
      <w:marTop w:val="0"/>
      <w:marBottom w:val="0"/>
      <w:divBdr>
        <w:top w:val="none" w:sz="0" w:space="0" w:color="auto"/>
        <w:left w:val="none" w:sz="0" w:space="0" w:color="auto"/>
        <w:bottom w:val="none" w:sz="0" w:space="0" w:color="auto"/>
        <w:right w:val="none" w:sz="0" w:space="0" w:color="auto"/>
      </w:divBdr>
    </w:div>
    <w:div w:id="1567640828">
      <w:bodyDiv w:val="1"/>
      <w:marLeft w:val="0"/>
      <w:marRight w:val="0"/>
      <w:marTop w:val="0"/>
      <w:marBottom w:val="0"/>
      <w:divBdr>
        <w:top w:val="none" w:sz="0" w:space="0" w:color="auto"/>
        <w:left w:val="none" w:sz="0" w:space="0" w:color="auto"/>
        <w:bottom w:val="none" w:sz="0" w:space="0" w:color="auto"/>
        <w:right w:val="none" w:sz="0" w:space="0" w:color="auto"/>
      </w:divBdr>
    </w:div>
    <w:div w:id="1776708131">
      <w:bodyDiv w:val="1"/>
      <w:marLeft w:val="0"/>
      <w:marRight w:val="0"/>
      <w:marTop w:val="0"/>
      <w:marBottom w:val="0"/>
      <w:divBdr>
        <w:top w:val="none" w:sz="0" w:space="0" w:color="auto"/>
        <w:left w:val="none" w:sz="0" w:space="0" w:color="auto"/>
        <w:bottom w:val="none" w:sz="0" w:space="0" w:color="auto"/>
        <w:right w:val="none" w:sz="0" w:space="0" w:color="auto"/>
      </w:divBdr>
    </w:div>
    <w:div w:id="1914654812">
      <w:bodyDiv w:val="1"/>
      <w:marLeft w:val="0"/>
      <w:marRight w:val="0"/>
      <w:marTop w:val="0"/>
      <w:marBottom w:val="0"/>
      <w:divBdr>
        <w:top w:val="none" w:sz="0" w:space="0" w:color="auto"/>
        <w:left w:val="none" w:sz="0" w:space="0" w:color="auto"/>
        <w:bottom w:val="none" w:sz="0" w:space="0" w:color="auto"/>
        <w:right w:val="none" w:sz="0" w:space="0" w:color="auto"/>
      </w:divBdr>
    </w:div>
    <w:div w:id="20457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16BD-5A82-40F1-AA94-E73FC755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32</Pages>
  <Words>8659</Words>
  <Characters>49359</Characters>
  <Application>Microsoft Office Word</Application>
  <DocSecurity>0</DocSecurity>
  <Lines>411</Lines>
  <Paragraphs>115</Paragraphs>
  <ScaleCrop>false</ScaleCrop>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DHT</dc:creator>
  <cp:keywords/>
  <dc:description/>
  <cp:lastModifiedBy>DHT</cp:lastModifiedBy>
  <cp:revision>62</cp:revision>
  <dcterms:created xsi:type="dcterms:W3CDTF">2022-08-31T02:32:00Z</dcterms:created>
  <dcterms:modified xsi:type="dcterms:W3CDTF">2022-09-15T06:18:00Z</dcterms:modified>
</cp:coreProperties>
</file>