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hint="default" w:ascii="Times New Roman" w:hAnsi="Times New Roman" w:eastAsia="微软雅黑" w:cs="Times New Roman"/>
          <w:b/>
          <w:sz w:val="32"/>
          <w:szCs w:val="32"/>
        </w:rPr>
      </w:pPr>
      <w:r>
        <w:rPr>
          <w:rFonts w:hint="default" w:ascii="Times New Roman" w:hAnsi="Times New Roman" w:cs="Times New Roman"/>
        </w:rPr>
        <mc:AlternateContent>
          <mc:Choice Requires="wps">
            <w:drawing>
              <wp:anchor distT="45720" distB="45720" distL="114300" distR="114300" simplePos="0" relativeHeight="251665408" behindDoc="0" locked="0" layoutInCell="1" allowOverlap="1">
                <wp:simplePos x="0" y="0"/>
                <wp:positionH relativeFrom="column">
                  <wp:posOffset>-76200</wp:posOffset>
                </wp:positionH>
                <wp:positionV relativeFrom="paragraph">
                  <wp:posOffset>819150</wp:posOffset>
                </wp:positionV>
                <wp:extent cx="6130925" cy="992505"/>
                <wp:effectExtent l="0" t="0" r="3175" b="17145"/>
                <wp:wrapSquare wrapText="bothSides"/>
                <wp:docPr id="118" name="文本框 2"/>
                <wp:cNvGraphicFramePr/>
                <a:graphic xmlns:a="http://schemas.openxmlformats.org/drawingml/2006/main">
                  <a:graphicData uri="http://schemas.microsoft.com/office/word/2010/wordprocessingShape">
                    <wps:wsp>
                      <wps:cNvSpPr txBox="1"/>
                      <wps:spPr>
                        <a:xfrm>
                          <a:off x="0" y="0"/>
                          <a:ext cx="6130925" cy="992505"/>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w:t>
                            </w:r>
                            <w:r>
                              <w:rPr>
                                <w:rFonts w:hint="eastAsia" w:ascii="黑体" w:hAnsi="黑体" w:eastAsia="黑体"/>
                                <w:bCs/>
                                <w:sz w:val="48"/>
                                <w:szCs w:val="48"/>
                                <w:lang w:eastAsia="zh-CN"/>
                              </w:rPr>
                              <w:t>锂镁合金锭</w:t>
                            </w:r>
                            <w:r>
                              <w:rPr>
                                <w:rFonts w:hint="eastAsia" w:ascii="黑体" w:hAnsi="黑体" w:eastAsia="黑体"/>
                                <w:bCs/>
                                <w:sz w:val="48"/>
                                <w:szCs w:val="48"/>
                              </w:rPr>
                              <w:t>》</w:t>
                            </w:r>
                          </w:p>
                          <w:p>
                            <w:pPr>
                              <w:spacing w:before="156" w:beforeLines="50" w:after="312" w:afterLines="100"/>
                              <w:jc w:val="center"/>
                              <w:rPr>
                                <w:rFonts w:ascii="黑体" w:hAnsi="黑体" w:eastAsia="黑体"/>
                                <w:bCs/>
                                <w:sz w:val="44"/>
                                <w:szCs w:val="44"/>
                              </w:rPr>
                            </w:pPr>
                            <w:r>
                              <w:rPr>
                                <w:rFonts w:hint="eastAsia" w:ascii="黑体" w:hAnsi="黑体" w:eastAsia="黑体"/>
                                <w:bCs/>
                                <w:sz w:val="44"/>
                                <w:szCs w:val="44"/>
                              </w:rPr>
                              <w:t>（</w:t>
                            </w:r>
                            <w:r>
                              <w:rPr>
                                <w:rFonts w:hint="eastAsia" w:ascii="黑体" w:hAnsi="黑体" w:eastAsia="黑体"/>
                                <w:bCs/>
                                <w:sz w:val="44"/>
                                <w:szCs w:val="44"/>
                                <w:lang w:eastAsia="zh-CN"/>
                              </w:rPr>
                              <w:t>预审</w:t>
                            </w:r>
                            <w:r>
                              <w:rPr>
                                <w:rFonts w:hint="eastAsia" w:ascii="黑体" w:hAnsi="黑体" w:eastAsia="黑体"/>
                                <w:bCs/>
                                <w:sz w:val="44"/>
                                <w:szCs w:val="44"/>
                              </w:rPr>
                              <w:t>稿）</w:t>
                            </w:r>
                          </w:p>
                          <w:p>
                            <w:pPr>
                              <w:spacing w:before="156" w:beforeLines="50" w:after="312" w:afterLines="100"/>
                              <w:jc w:val="center"/>
                              <w:rPr>
                                <w:rFonts w:ascii="宋体" w:hAnsi="宋体"/>
                                <w:b/>
                                <w:spacing w:val="20"/>
                                <w:w w:val="148"/>
                                <w:sz w:val="28"/>
                                <w:szCs w:val="28"/>
                              </w:rPr>
                            </w:pPr>
                            <w:r>
                              <w:rPr>
                                <w:rFonts w:hint="eastAsia" w:ascii="宋体" w:hAnsi="宋体"/>
                                <w:b/>
                                <w:spacing w:val="20"/>
                                <w:w w:val="148"/>
                                <w:sz w:val="28"/>
                                <w:szCs w:val="28"/>
                              </w:rPr>
                              <w:t>（</w:t>
                            </w:r>
                            <w:r>
                              <w:rPr>
                                <w:rFonts w:hint="eastAsia" w:ascii="宋体" w:hAnsi="宋体"/>
                                <w:b/>
                                <w:spacing w:val="20"/>
                                <w:w w:val="148"/>
                                <w:sz w:val="28"/>
                                <w:szCs w:val="28"/>
                                <w:lang w:eastAsia="zh-CN"/>
                              </w:rPr>
                              <w:t>行业</w:t>
                            </w:r>
                            <w:r>
                              <w:rPr>
                                <w:rFonts w:hint="eastAsia" w:ascii="宋体" w:hAnsi="宋体"/>
                                <w:b/>
                                <w:spacing w:val="20"/>
                                <w:w w:val="148"/>
                                <w:sz w:val="28"/>
                                <w:szCs w:val="28"/>
                              </w:rPr>
                              <w:t>标准编制说明）</w:t>
                            </w:r>
                          </w:p>
                          <w:p>
                            <w:pPr>
                              <w:jc w:val="cente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pt;margin-top:64.5pt;height:78.15pt;width:482.75pt;mso-wrap-distance-bottom:3.6pt;mso-wrap-distance-left:9pt;mso-wrap-distance-right:9pt;mso-wrap-distance-top:3.6pt;z-index:251665408;mso-width-relative:page;mso-height-relative:margin;mso-height-percent:200;" fillcolor="#FFFFFF" filled="t" stroked="f" coordsize="21600,21600" o:gfxdata="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r91F72QAAAAsBAAAPAAAAAAAAAAEAIAAAACIAAABkcnMvZG93bnJldi54bWxQ&#10;SwECFAAUAAAACACHTuJAZe3D770BAABYAwAADgAAAAAAAAABACAAAAAoAQAAZHJzL2Uyb0RvYy54&#10;bWxQSwUGAAAAAAYABgBZAQAAVwUAAAAA&#10;">
                <v:fill on="t" focussize="0,0"/>
                <v:stroke on="f" joinstyle="miter"/>
                <v:imagedata o:title=""/>
                <o:lock v:ext="edit" aspectratio="f"/>
                <v:textbox style="mso-fit-shape-to-text:t;">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w:t>
                      </w:r>
                      <w:r>
                        <w:rPr>
                          <w:rFonts w:hint="eastAsia" w:ascii="黑体" w:hAnsi="黑体" w:eastAsia="黑体"/>
                          <w:bCs/>
                          <w:sz w:val="48"/>
                          <w:szCs w:val="48"/>
                          <w:lang w:eastAsia="zh-CN"/>
                        </w:rPr>
                        <w:t>锂镁合金锭</w:t>
                      </w:r>
                      <w:r>
                        <w:rPr>
                          <w:rFonts w:hint="eastAsia" w:ascii="黑体" w:hAnsi="黑体" w:eastAsia="黑体"/>
                          <w:bCs/>
                          <w:sz w:val="48"/>
                          <w:szCs w:val="48"/>
                        </w:rPr>
                        <w:t>》</w:t>
                      </w:r>
                    </w:p>
                    <w:p>
                      <w:pPr>
                        <w:spacing w:before="156" w:beforeLines="50" w:after="312" w:afterLines="100"/>
                        <w:jc w:val="center"/>
                        <w:rPr>
                          <w:rFonts w:ascii="黑体" w:hAnsi="黑体" w:eastAsia="黑体"/>
                          <w:bCs/>
                          <w:sz w:val="44"/>
                          <w:szCs w:val="44"/>
                        </w:rPr>
                      </w:pPr>
                      <w:r>
                        <w:rPr>
                          <w:rFonts w:hint="eastAsia" w:ascii="黑体" w:hAnsi="黑体" w:eastAsia="黑体"/>
                          <w:bCs/>
                          <w:sz w:val="44"/>
                          <w:szCs w:val="44"/>
                        </w:rPr>
                        <w:t>（</w:t>
                      </w:r>
                      <w:r>
                        <w:rPr>
                          <w:rFonts w:hint="eastAsia" w:ascii="黑体" w:hAnsi="黑体" w:eastAsia="黑体"/>
                          <w:bCs/>
                          <w:sz w:val="44"/>
                          <w:szCs w:val="44"/>
                          <w:lang w:eastAsia="zh-CN"/>
                        </w:rPr>
                        <w:t>预审</w:t>
                      </w:r>
                      <w:r>
                        <w:rPr>
                          <w:rFonts w:hint="eastAsia" w:ascii="黑体" w:hAnsi="黑体" w:eastAsia="黑体"/>
                          <w:bCs/>
                          <w:sz w:val="44"/>
                          <w:szCs w:val="44"/>
                        </w:rPr>
                        <w:t>稿）</w:t>
                      </w:r>
                    </w:p>
                    <w:p>
                      <w:pPr>
                        <w:spacing w:before="156" w:beforeLines="50" w:after="312" w:afterLines="100"/>
                        <w:jc w:val="center"/>
                        <w:rPr>
                          <w:rFonts w:ascii="宋体" w:hAnsi="宋体"/>
                          <w:b/>
                          <w:spacing w:val="20"/>
                          <w:w w:val="148"/>
                          <w:sz w:val="28"/>
                          <w:szCs w:val="28"/>
                        </w:rPr>
                      </w:pPr>
                      <w:r>
                        <w:rPr>
                          <w:rFonts w:hint="eastAsia" w:ascii="宋体" w:hAnsi="宋体"/>
                          <w:b/>
                          <w:spacing w:val="20"/>
                          <w:w w:val="148"/>
                          <w:sz w:val="28"/>
                          <w:szCs w:val="28"/>
                        </w:rPr>
                        <w:t>（</w:t>
                      </w:r>
                      <w:r>
                        <w:rPr>
                          <w:rFonts w:hint="eastAsia" w:ascii="宋体" w:hAnsi="宋体"/>
                          <w:b/>
                          <w:spacing w:val="20"/>
                          <w:w w:val="148"/>
                          <w:sz w:val="28"/>
                          <w:szCs w:val="28"/>
                          <w:lang w:eastAsia="zh-CN"/>
                        </w:rPr>
                        <w:t>行业</w:t>
                      </w:r>
                      <w:r>
                        <w:rPr>
                          <w:rFonts w:hint="eastAsia" w:ascii="宋体" w:hAnsi="宋体"/>
                          <w:b/>
                          <w:spacing w:val="20"/>
                          <w:w w:val="148"/>
                          <w:sz w:val="28"/>
                          <w:szCs w:val="28"/>
                        </w:rPr>
                        <w:t>标准编制说明）</w:t>
                      </w:r>
                    </w:p>
                    <w:p>
                      <w:pPr>
                        <w:jc w:val="center"/>
                      </w:pPr>
                    </w:p>
                  </w:txbxContent>
                </v:textbox>
                <w10:wrap type="square"/>
              </v:shape>
            </w:pict>
          </mc:Fallback>
        </mc:AlternateContent>
      </w:r>
      <w:r>
        <w:rPr>
          <w:rFonts w:hint="eastAsia" w:ascii="Times New Roman" w:hAnsi="Times New Roman" w:eastAsia="微软雅黑" w:cs="Times New Roman"/>
          <w:b/>
          <w:sz w:val="32"/>
          <w:szCs w:val="32"/>
          <w:lang w:val="en-US" w:eastAsia="zh-CN"/>
        </w:rPr>
        <w:t xml:space="preserve"> </w:t>
      </w:r>
    </w:p>
    <w:p>
      <w:pPr>
        <w:spacing w:before="156" w:beforeLines="50" w:after="312" w:afterLines="100"/>
        <w:jc w:val="center"/>
        <w:rPr>
          <w:rFonts w:hint="default" w:ascii="Times New Roman" w:hAnsi="Times New Roman" w:eastAsia="微软雅黑" w:cs="Times New Roman"/>
          <w:b/>
          <w:sz w:val="32"/>
          <w:szCs w:val="32"/>
        </w:rPr>
      </w:pPr>
      <w:r>
        <w:rPr>
          <w:rFonts w:hint="default" w:ascii="Times New Roman" w:hAnsi="Times New Roman" w:eastAsia="黑体" w:cs="Times New Roman"/>
          <w:bCs/>
          <w:sz w:val="48"/>
          <w:szCs w:val="48"/>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2847975</wp:posOffset>
                </wp:positionV>
                <wp:extent cx="2409825" cy="710565"/>
                <wp:effectExtent l="0" t="0" r="9525" b="13335"/>
                <wp:wrapNone/>
                <wp:docPr id="119" name="文本框 96"/>
                <wp:cNvGraphicFramePr/>
                <a:graphic xmlns:a="http://schemas.openxmlformats.org/drawingml/2006/main">
                  <a:graphicData uri="http://schemas.microsoft.com/office/word/2010/wordprocessingShape">
                    <wps:wsp>
                      <wps:cNvSpPr txBox="1"/>
                      <wps:spPr>
                        <a:xfrm>
                          <a:off x="0" y="0"/>
                          <a:ext cx="2409825" cy="710565"/>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编制说明</w:t>
                            </w:r>
                          </w:p>
                        </w:txbxContent>
                      </wps:txbx>
                      <wps:bodyPr upright="1"/>
                    </wps:wsp>
                  </a:graphicData>
                </a:graphic>
              </wp:anchor>
            </w:drawing>
          </mc:Choice>
          <mc:Fallback>
            <w:pict>
              <v:shape id="文本框 96" o:spid="_x0000_s1026" o:spt="202" type="#_x0000_t202" style="position:absolute;left:0pt;margin-left:151.5pt;margin-top:224.25pt;height:55.95pt;width:189.75pt;z-index:251666432;mso-width-relative:page;mso-height-relative:page;" fillcolor="#FFFFFF" filled="t" stroked="f" coordsize="21600,21600" o:gfxdata="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6reCHZAAAACwEAAA8AAAAAAAAAAQAgAAAAIgAAAGRycy9kb3ducmV2LnhtbFBLAQIUABQA&#10;AAAIAIdO4kBXbAHotgEAAD8DAAAOAAAAAAAAAAEAIAAAACgBAABkcnMvZTJvRG9jLnhtbFBLBQYA&#10;AAAABgAGAFkBAABQBQAAAAA=&#10;">
                <v:fill on="t" focussize="0,0"/>
                <v:stroke on="f" joinstyle="miter"/>
                <v:imagedata o:title=""/>
                <o:lock v:ext="edit" aspectratio="f"/>
                <v:textbox>
                  <w:txbxContent>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编制说明</w:t>
                      </w:r>
                    </w:p>
                  </w:txbxContent>
                </v:textbox>
              </v:shape>
            </w:pict>
          </mc:Fallback>
        </mc:AlternateContent>
      </w:r>
    </w:p>
    <w:p>
      <w:pPr>
        <w:spacing w:before="156" w:beforeLines="50" w:after="312" w:afterLines="100"/>
        <w:jc w:val="center"/>
        <w:rPr>
          <w:rFonts w:hint="default" w:ascii="Times New Roman" w:hAnsi="Times New Roman" w:eastAsia="微软雅黑" w:cs="Times New Roman"/>
          <w:b/>
          <w:sz w:val="32"/>
          <w:szCs w:val="32"/>
        </w:rPr>
      </w:pPr>
    </w:p>
    <w:p>
      <w:pPr>
        <w:spacing w:before="156" w:beforeLines="50" w:after="312" w:afterLines="100"/>
        <w:jc w:val="center"/>
        <w:rPr>
          <w:rFonts w:hint="default" w:ascii="Times New Roman" w:hAnsi="Times New Roman" w:eastAsia="微软雅黑" w:cs="Times New Roman"/>
          <w:b/>
          <w:sz w:val="32"/>
          <w:szCs w:val="32"/>
        </w:rPr>
      </w:pPr>
    </w:p>
    <w:p>
      <w:pPr>
        <w:spacing w:before="156" w:beforeLines="50" w:after="312" w:afterLines="100"/>
        <w:jc w:val="center"/>
        <w:rPr>
          <w:rFonts w:hint="default" w:ascii="Times New Roman" w:hAnsi="Times New Roman" w:eastAsia="微软雅黑" w:cs="Times New Roman"/>
          <w:b/>
          <w:sz w:val="32"/>
          <w:szCs w:val="32"/>
        </w:rPr>
      </w:pPr>
    </w:p>
    <w:p>
      <w:pPr>
        <w:spacing w:before="156" w:beforeLines="50" w:after="312" w:afterLines="100"/>
        <w:jc w:val="center"/>
        <w:rPr>
          <w:rFonts w:hint="default" w:ascii="Times New Roman" w:hAnsi="Times New Roman" w:eastAsia="微软雅黑" w:cs="Times New Roman"/>
          <w:b/>
          <w:sz w:val="32"/>
          <w:szCs w:val="32"/>
        </w:rPr>
      </w:pPr>
      <w:r>
        <w:rPr>
          <w:rFonts w:hint="default" w:ascii="Times New Roman" w:hAnsi="Times New Roman" w:cs="Times New Roman"/>
        </w:rPr>
        <mc:AlternateContent>
          <mc:Choice Requires="wps">
            <w:drawing>
              <wp:anchor distT="45720" distB="45720" distL="114300" distR="114300" simplePos="0" relativeHeight="251668480" behindDoc="0" locked="0" layoutInCell="1" allowOverlap="1">
                <wp:simplePos x="0" y="0"/>
                <wp:positionH relativeFrom="column">
                  <wp:posOffset>66675</wp:posOffset>
                </wp:positionH>
                <wp:positionV relativeFrom="paragraph">
                  <wp:posOffset>167640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pPr>
                              <w:spacing w:before="156" w:beforeLines="50" w:after="312" w:afterLines="100"/>
                              <w:jc w:val="center"/>
                              <w:rPr>
                                <w:rFonts w:ascii="黑体" w:hAnsi="黑体" w:eastAsia="黑体"/>
                                <w:spacing w:val="58"/>
                                <w:w w:val="120"/>
                                <w:sz w:val="28"/>
                                <w:szCs w:val="28"/>
                              </w:rPr>
                            </w:pPr>
                            <w:r>
                              <w:rPr>
                                <w:rFonts w:hint="eastAsia" w:ascii="黑体" w:hAnsi="黑体" w:eastAsia="黑体"/>
                                <w:spacing w:val="58"/>
                                <w:w w:val="120"/>
                                <w:sz w:val="28"/>
                                <w:szCs w:val="28"/>
                              </w:rPr>
                              <w:t>《</w:t>
                            </w:r>
                            <w:r>
                              <w:rPr>
                                <w:rFonts w:hint="eastAsia" w:ascii="黑体" w:hAnsi="黑体" w:eastAsia="黑体"/>
                                <w:spacing w:val="58"/>
                                <w:w w:val="120"/>
                                <w:sz w:val="28"/>
                                <w:szCs w:val="28"/>
                                <w:lang w:eastAsia="zh-CN"/>
                              </w:rPr>
                              <w:t>锂镁合金锭</w:t>
                            </w:r>
                            <w:r>
                              <w:rPr>
                                <w:rFonts w:hint="eastAsia" w:ascii="黑体" w:hAnsi="黑体" w:eastAsia="黑体"/>
                                <w:spacing w:val="58"/>
                                <w:w w:val="120"/>
                                <w:sz w:val="28"/>
                                <w:szCs w:val="28"/>
                              </w:rPr>
                              <w:t>》编制组</w:t>
                            </w:r>
                          </w:p>
                          <w:p>
                            <w:pPr>
                              <w:spacing w:before="156" w:beforeLines="50" w:after="312"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w:t>
                            </w:r>
                            <w:r>
                              <w:rPr>
                                <w:rFonts w:hint="eastAsia" w:ascii="黑体" w:hAnsi="黑体" w:eastAsia="黑体"/>
                                <w:spacing w:val="20"/>
                                <w:w w:val="135"/>
                                <w:sz w:val="28"/>
                                <w:szCs w:val="28"/>
                                <w:lang w:eastAsia="zh-CN"/>
                              </w:rPr>
                              <w:t>奉新</w:t>
                            </w:r>
                            <w:r>
                              <w:rPr>
                                <w:rFonts w:hint="eastAsia" w:ascii="黑体" w:hAnsi="黑体" w:eastAsia="黑体"/>
                                <w:spacing w:val="20"/>
                                <w:w w:val="135"/>
                                <w:sz w:val="28"/>
                                <w:szCs w:val="28"/>
                              </w:rPr>
                              <w:t>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w:t>
                            </w:r>
                            <w:r>
                              <w:rPr>
                                <w:rFonts w:hint="eastAsia" w:ascii="黑体" w:hAnsi="黑体" w:eastAsia="黑体"/>
                                <w:spacing w:val="20"/>
                                <w:w w:val="135"/>
                                <w:sz w:val="28"/>
                                <w:szCs w:val="28"/>
                                <w:lang w:val="en-US" w:eastAsia="zh-CN"/>
                              </w:rPr>
                              <w:t>2</w:t>
                            </w:r>
                            <w:del w:id="0" w:author="邹贵明" w:date="2022-07-08T08:36:29Z">
                              <w:r>
                                <w:rPr>
                                  <w:rFonts w:hint="eastAsia" w:ascii="黑体" w:hAnsi="黑体" w:eastAsia="黑体"/>
                                  <w:spacing w:val="20"/>
                                  <w:w w:val="135"/>
                                  <w:sz w:val="28"/>
                                  <w:szCs w:val="28"/>
                                  <w:lang w:val="en-US" w:eastAsia="zh-CN"/>
                                </w:rPr>
                                <w:delText>1</w:delText>
                              </w:r>
                            </w:del>
                            <w:ins w:id="1" w:author="邹贵明" w:date="2022-07-08T08:36:29Z">
                              <w:r>
                                <w:rPr>
                                  <w:rFonts w:hint="eastAsia" w:ascii="黑体" w:hAnsi="黑体" w:eastAsia="黑体"/>
                                  <w:spacing w:val="20"/>
                                  <w:w w:val="135"/>
                                  <w:sz w:val="28"/>
                                  <w:szCs w:val="28"/>
                                  <w:lang w:val="en-US" w:eastAsia="zh-CN"/>
                                </w:rPr>
                                <w:t>2</w:t>
                              </w:r>
                            </w:ins>
                            <w:r>
                              <w:rPr>
                                <w:rFonts w:hint="eastAsia" w:ascii="黑体" w:hAnsi="黑体" w:eastAsia="黑体"/>
                                <w:spacing w:val="20"/>
                                <w:w w:val="135"/>
                                <w:sz w:val="28"/>
                                <w:szCs w:val="28"/>
                              </w:rPr>
                              <w:t>年</w:t>
                            </w:r>
                            <w:del w:id="2" w:author="邹贵明" w:date="2022-07-08T08:36:32Z">
                              <w:r>
                                <w:rPr>
                                  <w:rFonts w:hint="eastAsia" w:ascii="黑体" w:hAnsi="黑体" w:eastAsia="黑体"/>
                                  <w:spacing w:val="20"/>
                                  <w:w w:val="135"/>
                                  <w:sz w:val="28"/>
                                  <w:szCs w:val="28"/>
                                  <w:lang w:val="en-US" w:eastAsia="zh-CN"/>
                                </w:rPr>
                                <w:delText>12</w:delText>
                              </w:r>
                            </w:del>
                            <w:ins w:id="3" w:author="邹贵明" w:date="2022-07-08T08:36:32Z">
                              <w:r>
                                <w:rPr>
                                  <w:rFonts w:hint="eastAsia" w:ascii="黑体" w:hAnsi="黑体" w:eastAsia="黑体"/>
                                  <w:spacing w:val="20"/>
                                  <w:w w:val="135"/>
                                  <w:sz w:val="28"/>
                                  <w:szCs w:val="28"/>
                                  <w:lang w:val="en-US" w:eastAsia="zh-CN"/>
                                </w:rPr>
                                <w:t>0</w:t>
                              </w:r>
                            </w:ins>
                            <w:ins w:id="4" w:author="邹贵明" w:date="2022-07-08T08:36:33Z">
                              <w:r>
                                <w:rPr>
                                  <w:rFonts w:hint="eastAsia" w:ascii="黑体" w:hAnsi="黑体" w:eastAsia="黑体"/>
                                  <w:spacing w:val="20"/>
                                  <w:w w:val="135"/>
                                  <w:sz w:val="28"/>
                                  <w:szCs w:val="28"/>
                                  <w:lang w:val="en-US" w:eastAsia="zh-CN"/>
                                </w:rPr>
                                <w:t>7</w:t>
                              </w:r>
                            </w:ins>
                            <w:r>
                              <w:rPr>
                                <w:rFonts w:hint="eastAsia" w:ascii="黑体" w:hAnsi="黑体" w:eastAsia="黑体"/>
                                <w:spacing w:val="20"/>
                                <w:w w:val="135"/>
                                <w:sz w:val="28"/>
                                <w:szCs w:val="28"/>
                              </w:rPr>
                              <w:t>月</w:t>
                            </w:r>
                            <w:del w:id="5" w:author="邹贵明" w:date="2022-07-08T08:36:36Z">
                              <w:r>
                                <w:rPr>
                                  <w:rFonts w:hint="eastAsia" w:ascii="黑体" w:hAnsi="黑体" w:eastAsia="黑体"/>
                                  <w:spacing w:val="20"/>
                                  <w:w w:val="135"/>
                                  <w:sz w:val="28"/>
                                  <w:szCs w:val="28"/>
                                  <w:lang w:val="en-US" w:eastAsia="zh-CN"/>
                                </w:rPr>
                                <w:delText>20</w:delText>
                              </w:r>
                            </w:del>
                            <w:ins w:id="6" w:author="邹贵明" w:date="2022-07-08T08:36:36Z">
                              <w:r>
                                <w:rPr>
                                  <w:rFonts w:hint="eastAsia" w:ascii="黑体" w:hAnsi="黑体" w:eastAsia="黑体"/>
                                  <w:spacing w:val="20"/>
                                  <w:w w:val="135"/>
                                  <w:sz w:val="28"/>
                                  <w:szCs w:val="28"/>
                                  <w:lang w:val="en-US" w:eastAsia="zh-CN"/>
                                </w:rPr>
                                <w:t>08</w:t>
                              </w:r>
                            </w:ins>
                            <w:r>
                              <w:rPr>
                                <w:rFonts w:hint="eastAsia" w:ascii="黑体" w:hAnsi="黑体" w:eastAsia="黑体"/>
                                <w:spacing w:val="20"/>
                                <w:w w:val="135"/>
                                <w:sz w:val="28"/>
                                <w:szCs w:val="28"/>
                              </w:rPr>
                              <w:t>日</w:t>
                            </w:r>
                          </w:p>
                          <w:p>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97" o:spid="_x0000_s1026" o:spt="202" type="#_x0000_t202" style="position:absolute;left:0pt;margin-left:5.25pt;margin-top:13.2pt;height:155.4pt;width:458pt;mso-wrap-distance-bottom:3.6pt;mso-wrap-distance-left:9pt;mso-wrap-distance-right:9pt;mso-wrap-distance-top:3.6pt;z-index:251668480;mso-width-relative:page;mso-height-relative:margin;mso-height-percent:200;" fillcolor="#FFFFFF" filled="t" stroked="f" coordsize="21600,21600" o:gfxdata="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yUjaLXAAAACQEAAA8AAAAAAAAAAQAgAAAAIgAAAGRycy9kb3ducmV2Lnht&#10;bFBLAQIUABQAAAAIAIdO4kDJBmu6wQEAAFoDAAAOAAAAAAAAAAEAIAAAACYBAABkcnMvZTJvRG9j&#10;LnhtbFBLBQYAAAAABgAGAFkBAABZBQAAAAA=&#10;">
                <v:fill on="t" focussize="0,0"/>
                <v:stroke on="f" joinstyle="miter"/>
                <v:imagedata o:title=""/>
                <o:lock v:ext="edit" aspectratio="f"/>
                <v:textbox style="mso-fit-shape-to-text:t;">
                  <w:txbxContent>
                    <w:p>
                      <w:pPr>
                        <w:spacing w:before="156" w:beforeLines="50" w:after="312" w:afterLines="100"/>
                        <w:jc w:val="center"/>
                        <w:rPr>
                          <w:rFonts w:ascii="黑体" w:hAnsi="黑体" w:eastAsia="黑体"/>
                          <w:spacing w:val="58"/>
                          <w:w w:val="120"/>
                          <w:sz w:val="28"/>
                          <w:szCs w:val="28"/>
                        </w:rPr>
                      </w:pPr>
                      <w:r>
                        <w:rPr>
                          <w:rFonts w:hint="eastAsia" w:ascii="黑体" w:hAnsi="黑体" w:eastAsia="黑体"/>
                          <w:spacing w:val="58"/>
                          <w:w w:val="120"/>
                          <w:sz w:val="28"/>
                          <w:szCs w:val="28"/>
                        </w:rPr>
                        <w:t>《</w:t>
                      </w:r>
                      <w:r>
                        <w:rPr>
                          <w:rFonts w:hint="eastAsia" w:ascii="黑体" w:hAnsi="黑体" w:eastAsia="黑体"/>
                          <w:spacing w:val="58"/>
                          <w:w w:val="120"/>
                          <w:sz w:val="28"/>
                          <w:szCs w:val="28"/>
                          <w:lang w:eastAsia="zh-CN"/>
                        </w:rPr>
                        <w:t>锂镁合金锭</w:t>
                      </w:r>
                      <w:r>
                        <w:rPr>
                          <w:rFonts w:hint="eastAsia" w:ascii="黑体" w:hAnsi="黑体" w:eastAsia="黑体"/>
                          <w:spacing w:val="58"/>
                          <w:w w:val="120"/>
                          <w:sz w:val="28"/>
                          <w:szCs w:val="28"/>
                        </w:rPr>
                        <w:t>》编制组</w:t>
                      </w:r>
                    </w:p>
                    <w:p>
                      <w:pPr>
                        <w:spacing w:before="156" w:beforeLines="50" w:after="312"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w:t>
                      </w:r>
                      <w:r>
                        <w:rPr>
                          <w:rFonts w:hint="eastAsia" w:ascii="黑体" w:hAnsi="黑体" w:eastAsia="黑体"/>
                          <w:spacing w:val="20"/>
                          <w:w w:val="135"/>
                          <w:sz w:val="28"/>
                          <w:szCs w:val="28"/>
                          <w:lang w:eastAsia="zh-CN"/>
                        </w:rPr>
                        <w:t>奉新</w:t>
                      </w:r>
                      <w:r>
                        <w:rPr>
                          <w:rFonts w:hint="eastAsia" w:ascii="黑体" w:hAnsi="黑体" w:eastAsia="黑体"/>
                          <w:spacing w:val="20"/>
                          <w:w w:val="135"/>
                          <w:sz w:val="28"/>
                          <w:szCs w:val="28"/>
                        </w:rPr>
                        <w:t>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w:t>
                      </w:r>
                      <w:r>
                        <w:rPr>
                          <w:rFonts w:hint="eastAsia" w:ascii="黑体" w:hAnsi="黑体" w:eastAsia="黑体"/>
                          <w:spacing w:val="20"/>
                          <w:w w:val="135"/>
                          <w:sz w:val="28"/>
                          <w:szCs w:val="28"/>
                          <w:lang w:val="en-US" w:eastAsia="zh-CN"/>
                        </w:rPr>
                        <w:t>2</w:t>
                      </w:r>
                      <w:del w:id="7" w:author="邹贵明" w:date="2022-07-08T08:36:29Z">
                        <w:r>
                          <w:rPr>
                            <w:rFonts w:hint="eastAsia" w:ascii="黑体" w:hAnsi="黑体" w:eastAsia="黑体"/>
                            <w:spacing w:val="20"/>
                            <w:w w:val="135"/>
                            <w:sz w:val="28"/>
                            <w:szCs w:val="28"/>
                            <w:lang w:val="en-US" w:eastAsia="zh-CN"/>
                          </w:rPr>
                          <w:delText>1</w:delText>
                        </w:r>
                      </w:del>
                      <w:ins w:id="8" w:author="邹贵明" w:date="2022-07-08T08:36:29Z">
                        <w:r>
                          <w:rPr>
                            <w:rFonts w:hint="eastAsia" w:ascii="黑体" w:hAnsi="黑体" w:eastAsia="黑体"/>
                            <w:spacing w:val="20"/>
                            <w:w w:val="135"/>
                            <w:sz w:val="28"/>
                            <w:szCs w:val="28"/>
                            <w:lang w:val="en-US" w:eastAsia="zh-CN"/>
                          </w:rPr>
                          <w:t>2</w:t>
                        </w:r>
                      </w:ins>
                      <w:r>
                        <w:rPr>
                          <w:rFonts w:hint="eastAsia" w:ascii="黑体" w:hAnsi="黑体" w:eastAsia="黑体"/>
                          <w:spacing w:val="20"/>
                          <w:w w:val="135"/>
                          <w:sz w:val="28"/>
                          <w:szCs w:val="28"/>
                        </w:rPr>
                        <w:t>年</w:t>
                      </w:r>
                      <w:del w:id="9" w:author="邹贵明" w:date="2022-07-08T08:36:32Z">
                        <w:r>
                          <w:rPr>
                            <w:rFonts w:hint="eastAsia" w:ascii="黑体" w:hAnsi="黑体" w:eastAsia="黑体"/>
                            <w:spacing w:val="20"/>
                            <w:w w:val="135"/>
                            <w:sz w:val="28"/>
                            <w:szCs w:val="28"/>
                            <w:lang w:val="en-US" w:eastAsia="zh-CN"/>
                          </w:rPr>
                          <w:delText>12</w:delText>
                        </w:r>
                      </w:del>
                      <w:ins w:id="10" w:author="邹贵明" w:date="2022-07-08T08:36:32Z">
                        <w:r>
                          <w:rPr>
                            <w:rFonts w:hint="eastAsia" w:ascii="黑体" w:hAnsi="黑体" w:eastAsia="黑体"/>
                            <w:spacing w:val="20"/>
                            <w:w w:val="135"/>
                            <w:sz w:val="28"/>
                            <w:szCs w:val="28"/>
                            <w:lang w:val="en-US" w:eastAsia="zh-CN"/>
                          </w:rPr>
                          <w:t>0</w:t>
                        </w:r>
                      </w:ins>
                      <w:ins w:id="11" w:author="邹贵明" w:date="2022-07-08T08:36:33Z">
                        <w:r>
                          <w:rPr>
                            <w:rFonts w:hint="eastAsia" w:ascii="黑体" w:hAnsi="黑体" w:eastAsia="黑体"/>
                            <w:spacing w:val="20"/>
                            <w:w w:val="135"/>
                            <w:sz w:val="28"/>
                            <w:szCs w:val="28"/>
                            <w:lang w:val="en-US" w:eastAsia="zh-CN"/>
                          </w:rPr>
                          <w:t>7</w:t>
                        </w:r>
                      </w:ins>
                      <w:r>
                        <w:rPr>
                          <w:rFonts w:hint="eastAsia" w:ascii="黑体" w:hAnsi="黑体" w:eastAsia="黑体"/>
                          <w:spacing w:val="20"/>
                          <w:w w:val="135"/>
                          <w:sz w:val="28"/>
                          <w:szCs w:val="28"/>
                        </w:rPr>
                        <w:t>月</w:t>
                      </w:r>
                      <w:del w:id="12" w:author="邹贵明" w:date="2022-07-08T08:36:36Z">
                        <w:r>
                          <w:rPr>
                            <w:rFonts w:hint="eastAsia" w:ascii="黑体" w:hAnsi="黑体" w:eastAsia="黑体"/>
                            <w:spacing w:val="20"/>
                            <w:w w:val="135"/>
                            <w:sz w:val="28"/>
                            <w:szCs w:val="28"/>
                            <w:lang w:val="en-US" w:eastAsia="zh-CN"/>
                          </w:rPr>
                          <w:delText>20</w:delText>
                        </w:r>
                      </w:del>
                      <w:ins w:id="13" w:author="邹贵明" w:date="2022-07-08T08:36:36Z">
                        <w:r>
                          <w:rPr>
                            <w:rFonts w:hint="eastAsia" w:ascii="黑体" w:hAnsi="黑体" w:eastAsia="黑体"/>
                            <w:spacing w:val="20"/>
                            <w:w w:val="135"/>
                            <w:sz w:val="28"/>
                            <w:szCs w:val="28"/>
                            <w:lang w:val="en-US" w:eastAsia="zh-CN"/>
                          </w:rPr>
                          <w:t>08</w:t>
                        </w:r>
                      </w:ins>
                      <w:r>
                        <w:rPr>
                          <w:rFonts w:hint="eastAsia" w:ascii="黑体" w:hAnsi="黑体" w:eastAsia="黑体"/>
                          <w:spacing w:val="20"/>
                          <w:w w:val="135"/>
                          <w:sz w:val="28"/>
                          <w:szCs w:val="28"/>
                        </w:rPr>
                        <w:t>日</w:t>
                      </w:r>
                    </w:p>
                    <w:p>
                      <w:pPr/>
                    </w:p>
                  </w:txbxContent>
                </v:textbox>
                <w10:wrap type="square"/>
              </v:shape>
            </w:pict>
          </mc:Fallback>
        </mc:AlternateContent>
      </w:r>
    </w:p>
    <w:p>
      <w:pPr>
        <w:pStyle w:val="2"/>
        <w:keepNext/>
        <w:keepLines/>
        <w:pageBreakBefore w:val="0"/>
        <w:widowControl w:val="0"/>
        <w:numPr>
          <w:ilvl w:val="0"/>
          <w:numId w:val="1"/>
        </w:numPr>
        <w:tabs>
          <w:tab w:val="left" w:pos="0"/>
        </w:tabs>
        <w:kinsoku/>
        <w:wordWrap/>
        <w:overflowPunct/>
        <w:topLinePunct w:val="0"/>
        <w:autoSpaceDE/>
        <w:autoSpaceDN/>
        <w:bidi w:val="0"/>
        <w:adjustRightInd/>
        <w:snapToGrid/>
        <w:spacing w:before="0" w:after="0" w:line="400" w:lineRule="exact"/>
        <w:ind w:left="0" w:leftChars="0" w:right="0" w:rightChars="0" w:firstLine="0" w:firstLineChars="0"/>
        <w:jc w:val="left"/>
        <w:textAlignment w:val="auto"/>
        <w:outlineLvl w:val="0"/>
        <w:rPr>
          <w:rFonts w:hint="default" w:ascii="Times New Roman" w:hAnsi="Times New Roman" w:cs="Times New Roman" w:eastAsiaTheme="minorEastAsia"/>
          <w:sz w:val="24"/>
          <w:szCs w:val="24"/>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29" w:name="_GoBack"/>
      <w:bookmarkEnd w:id="29"/>
    </w:p>
    <w:p>
      <w:pPr>
        <w:pStyle w:val="12"/>
        <w:tabs>
          <w:tab w:val="right" w:leader="dot" w:pos="8306"/>
        </w:tabs>
        <w:jc w:val="center"/>
        <w:rPr>
          <w:rFonts w:hint="default"/>
          <w:b/>
          <w:bCs/>
          <w:sz w:val="24"/>
          <w:szCs w:val="24"/>
          <w:lang w:eastAsia="zh-CN"/>
        </w:rPr>
      </w:pPr>
      <w:r>
        <w:rPr>
          <w:rFonts w:hint="eastAsia"/>
          <w:b/>
          <w:bCs/>
          <w:sz w:val="24"/>
          <w:szCs w:val="24"/>
          <w:lang w:eastAsia="zh-CN"/>
        </w:rPr>
        <w:t>目录</w:t>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TOC \o "1-3" \h \u </w:instrText>
      </w:r>
      <w:r>
        <w:rPr>
          <w:rFonts w:hint="default" w:ascii="Times New Roman" w:hAnsi="Times New Roman" w:cs="Times New Roman"/>
          <w:sz w:val="24"/>
          <w:szCs w:val="24"/>
          <w:lang w:eastAsia="zh-CN"/>
        </w:rPr>
        <w:fldChar w:fldCharType="separate"/>
      </w: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_Toc6206 </w:instrText>
      </w:r>
      <w:r>
        <w:rPr>
          <w:rFonts w:hint="default" w:ascii="Times New Roman" w:hAnsi="Times New Roman" w:eastAsia="宋体" w:cs="Times New Roman"/>
          <w:kern w:val="2"/>
          <w:szCs w:val="24"/>
          <w:lang w:val="en-US" w:eastAsia="zh-CN" w:bidi="ar-SA"/>
        </w:rPr>
        <w:fldChar w:fldCharType="separate"/>
      </w:r>
      <w:r>
        <w:rPr>
          <w:rFonts w:ascii="Calibri" w:hAnsi="Calibri" w:eastAsia="宋体" w:cs="Times New Roman"/>
          <w:kern w:val="2"/>
          <w:szCs w:val="22"/>
          <w:lang w:val="en-US" w:eastAsia="zh-CN" w:bidi="ar-SA"/>
        </w:rPr>
        <w:t>一</w:t>
      </w:r>
      <w:r>
        <w:rPr>
          <w:rFonts w:hint="eastAsia" w:ascii="Times New Roman" w:hAnsi="Times New Roman" w:cs="Times New Roman" w:eastAsiaTheme="minorEastAsia"/>
          <w:bCs/>
          <w:kern w:val="44"/>
          <w:szCs w:val="24"/>
          <w:lang w:val="en-US" w:eastAsia="zh-CN" w:bidi="ar-SA"/>
        </w:rPr>
        <w:t xml:space="preserve">、 </w:t>
      </w:r>
      <w:r>
        <w:rPr>
          <w:rFonts w:hint="default" w:ascii="Times New Roman" w:hAnsi="Times New Roman" w:cs="Times New Roman" w:eastAsiaTheme="minorEastAsia"/>
          <w:kern w:val="2"/>
          <w:szCs w:val="24"/>
          <w:lang w:val="en-US" w:eastAsia="zh-CN" w:bidi="ar-SA"/>
        </w:rPr>
        <w:t>工作简况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_Toc6206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eastAsia" w:ascii="Times New Roman" w:hAnsi="Times New Roman" w:cs="Times New Roman" w:eastAsiaTheme="minorEastAsia"/>
          <w:bCs/>
          <w:kern w:val="44"/>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_Toc22976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1.任务来源</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_Toc22976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_Toc28023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1.1计划批准文件名称、文号及项目编号、项目名称、计划完成年限、项目名称更改说明、 编制组成员（单位）</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_Toc28023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_Toc1871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1.2项目编制组单位变化情况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_Toc1871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_Toc25022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2、标准编制组单位简介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_Toc25022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_Toc9654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2.1主编单位简介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_Toc9654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_Toc15984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2.2其他主要成员单位简介（排名不分前后）</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_Toc15984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_Toc27407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2.3 主要工作成员所负责的工作情况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_Toc27407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_Toc21182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3.主要工作过程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_Toc21182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_Toc7484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3.1 预研阶段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_Toc7484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8"/>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_Toc6803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3.2 立项阶段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_Toc6803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_Toc10182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二、标准编制原则</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_Toc10182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_Toc23930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三、标准主要内容的确定依据 及主要试验和验证情况分析</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_Toc23930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_Toc7593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四、标准中涉及专利的情况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_Toc7593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_Toc3500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五、预期达到的社会效益等情况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_Toc3500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_Toc28319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1.项目的必要性简述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_Toc28319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17</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_Toc12478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2.项目的可行性简述</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_Toc12478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18</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5"/>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_Toc5034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3.标准的先进性、创新性、标准实施后预期产生的经济效益和社会效益</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_Toc5034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19</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_Toc9854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六、采用国际标准和国外先进标准的情况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_Toc9854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19</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_Toc21731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七、与现行相关法律、法规、规章及相关标准，特别是强制性国家标准的协调配套情况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_Toc21731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19</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_Toc2054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八、重大分歧意见的处理经过和依据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_Toc2054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_Toc6877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九、标准性质的建议说明</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_Toc6877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_Toc26632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十、贯彻标准的要求和建议措施</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_Toc26632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_Toc4132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十一、废止现行相关标准的建议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_Toc4132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_Toc18148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十二、其他应予说明的事项</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_Toc18148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pStyle w:val="12"/>
        <w:tabs>
          <w:tab w:val="right" w:leader="dot" w:pos="8306"/>
        </w:tabs>
        <w:rPr>
          <w:rFonts w:ascii="Calibri" w:hAnsi="Calibri" w:eastAsia="宋体" w:cs="Times New Roman"/>
          <w:kern w:val="2"/>
          <w:szCs w:val="22"/>
          <w:lang w:val="en-US" w:eastAsia="zh-CN" w:bidi="ar-SA"/>
        </w:rPr>
      </w:pPr>
      <w:r>
        <w:rPr>
          <w:rFonts w:hint="default" w:ascii="Times New Roman" w:hAnsi="Times New Roman" w:eastAsia="宋体" w:cs="Times New Roman"/>
          <w:kern w:val="2"/>
          <w:szCs w:val="24"/>
          <w:lang w:val="en-US" w:eastAsia="zh-CN" w:bidi="ar-SA"/>
        </w:rPr>
        <w:fldChar w:fldCharType="begin"/>
      </w:r>
      <w:r>
        <w:rPr>
          <w:rFonts w:hint="default" w:ascii="Times New Roman" w:hAnsi="Times New Roman" w:eastAsia="宋体" w:cs="Times New Roman"/>
          <w:kern w:val="2"/>
          <w:szCs w:val="24"/>
          <w:lang w:val="en-US" w:eastAsia="zh-CN" w:bidi="ar-SA"/>
        </w:rPr>
        <w:instrText xml:space="preserve"> HYPERLINK \l _Toc15259 </w:instrText>
      </w:r>
      <w:r>
        <w:rPr>
          <w:rFonts w:hint="default" w:ascii="Times New Roman" w:hAnsi="Times New Roman" w:eastAsia="宋体" w:cs="Times New Roman"/>
          <w:kern w:val="2"/>
          <w:szCs w:val="24"/>
          <w:lang w:val="en-US" w:eastAsia="zh-CN" w:bidi="ar-SA"/>
        </w:rPr>
        <w:fldChar w:fldCharType="separate"/>
      </w:r>
      <w:r>
        <w:rPr>
          <w:rFonts w:hint="default" w:ascii="Times New Roman" w:hAnsi="Times New Roman" w:cs="Times New Roman" w:eastAsiaTheme="minorEastAsia"/>
          <w:kern w:val="2"/>
          <w:szCs w:val="24"/>
          <w:lang w:val="en-US" w:eastAsia="zh-CN" w:bidi="ar-SA"/>
        </w:rPr>
        <w:t>十三、参考资料清单</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_Toc15259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20</w:t>
      </w:r>
      <w:r>
        <w:rPr>
          <w:rFonts w:ascii="Calibri" w:hAnsi="Calibri" w:eastAsia="宋体" w:cs="Times New Roman"/>
          <w:kern w:val="2"/>
          <w:szCs w:val="22"/>
          <w:lang w:val="en-US" w:eastAsia="zh-CN" w:bidi="ar-SA"/>
        </w:rPr>
        <w:fldChar w:fldCharType="end"/>
      </w:r>
      <w:r>
        <w:rPr>
          <w:rFonts w:hint="default" w:ascii="Times New Roman" w:hAnsi="Times New Roman" w:eastAsia="宋体" w:cs="Times New Roman"/>
          <w:kern w:val="2"/>
          <w:szCs w:val="24"/>
          <w:lang w:val="en-US" w:eastAsia="zh-CN" w:bidi="ar-SA"/>
        </w:rPr>
        <w:fldChar w:fldCharType="end"/>
      </w:r>
    </w:p>
    <w:p>
      <w:pPr>
        <w:rPr>
          <w:rFonts w:hint="default"/>
          <w:lang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kern w:val="2"/>
          <w:szCs w:val="24"/>
          <w:lang w:val="en-US" w:eastAsia="zh-CN" w:bidi="ar-SA"/>
        </w:rPr>
        <w:fldChar w:fldCharType="end"/>
      </w:r>
    </w:p>
    <w:p>
      <w:pPr>
        <w:pStyle w:val="2"/>
        <w:keepNext/>
        <w:keepLines/>
        <w:pageBreakBefore w:val="0"/>
        <w:widowControl w:val="0"/>
        <w:numPr>
          <w:ilvl w:val="0"/>
          <w:numId w:val="1"/>
        </w:numPr>
        <w:tabs>
          <w:tab w:val="left" w:pos="0"/>
        </w:tabs>
        <w:kinsoku/>
        <w:wordWrap/>
        <w:overflowPunct/>
        <w:topLinePunct w:val="0"/>
        <w:autoSpaceDE/>
        <w:autoSpaceDN/>
        <w:bidi w:val="0"/>
        <w:adjustRightInd/>
        <w:snapToGrid/>
        <w:spacing w:before="0" w:after="0" w:line="400" w:lineRule="exact"/>
        <w:ind w:left="0" w:leftChars="0" w:right="0" w:rightChars="0" w:firstLine="0" w:firstLineChars="0"/>
        <w:jc w:val="left"/>
        <w:textAlignment w:val="auto"/>
        <w:outlineLvl w:val="0"/>
        <w:rPr>
          <w:rFonts w:hint="default" w:ascii="Times New Roman" w:hAnsi="Times New Roman" w:cs="Times New Roman" w:eastAsiaTheme="minorEastAsia"/>
          <w:sz w:val="21"/>
          <w:szCs w:val="21"/>
          <w:lang w:eastAsia="zh-CN"/>
        </w:rPr>
      </w:pPr>
      <w:bookmarkStart w:id="0" w:name="_Toc6206"/>
      <w:r>
        <w:rPr>
          <w:rFonts w:hint="default" w:ascii="Times New Roman" w:hAnsi="Times New Roman" w:cs="Times New Roman" w:eastAsiaTheme="minorEastAsia"/>
          <w:sz w:val="21"/>
          <w:szCs w:val="21"/>
          <w:lang w:eastAsia="zh-CN"/>
        </w:rPr>
        <w:t>工作简况</w:t>
      </w:r>
      <w:bookmarkEnd w:id="0"/>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 w:name="_Toc22976"/>
      <w:r>
        <w:rPr>
          <w:rFonts w:hint="default" w:ascii="Times New Roman" w:hAnsi="Times New Roman" w:cs="Times New Roman" w:eastAsiaTheme="minorEastAsia"/>
          <w:sz w:val="21"/>
          <w:szCs w:val="21"/>
          <w:lang w:val="en-US" w:eastAsia="zh-CN"/>
        </w:rPr>
        <w:t>1.任务来源</w:t>
      </w:r>
      <w:bookmarkEnd w:id="1"/>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2" w:name="_Toc28023"/>
      <w:r>
        <w:rPr>
          <w:rFonts w:hint="default" w:ascii="Times New Roman" w:hAnsi="Times New Roman" w:cs="Times New Roman" w:eastAsiaTheme="minorEastAsia"/>
          <w:sz w:val="21"/>
          <w:szCs w:val="21"/>
          <w:lang w:val="en-US" w:eastAsia="zh-CN"/>
        </w:rPr>
        <w:t>1.1计划批准文件名称、文号及项目编号、项目名称、计划完成年限、项目名称更改说明、 编制组成员（单位）</w:t>
      </w:r>
      <w:bookmarkEnd w:id="2"/>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根据工业和信息化部和中国有色金属工业协会下达的《</w:t>
      </w:r>
      <w:r>
        <w:rPr>
          <w:rFonts w:hint="default" w:ascii="Times New Roman" w:hAnsi="Times New Roman" w:cs="Times New Roman" w:eastAsiaTheme="minorEastAsia"/>
          <w:sz w:val="21"/>
          <w:szCs w:val="21"/>
          <w:lang w:val="en-US" w:eastAsia="zh-CN"/>
        </w:rPr>
        <w:t>工业和信息化部办公厅关于印发20</w:t>
      </w:r>
      <w:r>
        <w:rPr>
          <w:rFonts w:hint="eastAsia"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lang w:val="en-US" w:eastAsia="zh-CN"/>
        </w:rPr>
        <w:t>年第</w:t>
      </w:r>
      <w:r>
        <w:rPr>
          <w:rFonts w:hint="eastAsia" w:ascii="Times New Roman" w:hAnsi="Times New Roman" w:cs="Times New Roman" w:eastAsiaTheme="minorEastAsia"/>
          <w:sz w:val="21"/>
          <w:szCs w:val="21"/>
          <w:lang w:val="en-US" w:eastAsia="zh-CN"/>
        </w:rPr>
        <w:t>三</w:t>
      </w:r>
      <w:r>
        <w:rPr>
          <w:rFonts w:hint="default" w:ascii="Times New Roman" w:hAnsi="Times New Roman" w:cs="Times New Roman" w:eastAsiaTheme="minorEastAsia"/>
          <w:sz w:val="21"/>
          <w:szCs w:val="21"/>
          <w:lang w:val="en-US" w:eastAsia="zh-CN"/>
        </w:rPr>
        <w:t>批行业标准制修订和外文版项目计划的通知</w:t>
      </w:r>
      <w:r>
        <w:rPr>
          <w:rFonts w:hint="default" w:ascii="Times New Roman" w:hAnsi="Times New Roman" w:cs="Times New Roman" w:eastAsiaTheme="minorEastAsia"/>
          <w:sz w:val="21"/>
          <w:szCs w:val="21"/>
          <w:lang w:eastAsia="zh-CN"/>
        </w:rPr>
        <w:t>》(工信厅科函</w:t>
      </w:r>
      <w:r>
        <w:rPr>
          <w:rFonts w:hint="default" w:ascii="Times New Roman" w:hAnsi="Times New Roman" w:cs="Times New Roman" w:eastAsiaTheme="minorEastAsia"/>
          <w:sz w:val="21"/>
          <w:szCs w:val="21"/>
          <w:lang w:val="en-US" w:eastAsia="zh-CN"/>
        </w:rPr>
        <w:t>[20</w:t>
      </w:r>
      <w:r>
        <w:rPr>
          <w:rFonts w:hint="eastAsia"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eastAsiaTheme="minorEastAsia"/>
          <w:sz w:val="21"/>
          <w:szCs w:val="21"/>
          <w:lang w:val="en-US" w:eastAsia="zh-CN"/>
        </w:rPr>
        <w:t>263</w:t>
      </w:r>
      <w:r>
        <w:rPr>
          <w:rFonts w:hint="default" w:ascii="Times New Roman" w:hAnsi="Times New Roman" w:cs="Times New Roman" w:eastAsiaTheme="minorEastAsia"/>
          <w:sz w:val="21"/>
          <w:szCs w:val="21"/>
          <w:lang w:eastAsia="zh-CN"/>
        </w:rPr>
        <w:t>号)，</w:t>
      </w:r>
      <w:r>
        <w:rPr>
          <w:rFonts w:hint="default" w:ascii="Times New Roman" w:hAnsi="Times New Roman" w:cs="Times New Roman" w:eastAsiaTheme="minorEastAsia"/>
          <w:sz w:val="21"/>
          <w:szCs w:val="21"/>
          <w:lang w:val="en-US" w:eastAsia="zh-CN"/>
        </w:rPr>
        <w:t>有色金属行业标准《</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eastAsiaTheme="minorEastAsia"/>
          <w:sz w:val="21"/>
          <w:szCs w:val="21"/>
          <w:lang w:eastAsia="zh-CN"/>
        </w:rPr>
        <w:t>计划号为：</w:t>
      </w:r>
      <w:r>
        <w:rPr>
          <w:rFonts w:hint="default" w:ascii="Times New Roman" w:hAnsi="Times New Roman" w:cs="Times New Roman" w:eastAsiaTheme="minorEastAsia"/>
          <w:sz w:val="21"/>
          <w:szCs w:val="21"/>
          <w:lang w:val="en-US" w:eastAsia="zh-CN"/>
        </w:rPr>
        <w:t>20</w:t>
      </w:r>
      <w:r>
        <w:rPr>
          <w:rFonts w:hint="eastAsia"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lang w:val="en-US" w:eastAsia="zh-CN"/>
        </w:rPr>
        <w:t>-1</w:t>
      </w:r>
      <w:r>
        <w:rPr>
          <w:rFonts w:hint="eastAsia" w:ascii="Times New Roman" w:hAnsi="Times New Roman" w:cs="Times New Roman" w:eastAsiaTheme="minorEastAsia"/>
          <w:sz w:val="21"/>
          <w:szCs w:val="21"/>
          <w:lang w:val="en-US" w:eastAsia="zh-CN"/>
        </w:rPr>
        <w:t>501</w:t>
      </w:r>
      <w:r>
        <w:rPr>
          <w:rFonts w:hint="default" w:ascii="Times New Roman" w:hAnsi="Times New Roman" w:cs="Times New Roman" w:eastAsiaTheme="minorEastAsia"/>
          <w:sz w:val="21"/>
          <w:szCs w:val="21"/>
          <w:lang w:val="en-US" w:eastAsia="zh-CN"/>
        </w:rPr>
        <w:t>T-YS</w:t>
      </w:r>
      <w:r>
        <w:rPr>
          <w:rFonts w:hint="default" w:ascii="Times New Roman" w:hAnsi="Times New Roman" w:cs="Times New Roman" w:eastAsiaTheme="minorEastAsia"/>
          <w:sz w:val="21"/>
          <w:szCs w:val="21"/>
          <w:lang w:eastAsia="zh-CN"/>
        </w:rPr>
        <w:t>，</w:t>
      </w:r>
      <w:del w:id="14" w:author="邹贵明" w:date="2021-12-18T16:42:58Z">
        <w:r>
          <w:rPr>
            <w:rFonts w:hint="default" w:ascii="Times New Roman" w:hAnsi="Times New Roman" w:cs="Times New Roman" w:eastAsiaTheme="minorEastAsia"/>
            <w:sz w:val="21"/>
            <w:szCs w:val="21"/>
            <w:lang w:eastAsia="zh-CN"/>
          </w:rPr>
          <w:delText>列入20</w:delText>
        </w:r>
      </w:del>
      <w:del w:id="15" w:author="邹贵明" w:date="2021-12-18T16:42:58Z">
        <w:r>
          <w:rPr>
            <w:rFonts w:hint="eastAsia" w:ascii="Times New Roman" w:hAnsi="Times New Roman" w:cs="Times New Roman" w:eastAsiaTheme="minorEastAsia"/>
            <w:sz w:val="21"/>
            <w:szCs w:val="21"/>
            <w:lang w:val="en-US" w:eastAsia="zh-CN"/>
          </w:rPr>
          <w:delText>20</w:delText>
        </w:r>
      </w:del>
      <w:del w:id="16" w:author="邹贵明" w:date="2021-12-18T16:42:58Z">
        <w:r>
          <w:rPr>
            <w:rFonts w:hint="default" w:ascii="Times New Roman" w:hAnsi="Times New Roman" w:cs="Times New Roman" w:eastAsiaTheme="minorEastAsia"/>
            <w:sz w:val="21"/>
            <w:szCs w:val="21"/>
            <w:lang w:eastAsia="zh-CN"/>
          </w:rPr>
          <w:delText>年第</w:delText>
        </w:r>
      </w:del>
      <w:del w:id="17" w:author="邹贵明" w:date="2021-12-18T16:42:58Z">
        <w:r>
          <w:rPr>
            <w:rFonts w:hint="eastAsia" w:ascii="Times New Roman" w:hAnsi="Times New Roman" w:cs="Times New Roman" w:eastAsiaTheme="minorEastAsia"/>
            <w:sz w:val="21"/>
            <w:szCs w:val="21"/>
            <w:lang w:eastAsia="zh-CN"/>
          </w:rPr>
          <w:delText>三</w:delText>
        </w:r>
      </w:del>
      <w:del w:id="18" w:author="邹贵明" w:date="2021-12-18T16:42:58Z">
        <w:r>
          <w:rPr>
            <w:rFonts w:hint="default" w:ascii="Times New Roman" w:hAnsi="Times New Roman" w:cs="Times New Roman" w:eastAsiaTheme="minorEastAsia"/>
            <w:sz w:val="21"/>
            <w:szCs w:val="21"/>
            <w:lang w:eastAsia="zh-CN"/>
          </w:rPr>
          <w:delText>批有色金属协会行业标准计划项目，</w:delText>
        </w:r>
      </w:del>
      <w:r>
        <w:rPr>
          <w:rFonts w:hint="default" w:ascii="Times New Roman" w:hAnsi="Times New Roman" w:cs="Times New Roman" w:eastAsiaTheme="minorEastAsia"/>
          <w:sz w:val="21"/>
          <w:szCs w:val="21"/>
          <w:lang w:eastAsia="zh-CN"/>
        </w:rPr>
        <w:t>技术归口单位是全国有色金属标准化技术委员会。本标准起草单位为</w:t>
      </w:r>
      <w:r>
        <w:rPr>
          <w:rFonts w:hint="eastAsia" w:ascii="Times New Roman" w:hAnsi="Times New Roman" w:cs="Times New Roman" w:eastAsiaTheme="minorEastAsia"/>
          <w:sz w:val="21"/>
          <w:szCs w:val="21"/>
          <w:lang w:eastAsia="zh-CN"/>
        </w:rPr>
        <w:t>奉新赣锋锂业有限公司、</w:t>
      </w:r>
      <w:r>
        <w:rPr>
          <w:rFonts w:hint="default" w:ascii="Times New Roman" w:hAnsi="Times New Roman" w:cs="Times New Roman" w:eastAsiaTheme="minorEastAsia"/>
          <w:sz w:val="21"/>
          <w:szCs w:val="21"/>
          <w:lang w:eastAsia="zh-CN"/>
        </w:rPr>
        <w:t>江西赣锋锂业股份有限公司、</w:t>
      </w:r>
      <w:r>
        <w:rPr>
          <w:rFonts w:hint="eastAsia"/>
        </w:rPr>
        <w:t>四川万邦胜辉新能源科技有限公司</w:t>
      </w:r>
      <w:ins w:id="19" w:author="邹贵明" w:date="2021-12-18T16:43:12Z">
        <w:r>
          <w:rPr>
            <w:rFonts w:hint="eastAsia"/>
            <w:lang w:eastAsia="zh-CN"/>
          </w:rPr>
          <w:t>，</w:t>
        </w:r>
      </w:ins>
      <w:r>
        <w:rPr>
          <w:rFonts w:hint="default" w:ascii="Times New Roman" w:hAnsi="Times New Roman" w:cs="Times New Roman" w:eastAsiaTheme="minorEastAsia"/>
          <w:sz w:val="21"/>
          <w:szCs w:val="21"/>
          <w:lang w:eastAsia="zh-CN"/>
        </w:rPr>
        <w:t>技术归口单位是全国有色金属标准化技术委员会。</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3" w:name="_Toc1871"/>
      <w:r>
        <w:rPr>
          <w:rFonts w:hint="default" w:ascii="Times New Roman" w:hAnsi="Times New Roman" w:cs="Times New Roman" w:eastAsiaTheme="minorEastAsia"/>
          <w:sz w:val="21"/>
          <w:szCs w:val="21"/>
          <w:lang w:val="en-US" w:eastAsia="zh-CN"/>
        </w:rPr>
        <w:t>1.2项目编制组单位变化情况</w:t>
      </w:r>
      <w:bookmarkEnd w:id="3"/>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编制过程中项目编制组单位无变化。</w:t>
      </w:r>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bookmarkStart w:id="4" w:name="_Toc25022"/>
      <w:bookmarkStart w:id="5" w:name="_Toc22308"/>
      <w:bookmarkStart w:id="6" w:name="_Toc2844239"/>
      <w:r>
        <w:rPr>
          <w:rFonts w:hint="default" w:ascii="Times New Roman" w:hAnsi="Times New Roman" w:cs="Times New Roman" w:eastAsiaTheme="minorEastAsia"/>
          <w:sz w:val="21"/>
          <w:szCs w:val="21"/>
          <w:lang w:val="en-US" w:eastAsia="zh-CN"/>
        </w:rPr>
        <w:t>2、标准编制组单位简介</w:t>
      </w:r>
      <w:bookmarkEnd w:id="4"/>
      <w:bookmarkEnd w:id="5"/>
      <w:bookmarkEnd w:id="6"/>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7" w:name="_Toc9654"/>
      <w:r>
        <w:rPr>
          <w:rFonts w:hint="default" w:ascii="Times New Roman" w:hAnsi="Times New Roman" w:cs="Times New Roman" w:eastAsiaTheme="minorEastAsia"/>
          <w:sz w:val="21"/>
          <w:szCs w:val="21"/>
          <w:lang w:val="en-US" w:eastAsia="zh-CN"/>
        </w:rPr>
        <w:t>2.1主编单位简介</w:t>
      </w:r>
      <w:bookmarkEnd w:id="7"/>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1"/>
          <w:szCs w:val="21"/>
        </w:rPr>
        <w:t>奉新赣锋锂业有限公司是专业从事金属锂及系列锂产品研发、生产、经营的高新技术企业，主要产品包括金属锂、氯化锂、锂带、锂片、锂系列合金等锂产品，产品广泛应用于石油化工、医药合成、新能源电池、材料化工、合金冶金等新医药、新材料、新能源等领域。产品远销美国、欧盟、韩国、印度、日本、以色列等国家与地区。通过多年的技术创新，公司取得了系列科研成果：研发电池级金属锂、高钠金属锂粒子等</w:t>
      </w:r>
      <w:r>
        <w:rPr>
          <w:rFonts w:hint="eastAsia" w:ascii="Times New Roman" w:hAnsi="Times New Roman" w:cs="Times New Roman" w:eastAsiaTheme="minorEastAsia"/>
          <w:sz w:val="21"/>
          <w:szCs w:val="21"/>
          <w:lang w:val="en-US" w:eastAsia="zh-CN"/>
        </w:rPr>
        <w:t>2</w:t>
      </w:r>
      <w:r>
        <w:rPr>
          <w:rFonts w:hint="eastAsia" w:ascii="Times New Roman" w:hAnsi="Times New Roman" w:cs="Times New Roman" w:eastAsiaTheme="minorEastAsia"/>
          <w:sz w:val="21"/>
          <w:szCs w:val="21"/>
        </w:rPr>
        <w:t>个国家级重点新产品和</w:t>
      </w:r>
      <w:r>
        <w:rPr>
          <w:rFonts w:hint="eastAsia" w:ascii="Times New Roman" w:hAnsi="Times New Roman" w:cs="Times New Roman" w:eastAsiaTheme="minorEastAsia"/>
          <w:sz w:val="21"/>
          <w:szCs w:val="21"/>
          <w:lang w:eastAsia="zh-CN"/>
        </w:rPr>
        <w:t>金属锂绳</w:t>
      </w:r>
      <w:r>
        <w:rPr>
          <w:rFonts w:hint="eastAsia"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eastAsia="zh-CN"/>
        </w:rPr>
        <w:t>超宽锂带</w:t>
      </w:r>
      <w:r>
        <w:rPr>
          <w:rFonts w:hint="eastAsia"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eastAsia="zh-CN"/>
        </w:rPr>
        <w:t>锂镁合金</w:t>
      </w:r>
      <w:r>
        <w:rPr>
          <w:rFonts w:hint="eastAsia" w:ascii="Times New Roman" w:hAnsi="Times New Roman" w:cs="Times New Roman" w:eastAsiaTheme="minorEastAsia"/>
          <w:sz w:val="21"/>
          <w:szCs w:val="21"/>
        </w:rPr>
        <w:t>等</w:t>
      </w:r>
      <w:r>
        <w:rPr>
          <w:rFonts w:hint="eastAsia" w:ascii="Times New Roman" w:hAnsi="Times New Roman" w:cs="Times New Roman" w:eastAsiaTheme="minorEastAsia"/>
          <w:sz w:val="21"/>
          <w:szCs w:val="21"/>
          <w:lang w:val="en-US" w:eastAsia="zh-CN"/>
        </w:rPr>
        <w:t>1</w:t>
      </w:r>
      <w:r>
        <w:rPr>
          <w:rFonts w:hint="eastAsia" w:ascii="Times New Roman" w:hAnsi="Times New Roman" w:cs="Times New Roman" w:eastAsiaTheme="minorEastAsia"/>
          <w:sz w:val="21"/>
          <w:szCs w:val="21"/>
        </w:rPr>
        <w:t>0多个省级重新产品。已申报国家专利</w:t>
      </w:r>
      <w:r>
        <w:rPr>
          <w:rFonts w:hint="eastAsia" w:ascii="Times New Roman" w:hAnsi="Times New Roman" w:cs="Times New Roman" w:eastAsiaTheme="minorEastAsia"/>
          <w:sz w:val="21"/>
          <w:szCs w:val="21"/>
          <w:lang w:val="en-US" w:eastAsia="zh-CN"/>
        </w:rPr>
        <w:t>45</w:t>
      </w:r>
      <w:r>
        <w:rPr>
          <w:rFonts w:hint="eastAsia" w:ascii="Times New Roman" w:hAnsi="Times New Roman" w:cs="Times New Roman" w:eastAsiaTheme="minorEastAsia"/>
          <w:sz w:val="21"/>
          <w:szCs w:val="21"/>
        </w:rPr>
        <w:t>项，其中</w:t>
      </w:r>
      <w:r>
        <w:rPr>
          <w:rFonts w:hint="eastAsia" w:ascii="Times New Roman" w:hAnsi="Times New Roman" w:cs="Times New Roman" w:eastAsiaTheme="minorEastAsia"/>
          <w:sz w:val="21"/>
          <w:szCs w:val="21"/>
          <w:lang w:val="en-US" w:eastAsia="zh-CN"/>
        </w:rPr>
        <w:t>10</w:t>
      </w:r>
      <w:r>
        <w:rPr>
          <w:rFonts w:hint="eastAsia" w:ascii="Times New Roman" w:hAnsi="Times New Roman" w:cs="Times New Roman" w:eastAsiaTheme="minorEastAsia"/>
          <w:sz w:val="21"/>
          <w:szCs w:val="21"/>
        </w:rPr>
        <w:t>项发明专利，</w:t>
      </w:r>
      <w:r>
        <w:rPr>
          <w:rFonts w:hint="eastAsia" w:ascii="Times New Roman" w:hAnsi="Times New Roman" w:cs="Times New Roman" w:eastAsiaTheme="minorEastAsia"/>
          <w:sz w:val="21"/>
          <w:szCs w:val="21"/>
          <w:lang w:val="en-US" w:eastAsia="zh-CN"/>
        </w:rPr>
        <w:t>35</w:t>
      </w:r>
      <w:r>
        <w:rPr>
          <w:rFonts w:hint="eastAsia" w:ascii="Times New Roman" w:hAnsi="Times New Roman" w:cs="Times New Roman" w:eastAsiaTheme="minorEastAsia"/>
          <w:sz w:val="21"/>
          <w:szCs w:val="21"/>
        </w:rPr>
        <w:t>项实用新型专利，获授权国家发明专利</w:t>
      </w:r>
      <w:r>
        <w:rPr>
          <w:rFonts w:hint="eastAsia" w:ascii="Times New Roman" w:hAnsi="Times New Roman" w:cs="Times New Roman" w:eastAsiaTheme="minorEastAsia"/>
          <w:sz w:val="21"/>
          <w:szCs w:val="21"/>
          <w:lang w:val="en-US" w:eastAsia="zh-CN"/>
        </w:rPr>
        <w:t>6</w:t>
      </w:r>
      <w:r>
        <w:rPr>
          <w:rFonts w:hint="eastAsia" w:ascii="Times New Roman" w:hAnsi="Times New Roman" w:cs="Times New Roman" w:eastAsiaTheme="minorEastAsia"/>
          <w:sz w:val="21"/>
          <w:szCs w:val="21"/>
        </w:rPr>
        <w:t>项，实用新型专利</w:t>
      </w:r>
      <w:r>
        <w:rPr>
          <w:rFonts w:hint="eastAsia" w:ascii="Times New Roman" w:hAnsi="Times New Roman" w:cs="Times New Roman" w:eastAsiaTheme="minorEastAsia"/>
          <w:sz w:val="21"/>
          <w:szCs w:val="21"/>
          <w:lang w:val="en-US" w:eastAsia="zh-CN"/>
        </w:rPr>
        <w:t>29项</w:t>
      </w:r>
      <w:r>
        <w:rPr>
          <w:rFonts w:hint="eastAsia" w:ascii="Times New Roman" w:hAnsi="Times New Roman" w:cs="Times New Roman" w:eastAsiaTheme="minorEastAsia"/>
          <w:sz w:val="21"/>
          <w:szCs w:val="21"/>
        </w:rPr>
        <w:t>。主持起草国家标准</w:t>
      </w:r>
      <w:r>
        <w:rPr>
          <w:rFonts w:hint="eastAsia" w:ascii="Times New Roman" w:hAnsi="Times New Roman" w:cs="Times New Roman" w:eastAsiaTheme="minorEastAsia"/>
          <w:sz w:val="21"/>
          <w:szCs w:val="21"/>
          <w:lang w:val="en-US" w:eastAsia="zh-CN"/>
        </w:rPr>
        <w:t>2</w:t>
      </w:r>
      <w:r>
        <w:rPr>
          <w:rFonts w:hint="eastAsia" w:ascii="Times New Roman" w:hAnsi="Times New Roman" w:cs="Times New Roman" w:eastAsiaTheme="minorEastAsia"/>
          <w:sz w:val="21"/>
          <w:szCs w:val="21"/>
        </w:rPr>
        <w:t>项，主持起草行业标准</w:t>
      </w:r>
      <w:r>
        <w:rPr>
          <w:rFonts w:hint="eastAsia" w:ascii="Times New Roman" w:hAnsi="Times New Roman" w:cs="Times New Roman" w:eastAsiaTheme="minorEastAsia"/>
          <w:sz w:val="21"/>
          <w:szCs w:val="21"/>
          <w:lang w:val="en-US" w:eastAsia="zh-CN"/>
        </w:rPr>
        <w:t>1</w:t>
      </w:r>
      <w:r>
        <w:rPr>
          <w:rFonts w:hint="eastAsia" w:ascii="Times New Roman" w:hAnsi="Times New Roman" w:cs="Times New Roman" w:eastAsiaTheme="minorEastAsia"/>
          <w:sz w:val="21"/>
          <w:szCs w:val="21"/>
        </w:rPr>
        <w:t>项，承担国家863计划项目、国家火炬计划项目等省级以上项目</w:t>
      </w:r>
      <w:r>
        <w:rPr>
          <w:rFonts w:hint="eastAsia" w:ascii="Times New Roman" w:hAnsi="Times New Roman" w:cs="Times New Roman" w:eastAsiaTheme="minorEastAsia"/>
          <w:sz w:val="21"/>
          <w:szCs w:val="21"/>
          <w:lang w:val="en-US" w:eastAsia="zh-CN"/>
        </w:rPr>
        <w:t>1</w:t>
      </w:r>
      <w:r>
        <w:rPr>
          <w:rFonts w:hint="eastAsia" w:ascii="Times New Roman" w:hAnsi="Times New Roman" w:cs="Times New Roman" w:eastAsiaTheme="minorEastAsia"/>
          <w:sz w:val="21"/>
          <w:szCs w:val="21"/>
        </w:rPr>
        <w:t>0余项，荣获省部级科技奖励</w:t>
      </w:r>
      <w:r>
        <w:rPr>
          <w:rFonts w:hint="eastAsia" w:ascii="Times New Roman" w:hAnsi="Times New Roman" w:cs="Times New Roman" w:eastAsiaTheme="minorEastAsia"/>
          <w:sz w:val="21"/>
          <w:szCs w:val="21"/>
          <w:lang w:val="en-US" w:eastAsia="zh-CN"/>
        </w:rPr>
        <w:t>6</w:t>
      </w:r>
      <w:r>
        <w:rPr>
          <w:rFonts w:hint="eastAsia" w:ascii="Times New Roman" w:hAnsi="Times New Roman" w:cs="Times New Roman" w:eastAsiaTheme="minorEastAsia"/>
          <w:sz w:val="21"/>
          <w:szCs w:val="21"/>
        </w:rPr>
        <w:t>项，其中江西省技发明奖二等奖</w:t>
      </w:r>
      <w:r>
        <w:rPr>
          <w:rFonts w:hint="eastAsia" w:ascii="Times New Roman" w:hAnsi="Times New Roman" w:cs="Times New Roman" w:eastAsiaTheme="minorEastAsia"/>
          <w:sz w:val="21"/>
          <w:szCs w:val="21"/>
          <w:lang w:val="en-US" w:eastAsia="zh-CN"/>
        </w:rPr>
        <w:t>1</w:t>
      </w:r>
      <w:r>
        <w:rPr>
          <w:rFonts w:hint="eastAsia" w:ascii="Times New Roman" w:hAnsi="Times New Roman" w:cs="Times New Roman" w:eastAsiaTheme="minorEastAsia"/>
          <w:sz w:val="21"/>
          <w:szCs w:val="21"/>
        </w:rPr>
        <w:t>项，中国有色金属协会科技进步奖</w:t>
      </w:r>
      <w:r>
        <w:rPr>
          <w:rFonts w:hint="eastAsia" w:ascii="Times New Roman" w:hAnsi="Times New Roman" w:cs="Times New Roman" w:eastAsiaTheme="minorEastAsia"/>
          <w:sz w:val="21"/>
          <w:szCs w:val="21"/>
          <w:lang w:eastAsia="zh-CN"/>
        </w:rPr>
        <w:t>一</w:t>
      </w:r>
      <w:r>
        <w:rPr>
          <w:rFonts w:hint="eastAsia" w:ascii="Times New Roman" w:hAnsi="Times New Roman" w:cs="Times New Roman" w:eastAsiaTheme="minorEastAsia"/>
          <w:sz w:val="21"/>
          <w:szCs w:val="21"/>
        </w:rPr>
        <w:t>等奖1项。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1"/>
          <w:szCs w:val="21"/>
          <w:lang w:eastAsia="zh-CN"/>
        </w:rPr>
        <w:t>奉新赣锋锂业有限公司是江西赣锋锂业股份有限公司的全资子公司，依托</w:t>
      </w:r>
      <w:r>
        <w:rPr>
          <w:rFonts w:hint="eastAsia" w:ascii="Times New Roman" w:hAnsi="Times New Roman" w:cs="Times New Roman" w:eastAsiaTheme="minorEastAsia"/>
          <w:sz w:val="21"/>
          <w:szCs w:val="21"/>
        </w:rPr>
        <w:t>赣锋锂业</w:t>
      </w:r>
      <w:r>
        <w:rPr>
          <w:rFonts w:hint="eastAsia" w:ascii="Times New Roman" w:hAnsi="Times New Roman" w:cs="Times New Roman" w:eastAsiaTheme="minorEastAsia"/>
          <w:sz w:val="21"/>
          <w:szCs w:val="21"/>
          <w:lang w:eastAsia="zh-CN"/>
        </w:rPr>
        <w:t>总公司</w:t>
      </w:r>
      <w:r>
        <w:rPr>
          <w:rFonts w:hint="eastAsia" w:ascii="Times New Roman" w:hAnsi="Times New Roman" w:cs="Times New Roman" w:eastAsiaTheme="minorEastAsia"/>
          <w:sz w:val="21"/>
          <w:szCs w:val="21"/>
        </w:rPr>
        <w:t>于2010年成功在深圳上市（股票代码：002460）</w:t>
      </w:r>
      <w:r>
        <w:rPr>
          <w:rFonts w:hint="eastAsia" w:ascii="Times New Roman" w:hAnsi="Times New Roman" w:cs="Times New Roman" w:eastAsiaTheme="minorEastAsia"/>
          <w:sz w:val="21"/>
          <w:szCs w:val="21"/>
          <w:lang w:eastAsia="zh-CN"/>
        </w:rPr>
        <w:t>，</w:t>
      </w:r>
      <w:r>
        <w:rPr>
          <w:rFonts w:hint="eastAsia" w:ascii="Times New Roman" w:hAnsi="Times New Roman" w:cs="Times New Roman" w:eastAsiaTheme="minorEastAsia"/>
          <w:sz w:val="21"/>
          <w:szCs w:val="21"/>
          <w:lang w:val="en-US" w:eastAsia="zh-CN"/>
        </w:rPr>
        <w:t>2018年成功在香港上市（股票代码：01772）</w:t>
      </w:r>
      <w:r>
        <w:rPr>
          <w:rFonts w:hint="eastAsia" w:ascii="Times New Roman" w:hAnsi="Times New Roman" w:cs="Times New Roman" w:eastAsiaTheme="minorEastAsia"/>
          <w:sz w:val="21"/>
          <w:szCs w:val="21"/>
        </w:rPr>
        <w:t>。上市后，公司充分利用资本市场平台，不断发展状大，逐步走向国际化，成为锂行业上下游一体化跨国经营、并购、控股的高新技术企业。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eastAsia="zh-CN"/>
        </w:rPr>
        <w:t>奉新赣锋锂业有限公司</w:t>
      </w:r>
      <w:r>
        <w:rPr>
          <w:rFonts w:hint="default" w:ascii="Times New Roman" w:hAnsi="Times New Roman" w:cs="Times New Roman" w:eastAsiaTheme="minorEastAsia"/>
          <w:sz w:val="21"/>
          <w:szCs w:val="21"/>
          <w:lang w:val="en-US" w:eastAsia="zh-CN"/>
        </w:rPr>
        <w:t>在本</w:t>
      </w:r>
      <w:del w:id="20" w:author="邹贵明" w:date="2021-12-18T16:51:50Z">
        <w:r>
          <w:rPr>
            <w:rFonts w:hint="default" w:ascii="Times New Roman" w:hAnsi="Times New Roman" w:cs="Times New Roman" w:eastAsiaTheme="minorEastAsia"/>
            <w:sz w:val="21"/>
            <w:szCs w:val="21"/>
            <w:lang w:val="en-US" w:eastAsia="zh-CN"/>
          </w:rPr>
          <w:delText>标准</w:delText>
        </w:r>
      </w:del>
      <w:ins w:id="21" w:author="邹贵明" w:date="2021-12-18T16:51:50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的编制过程中，积极主动</w:t>
      </w:r>
      <w:r>
        <w:rPr>
          <w:rFonts w:hint="default" w:ascii="Times New Roman" w:hAnsi="Times New Roman" w:cs="Times New Roman" w:eastAsiaTheme="minorEastAsia"/>
          <w:sz w:val="21"/>
          <w:szCs w:val="21"/>
        </w:rPr>
        <w:t>收集国内的</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生产厂商的相关</w:t>
      </w:r>
      <w:r>
        <w:rPr>
          <w:rFonts w:hint="default" w:ascii="Times New Roman" w:hAnsi="Times New Roman" w:cs="Times New Roman" w:eastAsiaTheme="minorEastAsia"/>
          <w:sz w:val="21"/>
          <w:szCs w:val="21"/>
        </w:rPr>
        <w:t>产品</w:t>
      </w:r>
      <w:del w:id="22" w:author="邹贵明" w:date="2021-12-18T16:53:37Z">
        <w:r>
          <w:rPr>
            <w:rFonts w:hint="default" w:ascii="Times New Roman" w:hAnsi="Times New Roman" w:cs="Times New Roman" w:eastAsiaTheme="minorEastAsia"/>
            <w:sz w:val="21"/>
            <w:szCs w:val="21"/>
          </w:rPr>
          <w:delText>标准</w:delText>
        </w:r>
      </w:del>
      <w:ins w:id="23" w:author="邹贵明" w:date="2021-12-18T16:53:37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，参考</w:t>
      </w:r>
      <w:r>
        <w:rPr>
          <w:rFonts w:hint="default" w:ascii="Times New Roman" w:hAnsi="Times New Roman" w:cs="Times New Roman" w:eastAsiaTheme="minorEastAsia"/>
          <w:sz w:val="21"/>
          <w:szCs w:val="21"/>
        </w:rPr>
        <w:t>全球</w:t>
      </w:r>
      <w:r>
        <w:rPr>
          <w:rFonts w:hint="default" w:ascii="Times New Roman" w:hAnsi="Times New Roman" w:cs="Times New Roman" w:eastAsiaTheme="minorEastAsia"/>
          <w:sz w:val="21"/>
          <w:szCs w:val="21"/>
          <w:lang w:eastAsia="zh-CN"/>
        </w:rPr>
        <w:t>不同级别</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的</w:t>
      </w:r>
      <w:r>
        <w:rPr>
          <w:rFonts w:hint="default" w:ascii="Times New Roman" w:hAnsi="Times New Roman" w:cs="Times New Roman" w:eastAsiaTheme="minorEastAsia"/>
          <w:sz w:val="21"/>
          <w:szCs w:val="21"/>
        </w:rPr>
        <w:t>供货</w:t>
      </w:r>
      <w:r>
        <w:rPr>
          <w:rFonts w:hint="default" w:ascii="Times New Roman" w:hAnsi="Times New Roman" w:cs="Times New Roman" w:eastAsiaTheme="minorEastAsia"/>
          <w:sz w:val="21"/>
          <w:szCs w:val="21"/>
          <w:lang w:eastAsia="zh-CN"/>
        </w:rPr>
        <w:t>技术要求，结合国内</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实际生产情况和产品质量现状，制定出本</w:t>
      </w:r>
      <w:del w:id="24" w:author="邹贵明" w:date="2021-12-18T16:52:09Z">
        <w:r>
          <w:rPr>
            <w:rFonts w:hint="default" w:ascii="Times New Roman" w:hAnsi="Times New Roman" w:cs="Times New Roman" w:eastAsiaTheme="minorEastAsia"/>
            <w:sz w:val="21"/>
            <w:szCs w:val="21"/>
            <w:lang w:eastAsia="zh-CN"/>
          </w:rPr>
          <w:delText>标准</w:delText>
        </w:r>
      </w:del>
      <w:ins w:id="25" w:author="邹贵明" w:date="2021-12-18T16:52:13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讨论初稿。在本</w:t>
      </w:r>
      <w:del w:id="26" w:author="邹贵明" w:date="2021-12-18T16:52:57Z">
        <w:r>
          <w:rPr>
            <w:rFonts w:hint="default" w:ascii="Times New Roman" w:hAnsi="Times New Roman" w:cs="Times New Roman" w:eastAsiaTheme="minorEastAsia"/>
            <w:sz w:val="21"/>
            <w:szCs w:val="21"/>
            <w:lang w:eastAsia="zh-CN"/>
          </w:rPr>
          <w:delText>标准</w:delText>
        </w:r>
      </w:del>
      <w:ins w:id="27" w:author="邹贵明" w:date="2021-12-18T16:52:57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完善过程中，组织编制组成员单位进行各项数据收集整理，制定</w:t>
      </w:r>
      <w:r>
        <w:rPr>
          <w:rFonts w:hint="eastAsia" w:ascii="Times New Roman" w:hAnsi="Times New Roman" w:cs="Times New Roman" w:eastAsiaTheme="minorEastAsia"/>
          <w:sz w:val="21"/>
          <w:szCs w:val="21"/>
          <w:lang w:eastAsia="zh-CN"/>
        </w:rPr>
        <w:t>《锂镁合金锭》</w:t>
      </w:r>
      <w:r>
        <w:rPr>
          <w:rFonts w:hint="eastAsia" w:ascii="Times New Roman" w:hAnsi="Times New Roman" w:cs="Times New Roman" w:eastAsiaTheme="minorEastAsia"/>
          <w:sz w:val="2"/>
          <w:szCs w:val="2"/>
          <w:lang w:val="en-US" w:eastAsia="zh-CN"/>
        </w:rPr>
        <w:t xml:space="preserve"> </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lang w:eastAsia="zh-CN"/>
        </w:rPr>
        <w:t>并带领编制组成员单位认真细致修改</w:t>
      </w:r>
      <w:del w:id="28" w:author="邹贵明" w:date="2021-12-18T16:53:16Z">
        <w:r>
          <w:rPr>
            <w:rFonts w:hint="default" w:ascii="Times New Roman" w:hAnsi="Times New Roman" w:cs="Times New Roman" w:eastAsiaTheme="minorEastAsia"/>
            <w:sz w:val="21"/>
            <w:szCs w:val="21"/>
            <w:lang w:eastAsia="zh-CN"/>
          </w:rPr>
          <w:delText>标准</w:delText>
        </w:r>
      </w:del>
      <w:ins w:id="29" w:author="邹贵明" w:date="2021-12-18T16:53:16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文本，征求多家企业的修改意见，最终带领编制组完成</w:t>
      </w:r>
      <w:del w:id="30" w:author="邹贵明" w:date="2021-12-18T16:53:22Z">
        <w:r>
          <w:rPr>
            <w:rFonts w:hint="default" w:ascii="Times New Roman" w:hAnsi="Times New Roman" w:cs="Times New Roman" w:eastAsiaTheme="minorEastAsia"/>
            <w:sz w:val="21"/>
            <w:szCs w:val="21"/>
            <w:lang w:eastAsia="zh-CN"/>
          </w:rPr>
          <w:delText>标准</w:delText>
        </w:r>
      </w:del>
      <w:ins w:id="31" w:author="邹贵明" w:date="2021-12-18T16:53:22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的编制工作。</w:t>
      </w:r>
      <w:r>
        <w:rPr>
          <w:rFonts w:hint="default" w:ascii="Times New Roman" w:hAnsi="Times New Roman" w:cs="Times New Roman" w:eastAsiaTheme="minorEastAsia"/>
          <w:sz w:val="21"/>
          <w:szCs w:val="21"/>
          <w:lang w:val="en-US" w:eastAsia="zh-CN"/>
        </w:rPr>
        <w:t xml:space="preserve"> </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有色金属技术经济研究院是我国有色金属行业的标准研究权威单位，对本</w:t>
      </w:r>
      <w:del w:id="32" w:author="邹贵明" w:date="2021-12-18T16:53:46Z">
        <w:r>
          <w:rPr>
            <w:rFonts w:hint="default" w:ascii="Times New Roman" w:hAnsi="Times New Roman" w:cs="Times New Roman" w:eastAsiaTheme="minorEastAsia"/>
            <w:sz w:val="21"/>
            <w:szCs w:val="21"/>
            <w:lang w:eastAsia="zh-CN"/>
          </w:rPr>
          <w:delText>标准</w:delText>
        </w:r>
      </w:del>
      <w:ins w:id="33" w:author="邹贵明" w:date="2021-12-18T16:53:46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的技术内容和编制规范进行指导，积极配合主编单位协调各成员单位运行各项试验测试任务，并为本</w:t>
      </w:r>
      <w:del w:id="34" w:author="邹贵明" w:date="2021-12-18T16:53:57Z">
        <w:r>
          <w:rPr>
            <w:rFonts w:hint="default" w:ascii="Times New Roman" w:hAnsi="Times New Roman" w:cs="Times New Roman" w:eastAsiaTheme="minorEastAsia"/>
            <w:sz w:val="21"/>
            <w:szCs w:val="21"/>
            <w:lang w:eastAsia="zh-CN"/>
          </w:rPr>
          <w:delText>标准</w:delText>
        </w:r>
      </w:del>
      <w:ins w:id="35" w:author="邹贵明" w:date="2021-12-18T16:53:57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的科学性和先进性把关，在编制组中贡献显著。</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8" w:name="_Toc15984"/>
      <w:r>
        <w:rPr>
          <w:rFonts w:hint="default" w:ascii="Times New Roman" w:hAnsi="Times New Roman" w:cs="Times New Roman" w:eastAsiaTheme="minorEastAsia"/>
          <w:sz w:val="21"/>
          <w:szCs w:val="21"/>
          <w:lang w:val="en-US" w:eastAsia="zh-CN"/>
        </w:rPr>
        <w:t>2.2其他主要成员单位简介（排名不分前后）</w:t>
      </w:r>
      <w:bookmarkEnd w:id="8"/>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.2.1</w:t>
      </w:r>
      <w:r>
        <w:rPr>
          <w:rFonts w:hint="eastAsia" w:ascii="Times New Roman" w:hAnsi="Times New Roman" w:cs="Times New Roman" w:eastAsiaTheme="minorEastAsia"/>
          <w:sz w:val="21"/>
          <w:szCs w:val="21"/>
          <w:lang w:eastAsia="zh-CN"/>
        </w:rPr>
        <w:t>江西赣锋锂业股份有限公司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江西赣锋锂业股份有限公司是全球第三大、中国最大的锂化合物生产商及全球最大的金属锂生产商。公司在锂行业多个产品的市场份额占据领先地位。其中，金属锂产量全球排名第一，占全球47%的市场份额；氢氧化锂产量在全球及中国均排名第一，占全球</w:t>
      </w:r>
      <w:r>
        <w:rPr>
          <w:rFonts w:hint="eastAsia" w:ascii="Times New Roman" w:hAnsi="Times New Roman" w:cs="Times New Roman" w:eastAsiaTheme="minorEastAsia"/>
          <w:sz w:val="21"/>
          <w:szCs w:val="21"/>
          <w:lang w:val="en-US" w:eastAsia="zh-CN"/>
        </w:rPr>
        <w:t>4</w:t>
      </w:r>
      <w:r>
        <w:rPr>
          <w:rFonts w:hint="default" w:ascii="Times New Roman" w:hAnsi="Times New Roman" w:cs="Times New Roman" w:eastAsiaTheme="minorEastAsia"/>
          <w:sz w:val="21"/>
          <w:szCs w:val="21"/>
        </w:rPr>
        <w:t>0%的市场份额；碳酸锂产量在全球排名第四，占全球10%的市场份额；氟化锂产量国内第一，占全球45%以上，国内70%以上市场份额。通过多年的技术创新，公司取得了系列科研成果：研发电池级磷酸二氢锂、电池级金属锂、高钠金属锂粒子等3个国家级重点新产品和低磁性电池级氢氧化锂、电池级硫酸镍、三元前驱体等31个省级重新产品。主持（参与）起草《无水氯化锂》、《金属锂》、《锂带》等国家标准</w:t>
      </w:r>
      <w:r>
        <w:rPr>
          <w:rFonts w:hint="default" w:ascii="Times New Roman" w:hAnsi="Times New Roman" w:cs="Times New Roman" w:eastAsiaTheme="minorEastAsia"/>
          <w:sz w:val="21"/>
          <w:szCs w:val="21"/>
          <w:lang w:eastAsia="zh-CN"/>
        </w:rPr>
        <w:t>及</w:t>
      </w:r>
      <w:r>
        <w:rPr>
          <w:rFonts w:hint="default" w:ascii="Times New Roman" w:hAnsi="Times New Roman" w:cs="Times New Roman" w:eastAsiaTheme="minorEastAsia"/>
          <w:sz w:val="21"/>
          <w:szCs w:val="21"/>
        </w:rPr>
        <w:t>《正丁基锂》、《电池级氧化锂》等</w:t>
      </w:r>
      <w:r>
        <w:rPr>
          <w:rFonts w:hint="default" w:ascii="Times New Roman" w:hAnsi="Times New Roman" w:cs="Times New Roman" w:eastAsiaTheme="minorEastAsia"/>
          <w:sz w:val="21"/>
          <w:szCs w:val="21"/>
          <w:lang w:eastAsia="zh-CN"/>
        </w:rPr>
        <w:t>共</w:t>
      </w:r>
      <w:r>
        <w:rPr>
          <w:rFonts w:hint="default" w:ascii="Times New Roman" w:hAnsi="Times New Roman" w:cs="Times New Roman" w:eastAsiaTheme="minorEastAsia"/>
          <w:sz w:val="21"/>
          <w:szCs w:val="21"/>
          <w:lang w:val="en-US" w:eastAsia="zh-CN"/>
        </w:rPr>
        <w:t>26</w:t>
      </w:r>
      <w:r>
        <w:rPr>
          <w:rFonts w:hint="default" w:ascii="Times New Roman" w:hAnsi="Times New Roman" w:cs="Times New Roman" w:eastAsiaTheme="minorEastAsia"/>
          <w:sz w:val="21"/>
          <w:szCs w:val="21"/>
        </w:rPr>
        <w:t>项</w:t>
      </w:r>
      <w:r>
        <w:rPr>
          <w:rFonts w:hint="default" w:ascii="Times New Roman" w:hAnsi="Times New Roman" w:cs="Times New Roman" w:eastAsiaTheme="minorEastAsia"/>
          <w:sz w:val="21"/>
          <w:szCs w:val="21"/>
          <w:lang w:eastAsia="zh-CN"/>
        </w:rPr>
        <w:t>国家</w:t>
      </w:r>
      <w:r>
        <w:rPr>
          <w:rFonts w:hint="default" w:ascii="Times New Roman" w:hAnsi="Times New Roman" w:cs="Times New Roman" w:eastAsiaTheme="minorEastAsia"/>
          <w:sz w:val="21"/>
          <w:szCs w:val="21"/>
          <w:lang w:val="en-US" w:eastAsia="zh-CN"/>
        </w:rPr>
        <w:t>/</w:t>
      </w:r>
      <w:r>
        <w:rPr>
          <w:rFonts w:hint="default" w:ascii="Times New Roman" w:hAnsi="Times New Roman" w:cs="Times New Roman" w:eastAsiaTheme="minorEastAsia"/>
          <w:sz w:val="21"/>
          <w:szCs w:val="21"/>
        </w:rPr>
        <w:t>行业标准。申请国家专利161项，其中发明专利103项，获授权国家专利101项，其中获授权国家发明专利46项。承担国家 863 计划项目、国家产业振兴与技术改造项目、国家火炬计划项目等省级以上项目30余项，荣获省部级科技奖励12项，其中江西省技发明奖</w:t>
      </w:r>
      <w:r>
        <w:rPr>
          <w:rFonts w:hint="default" w:ascii="Times New Roman" w:hAnsi="Times New Roman" w:cs="Times New Roman" w:eastAsiaTheme="minorEastAsia"/>
          <w:sz w:val="21"/>
          <w:szCs w:val="21"/>
          <w:lang w:eastAsia="zh-CN"/>
        </w:rPr>
        <w:t>一</w:t>
      </w:r>
      <w:r>
        <w:rPr>
          <w:rFonts w:hint="default" w:ascii="Times New Roman" w:hAnsi="Times New Roman" w:cs="Times New Roman" w:eastAsiaTheme="minorEastAsia"/>
          <w:sz w:val="21"/>
          <w:szCs w:val="21"/>
        </w:rPr>
        <w:t>等奖</w:t>
      </w:r>
      <w:r>
        <w:rPr>
          <w:rFonts w:hint="default"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rPr>
        <w:t>项。</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2.2.2 四川万邦胜辉新能源科技有限公司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四川万邦胜辉新能源科技有限公司（以下简称公司）位于四川省眉山市甘眉工业园区，集20多年在锂、镍、钴行业的技术积淀，主要从事纳米高镍低钴/无钴三元及多元正极材料；金属锂、超轻镁锂合金、铝锂合金等轻量化合金材料；锂镁高能粉体材料及能源金属等领域产品的基础研究和工程化应用研发、技术成果转化、工程化应用整体技术输出等系列服务，为锂电新能源及轻量化新材料行业提供高性价比的一体化解决方案。采用自主研发的“真空热还原法”以及“气态共冷凝法”专利技术生产镁锂合金母合金、超轻镁锂合金、第三代铝锂合金(1-50吨)锭、金属锂、锂镁母合金粉体材料等产品。采用公司独创的纳米高镍低钴/无钴三元及多元锂电池正极材料Trident工艺技术，能在二元、三元8系和9系NCM、NCA、NMM、NMA及多元NCMA间自由切换不同种类和配方生产锂电池正极材料产品。生产的正极材料是特殊的纳米单晶层状结构，具有高能量密度、高比表面积、高活性、高循环稳定性等特点，体积能量密度比现有高镍三元正极材料高15%以上，成本较同行业相比低30%以上。生产采用无氨工艺，自动化控制，全程惰性气体保护，工艺简洁、无三废排放。产品应用于动力电池、3C电池、储能电池等领域。</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w:t>
      </w:r>
      <w:bookmarkStart w:id="9" w:name="_Toc27407"/>
      <w:r>
        <w:rPr>
          <w:rFonts w:hint="default" w:ascii="Times New Roman" w:hAnsi="Times New Roman" w:cs="Times New Roman" w:eastAsiaTheme="minorEastAsia"/>
          <w:sz w:val="21"/>
          <w:szCs w:val="21"/>
          <w:lang w:val="en-US" w:eastAsia="zh-CN"/>
        </w:rPr>
        <w:t>2.3 主要工作成员所负责的工作情况</w:t>
      </w:r>
      <w:bookmarkEnd w:id="9"/>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本</w:t>
      </w:r>
      <w:del w:id="36" w:author="邹贵明" w:date="2021-12-18T16:55:41Z">
        <w:r>
          <w:rPr>
            <w:rFonts w:hint="default" w:ascii="Times New Roman" w:hAnsi="Times New Roman" w:cs="Times New Roman" w:eastAsiaTheme="minorEastAsia"/>
            <w:sz w:val="21"/>
            <w:szCs w:val="21"/>
            <w:lang w:val="en-US" w:eastAsia="zh-CN"/>
          </w:rPr>
          <w:delText>标准</w:delText>
        </w:r>
      </w:del>
      <w:ins w:id="37" w:author="邹贵明" w:date="2021-12-18T16:55:41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主要起草人及工作职责见表1。</w:t>
      </w:r>
    </w:p>
    <w:tbl>
      <w:tblPr>
        <w:tblStyle w:val="19"/>
        <w:tblW w:w="8070" w:type="dxa"/>
        <w:jc w:val="center"/>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Change w:id="38" w:author="邹贵明" w:date="2021-12-18T16:55:53Z">
          <w:tblPr>
            <w:tblStyle w:val="19"/>
            <w:tblW w:w="8070" w:type="dxa"/>
            <w:jc w:val="center"/>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PrChange>
      </w:tblPr>
      <w:tblGrid>
        <w:gridCol w:w="711"/>
        <w:gridCol w:w="2637"/>
        <w:gridCol w:w="4722"/>
        <w:tblGridChange w:id="39">
          <w:tblGrid>
            <w:gridCol w:w="711"/>
            <w:gridCol w:w="1411"/>
            <w:gridCol w:w="594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Change w:id="40" w:author="邹贵明" w:date="2021-12-18T16:5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blPrExChange>
        </w:tblPrEx>
        <w:trPr>
          <w:trHeight w:val="23" w:hRule="atLeast"/>
          <w:jc w:val="center"/>
          <w:trPrChange w:id="40" w:author="邹贵明" w:date="2021-12-18T16:55:53Z">
            <w:trPr>
              <w:trHeight w:val="23" w:hRule="atLeast"/>
              <w:jc w:val="center"/>
            </w:trPr>
          </w:trPrChange>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41" w:author="邹贵明" w:date="2021-12-18T16:55:53Z">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序号</w:t>
            </w:r>
          </w:p>
        </w:tc>
        <w:tc>
          <w:tcPr>
            <w:tcW w:w="2637"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42" w:author="邹贵明" w:date="2021-12-18T16:55:53Z">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起草人姓名</w:t>
            </w:r>
          </w:p>
        </w:tc>
        <w:tc>
          <w:tcPr>
            <w:tcW w:w="4722"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43" w:author="邹贵明" w:date="2021-12-18T16:55:53Z">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工作职</w:t>
            </w:r>
            <w:del w:id="44" w:author="邹贵明" w:date="2021-12-18T16:55:44Z">
              <w:r>
                <w:rPr>
                  <w:rFonts w:hint="default" w:ascii="Times New Roman" w:hAnsi="Times New Roman" w:cs="Times New Roman" w:eastAsiaTheme="minorEastAsia"/>
                  <w:sz w:val="21"/>
                  <w:szCs w:val="21"/>
                  <w:lang w:val="en-US" w:eastAsia="zh-CN"/>
                </w:rPr>
                <w:delText xml:space="preserve"> </w:delText>
              </w:r>
            </w:del>
            <w:r>
              <w:rPr>
                <w:rFonts w:hint="default" w:ascii="Times New Roman" w:hAnsi="Times New Roman" w:cs="Times New Roman" w:eastAsiaTheme="minorEastAsia"/>
                <w:sz w:val="21"/>
                <w:szCs w:val="21"/>
                <w:lang w:val="en-US" w:eastAsia="zh-CN"/>
              </w:rPr>
              <w:t>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Change w:id="45" w:author="邹贵明" w:date="2021-12-18T16:5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blPrExChange>
        </w:tblPrEx>
        <w:trPr>
          <w:trHeight w:val="23" w:hRule="atLeast"/>
          <w:jc w:val="center"/>
          <w:trPrChange w:id="45" w:author="邹贵明" w:date="2021-12-18T16:55:53Z">
            <w:trPr>
              <w:trHeight w:val="23" w:hRule="atLeast"/>
              <w:jc w:val="center"/>
            </w:trPr>
          </w:trPrChange>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46" w:author="邹贵明" w:date="2021-12-18T16:55:53Z">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w:t>
            </w:r>
          </w:p>
        </w:tc>
        <w:tc>
          <w:tcPr>
            <w:tcW w:w="2637"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47" w:author="邹贵明" w:date="2021-12-18T16:55:53Z">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auto"/>
                <w:sz w:val="21"/>
                <w:szCs w:val="21"/>
                <w:lang w:val="en-US" w:eastAsia="zh-CN"/>
              </w:rPr>
              <w:t>张江峰</w:t>
            </w:r>
          </w:p>
        </w:tc>
        <w:tc>
          <w:tcPr>
            <w:tcW w:w="4722"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48" w:author="邹贵明" w:date="2021-12-18T16:55:53Z">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Change w:id="49" w:author="邹贵明" w:date="2021-12-18T16:5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blPrExChange>
        </w:tblPrEx>
        <w:trPr>
          <w:trHeight w:val="23" w:hRule="atLeast"/>
          <w:jc w:val="center"/>
          <w:trPrChange w:id="49" w:author="邹贵明" w:date="2021-12-18T16:55:53Z">
            <w:trPr>
              <w:trHeight w:val="23" w:hRule="atLeast"/>
              <w:jc w:val="center"/>
            </w:trPr>
          </w:trPrChange>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0" w:author="邹贵明" w:date="2021-12-18T16:55:53Z">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w:t>
            </w:r>
          </w:p>
        </w:tc>
        <w:tc>
          <w:tcPr>
            <w:tcW w:w="2637"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1" w:author="邹贵明" w:date="2021-12-18T16:55:53Z">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朱实贵</w:t>
            </w:r>
            <w:r>
              <w:rPr>
                <w:rFonts w:hint="default" w:ascii="Times New Roman" w:hAnsi="Times New Roman" w:cs="Times New Roman" w:eastAsiaTheme="minorEastAsia"/>
                <w:color w:val="auto"/>
                <w:sz w:val="21"/>
                <w:szCs w:val="21"/>
                <w:lang w:val="en-US" w:eastAsia="zh-CN"/>
              </w:rPr>
              <w:t>、李强</w:t>
            </w:r>
          </w:p>
        </w:tc>
        <w:tc>
          <w:tcPr>
            <w:tcW w:w="4722"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2" w:author="邹贵明" w:date="2021-12-18T16:55:53Z">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Change w:id="53" w:author="邹贵明" w:date="2021-12-18T16:5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blPrExChange>
        </w:tblPrEx>
        <w:trPr>
          <w:trHeight w:val="23" w:hRule="atLeast"/>
          <w:jc w:val="center"/>
          <w:trPrChange w:id="53" w:author="邹贵明" w:date="2021-12-18T16:55:53Z">
            <w:trPr>
              <w:trHeight w:val="23" w:hRule="atLeast"/>
              <w:jc w:val="center"/>
            </w:trPr>
          </w:trPrChange>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4" w:author="邹贵明" w:date="2021-12-18T16:55:53Z">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3</w:t>
            </w:r>
          </w:p>
        </w:tc>
        <w:tc>
          <w:tcPr>
            <w:tcW w:w="2637"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5" w:author="邹贵明" w:date="2021-12-18T16:55:53Z">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陈金文、李玉成</w:t>
            </w:r>
          </w:p>
        </w:tc>
        <w:tc>
          <w:tcPr>
            <w:tcW w:w="4722"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6" w:author="邹贵明" w:date="2021-12-18T16:55:53Z">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协助方案制定、组织协调、主持标准条款编写、标准技术内容的审核、把关等。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Change w:id="57" w:author="邹贵明" w:date="2021-12-18T16:5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blPrExChange>
        </w:tblPrEx>
        <w:trPr>
          <w:trHeight w:val="23" w:hRule="atLeast"/>
          <w:jc w:val="center"/>
          <w:trPrChange w:id="57" w:author="邹贵明" w:date="2021-12-18T16:55:53Z">
            <w:trPr>
              <w:trHeight w:val="23" w:hRule="atLeast"/>
              <w:jc w:val="center"/>
            </w:trPr>
          </w:trPrChange>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8" w:author="邹贵明" w:date="2021-12-18T16:55:53Z">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4</w:t>
            </w:r>
          </w:p>
        </w:tc>
        <w:tc>
          <w:tcPr>
            <w:tcW w:w="2637"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59" w:author="邹贵明" w:date="2021-12-18T16:55:53Z">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张广立 ；杨培、钟辉</w:t>
            </w:r>
          </w:p>
        </w:tc>
        <w:tc>
          <w:tcPr>
            <w:tcW w:w="4722"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60" w:author="邹贵明" w:date="2021-12-18T16:55:53Z">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协助标准研制的组织协调，参与标准条款编写，技术参数的确定等。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Change w:id="61" w:author="邹贵明" w:date="2021-12-18T16:55:5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blPrExChange>
        </w:tblPrEx>
        <w:trPr>
          <w:trHeight w:val="23" w:hRule="atLeast"/>
          <w:jc w:val="center"/>
          <w:trPrChange w:id="61" w:author="邹贵明" w:date="2021-12-18T16:55:53Z">
            <w:trPr>
              <w:trHeight w:val="23" w:hRule="atLeast"/>
              <w:jc w:val="center"/>
            </w:trPr>
          </w:trPrChange>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62" w:author="邹贵明" w:date="2021-12-18T16:55:53Z">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5</w:t>
            </w:r>
          </w:p>
        </w:tc>
        <w:tc>
          <w:tcPr>
            <w:tcW w:w="2637"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63" w:author="邹贵明" w:date="2021-12-18T16:55:53Z">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汤伟清、尤鑫云</w:t>
            </w:r>
          </w:p>
        </w:tc>
        <w:tc>
          <w:tcPr>
            <w:tcW w:w="4722" w:type="dxa"/>
            <w:tcBorders>
              <w:top w:val="single" w:color="auto" w:sz="4" w:space="0"/>
              <w:left w:val="single" w:color="auto" w:sz="4" w:space="0"/>
              <w:bottom w:val="single" w:color="auto" w:sz="4" w:space="0"/>
              <w:right w:val="single" w:color="auto" w:sz="4" w:space="0"/>
            </w:tcBorders>
            <w:tcMar>
              <w:top w:w="0" w:type="dxa"/>
              <w:bottom w:w="0" w:type="dxa"/>
            </w:tcMar>
            <w:vAlign w:val="center"/>
            <w:tcPrChange w:id="64" w:author="邹贵明" w:date="2021-12-18T16:55:53Z">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tcPrChange>
          </w:tcPr>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参与</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产品调研、技术参数确定等。</w:t>
            </w:r>
          </w:p>
        </w:tc>
      </w:tr>
    </w:tbl>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0" w:name="_Toc21182"/>
      <w:r>
        <w:rPr>
          <w:rFonts w:hint="default" w:ascii="Times New Roman" w:hAnsi="Times New Roman" w:cs="Times New Roman" w:eastAsiaTheme="minorEastAsia"/>
          <w:sz w:val="21"/>
          <w:szCs w:val="21"/>
          <w:lang w:val="en-US" w:eastAsia="zh-CN"/>
        </w:rPr>
        <w:t>3.主要工作过程</w:t>
      </w:r>
      <w:bookmarkEnd w:id="10"/>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lang w:val="en-US"/>
        </w:rPr>
      </w:pPr>
      <w:bookmarkStart w:id="11" w:name="_Toc7484"/>
      <w:r>
        <w:rPr>
          <w:rFonts w:hint="default" w:ascii="Times New Roman" w:hAnsi="Times New Roman" w:cs="Times New Roman" w:eastAsiaTheme="minorEastAsia"/>
          <w:sz w:val="21"/>
          <w:szCs w:val="21"/>
          <w:lang w:val="en-US" w:eastAsia="zh-CN"/>
        </w:rPr>
        <w:t>3.1 预研阶段</w:t>
      </w:r>
      <w:bookmarkEnd w:id="11"/>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2018年12月，由全国有色金属标准化技术委员会组织在浙江衢州召开了</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的调研会，</w:t>
      </w:r>
      <w:r>
        <w:rPr>
          <w:rFonts w:hint="eastAsia" w:ascii="Times New Roman" w:hAnsi="Times New Roman" w:cs="Times New Roman" w:eastAsiaTheme="minorEastAsia"/>
          <w:sz w:val="21"/>
          <w:szCs w:val="21"/>
          <w:lang w:val="en-US" w:eastAsia="zh-CN"/>
        </w:rPr>
        <w:t>奉新赣锋锂业有限公司、</w:t>
      </w:r>
      <w:r>
        <w:rPr>
          <w:rFonts w:hint="default" w:ascii="Times New Roman" w:hAnsi="Times New Roman" w:cs="Times New Roman" w:eastAsiaTheme="minorEastAsia"/>
          <w:sz w:val="21"/>
          <w:szCs w:val="21"/>
          <w:lang w:eastAsia="zh-CN"/>
        </w:rPr>
        <w:t>江西赣锋锂业股份有限公司、天齐锂业股份有限公司、四川雅化实业集团股份有限公司、山东瑞福锂业有限公司、江苏容汇通用锂业股份有限公司、四川致远锂业有限公司、浙江衢州永正锂电科技有限公司、宜宾市天宜锂业科创有限公司、江西东鹏新材料有限责任公司、深圳清华大学研究院、新疆有色金属研究所、成都开飞高能化学工业有限公司、江西赣锋循环科技有限公司、</w:t>
      </w:r>
      <w:r>
        <w:rPr>
          <w:rFonts w:hint="default" w:ascii="Times New Roman" w:hAnsi="Times New Roman" w:cs="Times New Roman" w:eastAsiaTheme="minorEastAsia"/>
          <w:sz w:val="21"/>
          <w:szCs w:val="21"/>
          <w:lang w:eastAsia="zh-CN"/>
        </w:rPr>
        <w:fldChar w:fldCharType="begin"/>
      </w:r>
      <w:r>
        <w:rPr>
          <w:rFonts w:hint="default" w:ascii="Times New Roman" w:hAnsi="Times New Roman" w:cs="Times New Roman" w:eastAsiaTheme="minorEastAsia"/>
          <w:sz w:val="21"/>
          <w:szCs w:val="21"/>
          <w:lang w:eastAsia="zh-CN"/>
        </w:rPr>
        <w:instrText xml:space="preserve"> HYPERLINK "http://www.baidu.com/link?url=naMA4HvNXtmOaXsPHnH3ZiRNwAXLXzKTH8_XBkVavwPCABkKVixA1zjxsfNvK08O" \t "_blank" </w:instrText>
      </w:r>
      <w:r>
        <w:rPr>
          <w:rFonts w:hint="default" w:ascii="Times New Roman" w:hAnsi="Times New Roman" w:cs="Times New Roman" w:eastAsiaTheme="minorEastAsia"/>
          <w:sz w:val="21"/>
          <w:szCs w:val="21"/>
          <w:lang w:eastAsia="zh-CN"/>
        </w:rPr>
        <w:fldChar w:fldCharType="separate"/>
      </w:r>
      <w:r>
        <w:rPr>
          <w:rFonts w:hint="default" w:ascii="Times New Roman" w:hAnsi="Times New Roman" w:cs="Times New Roman" w:eastAsiaTheme="minorEastAsia"/>
          <w:sz w:val="21"/>
          <w:szCs w:val="21"/>
          <w:lang w:eastAsia="zh-CN"/>
        </w:rPr>
        <w:t>广东邦普循环科技有限公司</w:t>
      </w:r>
      <w:r>
        <w:rPr>
          <w:rFonts w:hint="default" w:ascii="Times New Roman" w:hAnsi="Times New Roman" w:cs="Times New Roman" w:eastAsiaTheme="minorEastAsia"/>
          <w:sz w:val="21"/>
          <w:szCs w:val="21"/>
          <w:lang w:eastAsia="zh-CN"/>
        </w:rPr>
        <w:fldChar w:fldCharType="end"/>
      </w:r>
      <w:r>
        <w:rPr>
          <w:rFonts w:hint="default" w:ascii="Times New Roman" w:hAnsi="Times New Roman" w:cs="Times New Roman" w:eastAsiaTheme="minorEastAsia"/>
          <w:sz w:val="21"/>
          <w:szCs w:val="21"/>
          <w:lang w:eastAsia="zh-CN"/>
        </w:rPr>
        <w:t>、荆门格林美新材料有限公司、江西南氏锂电新材料有限公司、长远锂科科技有限公司等多家公司相关技术人员就</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的可行性进行了初次的讨论，大家一致认为，</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是未来</w:t>
      </w:r>
      <w:r>
        <w:rPr>
          <w:rFonts w:hint="eastAsia" w:ascii="Times New Roman" w:hAnsi="Times New Roman" w:cs="Times New Roman" w:eastAsiaTheme="minorEastAsia"/>
          <w:sz w:val="21"/>
          <w:szCs w:val="21"/>
          <w:lang w:eastAsia="zh-CN"/>
        </w:rPr>
        <w:t>锂系列电池负极材料和</w:t>
      </w:r>
      <w:r>
        <w:rPr>
          <w:rFonts w:hint="eastAsia" w:ascii="Times New Roman" w:hAnsi="Times New Roman" w:cs="Times New Roman" w:eastAsiaTheme="minorEastAsia"/>
          <w:sz w:val="21"/>
          <w:szCs w:val="21"/>
          <w:lang w:val="en-US" w:eastAsia="zh-CN"/>
        </w:rPr>
        <w:t>3C产品零部结构件</w:t>
      </w:r>
      <w:r>
        <w:rPr>
          <w:rFonts w:hint="default" w:ascii="Times New Roman" w:hAnsi="Times New Roman" w:cs="Times New Roman" w:eastAsiaTheme="minorEastAsia"/>
          <w:sz w:val="21"/>
          <w:szCs w:val="21"/>
          <w:lang w:eastAsia="zh-CN"/>
        </w:rPr>
        <w:t>发展的新方向之一，一致认为有必要就</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形成新</w:t>
      </w:r>
      <w:del w:id="65" w:author="邹贵明" w:date="2021-12-18T16:54:42Z">
        <w:r>
          <w:rPr>
            <w:rFonts w:hint="default" w:ascii="Times New Roman" w:hAnsi="Times New Roman" w:cs="Times New Roman" w:eastAsiaTheme="minorEastAsia"/>
            <w:sz w:val="21"/>
            <w:szCs w:val="21"/>
            <w:lang w:eastAsia="zh-CN"/>
          </w:rPr>
          <w:delText>标准</w:delText>
        </w:r>
      </w:del>
      <w:ins w:id="66" w:author="邹贵明" w:date="2021-12-18T16:54:42Z">
        <w:r>
          <w:rPr>
            <w:rFonts w:hint="eastAsia" w:ascii="Times New Roman" w:hAnsi="Times New Roman" w:cs="Times New Roman" w:eastAsiaTheme="minorEastAsia"/>
            <w:sz w:val="21"/>
            <w:szCs w:val="21"/>
            <w:lang w:eastAsia="zh-CN"/>
          </w:rPr>
          <w:t>文件</w:t>
        </w:r>
      </w:ins>
      <w:r>
        <w:rPr>
          <w:rFonts w:hint="default" w:ascii="Times New Roman" w:hAnsi="Times New Roman" w:cs="Times New Roman" w:eastAsiaTheme="minorEastAsia"/>
          <w:sz w:val="21"/>
          <w:szCs w:val="21"/>
          <w:lang w:eastAsia="zh-CN"/>
        </w:rPr>
        <w:t>，规范</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的市场行为。</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12" w:name="_Toc6803"/>
      <w:r>
        <w:rPr>
          <w:rFonts w:hint="default" w:ascii="Times New Roman" w:hAnsi="Times New Roman" w:cs="Times New Roman" w:eastAsiaTheme="minorEastAsia"/>
          <w:sz w:val="21"/>
          <w:szCs w:val="21"/>
          <w:lang w:val="en-US" w:eastAsia="zh-CN"/>
        </w:rPr>
        <w:t>3.2 立项阶段</w:t>
      </w:r>
      <w:bookmarkEnd w:id="12"/>
    </w:p>
    <w:p>
      <w:pPr>
        <w:widowControl w:val="0"/>
        <w:spacing w:beforeLines="0" w:afterLines="0" w:line="400" w:lineRule="exact"/>
        <w:ind w:firstLine="420" w:firstLineChars="200"/>
        <w:jc w:val="both"/>
        <w:rPr>
          <w:rFonts w:hint="default" w:ascii="Times New Roman" w:hAnsi="Times New Roman" w:cs="Times New Roman" w:eastAsiaTheme="minorEastAsia"/>
          <w:b w:val="0"/>
          <w:bCs w:val="0"/>
          <w:kern w:val="2"/>
          <w:sz w:val="21"/>
          <w:szCs w:val="21"/>
          <w:lang w:val="en-US" w:eastAsia="zh-CN" w:bidi="ar-SA"/>
          <w:rPrChange w:id="68" w:author="邹贵明" w:date="2021-12-18T16:54:51Z">
            <w:rPr>
              <w:rFonts w:hint="eastAsia" w:ascii="Calibri" w:hAnsi="Calibri" w:eastAsia="宋体" w:cs="Times New Roman"/>
              <w:b w:val="0"/>
              <w:bCs w:val="0"/>
              <w:kern w:val="2"/>
              <w:sz w:val="21"/>
              <w:szCs w:val="22"/>
              <w:lang w:val="en-US" w:eastAsia="zh-CN" w:bidi="ar-SA"/>
            </w:rPr>
          </w:rPrChange>
        </w:rPr>
        <w:pPrChange w:id="67" w:author="邹贵明" w:date="2021-12-18T16:54:57Z">
          <w:pPr>
            <w:widowControl w:val="0"/>
            <w:spacing w:line="240" w:lineRule="auto"/>
            <w:ind w:firstLine="420" w:firstLineChars="200"/>
            <w:jc w:val="both"/>
          </w:pPr>
        </w:pPrChange>
      </w:pPr>
      <w:r>
        <w:rPr>
          <w:rFonts w:hint="default" w:ascii="Times New Roman" w:hAnsi="Times New Roman" w:cs="Times New Roman" w:eastAsiaTheme="minorEastAsia"/>
          <w:b w:val="0"/>
          <w:bCs w:val="0"/>
          <w:kern w:val="2"/>
          <w:sz w:val="21"/>
          <w:szCs w:val="21"/>
          <w:lang w:val="en-US" w:eastAsia="zh-CN" w:bidi="ar-SA"/>
          <w:rPrChange w:id="69" w:author="邹贵明" w:date="2021-12-18T16:54:51Z">
            <w:rPr>
              <w:rFonts w:hint="eastAsia" w:ascii="Calibri" w:hAnsi="Calibri" w:eastAsia="宋体" w:cs="Times New Roman"/>
              <w:b w:val="0"/>
              <w:bCs w:val="0"/>
              <w:kern w:val="2"/>
              <w:sz w:val="21"/>
              <w:szCs w:val="22"/>
              <w:lang w:val="en-US" w:eastAsia="zh-CN" w:bidi="ar-SA"/>
            </w:rPr>
          </w:rPrChange>
        </w:rPr>
        <w:t xml:space="preserve"> 2019年4月，</w:t>
      </w:r>
      <w:r>
        <w:rPr>
          <w:rFonts w:hint="default" w:ascii="Times New Roman" w:hAnsi="Times New Roman" w:cs="Times New Roman" w:eastAsiaTheme="minorEastAsia"/>
          <w:sz w:val="21"/>
          <w:szCs w:val="21"/>
          <w:lang w:val="en-US" w:eastAsia="zh-CN"/>
          <w:rPrChange w:id="70" w:author="邹贵明" w:date="2021-12-18T16:54:51Z">
            <w:rPr>
              <w:rFonts w:hint="eastAsia" w:ascii="Times New Roman" w:hAnsi="Times New Roman" w:cs="Times New Roman" w:eastAsiaTheme="minorEastAsia"/>
              <w:sz w:val="21"/>
              <w:szCs w:val="21"/>
              <w:lang w:val="en-US" w:eastAsia="zh-CN"/>
            </w:rPr>
          </w:rPrChange>
        </w:rPr>
        <w:t>奉新赣锋锂业有限公司</w:t>
      </w:r>
      <w:r>
        <w:rPr>
          <w:rFonts w:hint="default" w:ascii="Times New Roman" w:hAnsi="Times New Roman" w:cs="Times New Roman" w:eastAsiaTheme="minorEastAsia"/>
          <w:b w:val="0"/>
          <w:bCs w:val="0"/>
          <w:kern w:val="2"/>
          <w:sz w:val="21"/>
          <w:szCs w:val="21"/>
          <w:lang w:val="en-US" w:eastAsia="zh-CN" w:bidi="ar-SA"/>
          <w:rPrChange w:id="71" w:author="邹贵明" w:date="2021-12-18T16:54:51Z">
            <w:rPr>
              <w:rFonts w:hint="eastAsia" w:ascii="Calibri" w:hAnsi="Calibri" w:eastAsia="宋体" w:cs="Times New Roman"/>
              <w:b w:val="0"/>
              <w:bCs w:val="0"/>
              <w:kern w:val="2"/>
              <w:sz w:val="21"/>
              <w:szCs w:val="22"/>
              <w:lang w:val="en-US" w:eastAsia="zh-CN" w:bidi="ar-SA"/>
            </w:rPr>
          </w:rPrChange>
        </w:rPr>
        <w:t>向全国有色金属标准化技术委员会粉末冶金分会（SAC/TC243/SC3）提交行业</w:t>
      </w:r>
      <w:del w:id="72" w:author="邹贵明" w:date="2021-12-18T16:56:03Z">
        <w:r>
          <w:rPr>
            <w:rFonts w:hint="default" w:ascii="Times New Roman" w:hAnsi="Times New Roman" w:cs="Times New Roman" w:eastAsiaTheme="minorEastAsia"/>
            <w:b w:val="0"/>
            <w:bCs w:val="0"/>
            <w:kern w:val="2"/>
            <w:sz w:val="21"/>
            <w:szCs w:val="21"/>
            <w:lang w:val="en-US" w:eastAsia="zh-CN" w:bidi="ar-SA"/>
            <w:rPrChange w:id="73" w:author="邹贵明" w:date="2021-12-18T16:54:51Z">
              <w:rPr>
                <w:rFonts w:hint="eastAsia" w:ascii="Calibri" w:hAnsi="Calibri" w:eastAsia="宋体" w:cs="Times New Roman"/>
                <w:b w:val="0"/>
                <w:bCs w:val="0"/>
                <w:kern w:val="2"/>
                <w:sz w:val="21"/>
                <w:szCs w:val="22"/>
                <w:lang w:val="en-US" w:eastAsia="zh-CN" w:bidi="ar-SA"/>
              </w:rPr>
            </w:rPrChange>
          </w:rPr>
          <w:delText>标准</w:delText>
        </w:r>
      </w:del>
      <w:ins w:id="74" w:author="邹贵明" w:date="2021-12-18T16:56:03Z">
        <w:r>
          <w:rPr>
            <w:rFonts w:hint="eastAsia" w:ascii="Times New Roman" w:hAnsi="Times New Roman" w:cs="Times New Roman" w:eastAsiaTheme="minorEastAsia"/>
            <w:b w:val="0"/>
            <w:bCs w:val="0"/>
            <w:kern w:val="2"/>
            <w:sz w:val="21"/>
            <w:szCs w:val="21"/>
            <w:lang w:val="en-US" w:eastAsia="zh-CN" w:bidi="ar-SA"/>
          </w:rPr>
          <w:t>文件</w:t>
        </w:r>
      </w:ins>
      <w:r>
        <w:rPr>
          <w:rFonts w:hint="default" w:ascii="Times New Roman" w:hAnsi="Times New Roman" w:cs="Times New Roman" w:eastAsiaTheme="minorEastAsia"/>
          <w:b w:val="0"/>
          <w:bCs w:val="0"/>
          <w:kern w:val="2"/>
          <w:sz w:val="21"/>
          <w:szCs w:val="21"/>
          <w:lang w:val="en-US" w:eastAsia="zh-CN" w:bidi="ar-SA"/>
          <w:rPrChange w:id="75" w:author="邹贵明" w:date="2021-12-18T16:54:51Z">
            <w:rPr>
              <w:rFonts w:hint="eastAsia" w:ascii="Calibri" w:hAnsi="Calibri" w:eastAsia="宋体" w:cs="Times New Roman"/>
              <w:b w:val="0"/>
              <w:bCs w:val="0"/>
              <w:kern w:val="2"/>
              <w:sz w:val="21"/>
              <w:szCs w:val="22"/>
              <w:lang w:val="en-US" w:eastAsia="zh-CN" w:bidi="ar-SA"/>
            </w:rPr>
          </w:rPrChange>
        </w:rPr>
        <w:t>《</w:t>
      </w:r>
      <w:r>
        <w:rPr>
          <w:rFonts w:hint="default" w:ascii="Times New Roman" w:hAnsi="Times New Roman" w:cs="Times New Roman" w:eastAsiaTheme="minorEastAsia"/>
          <w:sz w:val="21"/>
          <w:szCs w:val="21"/>
          <w:lang w:val="en-US" w:eastAsia="zh-CN"/>
          <w:rPrChange w:id="76" w:author="邹贵明" w:date="2021-12-18T16:54:51Z">
            <w:rPr>
              <w:rFonts w:hint="eastAsia" w:ascii="Times New Roman" w:hAnsi="Times New Roman" w:cs="Times New Roman" w:eastAsiaTheme="minorEastAsia"/>
              <w:sz w:val="21"/>
              <w:szCs w:val="21"/>
              <w:lang w:val="en-US" w:eastAsia="zh-CN"/>
            </w:rPr>
          </w:rPrChange>
        </w:rPr>
        <w:t>锂镁合金锭</w:t>
      </w:r>
      <w:r>
        <w:rPr>
          <w:rFonts w:hint="default" w:ascii="Times New Roman" w:hAnsi="Times New Roman" w:cs="Times New Roman" w:eastAsiaTheme="minorEastAsia"/>
          <w:b w:val="0"/>
          <w:bCs w:val="0"/>
          <w:kern w:val="2"/>
          <w:sz w:val="21"/>
          <w:szCs w:val="21"/>
          <w:lang w:val="en-US" w:eastAsia="zh-CN" w:bidi="ar-SA"/>
          <w:rPrChange w:id="77" w:author="邹贵明" w:date="2021-12-18T16:54:51Z">
            <w:rPr>
              <w:rFonts w:hint="eastAsia" w:ascii="Calibri" w:hAnsi="Calibri" w:eastAsia="宋体" w:cs="Times New Roman"/>
              <w:b w:val="0"/>
              <w:bCs w:val="0"/>
              <w:kern w:val="2"/>
              <w:sz w:val="21"/>
              <w:szCs w:val="22"/>
              <w:lang w:val="en-US" w:eastAsia="zh-CN" w:bidi="ar-SA"/>
            </w:rPr>
          </w:rPrChange>
        </w:rPr>
        <w:t>》项目建议书。</w:t>
      </w:r>
    </w:p>
    <w:p>
      <w:pPr>
        <w:widowControl w:val="0"/>
        <w:spacing w:beforeLines="0" w:afterLines="0" w:line="400" w:lineRule="exact"/>
        <w:ind w:firstLine="420" w:firstLineChars="200"/>
        <w:jc w:val="both"/>
        <w:rPr>
          <w:rFonts w:hint="default" w:ascii="Times New Roman" w:hAnsi="Times New Roman" w:cs="Times New Roman" w:eastAsiaTheme="minorEastAsia"/>
          <w:b w:val="0"/>
          <w:bCs w:val="0"/>
          <w:kern w:val="2"/>
          <w:sz w:val="21"/>
          <w:szCs w:val="21"/>
          <w:lang w:val="en-US" w:eastAsia="zh-CN" w:bidi="ar-SA"/>
          <w:rPrChange w:id="79" w:author="邹贵明" w:date="2021-12-18T16:54:51Z">
            <w:rPr>
              <w:rFonts w:hint="eastAsia" w:ascii="Calibri" w:hAnsi="Calibri" w:eastAsia="宋体" w:cs="Times New Roman"/>
              <w:b w:val="0"/>
              <w:bCs w:val="0"/>
              <w:kern w:val="2"/>
              <w:sz w:val="21"/>
              <w:szCs w:val="22"/>
              <w:lang w:val="en-US" w:eastAsia="zh-CN" w:bidi="ar-SA"/>
            </w:rPr>
          </w:rPrChange>
        </w:rPr>
        <w:pPrChange w:id="78" w:author="邹贵明" w:date="2021-12-18T16:54:57Z">
          <w:pPr>
            <w:widowControl w:val="0"/>
            <w:spacing w:line="240" w:lineRule="auto"/>
            <w:ind w:firstLine="420" w:firstLineChars="200"/>
            <w:jc w:val="both"/>
          </w:pPr>
        </w:pPrChange>
      </w:pPr>
      <w:r>
        <w:rPr>
          <w:rFonts w:hint="default" w:ascii="Times New Roman" w:hAnsi="Times New Roman" w:cs="Times New Roman" w:eastAsiaTheme="minorEastAsia"/>
          <w:b w:val="0"/>
          <w:bCs w:val="0"/>
          <w:kern w:val="2"/>
          <w:sz w:val="21"/>
          <w:szCs w:val="21"/>
          <w:lang w:val="en-US" w:eastAsia="zh-CN" w:bidi="ar-SA"/>
          <w:rPrChange w:id="80" w:author="邹贵明" w:date="2021-12-18T16:54:51Z">
            <w:rPr>
              <w:rFonts w:hint="eastAsia" w:ascii="Calibri" w:hAnsi="Calibri" w:eastAsia="宋体" w:cs="Times New Roman"/>
              <w:b w:val="0"/>
              <w:bCs w:val="0"/>
              <w:kern w:val="2"/>
              <w:sz w:val="21"/>
              <w:szCs w:val="22"/>
              <w:lang w:val="en-US" w:eastAsia="zh-CN" w:bidi="ar-SA"/>
            </w:rPr>
          </w:rPrChange>
        </w:rPr>
        <w:t>2019年10月31日在山东省泰安市召开的全有有色金属标准化技术委员会年会上通过专家论证。</w:t>
      </w:r>
    </w:p>
    <w:p>
      <w:pPr>
        <w:widowControl w:val="0"/>
        <w:spacing w:beforeLines="0" w:afterLines="0" w:line="400" w:lineRule="exact"/>
        <w:ind w:firstLine="420" w:firstLineChars="200"/>
        <w:jc w:val="both"/>
        <w:rPr>
          <w:rFonts w:hint="default" w:ascii="Times New Roman" w:hAnsi="Times New Roman" w:cs="Times New Roman" w:eastAsiaTheme="minorEastAsia"/>
          <w:b w:val="0"/>
          <w:bCs w:val="0"/>
          <w:kern w:val="2"/>
          <w:sz w:val="21"/>
          <w:szCs w:val="21"/>
          <w:lang w:val="en-US" w:eastAsia="zh-CN" w:bidi="ar-SA"/>
          <w:rPrChange w:id="82" w:author="邹贵明" w:date="2021-12-18T16:54:51Z">
            <w:rPr>
              <w:rFonts w:hint="eastAsia" w:ascii="Calibri" w:hAnsi="Calibri" w:eastAsia="宋体" w:cs="Times New Roman"/>
              <w:b w:val="0"/>
              <w:bCs w:val="0"/>
              <w:kern w:val="2"/>
              <w:sz w:val="21"/>
              <w:szCs w:val="22"/>
              <w:lang w:val="en-US" w:eastAsia="zh-CN" w:bidi="ar-SA"/>
            </w:rPr>
          </w:rPrChange>
        </w:rPr>
        <w:pPrChange w:id="81" w:author="邹贵明" w:date="2021-12-18T16:54:57Z">
          <w:pPr>
            <w:widowControl w:val="0"/>
            <w:spacing w:line="240" w:lineRule="auto"/>
            <w:ind w:firstLine="420" w:firstLineChars="200"/>
            <w:jc w:val="both"/>
          </w:pPr>
        </w:pPrChange>
      </w:pPr>
      <w:r>
        <w:rPr>
          <w:rFonts w:hint="default" w:ascii="Times New Roman" w:hAnsi="Times New Roman" w:cs="Times New Roman" w:eastAsiaTheme="minorEastAsia"/>
          <w:b w:val="0"/>
          <w:bCs w:val="0"/>
          <w:kern w:val="2"/>
          <w:sz w:val="21"/>
          <w:szCs w:val="21"/>
          <w:lang w:val="en-US" w:eastAsia="zh-CN" w:bidi="ar-SA"/>
          <w:rPrChange w:id="83" w:author="邹贵明" w:date="2021-12-18T16:54:51Z">
            <w:rPr>
              <w:rFonts w:hint="eastAsia" w:ascii="Calibri" w:hAnsi="Calibri" w:eastAsia="宋体" w:cs="Times New Roman"/>
              <w:b w:val="0"/>
              <w:bCs w:val="0"/>
              <w:kern w:val="2"/>
              <w:sz w:val="21"/>
              <w:szCs w:val="22"/>
              <w:lang w:val="en-US" w:eastAsia="zh-CN" w:bidi="ar-SA"/>
            </w:rPr>
          </w:rPrChange>
        </w:rPr>
        <w:t>2020年</w:t>
      </w:r>
      <w:r>
        <w:rPr>
          <w:rFonts w:hint="default" w:ascii="Times New Roman" w:hAnsi="Times New Roman" w:cs="Times New Roman" w:eastAsiaTheme="minorEastAsia"/>
          <w:b w:val="0"/>
          <w:bCs w:val="0"/>
          <w:kern w:val="2"/>
          <w:sz w:val="21"/>
          <w:szCs w:val="21"/>
          <w:lang w:val="en-US" w:eastAsia="zh-CN" w:bidi="ar-SA"/>
          <w:rPrChange w:id="84" w:author="邹贵明" w:date="2021-12-18T16:54:51Z">
            <w:rPr>
              <w:rFonts w:hint="eastAsia" w:eastAsia="宋体" w:cs="Times New Roman"/>
              <w:b w:val="0"/>
              <w:bCs w:val="0"/>
              <w:kern w:val="2"/>
              <w:sz w:val="21"/>
              <w:szCs w:val="22"/>
              <w:lang w:val="en-US" w:eastAsia="zh-CN" w:bidi="ar-SA"/>
            </w:rPr>
          </w:rPrChange>
        </w:rPr>
        <w:t>11</w:t>
      </w:r>
      <w:r>
        <w:rPr>
          <w:rFonts w:hint="default" w:ascii="Times New Roman" w:hAnsi="Times New Roman" w:cs="Times New Roman" w:eastAsiaTheme="minorEastAsia"/>
          <w:b w:val="0"/>
          <w:bCs w:val="0"/>
          <w:kern w:val="2"/>
          <w:sz w:val="21"/>
          <w:szCs w:val="21"/>
          <w:lang w:val="en-US" w:eastAsia="zh-CN" w:bidi="ar-SA"/>
          <w:rPrChange w:id="85" w:author="邹贵明" w:date="2021-12-18T16:54:51Z">
            <w:rPr>
              <w:rFonts w:hint="eastAsia" w:ascii="Calibri" w:hAnsi="Calibri" w:eastAsia="宋体" w:cs="Times New Roman"/>
              <w:b w:val="0"/>
              <w:bCs w:val="0"/>
              <w:kern w:val="2"/>
              <w:sz w:val="21"/>
              <w:szCs w:val="22"/>
              <w:lang w:val="en-US" w:eastAsia="zh-CN" w:bidi="ar-SA"/>
            </w:rPr>
          </w:rPrChange>
        </w:rPr>
        <w:t>月</w:t>
      </w:r>
      <w:r>
        <w:rPr>
          <w:rFonts w:hint="default" w:ascii="Times New Roman" w:hAnsi="Times New Roman" w:cs="Times New Roman" w:eastAsiaTheme="minorEastAsia"/>
          <w:b w:val="0"/>
          <w:bCs w:val="0"/>
          <w:kern w:val="2"/>
          <w:sz w:val="21"/>
          <w:szCs w:val="21"/>
          <w:lang w:val="en-US" w:eastAsia="zh-CN" w:bidi="ar-SA"/>
          <w:rPrChange w:id="86" w:author="邹贵明" w:date="2021-12-18T16:54:51Z">
            <w:rPr>
              <w:rFonts w:hint="eastAsia" w:eastAsia="宋体" w:cs="Times New Roman"/>
              <w:b w:val="0"/>
              <w:bCs w:val="0"/>
              <w:kern w:val="2"/>
              <w:sz w:val="21"/>
              <w:szCs w:val="22"/>
              <w:lang w:val="en-US" w:eastAsia="zh-CN" w:bidi="ar-SA"/>
            </w:rPr>
          </w:rPrChange>
        </w:rPr>
        <w:t>30</w:t>
      </w:r>
      <w:r>
        <w:rPr>
          <w:rFonts w:hint="default" w:ascii="Times New Roman" w:hAnsi="Times New Roman" w:cs="Times New Roman" w:eastAsiaTheme="minorEastAsia"/>
          <w:b w:val="0"/>
          <w:bCs w:val="0"/>
          <w:kern w:val="2"/>
          <w:sz w:val="21"/>
          <w:szCs w:val="21"/>
          <w:lang w:val="en-US" w:eastAsia="zh-CN" w:bidi="ar-SA"/>
          <w:rPrChange w:id="87" w:author="邹贵明" w:date="2021-12-18T16:54:51Z">
            <w:rPr>
              <w:rFonts w:hint="eastAsia" w:ascii="Calibri" w:hAnsi="Calibri" w:eastAsia="宋体" w:cs="Times New Roman"/>
              <w:b w:val="0"/>
              <w:bCs w:val="0"/>
              <w:kern w:val="2"/>
              <w:sz w:val="21"/>
              <w:szCs w:val="22"/>
              <w:lang w:val="en-US" w:eastAsia="zh-CN" w:bidi="ar-SA"/>
            </w:rPr>
          </w:rPrChange>
        </w:rPr>
        <w:t>日，工业和信息化部印发2020年第</w:t>
      </w:r>
      <w:r>
        <w:rPr>
          <w:rFonts w:hint="default" w:ascii="Times New Roman" w:hAnsi="Times New Roman" w:cs="Times New Roman" w:eastAsiaTheme="minorEastAsia"/>
          <w:b w:val="0"/>
          <w:bCs w:val="0"/>
          <w:kern w:val="2"/>
          <w:sz w:val="21"/>
          <w:szCs w:val="21"/>
          <w:lang w:val="en-US" w:eastAsia="zh-CN" w:bidi="ar-SA"/>
          <w:rPrChange w:id="88" w:author="邹贵明" w:date="2021-12-18T16:54:51Z">
            <w:rPr>
              <w:rFonts w:hint="eastAsia" w:eastAsia="宋体" w:cs="Times New Roman"/>
              <w:b w:val="0"/>
              <w:bCs w:val="0"/>
              <w:kern w:val="2"/>
              <w:sz w:val="21"/>
              <w:szCs w:val="22"/>
              <w:lang w:val="en-US" w:eastAsia="zh-CN" w:bidi="ar-SA"/>
            </w:rPr>
          </w:rPrChange>
        </w:rPr>
        <w:t>三</w:t>
      </w:r>
      <w:r>
        <w:rPr>
          <w:rFonts w:hint="default" w:ascii="Times New Roman" w:hAnsi="Times New Roman" w:cs="Times New Roman" w:eastAsiaTheme="minorEastAsia"/>
          <w:b w:val="0"/>
          <w:bCs w:val="0"/>
          <w:kern w:val="2"/>
          <w:sz w:val="21"/>
          <w:szCs w:val="21"/>
          <w:lang w:val="en-US" w:eastAsia="zh-CN" w:bidi="ar-SA"/>
          <w:rPrChange w:id="89" w:author="邹贵明" w:date="2021-12-18T16:54:51Z">
            <w:rPr>
              <w:rFonts w:hint="eastAsia" w:ascii="Calibri" w:hAnsi="Calibri" w:eastAsia="宋体" w:cs="Times New Roman"/>
              <w:b w:val="0"/>
              <w:bCs w:val="0"/>
              <w:kern w:val="2"/>
              <w:sz w:val="21"/>
              <w:szCs w:val="22"/>
              <w:lang w:val="en-US" w:eastAsia="zh-CN" w:bidi="ar-SA"/>
            </w:rPr>
          </w:rPrChange>
        </w:rPr>
        <w:t>批行业标准制修订和外文版项目计划的通知（工信厅科函〔2020〕</w:t>
      </w:r>
      <w:r>
        <w:rPr>
          <w:rFonts w:hint="default" w:ascii="Times New Roman" w:hAnsi="Times New Roman" w:cs="Times New Roman" w:eastAsiaTheme="minorEastAsia"/>
          <w:b w:val="0"/>
          <w:bCs w:val="0"/>
          <w:kern w:val="2"/>
          <w:sz w:val="21"/>
          <w:szCs w:val="21"/>
          <w:lang w:val="en-US" w:eastAsia="zh-CN" w:bidi="ar-SA"/>
          <w:rPrChange w:id="90" w:author="邹贵明" w:date="2021-12-18T16:54:51Z">
            <w:rPr>
              <w:rFonts w:hint="eastAsia" w:eastAsia="宋体" w:cs="Times New Roman"/>
              <w:b w:val="0"/>
              <w:bCs w:val="0"/>
              <w:kern w:val="2"/>
              <w:sz w:val="21"/>
              <w:szCs w:val="22"/>
              <w:lang w:val="en-US" w:eastAsia="zh-CN" w:bidi="ar-SA"/>
            </w:rPr>
          </w:rPrChange>
        </w:rPr>
        <w:t>263</w:t>
      </w:r>
      <w:r>
        <w:rPr>
          <w:rFonts w:hint="default" w:ascii="Times New Roman" w:hAnsi="Times New Roman" w:cs="Times New Roman" w:eastAsiaTheme="minorEastAsia"/>
          <w:b w:val="0"/>
          <w:bCs w:val="0"/>
          <w:kern w:val="2"/>
          <w:sz w:val="21"/>
          <w:szCs w:val="21"/>
          <w:lang w:val="en-US" w:eastAsia="zh-CN" w:bidi="ar-SA"/>
          <w:rPrChange w:id="91" w:author="邹贵明" w:date="2021-12-18T16:54:51Z">
            <w:rPr>
              <w:rFonts w:hint="eastAsia" w:ascii="Calibri" w:hAnsi="Calibri" w:eastAsia="宋体" w:cs="Times New Roman"/>
              <w:b w:val="0"/>
              <w:bCs w:val="0"/>
              <w:kern w:val="2"/>
              <w:sz w:val="21"/>
              <w:szCs w:val="22"/>
              <w:lang w:val="en-US" w:eastAsia="zh-CN" w:bidi="ar-SA"/>
            </w:rPr>
          </w:rPrChange>
        </w:rPr>
        <w:t>号），行业</w:t>
      </w:r>
      <w:del w:id="92" w:author="邹贵明" w:date="2021-12-18T16:57:01Z">
        <w:r>
          <w:rPr>
            <w:rFonts w:hint="default" w:ascii="Times New Roman" w:hAnsi="Times New Roman" w:cs="Times New Roman" w:eastAsiaTheme="minorEastAsia"/>
            <w:b w:val="0"/>
            <w:bCs w:val="0"/>
            <w:kern w:val="2"/>
            <w:sz w:val="21"/>
            <w:szCs w:val="21"/>
            <w:lang w:val="en-US" w:eastAsia="zh-CN" w:bidi="ar-SA"/>
            <w:rPrChange w:id="93" w:author="邹贵明" w:date="2021-12-18T16:54:51Z">
              <w:rPr>
                <w:rFonts w:hint="eastAsia" w:ascii="Calibri" w:hAnsi="Calibri" w:eastAsia="宋体" w:cs="Times New Roman"/>
                <w:b w:val="0"/>
                <w:bCs w:val="0"/>
                <w:kern w:val="2"/>
                <w:sz w:val="21"/>
                <w:szCs w:val="22"/>
                <w:lang w:val="en-US" w:eastAsia="zh-CN" w:bidi="ar-SA"/>
              </w:rPr>
            </w:rPrChange>
          </w:rPr>
          <w:delText>标准</w:delText>
        </w:r>
      </w:del>
      <w:ins w:id="94" w:author="邹贵明" w:date="2021-12-18T16:57:01Z">
        <w:r>
          <w:rPr>
            <w:rFonts w:hint="eastAsia" w:ascii="Times New Roman" w:hAnsi="Times New Roman" w:cs="Times New Roman" w:eastAsiaTheme="minorEastAsia"/>
            <w:b w:val="0"/>
            <w:bCs w:val="0"/>
            <w:kern w:val="2"/>
            <w:sz w:val="21"/>
            <w:szCs w:val="21"/>
            <w:lang w:val="en-US" w:eastAsia="zh-CN" w:bidi="ar-SA"/>
          </w:rPr>
          <w:t>文件</w:t>
        </w:r>
      </w:ins>
      <w:r>
        <w:rPr>
          <w:rFonts w:hint="default" w:ascii="Times New Roman" w:hAnsi="Times New Roman" w:cs="Times New Roman" w:eastAsiaTheme="minorEastAsia"/>
          <w:b w:val="0"/>
          <w:bCs w:val="0"/>
          <w:kern w:val="2"/>
          <w:sz w:val="21"/>
          <w:szCs w:val="21"/>
          <w:lang w:val="en-US" w:eastAsia="zh-CN" w:bidi="ar-SA"/>
          <w:rPrChange w:id="95" w:author="邹贵明" w:date="2021-12-18T16:54:51Z">
            <w:rPr>
              <w:rFonts w:hint="eastAsia" w:ascii="Calibri" w:hAnsi="Calibri" w:eastAsia="宋体" w:cs="Times New Roman"/>
              <w:b w:val="0"/>
              <w:bCs w:val="0"/>
              <w:kern w:val="2"/>
              <w:sz w:val="21"/>
              <w:szCs w:val="22"/>
              <w:lang w:val="en-US" w:eastAsia="zh-CN" w:bidi="ar-SA"/>
            </w:rPr>
          </w:rPrChange>
        </w:rPr>
        <w:t>《</w:t>
      </w:r>
      <w:r>
        <w:rPr>
          <w:rFonts w:hint="default" w:ascii="Times New Roman" w:hAnsi="Times New Roman" w:cs="Times New Roman" w:eastAsiaTheme="minorEastAsia"/>
          <w:sz w:val="21"/>
          <w:szCs w:val="21"/>
          <w:lang w:val="en-US" w:eastAsia="zh-CN"/>
          <w:rPrChange w:id="96" w:author="邹贵明" w:date="2021-12-18T16:54:51Z">
            <w:rPr>
              <w:rFonts w:hint="eastAsia" w:ascii="Times New Roman" w:hAnsi="Times New Roman" w:cs="Times New Roman" w:eastAsiaTheme="minorEastAsia"/>
              <w:sz w:val="21"/>
              <w:szCs w:val="21"/>
              <w:lang w:val="en-US" w:eastAsia="zh-CN"/>
            </w:rPr>
          </w:rPrChange>
        </w:rPr>
        <w:t>锂镁合金锭</w:t>
      </w:r>
      <w:r>
        <w:rPr>
          <w:rFonts w:hint="default" w:ascii="Times New Roman" w:hAnsi="Times New Roman" w:cs="Times New Roman" w:eastAsiaTheme="minorEastAsia"/>
          <w:b w:val="0"/>
          <w:bCs w:val="0"/>
          <w:kern w:val="2"/>
          <w:sz w:val="21"/>
          <w:szCs w:val="21"/>
          <w:lang w:val="en-US" w:eastAsia="zh-CN" w:bidi="ar-SA"/>
          <w:rPrChange w:id="97" w:author="邹贵明" w:date="2021-12-18T16:54:51Z">
            <w:rPr>
              <w:rFonts w:hint="eastAsia" w:ascii="Calibri" w:hAnsi="Calibri" w:eastAsia="宋体" w:cs="Times New Roman"/>
              <w:b w:val="0"/>
              <w:bCs w:val="0"/>
              <w:kern w:val="2"/>
              <w:sz w:val="21"/>
              <w:szCs w:val="22"/>
              <w:lang w:val="en-US" w:eastAsia="zh-CN" w:bidi="ar-SA"/>
            </w:rPr>
          </w:rPrChange>
        </w:rPr>
        <w:t>》立项成功。</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3.3起草阶段</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3. 3.1召开</w:t>
      </w:r>
      <w:del w:id="98" w:author="邹贵明" w:date="2021-12-18T16:57:09Z">
        <w:r>
          <w:rPr>
            <w:rFonts w:hint="default" w:ascii="Times New Roman" w:hAnsi="Times New Roman" w:cs="Times New Roman" w:eastAsiaTheme="minorEastAsia"/>
            <w:sz w:val="21"/>
            <w:szCs w:val="21"/>
            <w:lang w:val="en-US" w:eastAsia="zh-CN"/>
          </w:rPr>
          <w:delText>标准</w:delText>
        </w:r>
      </w:del>
      <w:ins w:id="99" w:author="邹贵明" w:date="2021-12-18T16:57:09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进度汇报及进度协调会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202</w:t>
      </w:r>
      <w:r>
        <w:rPr>
          <w:rFonts w:hint="eastAsia"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lang w:val="en-US" w:eastAsia="zh-CN"/>
        </w:rPr>
        <w:t>年</w:t>
      </w:r>
      <w:r>
        <w:rPr>
          <w:rFonts w:hint="eastAsia" w:ascii="Times New Roman" w:hAnsi="Times New Roman" w:cs="Times New Roman" w:eastAsiaTheme="minorEastAsia"/>
          <w:sz w:val="21"/>
          <w:szCs w:val="21"/>
          <w:lang w:val="en-US" w:eastAsia="zh-CN"/>
        </w:rPr>
        <w:t>4</w:t>
      </w:r>
      <w:r>
        <w:rPr>
          <w:rFonts w:hint="default" w:ascii="Times New Roman" w:hAnsi="Times New Roman" w:cs="Times New Roman" w:eastAsiaTheme="minorEastAsia"/>
          <w:sz w:val="21"/>
          <w:szCs w:val="21"/>
          <w:lang w:val="en-US" w:eastAsia="zh-CN"/>
        </w:rPr>
        <w:t>月，在</w:t>
      </w:r>
      <w:r>
        <w:rPr>
          <w:rFonts w:hint="eastAsia" w:ascii="Times New Roman" w:hAnsi="Times New Roman" w:cs="Times New Roman" w:eastAsiaTheme="minorEastAsia"/>
          <w:sz w:val="21"/>
          <w:szCs w:val="21"/>
          <w:lang w:val="en-US" w:eastAsia="zh-CN"/>
        </w:rPr>
        <w:t>贵州省贵阳市</w:t>
      </w:r>
      <w:r>
        <w:rPr>
          <w:rFonts w:hint="default" w:ascii="Times New Roman" w:hAnsi="Times New Roman" w:cs="Times New Roman" w:eastAsiaTheme="minorEastAsia"/>
          <w:sz w:val="21"/>
          <w:szCs w:val="21"/>
          <w:lang w:val="en-US" w:eastAsia="zh-CN"/>
        </w:rPr>
        <w:t>召开了《</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》有色金属行业</w:t>
      </w:r>
      <w:del w:id="100" w:author="邹贵明" w:date="2021-12-18T16:57:17Z">
        <w:r>
          <w:rPr>
            <w:rFonts w:hint="default" w:ascii="Times New Roman" w:hAnsi="Times New Roman" w:cs="Times New Roman" w:eastAsiaTheme="minorEastAsia"/>
            <w:sz w:val="21"/>
            <w:szCs w:val="21"/>
            <w:lang w:val="en-US" w:eastAsia="zh-CN"/>
          </w:rPr>
          <w:delText>标准</w:delText>
        </w:r>
      </w:del>
      <w:ins w:id="101" w:author="邹贵明" w:date="2021-12-18T16:57:17Z">
        <w:r>
          <w:rPr>
            <w:rFonts w:hint="eastAsia" w:ascii="Times New Roman" w:hAnsi="Times New Roman" w:cs="Times New Roman" w:eastAsiaTheme="minorEastAsia"/>
            <w:sz w:val="21"/>
            <w:szCs w:val="21"/>
            <w:lang w:val="en-US" w:eastAsia="zh-CN"/>
          </w:rPr>
          <w:t>文件</w:t>
        </w:r>
      </w:ins>
      <w:del w:id="102" w:author="邹贵明" w:date="2021-12-18T16:57:24Z">
        <w:r>
          <w:rPr>
            <w:rFonts w:hint="default" w:ascii="Times New Roman" w:hAnsi="Times New Roman" w:cs="Times New Roman" w:eastAsiaTheme="minorEastAsia"/>
            <w:sz w:val="21"/>
            <w:szCs w:val="21"/>
            <w:lang w:val="en-US" w:eastAsia="zh-CN"/>
          </w:rPr>
          <w:delText>修</w:delText>
        </w:r>
      </w:del>
      <w:ins w:id="103" w:author="邹贵明" w:date="2021-12-18T16:57:24Z">
        <w:r>
          <w:rPr>
            <w:rFonts w:hint="eastAsia" w:ascii="Times New Roman" w:hAnsi="Times New Roman" w:cs="Times New Roman" w:eastAsiaTheme="minorEastAsia"/>
            <w:sz w:val="21"/>
            <w:szCs w:val="21"/>
            <w:lang w:val="en-US" w:eastAsia="zh-CN"/>
          </w:rPr>
          <w:t>制</w:t>
        </w:r>
      </w:ins>
      <w:r>
        <w:rPr>
          <w:rFonts w:hint="default" w:ascii="Times New Roman" w:hAnsi="Times New Roman" w:cs="Times New Roman" w:eastAsiaTheme="minorEastAsia"/>
          <w:sz w:val="21"/>
          <w:szCs w:val="21"/>
          <w:lang w:val="en-US" w:eastAsia="zh-CN"/>
        </w:rPr>
        <w:t>订任务落实会，根据与会专家及企业代表认真研究和讨论，确定了</w:t>
      </w:r>
      <w:del w:id="104" w:author="邹贵明" w:date="2021-12-18T16:57:34Z">
        <w:r>
          <w:rPr>
            <w:rFonts w:hint="default" w:ascii="Times New Roman" w:hAnsi="Times New Roman" w:cs="Times New Roman" w:eastAsiaTheme="minorEastAsia"/>
            <w:sz w:val="21"/>
            <w:szCs w:val="21"/>
            <w:lang w:val="en-US" w:eastAsia="zh-CN"/>
          </w:rPr>
          <w:delText>标准</w:delText>
        </w:r>
      </w:del>
      <w:ins w:id="105" w:author="邹贵明" w:date="2021-12-18T16:57:34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制定的主要参</w:t>
      </w:r>
      <w:del w:id="106" w:author="邹贵明" w:date="2021-12-18T16:57:37Z">
        <w:r>
          <w:rPr>
            <w:rFonts w:hint="default" w:ascii="Times New Roman" w:hAnsi="Times New Roman" w:cs="Times New Roman" w:eastAsiaTheme="minorEastAsia"/>
            <w:sz w:val="21"/>
            <w:szCs w:val="21"/>
            <w:lang w:val="en-US" w:eastAsia="zh-CN"/>
          </w:rPr>
          <w:delText>于</w:delText>
        </w:r>
      </w:del>
      <w:ins w:id="107" w:author="邹贵明" w:date="2021-12-18T16:57:37Z">
        <w:r>
          <w:rPr>
            <w:rFonts w:hint="eastAsia" w:ascii="Times New Roman" w:hAnsi="Times New Roman" w:cs="Times New Roman" w:eastAsiaTheme="minorEastAsia"/>
            <w:sz w:val="21"/>
            <w:szCs w:val="21"/>
            <w:lang w:val="en-US" w:eastAsia="zh-CN"/>
          </w:rPr>
          <w:t>与</w:t>
        </w:r>
      </w:ins>
      <w:r>
        <w:rPr>
          <w:rFonts w:hint="default" w:ascii="Times New Roman" w:hAnsi="Times New Roman" w:cs="Times New Roman" w:eastAsiaTheme="minorEastAsia"/>
          <w:sz w:val="21"/>
          <w:szCs w:val="21"/>
          <w:lang w:val="en-US" w:eastAsia="zh-CN"/>
        </w:rPr>
        <w:t>单位为</w:t>
      </w:r>
      <w:r>
        <w:rPr>
          <w:rFonts w:hint="eastAsia" w:ascii="Times New Roman" w:hAnsi="Times New Roman" w:cs="Times New Roman" w:eastAsiaTheme="minorEastAsia"/>
          <w:sz w:val="21"/>
          <w:szCs w:val="21"/>
          <w:lang w:val="en-US" w:eastAsia="zh-CN"/>
        </w:rPr>
        <w:t>奉新赣锋锂业有限公司、</w:t>
      </w:r>
      <w:r>
        <w:rPr>
          <w:rFonts w:hint="default" w:ascii="Times New Roman" w:hAnsi="Times New Roman" w:cs="Times New Roman" w:eastAsiaTheme="minorEastAsia"/>
          <w:sz w:val="21"/>
          <w:szCs w:val="21"/>
          <w:lang w:eastAsia="zh-CN"/>
        </w:rPr>
        <w:t>江西赣锋锂业股份有限公司、</w:t>
      </w:r>
      <w:r>
        <w:rPr>
          <w:rFonts w:hint="eastAsia"/>
        </w:rPr>
        <w:t>四川万邦胜辉新能源科技有限公司</w:t>
      </w:r>
      <w:r>
        <w:rPr>
          <w:rFonts w:hint="default" w:ascii="Times New Roman" w:hAnsi="Times New Roman" w:cs="Times New Roman" w:eastAsiaTheme="minorEastAsia"/>
          <w:sz w:val="21"/>
          <w:szCs w:val="21"/>
          <w:lang w:eastAsia="zh-CN"/>
        </w:rPr>
        <w:t>，技术归口单位是全国有色金属标准化技术委员会。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根据此次会议精神，</w:t>
      </w:r>
      <w:r>
        <w:rPr>
          <w:rFonts w:hint="eastAsia" w:ascii="Times New Roman" w:hAnsi="Times New Roman" w:cs="Times New Roman" w:eastAsiaTheme="minorEastAsia"/>
          <w:sz w:val="21"/>
          <w:szCs w:val="21"/>
          <w:lang w:val="en-US" w:eastAsia="zh-CN"/>
        </w:rPr>
        <w:t>奉新赣锋锂业有限公</w:t>
      </w:r>
      <w:r>
        <w:rPr>
          <w:rFonts w:hint="eastAsia" w:ascii="Times New Roman" w:hAnsi="Times New Roman" w:cs="Times New Roman" w:eastAsiaTheme="minorEastAsia"/>
          <w:sz w:val="21"/>
          <w:szCs w:val="21"/>
          <w:highlight w:val="none"/>
          <w:lang w:val="en-US" w:eastAsia="zh-CN"/>
        </w:rPr>
        <w:t>司</w:t>
      </w:r>
      <w:r>
        <w:rPr>
          <w:rFonts w:hint="default" w:ascii="Times New Roman" w:hAnsi="Times New Roman" w:cs="Times New Roman" w:eastAsiaTheme="minorEastAsia"/>
          <w:sz w:val="21"/>
          <w:szCs w:val="21"/>
          <w:highlight w:val="none"/>
          <w:lang w:val="en-US" w:eastAsia="zh-CN"/>
        </w:rPr>
        <w:t>于202</w:t>
      </w:r>
      <w:r>
        <w:rPr>
          <w:rFonts w:hint="eastAsia" w:ascii="Times New Roman" w:hAnsi="Times New Roman" w:cs="Times New Roman" w:eastAsiaTheme="minorEastAsia"/>
          <w:sz w:val="21"/>
          <w:szCs w:val="21"/>
          <w:highlight w:val="none"/>
          <w:lang w:val="en-US" w:eastAsia="zh-CN"/>
        </w:rPr>
        <w:t>1</w:t>
      </w:r>
      <w:r>
        <w:rPr>
          <w:rFonts w:hint="default" w:ascii="Times New Roman" w:hAnsi="Times New Roman" w:cs="Times New Roman" w:eastAsiaTheme="minorEastAsia"/>
          <w:sz w:val="21"/>
          <w:szCs w:val="21"/>
          <w:highlight w:val="none"/>
          <w:lang w:val="en-US" w:eastAsia="zh-CN"/>
        </w:rPr>
        <w:t>年</w:t>
      </w:r>
      <w:r>
        <w:rPr>
          <w:rFonts w:hint="eastAsia" w:ascii="Times New Roman" w:hAnsi="Times New Roman" w:cs="Times New Roman" w:eastAsiaTheme="minorEastAsia"/>
          <w:sz w:val="21"/>
          <w:szCs w:val="21"/>
          <w:highlight w:val="none"/>
          <w:lang w:val="en-US" w:eastAsia="zh-CN"/>
        </w:rPr>
        <w:t>4</w:t>
      </w:r>
      <w:r>
        <w:rPr>
          <w:rFonts w:hint="default" w:ascii="Times New Roman" w:hAnsi="Times New Roman" w:cs="Times New Roman" w:eastAsiaTheme="minorEastAsia"/>
          <w:sz w:val="21"/>
          <w:szCs w:val="21"/>
          <w:highlight w:val="none"/>
          <w:lang w:val="en-US" w:eastAsia="zh-CN"/>
        </w:rPr>
        <w:t>月</w:t>
      </w:r>
      <w:r>
        <w:rPr>
          <w:rFonts w:hint="default" w:ascii="Times New Roman" w:hAnsi="Times New Roman" w:cs="Times New Roman" w:eastAsiaTheme="minorEastAsia"/>
          <w:sz w:val="21"/>
          <w:szCs w:val="21"/>
          <w:lang w:val="en-US" w:eastAsia="zh-CN"/>
        </w:rPr>
        <w:t>组织相关技术人员组成了《</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w:t>
      </w:r>
      <w:del w:id="108" w:author="邹贵明" w:date="2021-12-18T16:57:59Z">
        <w:r>
          <w:rPr>
            <w:rFonts w:hint="default" w:ascii="Times New Roman" w:hAnsi="Times New Roman" w:cs="Times New Roman" w:eastAsiaTheme="minorEastAsia"/>
            <w:sz w:val="21"/>
            <w:szCs w:val="21"/>
            <w:lang w:val="en-US" w:eastAsia="zh-CN"/>
          </w:rPr>
          <w:delText>标准修订</w:delText>
        </w:r>
      </w:del>
      <w:ins w:id="109" w:author="邹贵明" w:date="2021-12-18T16:57:59Z">
        <w:r>
          <w:rPr>
            <w:rFonts w:hint="eastAsia" w:ascii="Times New Roman" w:hAnsi="Times New Roman" w:cs="Times New Roman" w:eastAsiaTheme="minorEastAsia"/>
            <w:sz w:val="21"/>
            <w:szCs w:val="21"/>
            <w:lang w:val="en-US" w:eastAsia="zh-CN"/>
          </w:rPr>
          <w:t>文件制</w:t>
        </w:r>
      </w:ins>
      <w:ins w:id="110" w:author="邹贵明" w:date="2021-12-18T16:58:05Z">
        <w:r>
          <w:rPr>
            <w:rFonts w:hint="eastAsia" w:ascii="Times New Roman" w:hAnsi="Times New Roman" w:cs="Times New Roman" w:eastAsiaTheme="minorEastAsia"/>
            <w:sz w:val="21"/>
            <w:szCs w:val="21"/>
            <w:lang w:val="en-US" w:eastAsia="zh-CN"/>
          </w:rPr>
          <w:t>订</w:t>
        </w:r>
      </w:ins>
      <w:r>
        <w:rPr>
          <w:rFonts w:hint="default" w:ascii="Times New Roman" w:hAnsi="Times New Roman" w:cs="Times New Roman" w:eastAsiaTheme="minorEastAsia"/>
          <w:sz w:val="21"/>
          <w:szCs w:val="21"/>
          <w:lang w:val="en-US" w:eastAsia="zh-CN"/>
        </w:rPr>
        <w:t>起草小组，主要进行如下工作：</w:t>
      </w:r>
      <w:del w:id="111" w:author="邹贵明" w:date="2021-12-18T16:58:14Z">
        <w:r>
          <w:rPr>
            <w:rFonts w:hint="default" w:ascii="Times New Roman" w:hAnsi="Times New Roman" w:cs="Times New Roman" w:eastAsiaTheme="minorEastAsia"/>
            <w:sz w:val="21"/>
            <w:szCs w:val="21"/>
            <w:lang w:val="en-US" w:eastAsia="zh-CN"/>
          </w:rPr>
          <w:delText>标准修订</w:delText>
        </w:r>
      </w:del>
      <w:ins w:id="112" w:author="邹贵明" w:date="2021-12-18T16:58:14Z">
        <w:r>
          <w:rPr>
            <w:rFonts w:hint="eastAsia" w:ascii="Times New Roman" w:hAnsi="Times New Roman" w:cs="Times New Roman" w:eastAsiaTheme="minorEastAsia"/>
            <w:sz w:val="21"/>
            <w:szCs w:val="21"/>
            <w:lang w:val="en-US" w:eastAsia="zh-CN"/>
          </w:rPr>
          <w:t>文件制订</w:t>
        </w:r>
      </w:ins>
      <w:r>
        <w:rPr>
          <w:rFonts w:hint="default" w:ascii="Times New Roman" w:hAnsi="Times New Roman" w:cs="Times New Roman" w:eastAsiaTheme="minorEastAsia"/>
          <w:sz w:val="21"/>
          <w:szCs w:val="21"/>
          <w:lang w:val="en-US" w:eastAsia="zh-CN"/>
        </w:rPr>
        <w:t>成员深入生产现场调研生产工艺、设备、检验工艺过程，了解产品性能，建立本技术</w:t>
      </w:r>
      <w:del w:id="113" w:author="邹贵明" w:date="2021-12-18T16:58:23Z">
        <w:r>
          <w:rPr>
            <w:rFonts w:hint="default" w:ascii="Times New Roman" w:hAnsi="Times New Roman" w:cs="Times New Roman" w:eastAsiaTheme="minorEastAsia"/>
            <w:sz w:val="21"/>
            <w:szCs w:val="21"/>
            <w:lang w:val="en-US" w:eastAsia="zh-CN"/>
          </w:rPr>
          <w:delText>标准</w:delText>
        </w:r>
      </w:del>
      <w:ins w:id="114" w:author="邹贵明" w:date="2021-12-18T16:58:23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的技术依据。同时组织人员查阅和检索国内外有关该产品技术</w:t>
      </w:r>
      <w:del w:id="115" w:author="邹贵明" w:date="2021-12-18T16:58:31Z">
        <w:r>
          <w:rPr>
            <w:rFonts w:hint="default" w:ascii="Times New Roman" w:hAnsi="Times New Roman" w:cs="Times New Roman" w:eastAsiaTheme="minorEastAsia"/>
            <w:sz w:val="21"/>
            <w:szCs w:val="21"/>
            <w:lang w:val="en-US" w:eastAsia="zh-CN"/>
          </w:rPr>
          <w:delText>标准</w:delText>
        </w:r>
      </w:del>
      <w:ins w:id="116" w:author="邹贵明" w:date="2021-12-18T16:58:31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和资料，并广泛征求业内不同厂家对主含量、杂质元素、等的要求及杂质含量允许的范围，根据各单位的意见</w:t>
      </w:r>
      <w:del w:id="117" w:author="邹贵明" w:date="2021-12-18T16:58:40Z">
        <w:r>
          <w:rPr>
            <w:rFonts w:hint="default" w:ascii="Times New Roman" w:hAnsi="Times New Roman" w:cs="Times New Roman" w:eastAsiaTheme="minorEastAsia"/>
            <w:sz w:val="21"/>
            <w:szCs w:val="21"/>
            <w:lang w:val="en-US" w:eastAsia="zh-CN"/>
          </w:rPr>
          <w:delText>修</w:delText>
        </w:r>
      </w:del>
      <w:ins w:id="118" w:author="邹贵明" w:date="2021-12-18T16:58:40Z">
        <w:r>
          <w:rPr>
            <w:rFonts w:hint="eastAsia" w:ascii="Times New Roman" w:hAnsi="Times New Roman" w:cs="Times New Roman" w:eastAsiaTheme="minorEastAsia"/>
            <w:sz w:val="21"/>
            <w:szCs w:val="21"/>
            <w:lang w:val="en-US" w:eastAsia="zh-CN"/>
          </w:rPr>
          <w:t>制</w:t>
        </w:r>
      </w:ins>
      <w:r>
        <w:rPr>
          <w:rFonts w:hint="default" w:ascii="Times New Roman" w:hAnsi="Times New Roman" w:cs="Times New Roman" w:eastAsiaTheme="minorEastAsia"/>
          <w:sz w:val="21"/>
          <w:szCs w:val="21"/>
          <w:lang w:val="en-US" w:eastAsia="zh-CN"/>
        </w:rPr>
        <w:t>订</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的相关技术指标见表二:</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表二 锂镁合金锭</w:t>
      </w:r>
      <w:r>
        <w:rPr>
          <w:rFonts w:hint="default" w:ascii="Times New Roman" w:hAnsi="Times New Roman" w:cs="Times New Roman" w:eastAsiaTheme="minorEastAsia"/>
          <w:sz w:val="21"/>
          <w:szCs w:val="21"/>
          <w:lang w:val="en-US" w:eastAsia="zh-CN"/>
        </w:rPr>
        <w:t>牌号及指标</w:t>
      </w:r>
    </w:p>
    <w:tbl>
      <w:tblPr>
        <w:tblStyle w:val="19"/>
        <w:tblW w:w="8662" w:type="dxa"/>
        <w:jc w:val="center"/>
        <w:tblInd w:w="-329" w:type="dxa"/>
        <w:tblLayout w:type="fixed"/>
        <w:tblCellMar>
          <w:top w:w="0" w:type="dxa"/>
          <w:left w:w="10" w:type="dxa"/>
          <w:bottom w:w="0" w:type="dxa"/>
          <w:right w:w="10" w:type="dxa"/>
        </w:tblCellMar>
      </w:tblPr>
      <w:tblGrid>
        <w:gridCol w:w="1387"/>
        <w:gridCol w:w="518"/>
        <w:gridCol w:w="952"/>
        <w:gridCol w:w="600"/>
        <w:gridCol w:w="525"/>
        <w:gridCol w:w="480"/>
        <w:gridCol w:w="600"/>
        <w:gridCol w:w="615"/>
        <w:gridCol w:w="660"/>
        <w:gridCol w:w="630"/>
        <w:gridCol w:w="570"/>
        <w:gridCol w:w="690"/>
        <w:gridCol w:w="435"/>
      </w:tblGrid>
      <w:tr>
        <w:tblPrEx>
          <w:tblLayout w:type="fixed"/>
          <w:tblCellMar>
            <w:top w:w="0" w:type="dxa"/>
            <w:left w:w="10" w:type="dxa"/>
            <w:bottom w:w="0" w:type="dxa"/>
            <w:right w:w="10" w:type="dxa"/>
          </w:tblCellMar>
        </w:tblPrEx>
        <w:trPr>
          <w:trHeight w:val="394" w:hRule="exact"/>
          <w:jc w:val="center"/>
        </w:trPr>
        <w:tc>
          <w:tcPr>
            <w:tcW w:w="1387" w:type="dxa"/>
            <w:vMerge w:val="restart"/>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牌号</w:t>
            </w:r>
          </w:p>
        </w:tc>
        <w:tc>
          <w:tcPr>
            <w:tcW w:w="51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Li</w:t>
            </w:r>
          </w:p>
        </w:tc>
        <w:tc>
          <w:tcPr>
            <w:tcW w:w="952" w:type="dxa"/>
            <w:vMerge w:val="restart"/>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Mg</w:t>
            </w:r>
          </w:p>
        </w:tc>
        <w:tc>
          <w:tcPr>
            <w:tcW w:w="5805" w:type="dxa"/>
            <w:gridSpan w:val="10"/>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FF0000"/>
                <w:sz w:val="18"/>
                <w:szCs w:val="18"/>
              </w:rPr>
            </w:pPr>
            <w:r>
              <w:rPr>
                <w:rFonts w:hint="eastAsia" w:ascii="宋体" w:hAnsi="宋体" w:cs="宋体"/>
                <w:color w:val="auto"/>
                <w:sz w:val="18"/>
                <w:szCs w:val="18"/>
              </w:rPr>
              <w:t>杂质元素，不大于</w:t>
            </w:r>
          </w:p>
        </w:tc>
      </w:tr>
      <w:tr>
        <w:tblPrEx>
          <w:tblLayout w:type="fixed"/>
          <w:tblCellMar>
            <w:top w:w="0" w:type="dxa"/>
            <w:left w:w="10" w:type="dxa"/>
            <w:bottom w:w="0" w:type="dxa"/>
            <w:right w:w="10" w:type="dxa"/>
          </w:tblCellMar>
        </w:tblPrEx>
        <w:trPr>
          <w:trHeight w:val="326" w:hRule="exact"/>
          <w:jc w:val="center"/>
        </w:trPr>
        <w:tc>
          <w:tcPr>
            <w:tcW w:w="1387" w:type="dxa"/>
            <w:vMerge w:val="continue"/>
            <w:tcBorders>
              <w:left w:val="single" w:color="auto" w:sz="4" w:space="0"/>
            </w:tcBorders>
            <w:shd w:val="clear" w:color="auto" w:fill="FFFFFF"/>
            <w:vAlign w:val="center"/>
          </w:tcPr>
          <w:p>
            <w:pPr>
              <w:jc w:val="center"/>
              <w:rPr>
                <w:rFonts w:ascii="宋体" w:hAnsi="宋体" w:cs="宋体"/>
                <w:sz w:val="18"/>
                <w:szCs w:val="18"/>
              </w:rPr>
            </w:pPr>
          </w:p>
        </w:tc>
        <w:tc>
          <w:tcPr>
            <w:tcW w:w="518" w:type="dxa"/>
            <w:vMerge w:val="continue"/>
            <w:tcBorders>
              <w:left w:val="single" w:color="auto" w:sz="4" w:space="0"/>
              <w:right w:val="single" w:color="auto" w:sz="4" w:space="0"/>
            </w:tcBorders>
            <w:shd w:val="clear" w:color="auto" w:fill="FFFFFF"/>
            <w:vAlign w:val="center"/>
          </w:tcPr>
          <w:p>
            <w:pPr>
              <w:jc w:val="center"/>
              <w:rPr>
                <w:rFonts w:ascii="宋体" w:hAnsi="宋体" w:cs="宋体"/>
                <w:sz w:val="18"/>
                <w:szCs w:val="18"/>
              </w:rPr>
            </w:pPr>
          </w:p>
        </w:tc>
        <w:tc>
          <w:tcPr>
            <w:tcW w:w="952" w:type="dxa"/>
            <w:vMerge w:val="continue"/>
            <w:tcBorders>
              <w:left w:val="single" w:color="auto" w:sz="4" w:space="0"/>
            </w:tcBorders>
            <w:shd w:val="clear" w:color="auto" w:fill="FFFFFF"/>
            <w:vAlign w:val="center"/>
          </w:tcPr>
          <w:p>
            <w:pPr>
              <w:jc w:val="center"/>
              <w:rPr>
                <w:rFonts w:ascii="宋体" w:hAnsi="宋体" w:cs="宋体"/>
                <w:sz w:val="18"/>
                <w:szCs w:val="18"/>
              </w:rPr>
            </w:pPr>
          </w:p>
        </w:tc>
        <w:tc>
          <w:tcPr>
            <w:tcW w:w="60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K</w:t>
            </w:r>
          </w:p>
        </w:tc>
        <w:tc>
          <w:tcPr>
            <w:tcW w:w="525"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Na</w:t>
            </w:r>
          </w:p>
        </w:tc>
        <w:tc>
          <w:tcPr>
            <w:tcW w:w="48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Ca</w:t>
            </w:r>
          </w:p>
        </w:tc>
        <w:tc>
          <w:tcPr>
            <w:tcW w:w="60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Fe</w:t>
            </w:r>
          </w:p>
        </w:tc>
        <w:tc>
          <w:tcPr>
            <w:tcW w:w="615"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Si</w:t>
            </w:r>
          </w:p>
        </w:tc>
        <w:tc>
          <w:tcPr>
            <w:tcW w:w="66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Ni</w:t>
            </w:r>
          </w:p>
        </w:tc>
        <w:tc>
          <w:tcPr>
            <w:tcW w:w="63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Cu</w:t>
            </w:r>
          </w:p>
        </w:tc>
        <w:tc>
          <w:tcPr>
            <w:tcW w:w="57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Al</w:t>
            </w:r>
          </w:p>
        </w:tc>
        <w:tc>
          <w:tcPr>
            <w:tcW w:w="69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Cl</w:t>
            </w:r>
            <w:r>
              <w:rPr>
                <w:rFonts w:hint="eastAsia" w:ascii="宋体" w:hAnsi="宋体" w:cs="宋体"/>
                <w:sz w:val="18"/>
                <w:szCs w:val="18"/>
                <w:vertAlign w:val="superscript"/>
              </w:rPr>
              <w:t>-</w:t>
            </w:r>
          </w:p>
        </w:tc>
        <w:tc>
          <w:tcPr>
            <w:tcW w:w="435" w:type="dxa"/>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w:t>
            </w:r>
          </w:p>
        </w:tc>
      </w:tr>
      <w:tr>
        <w:tblPrEx>
          <w:tblLayout w:type="fixed"/>
          <w:tblCellMar>
            <w:top w:w="0" w:type="dxa"/>
            <w:left w:w="10" w:type="dxa"/>
            <w:bottom w:w="0" w:type="dxa"/>
            <w:right w:w="10" w:type="dxa"/>
          </w:tblCellMar>
        </w:tblPrEx>
        <w:trPr>
          <w:trHeight w:val="438" w:hRule="exact"/>
          <w:jc w:val="center"/>
        </w:trPr>
        <w:tc>
          <w:tcPr>
            <w:tcW w:w="138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Li-Mg</w:t>
            </w:r>
            <w:r>
              <w:rPr>
                <w:rFonts w:ascii="Times New Roman"/>
                <w:sz w:val="18"/>
                <w:szCs w:val="18"/>
              </w:rPr>
              <w:t>（一级）</w:t>
            </w:r>
          </w:p>
        </w:tc>
        <w:tc>
          <w:tcPr>
            <w:tcW w:w="51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宋体"/>
                <w:sz w:val="18"/>
                <w:szCs w:val="18"/>
              </w:rPr>
              <w:t>余量</w:t>
            </w:r>
          </w:p>
        </w:tc>
        <w:tc>
          <w:tcPr>
            <w:tcW w:w="95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0.10~5.00</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52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48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61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0.004</w:t>
            </w:r>
          </w:p>
        </w:tc>
        <w:tc>
          <w:tcPr>
            <w:tcW w:w="66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63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57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69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0.006</w:t>
            </w:r>
          </w:p>
        </w:tc>
        <w:tc>
          <w:tcPr>
            <w:tcW w:w="43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r>
      <w:tr>
        <w:tblPrEx>
          <w:tblLayout w:type="fixed"/>
          <w:tblCellMar>
            <w:top w:w="0" w:type="dxa"/>
            <w:left w:w="10" w:type="dxa"/>
            <w:bottom w:w="0" w:type="dxa"/>
            <w:right w:w="10" w:type="dxa"/>
          </w:tblCellMar>
        </w:tblPrEx>
        <w:trPr>
          <w:trHeight w:val="429" w:hRule="exact"/>
          <w:jc w:val="center"/>
        </w:trPr>
        <w:tc>
          <w:tcPr>
            <w:tcW w:w="138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Li-Mg</w:t>
            </w:r>
            <w:r>
              <w:rPr>
                <w:rFonts w:ascii="Times New Roman"/>
                <w:sz w:val="18"/>
                <w:szCs w:val="18"/>
              </w:rPr>
              <w:t>（二级）</w:t>
            </w:r>
          </w:p>
        </w:tc>
        <w:tc>
          <w:tcPr>
            <w:tcW w:w="51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宋体"/>
                <w:sz w:val="18"/>
                <w:szCs w:val="18"/>
              </w:rPr>
              <w:t>余量</w:t>
            </w:r>
          </w:p>
        </w:tc>
        <w:tc>
          <w:tcPr>
            <w:tcW w:w="95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5.01~11.00</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0.002</w:t>
            </w:r>
          </w:p>
        </w:tc>
        <w:tc>
          <w:tcPr>
            <w:tcW w:w="52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del w:id="119" w:author="gf" w:date="2022-07-11T08:20:20Z">
              <w:r>
                <w:rPr>
                  <w:rFonts w:ascii="Times New Roman" w:hAnsi="Times New Roman"/>
                  <w:sz w:val="18"/>
                  <w:szCs w:val="18"/>
                  <w:lang w:val="en-US"/>
                </w:rPr>
                <w:delText>0.02</w:delText>
              </w:r>
            </w:del>
            <w:ins w:id="120" w:author="gf" w:date="2022-07-11T08:20:20Z">
              <w:r>
                <w:rPr>
                  <w:rFonts w:hint="eastAsia" w:ascii="Times New Roman" w:hAnsi="Times New Roman"/>
                  <w:sz w:val="18"/>
                  <w:szCs w:val="18"/>
                  <w:lang w:val="en-US" w:eastAsia="zh-CN"/>
                </w:rPr>
                <w:t>0.</w:t>
              </w:r>
            </w:ins>
            <w:ins w:id="121" w:author="gf" w:date="2022-07-11T08:20:21Z">
              <w:r>
                <w:rPr>
                  <w:rFonts w:hint="eastAsia" w:ascii="Times New Roman" w:hAnsi="Times New Roman"/>
                  <w:sz w:val="18"/>
                  <w:szCs w:val="18"/>
                  <w:lang w:val="en-US" w:eastAsia="zh-CN"/>
                </w:rPr>
                <w:t>0</w:t>
              </w:r>
            </w:ins>
            <w:ins w:id="122" w:author="gf" w:date="2022-07-11T08:20:23Z">
              <w:r>
                <w:rPr>
                  <w:rFonts w:hint="eastAsia" w:ascii="Times New Roman" w:hAnsi="Times New Roman"/>
                  <w:sz w:val="18"/>
                  <w:szCs w:val="18"/>
                  <w:lang w:val="en-US" w:eastAsia="zh-CN"/>
                </w:rPr>
                <w:t>1</w:t>
              </w:r>
            </w:ins>
          </w:p>
        </w:tc>
        <w:tc>
          <w:tcPr>
            <w:tcW w:w="48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0.008</w:t>
            </w:r>
          </w:p>
        </w:tc>
        <w:tc>
          <w:tcPr>
            <w:tcW w:w="61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0.008</w:t>
            </w:r>
          </w:p>
        </w:tc>
        <w:tc>
          <w:tcPr>
            <w:tcW w:w="660" w:type="dxa"/>
            <w:tcBorders>
              <w:top w:val="single" w:color="auto" w:sz="4" w:space="0"/>
              <w:left w:val="single" w:color="auto" w:sz="4" w:space="0"/>
            </w:tcBorders>
            <w:shd w:val="clear" w:color="auto" w:fill="FFFFFF"/>
            <w:vAlign w:val="center"/>
          </w:tcPr>
          <w:p>
            <w:pPr>
              <w:ind w:firstLine="150" w:firstLineChars="100"/>
              <w:rPr>
                <w:rFonts w:ascii="Times New Roman" w:hAnsi="Times New Roman"/>
                <w:sz w:val="18"/>
                <w:szCs w:val="18"/>
              </w:rPr>
            </w:pPr>
            <w:r>
              <w:rPr>
                <w:rFonts w:ascii="Times New Roman" w:hAnsi="Times New Roman"/>
                <w:sz w:val="18"/>
                <w:szCs w:val="18"/>
              </w:rPr>
              <w:t>0.005</w:t>
            </w:r>
          </w:p>
        </w:tc>
        <w:tc>
          <w:tcPr>
            <w:tcW w:w="63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del w:id="123" w:author="gf" w:date="2022-07-11T08:19:44Z">
              <w:r>
                <w:rPr>
                  <w:rFonts w:ascii="Times New Roman" w:hAnsi="Times New Roman"/>
                  <w:sz w:val="18"/>
                  <w:szCs w:val="18"/>
                  <w:lang w:val="en-US"/>
                </w:rPr>
                <w:delText>0.005</w:delText>
              </w:r>
            </w:del>
            <w:ins w:id="124" w:author="gf" w:date="2022-07-11T08:19:44Z">
              <w:r>
                <w:rPr>
                  <w:rFonts w:hint="eastAsia" w:ascii="Times New Roman" w:hAnsi="Times New Roman"/>
                  <w:sz w:val="18"/>
                  <w:szCs w:val="18"/>
                  <w:lang w:val="en-US" w:eastAsia="zh-CN"/>
                </w:rPr>
                <w:t>0.004</w:t>
              </w:r>
            </w:ins>
          </w:p>
        </w:tc>
        <w:tc>
          <w:tcPr>
            <w:tcW w:w="57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69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0.006</w:t>
            </w:r>
          </w:p>
        </w:tc>
        <w:tc>
          <w:tcPr>
            <w:tcW w:w="4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r>
      <w:tr>
        <w:tblPrEx>
          <w:tblLayout w:type="fixed"/>
          <w:tblCellMar>
            <w:top w:w="0" w:type="dxa"/>
            <w:left w:w="10" w:type="dxa"/>
            <w:bottom w:w="0" w:type="dxa"/>
            <w:right w:w="10" w:type="dxa"/>
          </w:tblCellMar>
        </w:tblPrEx>
        <w:trPr>
          <w:trHeight w:val="429" w:hRule="exact"/>
          <w:jc w:val="center"/>
        </w:trPr>
        <w:tc>
          <w:tcPr>
            <w:tcW w:w="138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Li-Mg</w:t>
            </w:r>
            <w:r>
              <w:rPr>
                <w:rFonts w:ascii="Times New Roman"/>
                <w:sz w:val="18"/>
                <w:szCs w:val="18"/>
              </w:rPr>
              <w:t>（三级）</w:t>
            </w:r>
          </w:p>
        </w:tc>
        <w:tc>
          <w:tcPr>
            <w:tcW w:w="5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宋体"/>
                <w:sz w:val="18"/>
                <w:szCs w:val="18"/>
              </w:rPr>
              <w:t>余量</w:t>
            </w:r>
          </w:p>
        </w:tc>
        <w:tc>
          <w:tcPr>
            <w:tcW w:w="952"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11.01~26.00</w:t>
            </w:r>
          </w:p>
        </w:tc>
        <w:tc>
          <w:tcPr>
            <w:tcW w:w="60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525"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48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60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615"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660" w:type="dxa"/>
            <w:tcBorders>
              <w:top w:val="single" w:color="auto" w:sz="4" w:space="0"/>
              <w:left w:val="single" w:color="auto" w:sz="4" w:space="0"/>
              <w:bottom w:val="single" w:color="auto" w:sz="4" w:space="0"/>
            </w:tcBorders>
            <w:shd w:val="clear" w:color="auto" w:fill="FFFFFF"/>
            <w:vAlign w:val="center"/>
          </w:tcPr>
          <w:p>
            <w:pPr>
              <w:ind w:firstLine="150" w:firstLineChars="100"/>
              <w:rPr>
                <w:rFonts w:ascii="Times New Roman" w:hAnsi="Times New Roman"/>
                <w:sz w:val="18"/>
                <w:szCs w:val="18"/>
              </w:rPr>
            </w:pPr>
            <w:r>
              <w:rPr>
                <w:rFonts w:ascii="Times New Roman" w:hAnsi="Times New Roman"/>
                <w:sz w:val="18"/>
                <w:szCs w:val="18"/>
              </w:rPr>
              <w:t>0.005</w:t>
            </w:r>
          </w:p>
        </w:tc>
        <w:tc>
          <w:tcPr>
            <w:tcW w:w="63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57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69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4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0.03</w:t>
            </w:r>
          </w:p>
        </w:tc>
      </w:tr>
      <w:tr>
        <w:tblPrEx>
          <w:tblLayout w:type="fixed"/>
          <w:tblCellMar>
            <w:top w:w="0" w:type="dxa"/>
            <w:left w:w="10" w:type="dxa"/>
            <w:bottom w:w="0" w:type="dxa"/>
            <w:right w:w="10" w:type="dxa"/>
          </w:tblCellMar>
        </w:tblPrEx>
        <w:trPr>
          <w:trHeight w:val="429" w:hRule="exact"/>
          <w:jc w:val="center"/>
          <w:ins w:id="125" w:author="gf" w:date="2022-07-11T08:11:46Z"/>
        </w:trPr>
        <w:tc>
          <w:tcPr>
            <w:tcW w:w="1387" w:type="dxa"/>
            <w:tcBorders>
              <w:top w:val="single" w:color="auto" w:sz="4" w:space="0"/>
              <w:left w:val="single" w:color="auto" w:sz="4" w:space="0"/>
              <w:bottom w:val="single" w:color="auto" w:sz="4" w:space="0"/>
            </w:tcBorders>
            <w:shd w:val="clear" w:color="auto" w:fill="FFFFFF"/>
            <w:vAlign w:val="center"/>
          </w:tcPr>
          <w:p>
            <w:pPr>
              <w:jc w:val="center"/>
              <w:rPr>
                <w:ins w:id="126" w:author="gf" w:date="2022-07-11T08:11:46Z"/>
                <w:rFonts w:ascii="Times New Roman" w:hAnsi="Times New Roman"/>
                <w:sz w:val="18"/>
                <w:szCs w:val="18"/>
              </w:rPr>
            </w:pPr>
            <w:ins w:id="127" w:author="gf" w:date="2022-07-11T08:11:52Z">
              <w:r>
                <w:rPr>
                  <w:rFonts w:ascii="Times New Roman" w:hAnsi="Times New Roman"/>
                  <w:sz w:val="18"/>
                  <w:szCs w:val="18"/>
                </w:rPr>
                <w:t>Li-Mg</w:t>
              </w:r>
            </w:ins>
            <w:ins w:id="128" w:author="gf" w:date="2022-07-11T08:11:52Z">
              <w:r>
                <w:rPr>
                  <w:rFonts w:ascii="Times New Roman"/>
                  <w:sz w:val="18"/>
                  <w:szCs w:val="18"/>
                </w:rPr>
                <w:t>（</w:t>
              </w:r>
            </w:ins>
            <w:ins w:id="129" w:author="gf" w:date="2022-07-11T08:11:58Z">
              <w:r>
                <w:rPr>
                  <w:rFonts w:hint="eastAsia" w:ascii="Times New Roman"/>
                  <w:sz w:val="18"/>
                  <w:szCs w:val="18"/>
                  <w:lang w:eastAsia="zh-CN"/>
                </w:rPr>
                <w:t>四</w:t>
              </w:r>
            </w:ins>
            <w:ins w:id="130" w:author="gf" w:date="2022-07-11T08:11:52Z">
              <w:r>
                <w:rPr>
                  <w:rFonts w:ascii="Times New Roman"/>
                  <w:sz w:val="18"/>
                  <w:szCs w:val="18"/>
                </w:rPr>
                <w:t>级）</w:t>
              </w:r>
            </w:ins>
          </w:p>
        </w:tc>
        <w:tc>
          <w:tcPr>
            <w:tcW w:w="5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ins w:id="131" w:author="gf" w:date="2022-07-11T08:11:46Z"/>
                <w:rFonts w:hint="eastAsia" w:ascii="Times New Roman" w:hAnsi="宋体" w:eastAsia="宋体"/>
                <w:sz w:val="18"/>
                <w:szCs w:val="18"/>
                <w:lang w:val="en-US" w:eastAsia="zh-CN"/>
              </w:rPr>
            </w:pPr>
            <w:ins w:id="132" w:author="gf" w:date="2022-07-11T08:17:58Z">
              <w:r>
                <w:rPr>
                  <w:rFonts w:ascii="Times New Roman" w:hAnsi="宋体"/>
                  <w:sz w:val="18"/>
                  <w:szCs w:val="18"/>
                </w:rPr>
                <w:t>余量</w:t>
              </w:r>
            </w:ins>
          </w:p>
        </w:tc>
        <w:tc>
          <w:tcPr>
            <w:tcW w:w="952" w:type="dxa"/>
            <w:tcBorders>
              <w:top w:val="single" w:color="auto" w:sz="4" w:space="0"/>
              <w:left w:val="single" w:color="auto" w:sz="4" w:space="0"/>
              <w:bottom w:val="single" w:color="auto" w:sz="4" w:space="0"/>
            </w:tcBorders>
            <w:shd w:val="clear" w:color="auto" w:fill="FFFFFF"/>
            <w:vAlign w:val="center"/>
          </w:tcPr>
          <w:p>
            <w:pPr>
              <w:jc w:val="center"/>
              <w:rPr>
                <w:ins w:id="133" w:author="gf" w:date="2022-07-11T08:11:46Z"/>
                <w:rFonts w:ascii="Times New Roman" w:hAnsi="Times New Roman"/>
                <w:sz w:val="18"/>
                <w:szCs w:val="18"/>
              </w:rPr>
            </w:pPr>
            <w:ins w:id="134" w:author="gf" w:date="2022-07-11T08:17:37Z">
              <w:r>
                <w:rPr>
                  <w:rFonts w:hint="eastAsia" w:ascii="Times New Roman" w:hAnsi="Times New Roman"/>
                  <w:sz w:val="18"/>
                  <w:szCs w:val="18"/>
                  <w:lang w:val="en-US" w:eastAsia="zh-CN"/>
                </w:rPr>
                <w:t>26</w:t>
              </w:r>
            </w:ins>
            <w:ins w:id="135" w:author="gf" w:date="2022-07-11T08:17:32Z">
              <w:r>
                <w:rPr>
                  <w:rFonts w:ascii="Times New Roman" w:hAnsi="Times New Roman"/>
                  <w:sz w:val="18"/>
                  <w:szCs w:val="18"/>
                </w:rPr>
                <w:t>.01~</w:t>
              </w:r>
            </w:ins>
            <w:ins w:id="136" w:author="gf" w:date="2022-07-11T08:17:41Z">
              <w:r>
                <w:rPr>
                  <w:rFonts w:hint="eastAsia" w:ascii="Times New Roman" w:hAnsi="Times New Roman"/>
                  <w:sz w:val="18"/>
                  <w:szCs w:val="18"/>
                  <w:lang w:val="en-US" w:eastAsia="zh-CN"/>
                </w:rPr>
                <w:t>50</w:t>
              </w:r>
            </w:ins>
            <w:ins w:id="137" w:author="gf" w:date="2022-07-11T08:17:32Z">
              <w:r>
                <w:rPr>
                  <w:rFonts w:ascii="Times New Roman" w:hAnsi="Times New Roman"/>
                  <w:sz w:val="18"/>
                  <w:szCs w:val="18"/>
                </w:rPr>
                <w:t>.00</w:t>
              </w:r>
            </w:ins>
          </w:p>
        </w:tc>
        <w:tc>
          <w:tcPr>
            <w:tcW w:w="600" w:type="dxa"/>
            <w:tcBorders>
              <w:top w:val="single" w:color="auto" w:sz="4" w:space="0"/>
              <w:left w:val="single" w:color="auto" w:sz="4" w:space="0"/>
              <w:bottom w:val="single" w:color="auto" w:sz="4" w:space="0"/>
            </w:tcBorders>
            <w:shd w:val="clear" w:color="auto" w:fill="FFFFFF"/>
            <w:vAlign w:val="center"/>
          </w:tcPr>
          <w:p>
            <w:pPr>
              <w:jc w:val="center"/>
              <w:rPr>
                <w:ins w:id="138" w:author="gf" w:date="2022-07-11T08:11:46Z"/>
                <w:rFonts w:hint="eastAsia" w:ascii="Times New Roman" w:hAnsi="Times New Roman" w:eastAsia="宋体"/>
                <w:sz w:val="18"/>
                <w:szCs w:val="18"/>
                <w:lang w:val="en-US" w:eastAsia="zh-CN"/>
              </w:rPr>
            </w:pPr>
            <w:ins w:id="139" w:author="gf" w:date="2022-07-11T08:18:01Z">
              <w:r>
                <w:rPr>
                  <w:rFonts w:hint="eastAsia" w:ascii="Times New Roman" w:hAnsi="Times New Roman"/>
                  <w:sz w:val="18"/>
                  <w:szCs w:val="18"/>
                  <w:lang w:val="en-US" w:eastAsia="zh-CN"/>
                </w:rPr>
                <w:t>0.0</w:t>
              </w:r>
            </w:ins>
            <w:ins w:id="140" w:author="gf" w:date="2022-07-11T08:18:02Z">
              <w:r>
                <w:rPr>
                  <w:rFonts w:hint="eastAsia" w:ascii="Times New Roman" w:hAnsi="Times New Roman"/>
                  <w:sz w:val="18"/>
                  <w:szCs w:val="18"/>
                  <w:lang w:val="en-US" w:eastAsia="zh-CN"/>
                </w:rPr>
                <w:t>1</w:t>
              </w:r>
            </w:ins>
          </w:p>
        </w:tc>
        <w:tc>
          <w:tcPr>
            <w:tcW w:w="525" w:type="dxa"/>
            <w:tcBorders>
              <w:top w:val="single" w:color="auto" w:sz="4" w:space="0"/>
              <w:left w:val="single" w:color="auto" w:sz="4" w:space="0"/>
              <w:bottom w:val="single" w:color="auto" w:sz="4" w:space="0"/>
            </w:tcBorders>
            <w:shd w:val="clear" w:color="auto" w:fill="FFFFFF"/>
            <w:vAlign w:val="center"/>
          </w:tcPr>
          <w:p>
            <w:pPr>
              <w:jc w:val="center"/>
              <w:rPr>
                <w:ins w:id="141" w:author="gf" w:date="2022-07-11T08:11:46Z"/>
                <w:rFonts w:hint="eastAsia" w:ascii="Times New Roman" w:hAnsi="Times New Roman" w:eastAsia="宋体"/>
                <w:sz w:val="18"/>
                <w:szCs w:val="18"/>
                <w:lang w:val="en-US" w:eastAsia="zh-CN"/>
              </w:rPr>
            </w:pPr>
            <w:ins w:id="142" w:author="gf" w:date="2022-07-11T08:18:05Z">
              <w:r>
                <w:rPr>
                  <w:rFonts w:hint="eastAsia" w:ascii="Times New Roman" w:hAnsi="Times New Roman"/>
                  <w:sz w:val="18"/>
                  <w:szCs w:val="18"/>
                  <w:lang w:val="en-US" w:eastAsia="zh-CN"/>
                </w:rPr>
                <w:t>0</w:t>
              </w:r>
            </w:ins>
            <w:ins w:id="143" w:author="gf" w:date="2022-07-11T08:18:06Z">
              <w:r>
                <w:rPr>
                  <w:rFonts w:hint="eastAsia" w:ascii="Times New Roman" w:hAnsi="Times New Roman"/>
                  <w:sz w:val="18"/>
                  <w:szCs w:val="18"/>
                  <w:lang w:val="en-US" w:eastAsia="zh-CN"/>
                </w:rPr>
                <w:t>.02</w:t>
              </w:r>
            </w:ins>
          </w:p>
        </w:tc>
        <w:tc>
          <w:tcPr>
            <w:tcW w:w="480" w:type="dxa"/>
            <w:tcBorders>
              <w:top w:val="single" w:color="auto" w:sz="4" w:space="0"/>
              <w:left w:val="single" w:color="auto" w:sz="4" w:space="0"/>
              <w:bottom w:val="single" w:color="auto" w:sz="4" w:space="0"/>
            </w:tcBorders>
            <w:shd w:val="clear" w:color="auto" w:fill="FFFFFF"/>
            <w:vAlign w:val="center"/>
          </w:tcPr>
          <w:p>
            <w:pPr>
              <w:jc w:val="center"/>
              <w:rPr>
                <w:ins w:id="144" w:author="gf" w:date="2022-07-11T08:11:46Z"/>
                <w:rFonts w:hint="eastAsia" w:ascii="Times New Roman" w:hAnsi="Times New Roman" w:eastAsia="宋体"/>
                <w:sz w:val="18"/>
                <w:szCs w:val="18"/>
                <w:lang w:val="en-US" w:eastAsia="zh-CN"/>
              </w:rPr>
            </w:pPr>
            <w:ins w:id="145" w:author="gf" w:date="2022-07-11T08:18:07Z">
              <w:r>
                <w:rPr>
                  <w:rFonts w:hint="eastAsia" w:ascii="Times New Roman" w:hAnsi="Times New Roman"/>
                  <w:sz w:val="18"/>
                  <w:szCs w:val="18"/>
                  <w:lang w:val="en-US" w:eastAsia="zh-CN"/>
                </w:rPr>
                <w:t>0.</w:t>
              </w:r>
            </w:ins>
            <w:ins w:id="146" w:author="gf" w:date="2022-07-11T08:18:08Z">
              <w:r>
                <w:rPr>
                  <w:rFonts w:hint="eastAsia" w:ascii="Times New Roman" w:hAnsi="Times New Roman"/>
                  <w:sz w:val="18"/>
                  <w:szCs w:val="18"/>
                  <w:lang w:val="en-US" w:eastAsia="zh-CN"/>
                </w:rPr>
                <w:t>02</w:t>
              </w:r>
            </w:ins>
          </w:p>
        </w:tc>
        <w:tc>
          <w:tcPr>
            <w:tcW w:w="600" w:type="dxa"/>
            <w:tcBorders>
              <w:top w:val="single" w:color="auto" w:sz="4" w:space="0"/>
              <w:left w:val="single" w:color="auto" w:sz="4" w:space="0"/>
              <w:bottom w:val="single" w:color="auto" w:sz="4" w:space="0"/>
            </w:tcBorders>
            <w:shd w:val="clear" w:color="auto" w:fill="FFFFFF"/>
            <w:vAlign w:val="center"/>
          </w:tcPr>
          <w:p>
            <w:pPr>
              <w:jc w:val="center"/>
              <w:rPr>
                <w:ins w:id="147" w:author="gf" w:date="2022-07-11T08:11:46Z"/>
                <w:rFonts w:hint="eastAsia" w:ascii="Times New Roman" w:hAnsi="Times New Roman" w:eastAsia="宋体"/>
                <w:sz w:val="18"/>
                <w:szCs w:val="18"/>
                <w:lang w:val="en-US" w:eastAsia="zh-CN"/>
              </w:rPr>
            </w:pPr>
            <w:ins w:id="148" w:author="gf" w:date="2022-07-11T08:18:11Z">
              <w:r>
                <w:rPr>
                  <w:rFonts w:hint="eastAsia" w:ascii="Times New Roman" w:hAnsi="Times New Roman"/>
                  <w:sz w:val="18"/>
                  <w:szCs w:val="18"/>
                  <w:lang w:val="en-US" w:eastAsia="zh-CN"/>
                </w:rPr>
                <w:t>0.0</w:t>
              </w:r>
            </w:ins>
            <w:ins w:id="149" w:author="gf" w:date="2022-07-11T08:18:12Z">
              <w:r>
                <w:rPr>
                  <w:rFonts w:hint="eastAsia" w:ascii="Times New Roman" w:hAnsi="Times New Roman"/>
                  <w:sz w:val="18"/>
                  <w:szCs w:val="18"/>
                  <w:lang w:val="en-US" w:eastAsia="zh-CN"/>
                </w:rPr>
                <w:t>1</w:t>
              </w:r>
            </w:ins>
          </w:p>
        </w:tc>
        <w:tc>
          <w:tcPr>
            <w:tcW w:w="615" w:type="dxa"/>
            <w:tcBorders>
              <w:top w:val="single" w:color="auto" w:sz="4" w:space="0"/>
              <w:left w:val="single" w:color="auto" w:sz="4" w:space="0"/>
              <w:bottom w:val="single" w:color="auto" w:sz="4" w:space="0"/>
            </w:tcBorders>
            <w:shd w:val="clear" w:color="auto" w:fill="FFFFFF"/>
            <w:vAlign w:val="center"/>
          </w:tcPr>
          <w:p>
            <w:pPr>
              <w:jc w:val="center"/>
              <w:rPr>
                <w:ins w:id="150" w:author="gf" w:date="2022-07-11T08:11:46Z"/>
                <w:rFonts w:hint="eastAsia" w:ascii="Times New Roman" w:hAnsi="Times New Roman" w:eastAsia="宋体"/>
                <w:sz w:val="18"/>
                <w:szCs w:val="18"/>
                <w:lang w:val="en-US" w:eastAsia="zh-CN"/>
              </w:rPr>
            </w:pPr>
            <w:ins w:id="151" w:author="gf" w:date="2022-07-11T08:18:13Z">
              <w:r>
                <w:rPr>
                  <w:rFonts w:hint="eastAsia" w:ascii="Times New Roman" w:hAnsi="Times New Roman"/>
                  <w:sz w:val="18"/>
                  <w:szCs w:val="18"/>
                  <w:lang w:val="en-US" w:eastAsia="zh-CN"/>
                </w:rPr>
                <w:t>0.01</w:t>
              </w:r>
            </w:ins>
          </w:p>
        </w:tc>
        <w:tc>
          <w:tcPr>
            <w:tcW w:w="660" w:type="dxa"/>
            <w:tcBorders>
              <w:top w:val="single" w:color="auto" w:sz="4" w:space="0"/>
              <w:left w:val="single" w:color="auto" w:sz="4" w:space="0"/>
              <w:bottom w:val="single" w:color="auto" w:sz="4" w:space="0"/>
            </w:tcBorders>
            <w:shd w:val="clear" w:color="auto" w:fill="FFFFFF"/>
            <w:vAlign w:val="center"/>
          </w:tcPr>
          <w:p>
            <w:pPr>
              <w:ind w:firstLine="150" w:firstLineChars="100"/>
              <w:rPr>
                <w:ins w:id="152" w:author="gf" w:date="2022-07-11T08:11:46Z"/>
                <w:rFonts w:hint="eastAsia" w:ascii="Times New Roman" w:hAnsi="Times New Roman" w:eastAsia="宋体"/>
                <w:sz w:val="18"/>
                <w:szCs w:val="18"/>
                <w:lang w:val="en-US" w:eastAsia="zh-CN"/>
              </w:rPr>
            </w:pPr>
            <w:ins w:id="153" w:author="gf" w:date="2022-07-11T08:18:15Z">
              <w:r>
                <w:rPr>
                  <w:rFonts w:hint="eastAsia" w:ascii="Times New Roman" w:hAnsi="Times New Roman"/>
                  <w:sz w:val="18"/>
                  <w:szCs w:val="18"/>
                  <w:lang w:val="en-US" w:eastAsia="zh-CN"/>
                </w:rPr>
                <w:t>0.00</w:t>
              </w:r>
            </w:ins>
            <w:ins w:id="154" w:author="gf" w:date="2022-07-11T08:18:16Z">
              <w:r>
                <w:rPr>
                  <w:rFonts w:hint="eastAsia" w:ascii="Times New Roman" w:hAnsi="Times New Roman"/>
                  <w:sz w:val="18"/>
                  <w:szCs w:val="18"/>
                  <w:lang w:val="en-US" w:eastAsia="zh-CN"/>
                </w:rPr>
                <w:t>5</w:t>
              </w:r>
            </w:ins>
          </w:p>
        </w:tc>
        <w:tc>
          <w:tcPr>
            <w:tcW w:w="630" w:type="dxa"/>
            <w:tcBorders>
              <w:top w:val="single" w:color="auto" w:sz="4" w:space="0"/>
              <w:left w:val="single" w:color="auto" w:sz="4" w:space="0"/>
              <w:bottom w:val="single" w:color="auto" w:sz="4" w:space="0"/>
            </w:tcBorders>
            <w:shd w:val="clear" w:color="auto" w:fill="FFFFFF"/>
            <w:vAlign w:val="center"/>
          </w:tcPr>
          <w:p>
            <w:pPr>
              <w:jc w:val="center"/>
              <w:rPr>
                <w:ins w:id="155" w:author="gf" w:date="2022-07-11T08:11:46Z"/>
                <w:rFonts w:hint="eastAsia" w:ascii="Times New Roman" w:hAnsi="Times New Roman" w:eastAsia="宋体"/>
                <w:sz w:val="18"/>
                <w:szCs w:val="18"/>
                <w:lang w:val="en-US" w:eastAsia="zh-CN"/>
              </w:rPr>
            </w:pPr>
            <w:ins w:id="156" w:author="gf" w:date="2022-07-11T08:18:17Z">
              <w:r>
                <w:rPr>
                  <w:rFonts w:hint="eastAsia" w:ascii="Times New Roman" w:hAnsi="Times New Roman"/>
                  <w:sz w:val="18"/>
                  <w:szCs w:val="18"/>
                  <w:lang w:val="en-US" w:eastAsia="zh-CN"/>
                </w:rPr>
                <w:t>0.00</w:t>
              </w:r>
            </w:ins>
            <w:ins w:id="157" w:author="gf" w:date="2022-07-11T08:18:18Z">
              <w:r>
                <w:rPr>
                  <w:rFonts w:hint="eastAsia" w:ascii="Times New Roman" w:hAnsi="Times New Roman"/>
                  <w:sz w:val="18"/>
                  <w:szCs w:val="18"/>
                  <w:lang w:val="en-US" w:eastAsia="zh-CN"/>
                </w:rPr>
                <w:t>5</w:t>
              </w:r>
            </w:ins>
          </w:p>
        </w:tc>
        <w:tc>
          <w:tcPr>
            <w:tcW w:w="570" w:type="dxa"/>
            <w:tcBorders>
              <w:top w:val="single" w:color="auto" w:sz="4" w:space="0"/>
              <w:left w:val="single" w:color="auto" w:sz="4" w:space="0"/>
              <w:bottom w:val="single" w:color="auto" w:sz="4" w:space="0"/>
            </w:tcBorders>
            <w:shd w:val="clear" w:color="auto" w:fill="FFFFFF"/>
            <w:vAlign w:val="center"/>
          </w:tcPr>
          <w:p>
            <w:pPr>
              <w:jc w:val="center"/>
              <w:rPr>
                <w:ins w:id="158" w:author="gf" w:date="2022-07-11T08:11:46Z"/>
                <w:rFonts w:hint="eastAsia" w:ascii="Times New Roman" w:hAnsi="Times New Roman" w:eastAsia="宋体"/>
                <w:sz w:val="18"/>
                <w:szCs w:val="18"/>
                <w:lang w:val="en-US" w:eastAsia="zh-CN"/>
              </w:rPr>
            </w:pPr>
            <w:ins w:id="159" w:author="gf" w:date="2022-07-11T08:18:19Z">
              <w:r>
                <w:rPr>
                  <w:rFonts w:hint="eastAsia" w:ascii="Times New Roman" w:hAnsi="Times New Roman"/>
                  <w:sz w:val="18"/>
                  <w:szCs w:val="18"/>
                  <w:lang w:val="en-US" w:eastAsia="zh-CN"/>
                </w:rPr>
                <w:t>0.0</w:t>
              </w:r>
            </w:ins>
            <w:ins w:id="160" w:author="gf" w:date="2022-07-11T08:24:09Z">
              <w:r>
                <w:rPr>
                  <w:rFonts w:hint="eastAsia" w:ascii="Times New Roman" w:hAnsi="Times New Roman"/>
                  <w:sz w:val="18"/>
                  <w:szCs w:val="18"/>
                  <w:lang w:val="en-US" w:eastAsia="zh-CN"/>
                </w:rPr>
                <w:t>1</w:t>
              </w:r>
            </w:ins>
          </w:p>
        </w:tc>
        <w:tc>
          <w:tcPr>
            <w:tcW w:w="690" w:type="dxa"/>
            <w:tcBorders>
              <w:top w:val="single" w:color="auto" w:sz="4" w:space="0"/>
              <w:left w:val="single" w:color="auto" w:sz="4" w:space="0"/>
              <w:bottom w:val="single" w:color="auto" w:sz="4" w:space="0"/>
            </w:tcBorders>
            <w:shd w:val="clear" w:color="auto" w:fill="FFFFFF"/>
            <w:vAlign w:val="center"/>
          </w:tcPr>
          <w:p>
            <w:pPr>
              <w:jc w:val="center"/>
              <w:rPr>
                <w:ins w:id="161" w:author="gf" w:date="2022-07-11T08:11:46Z"/>
                <w:rFonts w:hint="eastAsia" w:ascii="Times New Roman" w:hAnsi="Times New Roman" w:eastAsia="宋体"/>
                <w:sz w:val="18"/>
                <w:szCs w:val="18"/>
                <w:lang w:val="en-US" w:eastAsia="zh-CN"/>
              </w:rPr>
            </w:pPr>
            <w:ins w:id="162" w:author="gf" w:date="2022-07-11T08:18:21Z">
              <w:r>
                <w:rPr>
                  <w:rFonts w:hint="eastAsia" w:ascii="Times New Roman" w:hAnsi="Times New Roman"/>
                  <w:sz w:val="18"/>
                  <w:szCs w:val="18"/>
                  <w:lang w:val="en-US" w:eastAsia="zh-CN"/>
                </w:rPr>
                <w:t>0</w:t>
              </w:r>
            </w:ins>
            <w:ins w:id="163" w:author="gf" w:date="2022-07-11T08:18:22Z">
              <w:r>
                <w:rPr>
                  <w:rFonts w:hint="eastAsia" w:ascii="Times New Roman" w:hAnsi="Times New Roman"/>
                  <w:sz w:val="18"/>
                  <w:szCs w:val="18"/>
                  <w:lang w:val="en-US" w:eastAsia="zh-CN"/>
                </w:rPr>
                <w:t>.01</w:t>
              </w:r>
            </w:ins>
          </w:p>
        </w:tc>
        <w:tc>
          <w:tcPr>
            <w:tcW w:w="4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ins w:id="164" w:author="gf" w:date="2022-07-11T08:11:46Z"/>
                <w:rFonts w:hint="eastAsia" w:ascii="Times New Roman" w:hAnsi="Times New Roman" w:eastAsia="宋体"/>
                <w:sz w:val="18"/>
                <w:szCs w:val="18"/>
                <w:lang w:val="en-US" w:eastAsia="zh-CN"/>
              </w:rPr>
            </w:pPr>
            <w:ins w:id="165" w:author="gf" w:date="2022-07-11T08:18:23Z">
              <w:r>
                <w:rPr>
                  <w:rFonts w:hint="eastAsia" w:ascii="Times New Roman" w:hAnsi="Times New Roman"/>
                  <w:sz w:val="18"/>
                  <w:szCs w:val="18"/>
                  <w:lang w:val="en-US" w:eastAsia="zh-CN"/>
                </w:rPr>
                <w:t>0.</w:t>
              </w:r>
            </w:ins>
            <w:ins w:id="166" w:author="gf" w:date="2022-07-11T08:18:24Z">
              <w:r>
                <w:rPr>
                  <w:rFonts w:hint="eastAsia" w:ascii="Times New Roman" w:hAnsi="Times New Roman"/>
                  <w:sz w:val="18"/>
                  <w:szCs w:val="18"/>
                  <w:lang w:val="en-US" w:eastAsia="zh-CN"/>
                </w:rPr>
                <w:t>03</w:t>
              </w:r>
            </w:ins>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.产品化学成分的确定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根据</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rPr>
        <w:t>的具体用途和要求,确定本标准的化学成分。</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.1关于最低</w:t>
      </w:r>
      <w:r>
        <w:rPr>
          <w:rFonts w:hint="eastAsia" w:ascii="Times New Roman" w:hAnsi="Times New Roman" w:cs="Times New Roman" w:eastAsiaTheme="minorEastAsia"/>
          <w:sz w:val="21"/>
          <w:szCs w:val="21"/>
          <w:lang w:eastAsia="zh-CN"/>
        </w:rPr>
        <w:t>金属镁</w:t>
      </w:r>
      <w:r>
        <w:rPr>
          <w:rFonts w:hint="default" w:ascii="Times New Roman" w:hAnsi="Times New Roman" w:cs="Times New Roman" w:eastAsiaTheme="minorEastAsia"/>
          <w:sz w:val="21"/>
          <w:szCs w:val="21"/>
        </w:rPr>
        <w:t>主含量的确定：根据</w:t>
      </w:r>
      <w:r>
        <w:rPr>
          <w:rFonts w:hint="eastAsia" w:ascii="Times New Roman" w:hAnsi="Times New Roman" w:cs="Times New Roman" w:eastAsiaTheme="minorEastAsia"/>
          <w:sz w:val="21"/>
          <w:szCs w:val="21"/>
          <w:lang w:eastAsia="zh-CN"/>
        </w:rPr>
        <w:t>不同镁含量的锂镁合金性能之间的差异</w:t>
      </w:r>
      <w:r>
        <w:rPr>
          <w:rFonts w:hint="default" w:ascii="Times New Roman" w:hAnsi="Times New Roman" w:cs="Times New Roman" w:eastAsiaTheme="minorEastAsia"/>
          <w:sz w:val="21"/>
          <w:szCs w:val="21"/>
        </w:rPr>
        <w:t>，结合国内</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rPr>
        <w:t>的实际生产水平，经过广泛调研后确定</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rPr>
        <w:t>分</w:t>
      </w:r>
      <w:ins w:id="167" w:author="gf" w:date="2022-07-11T08:28:17Z">
        <w:r>
          <w:rPr>
            <w:rFonts w:hint="eastAsia" w:ascii="Times New Roman" w:hAnsi="Times New Roman" w:cs="Times New Roman" w:eastAsiaTheme="minorEastAsia"/>
            <w:sz w:val="21"/>
            <w:szCs w:val="21"/>
            <w:lang w:eastAsia="zh-CN"/>
          </w:rPr>
          <w:t>四</w:t>
        </w:r>
      </w:ins>
      <w:del w:id="168" w:author="gf" w:date="2022-07-11T08:28:17Z">
        <w:r>
          <w:rPr>
            <w:rFonts w:hint="default" w:ascii="Times New Roman" w:hAnsi="Times New Roman" w:cs="Times New Roman" w:eastAsiaTheme="minorEastAsia"/>
            <w:sz w:val="21"/>
            <w:szCs w:val="21"/>
          </w:rPr>
          <w:delText>三</w:delText>
        </w:r>
      </w:del>
      <w:r>
        <w:rPr>
          <w:rFonts w:hint="default" w:ascii="Times New Roman" w:hAnsi="Times New Roman" w:cs="Times New Roman" w:eastAsiaTheme="minorEastAsia"/>
          <w:sz w:val="21"/>
          <w:szCs w:val="21"/>
        </w:rPr>
        <w:t>个牌号：Li-Mg（一级）、Li-Mg（二级）、Li-Mg（三级）</w:t>
      </w:r>
      <w:ins w:id="169" w:author="gf" w:date="2022-07-11T08:21:10Z">
        <w:r>
          <w:rPr>
            <w:rFonts w:hint="default" w:ascii="Times New Roman" w:hAnsi="Times New Roman" w:cs="Times New Roman" w:eastAsiaTheme="minorEastAsia"/>
            <w:sz w:val="21"/>
            <w:szCs w:val="21"/>
          </w:rPr>
          <w:t>、Li-Mg（</w:t>
        </w:r>
      </w:ins>
      <w:ins w:id="170" w:author="gf" w:date="2022-07-11T08:21:13Z">
        <w:r>
          <w:rPr>
            <w:rFonts w:hint="eastAsia" w:ascii="Times New Roman" w:hAnsi="Times New Roman" w:cs="Times New Roman" w:eastAsiaTheme="minorEastAsia"/>
            <w:sz w:val="21"/>
            <w:szCs w:val="21"/>
            <w:lang w:eastAsia="zh-CN"/>
          </w:rPr>
          <w:t>四</w:t>
        </w:r>
      </w:ins>
      <w:ins w:id="171" w:author="gf" w:date="2022-07-11T08:21:10Z">
        <w:r>
          <w:rPr>
            <w:rFonts w:hint="default" w:ascii="Times New Roman" w:hAnsi="Times New Roman" w:cs="Times New Roman" w:eastAsiaTheme="minorEastAsia"/>
            <w:sz w:val="21"/>
            <w:szCs w:val="21"/>
          </w:rPr>
          <w:t>级）</w:t>
        </w:r>
      </w:ins>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eastAsia="zh-CN"/>
        </w:rPr>
        <w:t>金属镁</w:t>
      </w:r>
      <w:r>
        <w:rPr>
          <w:rFonts w:hint="default" w:ascii="Times New Roman" w:hAnsi="Times New Roman" w:cs="Times New Roman" w:eastAsiaTheme="minorEastAsia"/>
          <w:sz w:val="21"/>
          <w:szCs w:val="21"/>
        </w:rPr>
        <w:t>主含量分别</w:t>
      </w:r>
      <w:r>
        <w:rPr>
          <w:rFonts w:hint="eastAsia" w:ascii="Times New Roman" w:hAnsi="Times New Roman" w:cs="Times New Roman" w:eastAsiaTheme="minorEastAsia"/>
          <w:sz w:val="21"/>
          <w:szCs w:val="21"/>
          <w:lang w:eastAsia="zh-CN"/>
        </w:rPr>
        <w:t>为</w:t>
      </w:r>
      <w:r>
        <w:rPr>
          <w:rFonts w:hint="default" w:ascii="Times New Roman" w:hAnsi="Times New Roman" w:cs="Times New Roman" w:eastAsiaTheme="minorEastAsia"/>
          <w:sz w:val="21"/>
          <w:szCs w:val="21"/>
        </w:rPr>
        <w:t>0.10~5.00</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5.01~11.00</w:t>
      </w:r>
      <w:r>
        <w:rPr>
          <w:rFonts w:hint="eastAsia"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11.01~26.00</w:t>
      </w:r>
      <w:ins w:id="172" w:author="gf" w:date="2022-07-11T08:21:17Z">
        <w:r>
          <w:rPr>
            <w:rFonts w:hint="eastAsia" w:ascii="Times New Roman" w:hAnsi="Times New Roman" w:cs="Times New Roman" w:eastAsiaTheme="minorEastAsia"/>
            <w:sz w:val="21"/>
            <w:szCs w:val="21"/>
            <w:lang w:eastAsia="zh-CN"/>
          </w:rPr>
          <w:t>、</w:t>
        </w:r>
      </w:ins>
      <w:ins w:id="173" w:author="gf" w:date="2022-07-11T08:21:22Z">
        <w:r>
          <w:rPr>
            <w:rFonts w:hint="eastAsia" w:ascii="Times New Roman" w:hAnsi="Times New Roman"/>
            <w:sz w:val="18"/>
            <w:szCs w:val="18"/>
            <w:lang w:val="en-US" w:eastAsia="zh-CN"/>
          </w:rPr>
          <w:t>26</w:t>
        </w:r>
      </w:ins>
      <w:ins w:id="174" w:author="gf" w:date="2022-07-11T08:21:22Z">
        <w:r>
          <w:rPr>
            <w:rFonts w:ascii="Times New Roman" w:hAnsi="Times New Roman"/>
            <w:sz w:val="18"/>
            <w:szCs w:val="18"/>
          </w:rPr>
          <w:t>.01~</w:t>
        </w:r>
      </w:ins>
      <w:ins w:id="175" w:author="gf" w:date="2022-07-11T08:21:22Z">
        <w:r>
          <w:rPr>
            <w:rFonts w:hint="eastAsia" w:ascii="Times New Roman" w:hAnsi="Times New Roman"/>
            <w:sz w:val="18"/>
            <w:szCs w:val="18"/>
            <w:lang w:val="en-US" w:eastAsia="zh-CN"/>
          </w:rPr>
          <w:t>50</w:t>
        </w:r>
      </w:ins>
      <w:ins w:id="176" w:author="gf" w:date="2022-07-11T08:21:22Z">
        <w:r>
          <w:rPr>
            <w:rFonts w:ascii="Times New Roman" w:hAnsi="Times New Roman"/>
            <w:sz w:val="18"/>
            <w:szCs w:val="18"/>
          </w:rPr>
          <w:t>.00</w:t>
        </w:r>
      </w:ins>
      <w:r>
        <w:rPr>
          <w:rFonts w:hint="default" w:ascii="Times New Roman" w:hAnsi="Times New Roman" w:cs="Times New Roman" w:eastAsiaTheme="minorEastAsia"/>
          <w:sz w:val="21"/>
          <w:szCs w:val="21"/>
        </w:rPr>
        <w:t>。</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3.3.2</w:t>
      </w: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关于杂质元素含量的确定：考虑到</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rPr>
        <w:t>主要用作高端</w:t>
      </w:r>
      <w:r>
        <w:rPr>
          <w:rFonts w:hint="eastAsia" w:ascii="Times New Roman" w:hAnsi="Times New Roman" w:cs="Times New Roman" w:eastAsiaTheme="minorEastAsia"/>
          <w:sz w:val="21"/>
          <w:szCs w:val="21"/>
          <w:lang w:eastAsia="zh-CN"/>
        </w:rPr>
        <w:t>锂系列电池的负极材料或者</w:t>
      </w:r>
      <w:r>
        <w:rPr>
          <w:rFonts w:hint="eastAsia" w:ascii="Times New Roman" w:hAnsi="Times New Roman" w:cs="Times New Roman" w:eastAsiaTheme="minorEastAsia"/>
          <w:sz w:val="21"/>
          <w:szCs w:val="21"/>
          <w:lang w:val="en-US" w:eastAsia="zh-CN"/>
        </w:rPr>
        <w:t>3C产品精细零部结构件的原料</w:t>
      </w:r>
      <w:r>
        <w:rPr>
          <w:rFonts w:hint="default" w:ascii="Times New Roman" w:hAnsi="Times New Roman" w:cs="Times New Roman" w:eastAsiaTheme="minorEastAsia"/>
          <w:sz w:val="21"/>
          <w:szCs w:val="21"/>
        </w:rPr>
        <w:t>，其杂质含量直接决定着电池产品的性能和使用寿命</w:t>
      </w:r>
      <w:r>
        <w:rPr>
          <w:rFonts w:hint="eastAsia" w:ascii="Times New Roman" w:hAnsi="Times New Roman" w:cs="Times New Roman" w:eastAsiaTheme="minorEastAsia"/>
          <w:sz w:val="21"/>
          <w:szCs w:val="21"/>
          <w:lang w:eastAsia="zh-CN"/>
        </w:rPr>
        <w:t>、零部结构件的加工精密度</w:t>
      </w:r>
      <w:r>
        <w:rPr>
          <w:rFonts w:hint="default" w:ascii="Times New Roman" w:hAnsi="Times New Roman" w:cs="Times New Roman" w:eastAsiaTheme="minorEastAsia"/>
          <w:sz w:val="21"/>
          <w:szCs w:val="21"/>
        </w:rPr>
        <w:t>，通过客户的不同需求和长期的生产实践，确定产品的主要杂质元素含量见表</w:t>
      </w:r>
      <w:r>
        <w:rPr>
          <w:rFonts w:hint="eastAsia" w:ascii="Times New Roman" w:hAnsi="Times New Roman" w:cs="Times New Roman" w:eastAsiaTheme="minorEastAsia"/>
          <w:sz w:val="21"/>
          <w:szCs w:val="21"/>
          <w:lang w:eastAsia="zh-CN"/>
        </w:rPr>
        <w:t>二</w:t>
      </w:r>
      <w:r>
        <w:rPr>
          <w:rFonts w:hint="default" w:ascii="Times New Roman" w:hAnsi="Times New Roman" w:cs="Times New Roman" w:eastAsiaTheme="minorEastAsia"/>
          <w:sz w:val="21"/>
          <w:szCs w:val="21"/>
        </w:rPr>
        <w:t>的规定。</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w:t>
      </w:r>
      <w:del w:id="177" w:author="邹贵明" w:date="2021-12-18T16:59:17Z">
        <w:r>
          <w:rPr>
            <w:rFonts w:hint="default" w:ascii="Times New Roman" w:hAnsi="Times New Roman" w:cs="Times New Roman" w:eastAsiaTheme="minorEastAsia"/>
            <w:sz w:val="21"/>
            <w:szCs w:val="21"/>
            <w:lang w:val="en-US" w:eastAsia="zh-CN"/>
          </w:rPr>
          <w:delText>标准</w:delText>
        </w:r>
      </w:del>
      <w:ins w:id="178" w:author="邹贵明" w:date="2021-12-18T16:59:17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的制订依据主要来自于对相关应用企业的调研，并征求了使用企业的意见，作为建立本技术</w:t>
      </w:r>
      <w:del w:id="179" w:author="邹贵明" w:date="2021-12-18T16:59:31Z">
        <w:r>
          <w:rPr>
            <w:rFonts w:hint="default" w:ascii="Times New Roman" w:hAnsi="Times New Roman" w:cs="Times New Roman" w:eastAsiaTheme="minorEastAsia"/>
            <w:sz w:val="21"/>
            <w:szCs w:val="21"/>
            <w:lang w:val="en-US" w:eastAsia="zh-CN"/>
          </w:rPr>
          <w:delText>标准</w:delText>
        </w:r>
      </w:del>
      <w:ins w:id="180" w:author="邹贵明" w:date="2021-12-18T16:59:31Z">
        <w:r>
          <w:rPr>
            <w:rFonts w:hint="eastAsia" w:ascii="Times New Roman" w:hAnsi="Times New Roman" w:cs="Times New Roman" w:eastAsiaTheme="minorEastAsia"/>
            <w:sz w:val="21"/>
            <w:szCs w:val="21"/>
            <w:lang w:val="en-US" w:eastAsia="zh-CN"/>
          </w:rPr>
          <w:t>文件</w:t>
        </w:r>
      </w:ins>
      <w:r>
        <w:rPr>
          <w:rFonts w:hint="default" w:ascii="Times New Roman" w:hAnsi="Times New Roman" w:cs="Times New Roman" w:eastAsiaTheme="minorEastAsia"/>
          <w:sz w:val="21"/>
          <w:szCs w:val="21"/>
          <w:lang w:val="en-US" w:eastAsia="zh-CN"/>
        </w:rPr>
        <w:t>的依据，同时也考虑了国内厂家生产实际和分析水平等情况。</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del w:id="181" w:author="邹贵明" w:date="2021-12-18T16:59:19Z"/>
          <w:rFonts w:hint="default" w:ascii="Times New Roman" w:hAnsi="Times New Roman" w:cs="Times New Roman" w:eastAsiaTheme="minorEastAsia"/>
          <w:sz w:val="21"/>
          <w:szCs w:val="21"/>
          <w:highlight w:val="yellow"/>
          <w:lang w:val="en-US" w:eastAsia="zh-CN"/>
        </w:rPr>
      </w:pPr>
      <w:del w:id="182" w:author="邹贵明" w:date="2021-12-18T16:59:19Z">
        <w:r>
          <w:rPr>
            <w:rFonts w:hint="eastAsia" w:ascii="Times New Roman" w:hAnsi="Times New Roman" w:cs="Times New Roman" w:eastAsiaTheme="minorEastAsia"/>
            <w:sz w:val="21"/>
            <w:szCs w:val="21"/>
            <w:lang w:val="en-US" w:eastAsia="zh-CN"/>
          </w:rPr>
          <w:delText xml:space="preserve">  </w:delText>
        </w:r>
      </w:del>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3" w:name="_Toc10182"/>
      <w:r>
        <w:rPr>
          <w:rFonts w:hint="default" w:ascii="Times New Roman" w:hAnsi="Times New Roman" w:cs="Times New Roman" w:eastAsiaTheme="minorEastAsia"/>
          <w:sz w:val="21"/>
          <w:szCs w:val="21"/>
          <w:lang w:val="en-US" w:eastAsia="zh-CN"/>
        </w:rPr>
        <w:t>二、标准编制原则</w:t>
      </w:r>
      <w:bookmarkEnd w:id="13"/>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 xml:space="preserve">本标准起草单位自接受修订任务后，成立了标准编制工作组负责收集整理相关资料、市场需求及客户要求等信息，同时结合国家大政方针政策，未来发展趋势，本着科学发展、可持续发展的原则，坚决贯彻以人为本、绿色环保的精神，以严谨、科学的态度对本标准修订进行了反复的讨论、修改，使之不断完善。 </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标准制定所遵循的基本原则：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1、充分满足市场要求的原则；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2、划繁就简的原则；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3、经济合理的原则；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4、有利于创新发展并与国际接轨的原则。</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4" w:name="_Toc23930"/>
      <w:r>
        <w:rPr>
          <w:rFonts w:hint="default" w:ascii="Times New Roman" w:hAnsi="Times New Roman" w:cs="Times New Roman" w:eastAsiaTheme="minorEastAsia"/>
          <w:sz w:val="21"/>
          <w:szCs w:val="21"/>
          <w:lang w:val="en-US" w:eastAsia="zh-CN"/>
        </w:rPr>
        <w:t>三、标准主要内容的确定依据 及主要试验和验证情况分析</w:t>
      </w:r>
      <w:bookmarkEnd w:id="14"/>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1．本标准在内容修订时主要编制依据</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5" w:name="OLE_LINK7"/>
      <w:r>
        <w:rPr>
          <w:rFonts w:hint="default" w:ascii="Times New Roman" w:hAnsi="Times New Roman" w:cs="Times New Roman" w:eastAsiaTheme="minorEastAsia"/>
          <w:sz w:val="21"/>
          <w:szCs w:val="21"/>
          <w:lang w:val="en-US" w:eastAsia="zh-CN"/>
        </w:rPr>
        <w:t>1.1 查阅相关标准和国内外客户的相关技术要求；</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1.2 根据国内</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生产厂家及使用企业的具体情况，力求做到标准的合理性与实用性；</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1.3 根据技术发展水平及测试数据确定技术指标取值范围；</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1.4 完全按照GB/T 1.1-2020和GB/T 20001.10-2014产品标准的要求进行格式和结构编写。</w:t>
      </w:r>
      <w:bookmarkEnd w:id="15"/>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2. 标准制定的主要内容：</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根据调研情况及样品检测，市场上不同生产厂家生产的</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技术指标检测结果见。</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TW"/>
        </w:rPr>
        <w:t>表</w:t>
      </w:r>
      <w:r>
        <w:rPr>
          <w:rFonts w:hint="eastAsia" w:ascii="Times New Roman" w:hAnsi="Times New Roman" w:cs="Times New Roman" w:eastAsiaTheme="minorEastAsia"/>
          <w:sz w:val="21"/>
          <w:szCs w:val="21"/>
          <w:lang w:eastAsia="zh-CN"/>
        </w:rPr>
        <w:t>三</w:t>
      </w:r>
      <w:r>
        <w:rPr>
          <w:rFonts w:hint="default" w:ascii="Times New Roman" w:hAnsi="Times New Roman" w:cs="Times New Roman" w:eastAsiaTheme="minorEastAsia"/>
          <w:sz w:val="21"/>
          <w:szCs w:val="21"/>
          <w:lang w:eastAsia="zh-TW"/>
        </w:rPr>
        <w:t xml:space="preserve"> </w:t>
      </w:r>
      <w:r>
        <w:rPr>
          <w:rFonts w:hint="eastAsia" w:ascii="Times New Roman" w:hAnsi="Times New Roman" w:cs="Times New Roman" w:eastAsiaTheme="minorEastAsia"/>
          <w:sz w:val="21"/>
          <w:szCs w:val="21"/>
          <w:lang w:eastAsia="zh-CN"/>
        </w:rPr>
        <w:t>赣锋</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牌号及指标</w:t>
      </w:r>
    </w:p>
    <w:tbl>
      <w:tblPr>
        <w:tblStyle w:val="19"/>
        <w:tblW w:w="8662" w:type="dxa"/>
        <w:jc w:val="center"/>
        <w:tblInd w:w="-329" w:type="dxa"/>
        <w:tblLayout w:type="fixed"/>
        <w:tblCellMar>
          <w:top w:w="0" w:type="dxa"/>
          <w:left w:w="10" w:type="dxa"/>
          <w:bottom w:w="0" w:type="dxa"/>
          <w:right w:w="10" w:type="dxa"/>
        </w:tblCellMar>
      </w:tblPr>
      <w:tblGrid>
        <w:gridCol w:w="1387"/>
        <w:gridCol w:w="518"/>
        <w:gridCol w:w="952"/>
        <w:gridCol w:w="600"/>
        <w:gridCol w:w="525"/>
        <w:gridCol w:w="480"/>
        <w:gridCol w:w="600"/>
        <w:gridCol w:w="615"/>
        <w:gridCol w:w="660"/>
        <w:gridCol w:w="630"/>
        <w:gridCol w:w="570"/>
        <w:gridCol w:w="690"/>
        <w:gridCol w:w="435"/>
      </w:tblGrid>
      <w:tr>
        <w:tblPrEx>
          <w:tblLayout w:type="fixed"/>
          <w:tblCellMar>
            <w:top w:w="0" w:type="dxa"/>
            <w:left w:w="10" w:type="dxa"/>
            <w:bottom w:w="0" w:type="dxa"/>
            <w:right w:w="10" w:type="dxa"/>
          </w:tblCellMar>
        </w:tblPrEx>
        <w:trPr>
          <w:trHeight w:val="394" w:hRule="exact"/>
          <w:jc w:val="center"/>
        </w:trPr>
        <w:tc>
          <w:tcPr>
            <w:tcW w:w="1387" w:type="dxa"/>
            <w:vMerge w:val="restart"/>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lang w:val="zh-TW" w:eastAsia="zh-TW"/>
              </w:rPr>
              <w:t>牌号</w:t>
            </w:r>
          </w:p>
        </w:tc>
        <w:tc>
          <w:tcPr>
            <w:tcW w:w="518"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Li</w:t>
            </w:r>
          </w:p>
        </w:tc>
        <w:tc>
          <w:tcPr>
            <w:tcW w:w="952" w:type="dxa"/>
            <w:vMerge w:val="restart"/>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Mg</w:t>
            </w:r>
          </w:p>
        </w:tc>
        <w:tc>
          <w:tcPr>
            <w:tcW w:w="5805" w:type="dxa"/>
            <w:gridSpan w:val="10"/>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FF0000"/>
                <w:sz w:val="18"/>
                <w:szCs w:val="18"/>
              </w:rPr>
            </w:pPr>
            <w:r>
              <w:rPr>
                <w:rFonts w:hint="eastAsia" w:ascii="宋体" w:hAnsi="宋体" w:cs="宋体"/>
                <w:color w:val="auto"/>
                <w:sz w:val="18"/>
                <w:szCs w:val="18"/>
              </w:rPr>
              <w:t>杂质元素，不大于</w:t>
            </w:r>
          </w:p>
        </w:tc>
      </w:tr>
      <w:tr>
        <w:tblPrEx>
          <w:tblLayout w:type="fixed"/>
          <w:tblCellMar>
            <w:top w:w="0" w:type="dxa"/>
            <w:left w:w="10" w:type="dxa"/>
            <w:bottom w:w="0" w:type="dxa"/>
            <w:right w:w="10" w:type="dxa"/>
          </w:tblCellMar>
        </w:tblPrEx>
        <w:trPr>
          <w:trHeight w:val="326" w:hRule="exact"/>
          <w:jc w:val="center"/>
        </w:trPr>
        <w:tc>
          <w:tcPr>
            <w:tcW w:w="1387" w:type="dxa"/>
            <w:vMerge w:val="continue"/>
            <w:tcBorders>
              <w:left w:val="single" w:color="auto" w:sz="4" w:space="0"/>
            </w:tcBorders>
            <w:shd w:val="clear" w:color="auto" w:fill="FFFFFF"/>
            <w:vAlign w:val="center"/>
          </w:tcPr>
          <w:p>
            <w:pPr>
              <w:jc w:val="center"/>
              <w:rPr>
                <w:rFonts w:ascii="宋体" w:hAnsi="宋体" w:cs="宋体"/>
                <w:sz w:val="18"/>
                <w:szCs w:val="18"/>
              </w:rPr>
            </w:pPr>
          </w:p>
        </w:tc>
        <w:tc>
          <w:tcPr>
            <w:tcW w:w="518" w:type="dxa"/>
            <w:vMerge w:val="continue"/>
            <w:tcBorders>
              <w:left w:val="single" w:color="auto" w:sz="4" w:space="0"/>
              <w:right w:val="single" w:color="auto" w:sz="4" w:space="0"/>
            </w:tcBorders>
            <w:shd w:val="clear" w:color="auto" w:fill="FFFFFF"/>
            <w:vAlign w:val="center"/>
          </w:tcPr>
          <w:p>
            <w:pPr>
              <w:jc w:val="center"/>
              <w:rPr>
                <w:rFonts w:ascii="宋体" w:hAnsi="宋体" w:cs="宋体"/>
                <w:sz w:val="18"/>
                <w:szCs w:val="18"/>
              </w:rPr>
            </w:pPr>
          </w:p>
        </w:tc>
        <w:tc>
          <w:tcPr>
            <w:tcW w:w="952" w:type="dxa"/>
            <w:vMerge w:val="continue"/>
            <w:tcBorders>
              <w:left w:val="single" w:color="auto" w:sz="4" w:space="0"/>
            </w:tcBorders>
            <w:shd w:val="clear" w:color="auto" w:fill="FFFFFF"/>
            <w:vAlign w:val="center"/>
          </w:tcPr>
          <w:p>
            <w:pPr>
              <w:jc w:val="center"/>
              <w:rPr>
                <w:rFonts w:ascii="宋体" w:hAnsi="宋体" w:cs="宋体"/>
                <w:sz w:val="18"/>
                <w:szCs w:val="18"/>
              </w:rPr>
            </w:pPr>
          </w:p>
        </w:tc>
        <w:tc>
          <w:tcPr>
            <w:tcW w:w="60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K</w:t>
            </w:r>
          </w:p>
        </w:tc>
        <w:tc>
          <w:tcPr>
            <w:tcW w:w="525"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Na</w:t>
            </w:r>
          </w:p>
        </w:tc>
        <w:tc>
          <w:tcPr>
            <w:tcW w:w="48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Ca</w:t>
            </w:r>
          </w:p>
        </w:tc>
        <w:tc>
          <w:tcPr>
            <w:tcW w:w="60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Fe</w:t>
            </w:r>
          </w:p>
        </w:tc>
        <w:tc>
          <w:tcPr>
            <w:tcW w:w="615"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Si</w:t>
            </w:r>
          </w:p>
        </w:tc>
        <w:tc>
          <w:tcPr>
            <w:tcW w:w="66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Ni</w:t>
            </w:r>
          </w:p>
        </w:tc>
        <w:tc>
          <w:tcPr>
            <w:tcW w:w="63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Cu</w:t>
            </w:r>
          </w:p>
        </w:tc>
        <w:tc>
          <w:tcPr>
            <w:tcW w:w="57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Al</w:t>
            </w:r>
          </w:p>
        </w:tc>
        <w:tc>
          <w:tcPr>
            <w:tcW w:w="690" w:type="dxa"/>
            <w:tcBorders>
              <w:top w:val="single" w:color="auto" w:sz="4" w:space="0"/>
              <w:lef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Cl</w:t>
            </w:r>
            <w:r>
              <w:rPr>
                <w:rFonts w:hint="eastAsia" w:ascii="宋体" w:hAnsi="宋体" w:cs="宋体"/>
                <w:sz w:val="18"/>
                <w:szCs w:val="18"/>
                <w:vertAlign w:val="superscript"/>
              </w:rPr>
              <w:t>-</w:t>
            </w:r>
          </w:p>
        </w:tc>
        <w:tc>
          <w:tcPr>
            <w:tcW w:w="435" w:type="dxa"/>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sz w:val="18"/>
                <w:szCs w:val="18"/>
              </w:rPr>
            </w:pPr>
            <w:r>
              <w:rPr>
                <w:rFonts w:hint="eastAsia" w:ascii="宋体" w:hAnsi="宋体" w:cs="宋体"/>
                <w:sz w:val="18"/>
                <w:szCs w:val="18"/>
              </w:rPr>
              <w:t>N</w:t>
            </w:r>
          </w:p>
        </w:tc>
      </w:tr>
      <w:tr>
        <w:tblPrEx>
          <w:tblLayout w:type="fixed"/>
          <w:tblCellMar>
            <w:top w:w="0" w:type="dxa"/>
            <w:left w:w="10" w:type="dxa"/>
            <w:bottom w:w="0" w:type="dxa"/>
            <w:right w:w="10" w:type="dxa"/>
          </w:tblCellMar>
        </w:tblPrEx>
        <w:trPr>
          <w:trHeight w:val="438" w:hRule="exact"/>
          <w:jc w:val="center"/>
        </w:trPr>
        <w:tc>
          <w:tcPr>
            <w:tcW w:w="138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Li-Mg</w:t>
            </w:r>
            <w:r>
              <w:rPr>
                <w:rFonts w:ascii="Times New Roman"/>
                <w:sz w:val="18"/>
                <w:szCs w:val="18"/>
              </w:rPr>
              <w:t>（一级）</w:t>
            </w:r>
          </w:p>
        </w:tc>
        <w:tc>
          <w:tcPr>
            <w:tcW w:w="51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宋体"/>
                <w:sz w:val="18"/>
                <w:szCs w:val="18"/>
              </w:rPr>
              <w:t>余量</w:t>
            </w:r>
          </w:p>
        </w:tc>
        <w:tc>
          <w:tcPr>
            <w:tcW w:w="95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0.10~5.00</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52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48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61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0.004</w:t>
            </w:r>
          </w:p>
        </w:tc>
        <w:tc>
          <w:tcPr>
            <w:tcW w:w="66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63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57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0.001</w:t>
            </w:r>
          </w:p>
        </w:tc>
        <w:tc>
          <w:tcPr>
            <w:tcW w:w="69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0.006</w:t>
            </w:r>
          </w:p>
        </w:tc>
        <w:tc>
          <w:tcPr>
            <w:tcW w:w="435"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r>
      <w:tr>
        <w:tblPrEx>
          <w:tblLayout w:type="fixed"/>
          <w:tblCellMar>
            <w:top w:w="0" w:type="dxa"/>
            <w:left w:w="10" w:type="dxa"/>
            <w:bottom w:w="0" w:type="dxa"/>
            <w:right w:w="10" w:type="dxa"/>
          </w:tblCellMar>
        </w:tblPrEx>
        <w:trPr>
          <w:trHeight w:val="429" w:hRule="exact"/>
          <w:jc w:val="center"/>
        </w:trPr>
        <w:tc>
          <w:tcPr>
            <w:tcW w:w="1387"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Li-Mg</w:t>
            </w:r>
            <w:r>
              <w:rPr>
                <w:rFonts w:ascii="Times New Roman"/>
                <w:sz w:val="18"/>
                <w:szCs w:val="18"/>
              </w:rPr>
              <w:t>（二级）</w:t>
            </w:r>
          </w:p>
        </w:tc>
        <w:tc>
          <w:tcPr>
            <w:tcW w:w="518" w:type="dxa"/>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宋体"/>
                <w:sz w:val="18"/>
                <w:szCs w:val="18"/>
              </w:rPr>
              <w:t>余量</w:t>
            </w:r>
          </w:p>
        </w:tc>
        <w:tc>
          <w:tcPr>
            <w:tcW w:w="952"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5.01~11.00</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0.002</w:t>
            </w:r>
          </w:p>
        </w:tc>
        <w:tc>
          <w:tcPr>
            <w:tcW w:w="52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48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60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0.008</w:t>
            </w:r>
          </w:p>
        </w:tc>
        <w:tc>
          <w:tcPr>
            <w:tcW w:w="615"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0.008</w:t>
            </w:r>
          </w:p>
        </w:tc>
        <w:tc>
          <w:tcPr>
            <w:tcW w:w="660" w:type="dxa"/>
            <w:tcBorders>
              <w:top w:val="single" w:color="auto" w:sz="4" w:space="0"/>
              <w:left w:val="single" w:color="auto" w:sz="4" w:space="0"/>
            </w:tcBorders>
            <w:shd w:val="clear" w:color="auto" w:fill="FFFFFF"/>
            <w:vAlign w:val="center"/>
          </w:tcPr>
          <w:p>
            <w:pPr>
              <w:ind w:firstLine="150" w:firstLineChars="100"/>
              <w:rPr>
                <w:rFonts w:ascii="Times New Roman" w:hAnsi="Times New Roman"/>
                <w:sz w:val="18"/>
                <w:szCs w:val="18"/>
              </w:rPr>
            </w:pPr>
            <w:r>
              <w:rPr>
                <w:rFonts w:ascii="Times New Roman" w:hAnsi="Times New Roman"/>
                <w:sz w:val="18"/>
                <w:szCs w:val="18"/>
              </w:rPr>
              <w:t>0.005</w:t>
            </w:r>
          </w:p>
        </w:tc>
        <w:tc>
          <w:tcPr>
            <w:tcW w:w="63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57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690" w:type="dxa"/>
            <w:tcBorders>
              <w:top w:val="single" w:color="auto" w:sz="4" w:space="0"/>
              <w:lef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0.006</w:t>
            </w:r>
          </w:p>
        </w:tc>
        <w:tc>
          <w:tcPr>
            <w:tcW w:w="4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r>
      <w:tr>
        <w:tblPrEx>
          <w:tblLayout w:type="fixed"/>
          <w:tblCellMar>
            <w:top w:w="0" w:type="dxa"/>
            <w:left w:w="10" w:type="dxa"/>
            <w:bottom w:w="0" w:type="dxa"/>
            <w:right w:w="10" w:type="dxa"/>
          </w:tblCellMar>
        </w:tblPrEx>
        <w:trPr>
          <w:trHeight w:val="429" w:hRule="exact"/>
          <w:jc w:val="center"/>
        </w:trPr>
        <w:tc>
          <w:tcPr>
            <w:tcW w:w="1387"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Li-Mg</w:t>
            </w:r>
            <w:r>
              <w:rPr>
                <w:rFonts w:ascii="Times New Roman"/>
                <w:sz w:val="18"/>
                <w:szCs w:val="18"/>
              </w:rPr>
              <w:t>（三级）</w:t>
            </w:r>
          </w:p>
        </w:tc>
        <w:tc>
          <w:tcPr>
            <w:tcW w:w="5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宋体"/>
                <w:sz w:val="18"/>
                <w:szCs w:val="18"/>
              </w:rPr>
              <w:t>余量</w:t>
            </w:r>
          </w:p>
        </w:tc>
        <w:tc>
          <w:tcPr>
            <w:tcW w:w="952"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11.01~26.00</w:t>
            </w:r>
          </w:p>
        </w:tc>
        <w:tc>
          <w:tcPr>
            <w:tcW w:w="60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525"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48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0.02</w:t>
            </w:r>
          </w:p>
        </w:tc>
        <w:tc>
          <w:tcPr>
            <w:tcW w:w="60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615"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660" w:type="dxa"/>
            <w:tcBorders>
              <w:top w:val="single" w:color="auto" w:sz="4" w:space="0"/>
              <w:left w:val="single" w:color="auto" w:sz="4" w:space="0"/>
              <w:bottom w:val="single" w:color="auto" w:sz="4" w:space="0"/>
            </w:tcBorders>
            <w:shd w:val="clear" w:color="auto" w:fill="FFFFFF"/>
            <w:vAlign w:val="center"/>
          </w:tcPr>
          <w:p>
            <w:pPr>
              <w:ind w:firstLine="150" w:firstLineChars="100"/>
              <w:rPr>
                <w:rFonts w:ascii="Times New Roman" w:hAnsi="Times New Roman"/>
                <w:sz w:val="18"/>
                <w:szCs w:val="18"/>
              </w:rPr>
            </w:pPr>
            <w:r>
              <w:rPr>
                <w:rFonts w:ascii="Times New Roman" w:hAnsi="Times New Roman"/>
                <w:sz w:val="18"/>
                <w:szCs w:val="18"/>
              </w:rPr>
              <w:t>0.005</w:t>
            </w:r>
          </w:p>
        </w:tc>
        <w:tc>
          <w:tcPr>
            <w:tcW w:w="63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57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0.005</w:t>
            </w:r>
          </w:p>
        </w:tc>
        <w:tc>
          <w:tcPr>
            <w:tcW w:w="690" w:type="dxa"/>
            <w:tcBorders>
              <w:top w:val="single" w:color="auto" w:sz="4" w:space="0"/>
              <w:left w:val="single" w:color="auto" w:sz="4" w:space="0"/>
              <w:bottom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0.01</w:t>
            </w:r>
          </w:p>
        </w:tc>
        <w:tc>
          <w:tcPr>
            <w:tcW w:w="4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sz w:val="18"/>
                <w:szCs w:val="18"/>
              </w:rPr>
            </w:pPr>
            <w:r>
              <w:rPr>
                <w:rFonts w:ascii="Times New Roman" w:hAnsi="Times New Roman"/>
                <w:sz w:val="18"/>
                <w:szCs w:val="18"/>
              </w:rPr>
              <w:t>0.03</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 xml:space="preserve"> </w:t>
      </w:r>
      <w:r>
        <w:rPr>
          <w:rFonts w:hint="eastAsia" w:ascii="Times New Roman" w:hAnsi="Times New Roman" w:cs="Times New Roman" w:eastAsiaTheme="minorEastAsia"/>
          <w:sz w:val="21"/>
          <w:szCs w:val="21"/>
          <w:lang w:val="en-US" w:eastAsia="zh-CN"/>
        </w:rPr>
        <w:t xml:space="preserve">             表四</w:t>
      </w:r>
      <w:r>
        <w:rPr>
          <w:rFonts w:hint="eastAsia"/>
        </w:rPr>
        <w:t>四川万邦胜辉新能源科技有限公司</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牌号及指标</w:t>
      </w:r>
    </w:p>
    <w:tbl>
      <w:tblPr>
        <w:tblStyle w:val="19"/>
        <w:tblpPr w:leftFromText="180" w:rightFromText="180" w:vertAnchor="text" w:horzAnchor="page" w:tblpX="1474" w:tblpY="448"/>
        <w:tblOverlap w:val="never"/>
        <w:tblW w:w="9087" w:type="dxa"/>
        <w:tblInd w:w="0" w:type="dxa"/>
        <w:tblLayout w:type="fixed"/>
        <w:tblCellMar>
          <w:top w:w="0" w:type="dxa"/>
          <w:left w:w="0" w:type="dxa"/>
          <w:bottom w:w="0" w:type="dxa"/>
          <w:right w:w="0" w:type="dxa"/>
        </w:tblCellMar>
      </w:tblPr>
      <w:tblGrid>
        <w:gridCol w:w="591"/>
        <w:gridCol w:w="1104"/>
        <w:gridCol w:w="1042"/>
        <w:gridCol w:w="818"/>
        <w:gridCol w:w="571"/>
        <w:gridCol w:w="567"/>
        <w:gridCol w:w="709"/>
        <w:gridCol w:w="567"/>
        <w:gridCol w:w="567"/>
        <w:gridCol w:w="567"/>
        <w:gridCol w:w="709"/>
        <w:gridCol w:w="567"/>
        <w:gridCol w:w="708"/>
      </w:tblGrid>
      <w:tr>
        <w:tblPrEx>
          <w:tblLayout w:type="fixed"/>
          <w:tblCellMar>
            <w:top w:w="0" w:type="dxa"/>
            <w:left w:w="0" w:type="dxa"/>
            <w:bottom w:w="0" w:type="dxa"/>
            <w:right w:w="0" w:type="dxa"/>
          </w:tblCellMar>
        </w:tblPrEx>
        <w:trPr>
          <w:trHeight w:val="600" w:hRule="atLeast"/>
        </w:trPr>
        <w:tc>
          <w:tcPr>
            <w:tcW w:w="5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牌号</w:t>
            </w:r>
          </w:p>
        </w:tc>
        <w:tc>
          <w:tcPr>
            <w:tcW w:w="10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Li</w:t>
            </w:r>
          </w:p>
        </w:tc>
        <w:tc>
          <w:tcPr>
            <w:tcW w:w="8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Mg</w:t>
            </w:r>
          </w:p>
        </w:tc>
        <w:tc>
          <w:tcPr>
            <w:tcW w:w="5532"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杂质元素（不大于）</w:t>
            </w:r>
          </w:p>
        </w:tc>
      </w:tr>
      <w:tr>
        <w:tblPrEx>
          <w:tblLayout w:type="fixed"/>
          <w:tblCellMar>
            <w:top w:w="0" w:type="dxa"/>
            <w:left w:w="0" w:type="dxa"/>
            <w:bottom w:w="0" w:type="dxa"/>
            <w:right w:w="0" w:type="dxa"/>
          </w:tblCellMar>
        </w:tblPrEx>
        <w:trPr>
          <w:trHeight w:val="600" w:hRule="atLeast"/>
        </w:trPr>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11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10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K</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Na</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Si</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Al</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sz w:val="18"/>
                <w:szCs w:val="18"/>
              </w:rPr>
            </w:pPr>
            <w:r>
              <w:rPr>
                <w:rFonts w:hint="eastAsia" w:ascii="宋体" w:hAnsi="宋体" w:cs="宋体"/>
                <w:b/>
                <w:kern w:val="0"/>
                <w:sz w:val="18"/>
                <w:szCs w:val="18"/>
                <w:lang w:bidi="ar"/>
              </w:rPr>
              <w:t>Fe</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Ni</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Cu</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Ca</w:t>
            </w:r>
          </w:p>
        </w:tc>
        <w:tc>
          <w:tcPr>
            <w:tcW w:w="70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杂质  总量</w:t>
            </w:r>
          </w:p>
        </w:tc>
      </w:tr>
      <w:tr>
        <w:tblPrEx>
          <w:tblLayout w:type="fixed"/>
          <w:tblCellMar>
            <w:top w:w="0" w:type="dxa"/>
            <w:left w:w="0" w:type="dxa"/>
            <w:bottom w:w="0" w:type="dxa"/>
            <w:right w:w="0" w:type="dxa"/>
          </w:tblCellMar>
        </w:tblPrEx>
        <w:trPr>
          <w:trHeight w:val="600"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LMM05</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0.1-5.7</w:t>
            </w: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余量</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0.008</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0.003</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0.05</w:t>
            </w:r>
          </w:p>
        </w:tc>
      </w:tr>
      <w:tr>
        <w:tblPrEx>
          <w:tblLayout w:type="fixed"/>
          <w:tblCellMar>
            <w:top w:w="0" w:type="dxa"/>
            <w:left w:w="0" w:type="dxa"/>
            <w:bottom w:w="0" w:type="dxa"/>
            <w:right w:w="0" w:type="dxa"/>
          </w:tblCellMar>
        </w:tblPrEx>
        <w:trPr>
          <w:trHeight w:val="600"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LMM10</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5.7-10.3</w:t>
            </w: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余量</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0.008</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0.003</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0.05</w:t>
            </w:r>
          </w:p>
        </w:tc>
      </w:tr>
      <w:tr>
        <w:tblPrEx>
          <w:tblLayout w:type="fixed"/>
          <w:tblCellMar>
            <w:top w:w="0" w:type="dxa"/>
            <w:left w:w="0" w:type="dxa"/>
            <w:bottom w:w="0" w:type="dxa"/>
            <w:right w:w="0" w:type="dxa"/>
          </w:tblCellMar>
        </w:tblPrEx>
        <w:trPr>
          <w:trHeight w:val="600"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LMM30</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10.3-30</w:t>
            </w: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余量</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0.008</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0.003</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0.05</w:t>
            </w:r>
          </w:p>
        </w:tc>
      </w:tr>
      <w:tr>
        <w:tblPrEx>
          <w:tblLayout w:type="fixed"/>
          <w:tblCellMar>
            <w:top w:w="0" w:type="dxa"/>
            <w:left w:w="0" w:type="dxa"/>
            <w:bottom w:w="0" w:type="dxa"/>
            <w:right w:w="0" w:type="dxa"/>
          </w:tblCellMar>
        </w:tblPrEx>
        <w:trPr>
          <w:trHeight w:val="600"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LMM50</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30-50</w:t>
            </w: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70-50</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0.008</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0.003</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0.05</w:t>
            </w:r>
          </w:p>
        </w:tc>
      </w:tr>
      <w:tr>
        <w:tblPrEx>
          <w:tblLayout w:type="fixed"/>
          <w:tblCellMar>
            <w:top w:w="0" w:type="dxa"/>
            <w:left w:w="0" w:type="dxa"/>
            <w:bottom w:w="0" w:type="dxa"/>
            <w:right w:w="0" w:type="dxa"/>
          </w:tblCellMar>
        </w:tblPrEx>
        <w:trPr>
          <w:trHeight w:val="600"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LMM75</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50-75</w:t>
            </w: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50-25</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0.008</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0.003</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0.05</w:t>
            </w:r>
          </w:p>
        </w:tc>
      </w:tr>
      <w:tr>
        <w:tblPrEx>
          <w:tblLayout w:type="fixed"/>
          <w:tblCellMar>
            <w:top w:w="0" w:type="dxa"/>
            <w:left w:w="0" w:type="dxa"/>
            <w:bottom w:w="0" w:type="dxa"/>
            <w:right w:w="0" w:type="dxa"/>
          </w:tblCellMar>
        </w:tblPrEx>
        <w:trPr>
          <w:trHeight w:val="600"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LMM99</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99-75</w:t>
            </w: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1-25</w:t>
            </w:r>
          </w:p>
        </w:tc>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0.008</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0.005</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0.001</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18"/>
                <w:szCs w:val="18"/>
              </w:rPr>
            </w:pPr>
            <w:r>
              <w:rPr>
                <w:rFonts w:hint="eastAsia" w:ascii="宋体" w:hAnsi="宋体" w:cs="宋体"/>
                <w:kern w:val="0"/>
                <w:sz w:val="18"/>
                <w:szCs w:val="18"/>
                <w:lang w:bidi="ar"/>
              </w:rPr>
              <w:t>0.003</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0.004</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0.02</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0.05</w:t>
            </w:r>
          </w:p>
        </w:tc>
      </w:tr>
      <w:tr>
        <w:tblPrEx>
          <w:tblLayout w:type="fixed"/>
          <w:tblCellMar>
            <w:top w:w="0" w:type="dxa"/>
            <w:left w:w="0" w:type="dxa"/>
            <w:bottom w:w="0" w:type="dxa"/>
            <w:right w:w="0" w:type="dxa"/>
          </w:tblCellMar>
        </w:tblPrEx>
        <w:trPr>
          <w:trHeight w:val="600" w:hRule="atLeast"/>
        </w:trPr>
        <w:tc>
          <w:tcPr>
            <w:tcW w:w="9087"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 xml:space="preserve">注1.  </w:t>
            </w:r>
          </w:p>
          <w:p>
            <w:pPr>
              <w:widowControl/>
              <w:jc w:val="left"/>
              <w:textAlignment w:val="center"/>
              <w:rPr>
                <w:rFonts w:hint="eastAsia" w:ascii="宋体" w:hAnsi="宋体" w:cs="宋体"/>
                <w:sz w:val="18"/>
                <w:szCs w:val="18"/>
              </w:rPr>
            </w:pPr>
            <w:r>
              <w:rPr>
                <w:rFonts w:hint="eastAsia" w:ascii="宋体" w:hAnsi="宋体" w:cs="宋体"/>
                <w:sz w:val="18"/>
                <w:szCs w:val="18"/>
              </w:rPr>
              <w:t>1.1 序号1、2、3  余量应为镁  镁含量为100%减去锂和表列杂质含量之差。</w:t>
            </w:r>
          </w:p>
          <w:p>
            <w:pPr>
              <w:widowControl/>
              <w:textAlignment w:val="center"/>
              <w:rPr>
                <w:rFonts w:hint="eastAsia" w:ascii="宋体" w:hAnsi="宋体" w:cs="宋体"/>
                <w:color w:val="000000"/>
                <w:kern w:val="0"/>
                <w:sz w:val="18"/>
                <w:szCs w:val="18"/>
                <w:lang w:bidi="ar"/>
              </w:rPr>
            </w:pPr>
            <w:r>
              <w:rPr>
                <w:rFonts w:hint="eastAsia" w:ascii="宋体" w:hAnsi="宋体" w:cs="宋体"/>
                <w:sz w:val="18"/>
                <w:szCs w:val="18"/>
              </w:rPr>
              <w:t>1.2序号 4、5、6  镁、锂都分析  所有元素之和应在100%±0.5%之内。</w:t>
            </w:r>
          </w:p>
        </w:tc>
      </w:tr>
    </w:tbl>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6" w:name="_Toc7593"/>
      <w:r>
        <w:rPr>
          <w:rFonts w:hint="default" w:ascii="Times New Roman" w:hAnsi="Times New Roman" w:cs="Times New Roman" w:eastAsiaTheme="minorEastAsia"/>
          <w:sz w:val="21"/>
          <w:szCs w:val="21"/>
          <w:lang w:val="en-US" w:eastAsia="zh-CN"/>
        </w:rPr>
        <w:t>四、标准中涉及专利的情况</w:t>
      </w:r>
      <w:bookmarkEnd w:id="16"/>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本标准不涉及专利问题。</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17" w:name="_Toc3500"/>
      <w:r>
        <w:rPr>
          <w:rFonts w:hint="default" w:ascii="Times New Roman" w:hAnsi="Times New Roman" w:cs="Times New Roman" w:eastAsiaTheme="minorEastAsia"/>
          <w:sz w:val="21"/>
          <w:szCs w:val="21"/>
          <w:lang w:val="en-US" w:eastAsia="zh-CN"/>
        </w:rPr>
        <w:t>五、预期达到的社会效益等情况</w:t>
      </w:r>
      <w:bookmarkEnd w:id="17"/>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highlight w:val="none"/>
          <w:lang w:val="en-US" w:eastAsia="zh-CN"/>
        </w:rPr>
      </w:pPr>
      <w:bookmarkStart w:id="18" w:name="_Toc28319"/>
      <w:r>
        <w:rPr>
          <w:rFonts w:hint="default" w:ascii="Times New Roman" w:hAnsi="Times New Roman" w:cs="Times New Roman" w:eastAsiaTheme="minorEastAsia"/>
          <w:sz w:val="21"/>
          <w:szCs w:val="21"/>
          <w:highlight w:val="none"/>
          <w:lang w:val="en-US" w:eastAsia="zh-CN"/>
        </w:rPr>
        <w:t>1.项目的必要性简述</w:t>
      </w:r>
      <w:bookmarkEnd w:id="18"/>
      <w:r>
        <w:rPr>
          <w:rFonts w:hint="default" w:ascii="Times New Roman" w:hAnsi="Times New Roman" w:cs="Times New Roman" w:eastAsiaTheme="minorEastAsia"/>
          <w:sz w:val="21"/>
          <w:szCs w:val="21"/>
          <w:highlight w:val="none"/>
        </w:rPr>
        <w:t>目</w:t>
      </w:r>
      <w:r>
        <w:rPr>
          <w:rFonts w:hint="default" w:ascii="Times New Roman" w:hAnsi="Times New Roman" w:cs="Times New Roman" w:eastAsiaTheme="minorEastAsia"/>
          <w:sz w:val="21"/>
          <w:szCs w:val="21"/>
          <w:highlight w:val="none"/>
          <w:lang w:val="en-US" w:eastAsia="zh-CN"/>
        </w:rPr>
        <w:t>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目前，国内关于锂与镁制备的合金的标准有镁锂合金锭GB/T 33141-2016、镁锂合金板材YS/T 1159-2016。镁锂合金铸锭GB/T 33141-2016是以镁元素为主体，加入少许的锂元素制备成镁锂合金铸锭，产品主要用于制备运动器材、高端3C产品结构件、音响振膜等。镁锂合金板材YS/T 1159-2016同样是向金属镁中加入少量金属锂先制备出镁锂合金锭，再加工成板材，也是用于制备运动器材、高端3C产品结构件、音响振膜、航天零件和特殊军工材料等。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本标准</w:t>
      </w:r>
      <w:ins w:id="183" w:author="gf" w:date="2022-07-11T08:25:23Z">
        <w:r>
          <w:rPr>
            <w:rFonts w:hint="eastAsia" w:ascii="宋体" w:hAnsi="宋体" w:eastAsia="宋体" w:cs="宋体"/>
            <w:color w:val="auto"/>
            <w:sz w:val="21"/>
            <w:szCs w:val="21"/>
          </w:rPr>
          <w:t>适用于金属锂（≥99.9%）和高纯</w:t>
        </w:r>
      </w:ins>
      <w:ins w:id="184" w:author="gf" w:date="2022-07-11T08:25:23Z">
        <w:r>
          <w:rPr>
            <w:rFonts w:hint="eastAsia" w:ascii="宋体" w:hAnsi="宋体" w:cs="宋体"/>
            <w:color w:val="auto"/>
            <w:sz w:val="21"/>
            <w:szCs w:val="21"/>
            <w:lang w:eastAsia="zh-CN"/>
          </w:rPr>
          <w:t>镁</w:t>
        </w:r>
      </w:ins>
      <w:ins w:id="185" w:author="gf" w:date="2022-07-11T08:25:23Z">
        <w:r>
          <w:rPr>
            <w:rFonts w:hint="eastAsia" w:ascii="宋体" w:hAnsi="宋体" w:eastAsia="宋体" w:cs="宋体"/>
            <w:color w:val="auto"/>
            <w:sz w:val="21"/>
            <w:szCs w:val="21"/>
          </w:rPr>
          <w:t>（≥99.9%）为原料，采用</w:t>
        </w:r>
      </w:ins>
      <w:ins w:id="186" w:author="gf" w:date="2022-07-11T08:25:23Z">
        <w:r>
          <w:rPr>
            <w:rFonts w:hint="eastAsia" w:ascii="宋体" w:hAnsi="宋体" w:cs="宋体"/>
            <w:color w:val="auto"/>
            <w:sz w:val="21"/>
            <w:szCs w:val="21"/>
            <w:lang w:eastAsia="zh-CN"/>
          </w:rPr>
          <w:t>各种方法</w:t>
        </w:r>
      </w:ins>
      <w:ins w:id="187" w:author="gf" w:date="2022-07-11T08:25:23Z">
        <w:r>
          <w:rPr>
            <w:rFonts w:hint="eastAsia" w:ascii="宋体" w:hAnsi="宋体" w:eastAsia="宋体" w:cs="宋体"/>
            <w:color w:val="auto"/>
            <w:sz w:val="21"/>
            <w:szCs w:val="21"/>
          </w:rPr>
          <w:t>加工成型的锂镁合金锭。</w:t>
        </w:r>
      </w:ins>
      <w:del w:id="188" w:author="gf" w:date="2022-07-11T08:25:29Z">
        <w:r>
          <w:rPr>
            <w:rFonts w:hint="eastAsia" w:ascii="Times New Roman" w:hAnsi="Times New Roman" w:cs="Times New Roman" w:eastAsiaTheme="minorEastAsia"/>
            <w:sz w:val="21"/>
            <w:szCs w:val="21"/>
            <w:lang w:val="en-US" w:eastAsia="zh-CN"/>
          </w:rPr>
          <w:delText>是</w:delText>
        </w:r>
      </w:del>
      <w:ins w:id="189" w:author="gf" w:date="2022-07-11T08:25:29Z">
        <w:r>
          <w:rPr>
            <w:rFonts w:hint="eastAsia" w:ascii="Times New Roman" w:hAnsi="Times New Roman" w:cs="Times New Roman" w:eastAsiaTheme="minorEastAsia"/>
            <w:sz w:val="21"/>
            <w:szCs w:val="21"/>
            <w:lang w:val="en-US" w:eastAsia="zh-CN"/>
          </w:rPr>
          <w:t>示例</w:t>
        </w:r>
      </w:ins>
      <w:ins w:id="190" w:author="gf" w:date="2022-07-11T08:25:31Z">
        <w:r>
          <w:rPr>
            <w:rFonts w:hint="eastAsia" w:ascii="Times New Roman" w:hAnsi="Times New Roman" w:cs="Times New Roman" w:eastAsiaTheme="minorEastAsia"/>
            <w:sz w:val="21"/>
            <w:szCs w:val="21"/>
            <w:lang w:val="en-US" w:eastAsia="zh-CN"/>
          </w:rPr>
          <w:t>方法</w:t>
        </w:r>
      </w:ins>
      <w:ins w:id="191" w:author="gf" w:date="2022-07-11T08:25:32Z">
        <w:r>
          <w:rPr>
            <w:rFonts w:hint="eastAsia" w:ascii="Times New Roman" w:hAnsi="Times New Roman" w:cs="Times New Roman" w:eastAsiaTheme="minorEastAsia"/>
            <w:sz w:val="21"/>
            <w:szCs w:val="21"/>
            <w:lang w:val="en-US" w:eastAsia="zh-CN"/>
          </w:rPr>
          <w:t>：</w:t>
        </w:r>
      </w:ins>
      <w:r>
        <w:rPr>
          <w:rFonts w:hint="eastAsia" w:ascii="Times New Roman" w:hAnsi="Times New Roman" w:cs="Times New Roman" w:eastAsiaTheme="minorEastAsia"/>
          <w:sz w:val="21"/>
          <w:szCs w:val="21"/>
          <w:lang w:val="en-US" w:eastAsia="zh-CN"/>
        </w:rPr>
        <w:t>以金属锂（≥99.9%）和高纯镁（≥99.9%）为原料，将金属镁加入进金属锂中，采用高温熔炼法加工制备出锂镁合金锭铸锭，所得的产品锂镁合金锭铸锭主要用做锂二次电池的负极材料，镁含量＞11%的锂镁合金锭铸锭还可以用于制备高性能多元合金的原材料。并且根据用户要求，包括化学成分、外观质量、试验方法、检验规则、包装、标识、运输、贮存与订单要求等。修定的标准充分考虑企业、使用单位各方面的意见和建议，切实可行，具有可操作性。同时，也体现了与国际先进水平接轨，对国内生产企业及相关行业的技术进步将产生积极的推动作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由金属锂做基，加入金属镁制备而成的锂镁合金锭铸锭具有密度小、强度和耐腐蚀性能好、电化学性能好，是一种非常重要的锂二次电池负极材料和高性能多元合金原材料，据国外现有的资料，尚未查询到有关锂基锂镁合金锭铸锭标准的相关报导，国内亦没有制订相关的标准，故申请制定锂镁合金锭铸锭产品的行业标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锂电新材料产业作为国家战略性新兴产业，被列为国家十三五规划重点领域。锂电负极材料-锂镁合金锭铸锭制备产业属于锂电产业的配套产业，符合国家产业发展政策。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锂系列电池因具有体积小、重量轻、比能量高、贮存寿命长、工作电压平稳等优点，已广泛应用于航天航空、电子产品、新能源动力汽车、智能仪表、电动工具、数码设备等领域。尤其是锂系列电池的正常放电比能量可达400~800Wh/Kg，远高于新能源动力应用领域对锂系列电池的比能量要求，因此在电动车电源方面，也具有非常好的发展前景，能够用作电动高尔夫车、电动游览车、电动运输车、扫地车等新能源动力电池。预计2023年，金属锂电池产量将达到280亿只，对金属锂系列负极材料需求量也非常大，可见金属锂电池及金属锂系列负极材料的市场前景非常广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锂系列电池常用金属锂作为负极材料，但只用金属锂作为锂系列电池的负极材料，易在锂吸收过程中发生体积膨胀，且充放电过程中锂枝晶的生长过快，还会产生负极沉淀和副反应现象，严重影响锂电池的使用寿命和使用安全问题。但有研究表明使用锂系列合金做为负极材料能够拥有更好的效果，如使用锂镁合金锭做为负极材料能够基本消除锂电池的体积膨胀现象，减缓充放电过程中锂枝晶的生长速率，极大的改善锂电池的性能，延长了其使用寿命，提高了其安全性能，使锂系列电池能够具有高容量、高能量密度、高循环次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经多次试验测定，锂镁合金中含镁量越高，锂镁合金的刚性越好、抗疲劳性能也越好。使用不同镁含量的锂镁合金制备的锂二次电池能够在不同的温度条件下工作，还能够适应于更大的温差变化程度。因此根据锂镁合金的这些特性，依据含镁量的高低归类出</w:t>
      </w:r>
      <w:del w:id="192" w:author="gf" w:date="2022-07-11T08:26:10Z">
        <w:r>
          <w:rPr>
            <w:rFonts w:hint="eastAsia" w:ascii="Times New Roman" w:hAnsi="Times New Roman" w:cs="Times New Roman" w:eastAsiaTheme="minorEastAsia"/>
            <w:sz w:val="21"/>
            <w:szCs w:val="21"/>
            <w:lang w:val="en-US" w:eastAsia="zh-CN"/>
          </w:rPr>
          <w:delText>三</w:delText>
        </w:r>
      </w:del>
      <w:ins w:id="193" w:author="gf" w:date="2022-07-11T08:26:10Z">
        <w:r>
          <w:rPr>
            <w:rFonts w:hint="eastAsia" w:ascii="Times New Roman" w:hAnsi="Times New Roman" w:cs="Times New Roman" w:eastAsiaTheme="minorEastAsia"/>
            <w:sz w:val="21"/>
            <w:szCs w:val="21"/>
            <w:lang w:val="en-US" w:eastAsia="zh-CN"/>
          </w:rPr>
          <w:t>四</w:t>
        </w:r>
      </w:ins>
      <w:r>
        <w:rPr>
          <w:rFonts w:hint="eastAsia" w:ascii="Times New Roman" w:hAnsi="Times New Roman" w:cs="Times New Roman" w:eastAsiaTheme="minorEastAsia"/>
          <w:sz w:val="21"/>
          <w:szCs w:val="21"/>
          <w:lang w:val="en-US" w:eastAsia="zh-CN"/>
        </w:rPr>
        <w:t>个牌号，即牌号一为0.1%-5%、牌号二为5.01%-11%、牌号三为11.01%-26%</w:t>
      </w:r>
      <w:ins w:id="194" w:author="gf" w:date="2022-07-11T08:26:18Z">
        <w:r>
          <w:rPr>
            <w:rFonts w:hint="eastAsia" w:ascii="Times New Roman" w:hAnsi="Times New Roman" w:cs="Times New Roman" w:eastAsiaTheme="minorEastAsia"/>
            <w:sz w:val="21"/>
            <w:szCs w:val="21"/>
            <w:lang w:val="en-US" w:eastAsia="zh-CN"/>
          </w:rPr>
          <w:t>，</w:t>
        </w:r>
      </w:ins>
      <w:ins w:id="195" w:author="gf" w:date="2022-07-11T08:26:19Z">
        <w:r>
          <w:rPr>
            <w:rFonts w:hint="eastAsia" w:ascii="Times New Roman" w:hAnsi="Times New Roman" w:cs="Times New Roman" w:eastAsiaTheme="minorEastAsia"/>
            <w:sz w:val="21"/>
            <w:szCs w:val="21"/>
            <w:lang w:val="en-US" w:eastAsia="zh-CN"/>
          </w:rPr>
          <w:t>牌号</w:t>
        </w:r>
      </w:ins>
      <w:ins w:id="196" w:author="gf" w:date="2022-07-11T08:26:22Z">
        <w:r>
          <w:rPr>
            <w:rFonts w:hint="eastAsia" w:ascii="Times New Roman" w:hAnsi="Times New Roman" w:cs="Times New Roman" w:eastAsiaTheme="minorEastAsia"/>
            <w:sz w:val="21"/>
            <w:szCs w:val="21"/>
            <w:lang w:val="en-US" w:eastAsia="zh-CN"/>
          </w:rPr>
          <w:t>四</w:t>
        </w:r>
      </w:ins>
      <w:ins w:id="197" w:author="gf" w:date="2022-07-11T08:26:19Z">
        <w:r>
          <w:rPr>
            <w:rFonts w:hint="eastAsia" w:ascii="Times New Roman" w:hAnsi="Times New Roman" w:cs="Times New Roman" w:eastAsiaTheme="minorEastAsia"/>
            <w:sz w:val="21"/>
            <w:szCs w:val="21"/>
            <w:lang w:val="en-US" w:eastAsia="zh-CN"/>
          </w:rPr>
          <w:t>为</w:t>
        </w:r>
      </w:ins>
      <w:ins w:id="198" w:author="gf" w:date="2022-07-11T08:26:25Z">
        <w:r>
          <w:rPr>
            <w:rFonts w:hint="eastAsia" w:ascii="Times New Roman" w:hAnsi="Times New Roman" w:cs="Times New Roman" w:eastAsiaTheme="minorEastAsia"/>
            <w:sz w:val="21"/>
            <w:szCs w:val="21"/>
            <w:lang w:val="en-US" w:eastAsia="zh-CN"/>
          </w:rPr>
          <w:t>26</w:t>
        </w:r>
      </w:ins>
      <w:ins w:id="199" w:author="gf" w:date="2022-07-11T08:26:19Z">
        <w:r>
          <w:rPr>
            <w:rFonts w:hint="eastAsia" w:ascii="Times New Roman" w:hAnsi="Times New Roman" w:cs="Times New Roman" w:eastAsiaTheme="minorEastAsia"/>
            <w:sz w:val="21"/>
            <w:szCs w:val="21"/>
            <w:lang w:val="en-US" w:eastAsia="zh-CN"/>
          </w:rPr>
          <w:t>.01%-</w:t>
        </w:r>
      </w:ins>
      <w:ins w:id="200" w:author="gf" w:date="2022-07-11T08:26:28Z">
        <w:r>
          <w:rPr>
            <w:rFonts w:hint="eastAsia" w:ascii="Times New Roman" w:hAnsi="Times New Roman" w:cs="Times New Roman" w:eastAsiaTheme="minorEastAsia"/>
            <w:sz w:val="21"/>
            <w:szCs w:val="21"/>
            <w:lang w:val="en-US" w:eastAsia="zh-CN"/>
          </w:rPr>
          <w:t>50</w:t>
        </w:r>
      </w:ins>
      <w:ins w:id="201" w:author="gf" w:date="2022-07-11T08:26:19Z">
        <w:r>
          <w:rPr>
            <w:rFonts w:hint="eastAsia" w:ascii="Times New Roman" w:hAnsi="Times New Roman" w:cs="Times New Roman" w:eastAsiaTheme="minorEastAsia"/>
            <w:sz w:val="21"/>
            <w:szCs w:val="21"/>
            <w:lang w:val="en-US" w:eastAsia="zh-CN"/>
          </w:rPr>
          <w:t>%</w:t>
        </w:r>
      </w:ins>
      <w:r>
        <w:rPr>
          <w:rFonts w:hint="eastAsia" w:ascii="Times New Roman" w:hAnsi="Times New Roman" w:cs="Times New Roman" w:eastAsiaTheme="minorEastAsia"/>
          <w:sz w:val="21"/>
          <w:szCs w:val="21"/>
          <w:lang w:val="en-US" w:eastAsia="zh-CN"/>
        </w:rPr>
        <w:t>，皆可用于锂二次电池的负极材料。使用锂镁合金锭制造的锂二次电池能够依据镁含量的不同适用于不同的温度环境中，还能够适用于温度快速变化的环境。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锂镁合金锭除在电池行业应用外，镁含量＞11%的产品还可以用作多元合金的原材料，制备新型高强度合金，能够降低产品的质量和能量消耗，提升产品强度，进一步降低环境污染，促进节能减排。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因此，开展锂镁合金锭制备技术研究意义重大，一方面可以研制出新型锂电池负极材料，带动锂电产业的创新和持续发展；另一方面可以提供新型低密度高强度材料，对治理环境污染，缓解能源危机具有极其深远的意义</w:t>
      </w:r>
      <w:r>
        <w:rPr>
          <w:rFonts w:hint="default" w:ascii="Times New Roman" w:hAnsi="Times New Roman" w:cs="Times New Roman" w:eastAsia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制定《</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》标准后的产品标准各项内容将更为科学合理，更具可操作性。促进</w:t>
      </w:r>
      <w:r>
        <w:rPr>
          <w:rFonts w:hint="eastAsia" w:ascii="Times New Roman" w:hAnsi="Times New Roman" w:cs="Times New Roman" w:eastAsiaTheme="minorEastAsia"/>
          <w:sz w:val="21"/>
          <w:szCs w:val="21"/>
          <w:lang w:val="en-US" w:eastAsia="zh-CN"/>
        </w:rPr>
        <w:t>锂镁合金</w:t>
      </w:r>
      <w:r>
        <w:rPr>
          <w:rFonts w:hint="default" w:ascii="Times New Roman" w:hAnsi="Times New Roman" w:cs="Times New Roman" w:eastAsiaTheme="minorEastAsia"/>
          <w:sz w:val="21"/>
          <w:szCs w:val="21"/>
          <w:lang w:val="en-US" w:eastAsia="zh-CN"/>
        </w:rPr>
        <w:t>行业中应用水平的提升，同时对提高产品质量，促进</w:t>
      </w:r>
      <w:r>
        <w:rPr>
          <w:rFonts w:hint="eastAsia" w:ascii="Times New Roman" w:hAnsi="Times New Roman" w:cs="Times New Roman" w:eastAsiaTheme="minorEastAsia"/>
          <w:sz w:val="21"/>
          <w:szCs w:val="21"/>
          <w:lang w:val="en-US" w:eastAsia="zh-CN"/>
        </w:rPr>
        <w:t>锂系列合金</w:t>
      </w:r>
      <w:r>
        <w:rPr>
          <w:rFonts w:hint="default" w:ascii="Times New Roman" w:hAnsi="Times New Roman" w:cs="Times New Roman" w:eastAsiaTheme="minorEastAsia"/>
          <w:sz w:val="21"/>
          <w:szCs w:val="21"/>
          <w:lang w:val="en-US" w:eastAsia="zh-CN"/>
        </w:rPr>
        <w:t>生产行业技术进步具有重要意义，必将产生巨大的经济效益和社会效益</w:t>
      </w:r>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19" w:name="_Toc12478"/>
      <w:r>
        <w:rPr>
          <w:rFonts w:hint="default" w:ascii="Times New Roman" w:hAnsi="Times New Roman" w:cs="Times New Roman" w:eastAsiaTheme="minorEastAsia"/>
          <w:sz w:val="21"/>
          <w:szCs w:val="21"/>
          <w:lang w:val="en-US" w:eastAsia="zh-CN"/>
        </w:rPr>
        <w:t>2.项目的可行性简述</w:t>
      </w:r>
      <w:bookmarkEnd w:id="19"/>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目前国内生产</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厂家有</w:t>
      </w:r>
      <w:r>
        <w:rPr>
          <w:rFonts w:hint="eastAsia" w:ascii="Times New Roman" w:hAnsi="Times New Roman" w:cs="Times New Roman" w:eastAsiaTheme="minorEastAsia"/>
          <w:sz w:val="21"/>
          <w:szCs w:val="21"/>
          <w:lang w:val="en-US" w:eastAsia="zh-CN"/>
        </w:rPr>
        <w:t>奉新赣锋锂业有限公司、</w:t>
      </w:r>
      <w:r>
        <w:rPr>
          <w:rFonts w:hint="default" w:ascii="Times New Roman" w:hAnsi="Times New Roman" w:cs="Times New Roman" w:eastAsiaTheme="minorEastAsia"/>
          <w:sz w:val="21"/>
          <w:szCs w:val="21"/>
          <w:lang w:val="en-US" w:eastAsia="zh-CN"/>
        </w:rPr>
        <w:t>江西赣锋锂业股份有限公司、</w:t>
      </w:r>
      <w:r>
        <w:rPr>
          <w:rFonts w:hint="eastAsia" w:ascii="Times New Roman" w:hAnsi="Times New Roman" w:cs="Times New Roman" w:eastAsiaTheme="minorEastAsia"/>
          <w:color w:val="FF0000"/>
          <w:sz w:val="21"/>
          <w:szCs w:val="21"/>
          <w:lang w:val="en-US" w:eastAsia="zh-CN"/>
        </w:rPr>
        <w:t xml:space="preserve"> </w:t>
      </w:r>
      <w:r>
        <w:rPr>
          <w:rFonts w:hint="eastAsia"/>
        </w:rPr>
        <w:t>四川万邦胜辉新能源科技有限公司</w:t>
      </w:r>
      <w:r>
        <w:rPr>
          <w:rFonts w:hint="default" w:ascii="Times New Roman" w:hAnsi="Times New Roman" w:cs="Times New Roman" w:eastAsiaTheme="minorEastAsia"/>
          <w:sz w:val="21"/>
          <w:szCs w:val="21"/>
          <w:lang w:val="en-US" w:eastAsia="zh-CN"/>
        </w:rPr>
        <w:t>等企业都在进行</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的研发和生产。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eastAsiaTheme="minorEastAsia"/>
          <w:sz w:val="21"/>
          <w:szCs w:val="21"/>
          <w:highlight w:val="none"/>
          <w:lang w:val="en-US" w:eastAsia="zh-CN"/>
        </w:rPr>
        <w:t>奉新赣锋锂业有限公司</w:t>
      </w:r>
      <w:r>
        <w:rPr>
          <w:rFonts w:hint="default" w:ascii="Times New Roman" w:hAnsi="Times New Roman" w:cs="Times New Roman" w:eastAsiaTheme="minorEastAsia"/>
          <w:sz w:val="21"/>
          <w:szCs w:val="21"/>
          <w:highlight w:val="none"/>
          <w:lang w:val="en-US" w:eastAsia="zh-CN"/>
        </w:rPr>
        <w:t>现有</w:t>
      </w:r>
      <w:r>
        <w:rPr>
          <w:rFonts w:hint="eastAsia" w:ascii="Times New Roman" w:hAnsi="Times New Roman" w:cs="Times New Roman" w:eastAsiaTheme="minorEastAsia"/>
          <w:sz w:val="21"/>
          <w:szCs w:val="21"/>
          <w:highlight w:val="none"/>
          <w:lang w:val="en-US" w:eastAsia="zh-CN"/>
        </w:rPr>
        <w:t>金属</w:t>
      </w:r>
      <w:r>
        <w:rPr>
          <w:rFonts w:hint="default" w:ascii="Times New Roman" w:hAnsi="Times New Roman" w:cs="Times New Roman" w:eastAsiaTheme="minorEastAsia"/>
          <w:sz w:val="21"/>
          <w:szCs w:val="21"/>
          <w:highlight w:val="none"/>
          <w:lang w:val="en-US" w:eastAsia="zh-CN"/>
        </w:rPr>
        <w:t>锂产能约</w:t>
      </w:r>
      <w:r>
        <w:rPr>
          <w:rFonts w:hint="eastAsia" w:ascii="Times New Roman" w:hAnsi="Times New Roman" w:cs="Times New Roman" w:eastAsiaTheme="minorEastAsia"/>
          <w:sz w:val="21"/>
          <w:szCs w:val="21"/>
          <w:highlight w:val="none"/>
          <w:lang w:val="en-US" w:eastAsia="zh-CN"/>
        </w:rPr>
        <w:t>1000</w:t>
      </w:r>
      <w:r>
        <w:rPr>
          <w:rFonts w:hint="default" w:ascii="Times New Roman" w:hAnsi="Times New Roman" w:cs="Times New Roman" w:eastAsiaTheme="minorEastAsia"/>
          <w:sz w:val="21"/>
          <w:szCs w:val="21"/>
          <w:highlight w:val="none"/>
          <w:lang w:val="en-US" w:eastAsia="zh-CN"/>
        </w:rPr>
        <w:t>吨，占目前国内</w:t>
      </w:r>
      <w:r>
        <w:rPr>
          <w:rFonts w:hint="eastAsia" w:ascii="Times New Roman" w:hAnsi="Times New Roman" w:cs="Times New Roman" w:eastAsiaTheme="minorEastAsia"/>
          <w:sz w:val="21"/>
          <w:szCs w:val="21"/>
          <w:highlight w:val="none"/>
          <w:lang w:val="en-US" w:eastAsia="zh-CN"/>
        </w:rPr>
        <w:t>金属</w:t>
      </w:r>
      <w:r>
        <w:rPr>
          <w:rFonts w:hint="default" w:ascii="Times New Roman" w:hAnsi="Times New Roman" w:cs="Times New Roman" w:eastAsiaTheme="minorEastAsia"/>
          <w:sz w:val="21"/>
          <w:szCs w:val="21"/>
          <w:highlight w:val="none"/>
          <w:lang w:val="en-US" w:eastAsia="zh-CN"/>
        </w:rPr>
        <w:t>锂产品市场份额的</w:t>
      </w:r>
      <w:r>
        <w:rPr>
          <w:rFonts w:hint="eastAsia" w:ascii="Times New Roman" w:hAnsi="Times New Roman" w:cs="Times New Roman" w:eastAsiaTheme="minorEastAsia"/>
          <w:sz w:val="21"/>
          <w:szCs w:val="21"/>
          <w:highlight w:val="none"/>
          <w:lang w:val="en-US" w:eastAsia="zh-CN"/>
        </w:rPr>
        <w:t>20</w:t>
      </w:r>
      <w:r>
        <w:rPr>
          <w:rFonts w:hint="default" w:ascii="Times New Roman" w:hAnsi="Times New Roman" w:cs="Times New Roman" w:eastAsiaTheme="minorEastAsia"/>
          <w:sz w:val="21"/>
          <w:szCs w:val="21"/>
          <w:highlight w:val="none"/>
          <w:lang w:val="en-US" w:eastAsia="zh-CN"/>
        </w:rPr>
        <w:t>%左右，拥有企业自主技术研发并建设的</w:t>
      </w:r>
      <w:r>
        <w:rPr>
          <w:rFonts w:hint="eastAsia" w:ascii="Times New Roman" w:hAnsi="Times New Roman" w:cs="Times New Roman" w:eastAsiaTheme="minorEastAsia"/>
          <w:sz w:val="21"/>
          <w:szCs w:val="21"/>
          <w:highlight w:val="none"/>
          <w:lang w:val="en-US" w:eastAsia="zh-CN"/>
        </w:rPr>
        <w:t>工业级金属</w:t>
      </w:r>
      <w:r>
        <w:rPr>
          <w:rFonts w:hint="default" w:ascii="Times New Roman" w:hAnsi="Times New Roman" w:cs="Times New Roman" w:eastAsiaTheme="minorEastAsia"/>
          <w:sz w:val="21"/>
          <w:szCs w:val="21"/>
          <w:highlight w:val="none"/>
          <w:lang w:val="en-US" w:eastAsia="zh-CN"/>
        </w:rPr>
        <w:t>锂、</w:t>
      </w:r>
      <w:r>
        <w:rPr>
          <w:rFonts w:hint="eastAsia" w:ascii="Times New Roman" w:hAnsi="Times New Roman" w:cs="Times New Roman" w:eastAsiaTheme="minorEastAsia"/>
          <w:sz w:val="21"/>
          <w:szCs w:val="21"/>
          <w:highlight w:val="none"/>
          <w:lang w:val="en-US" w:eastAsia="zh-CN"/>
        </w:rPr>
        <w:t>电池级金属</w:t>
      </w:r>
      <w:r>
        <w:rPr>
          <w:rFonts w:hint="default" w:ascii="Times New Roman" w:hAnsi="Times New Roman" w:cs="Times New Roman" w:eastAsiaTheme="minorEastAsia"/>
          <w:sz w:val="21"/>
          <w:szCs w:val="21"/>
          <w:highlight w:val="none"/>
          <w:lang w:val="en-US" w:eastAsia="zh-CN"/>
        </w:rPr>
        <w:t>锂</w:t>
      </w:r>
      <w:r>
        <w:rPr>
          <w:rFonts w:hint="eastAsia" w:ascii="Times New Roman" w:hAnsi="Times New Roman" w:cs="Times New Roman" w:eastAsiaTheme="minorEastAsia"/>
          <w:sz w:val="21"/>
          <w:szCs w:val="21"/>
          <w:highlight w:val="none"/>
          <w:lang w:val="en-US" w:eastAsia="zh-CN"/>
        </w:rPr>
        <w:t>及型材产品和锂系列合金</w:t>
      </w:r>
      <w:r>
        <w:rPr>
          <w:rFonts w:hint="default" w:ascii="Times New Roman" w:hAnsi="Times New Roman" w:cs="Times New Roman" w:eastAsiaTheme="minorEastAsia"/>
          <w:sz w:val="21"/>
          <w:szCs w:val="21"/>
          <w:highlight w:val="none"/>
          <w:lang w:val="en-US" w:eastAsia="zh-CN"/>
        </w:rPr>
        <w:t>生产线。</w:t>
      </w:r>
      <w:r>
        <w:rPr>
          <w:rFonts w:hint="eastAsia" w:ascii="Times New Roman" w:hAnsi="Times New Roman" w:cs="Times New Roman" w:eastAsiaTheme="minorEastAsia"/>
          <w:sz w:val="21"/>
          <w:szCs w:val="21"/>
          <w:highlight w:val="none"/>
          <w:lang w:val="en-US" w:eastAsia="zh-CN"/>
        </w:rPr>
        <w:t>金属</w:t>
      </w:r>
      <w:r>
        <w:rPr>
          <w:rFonts w:hint="default" w:ascii="Times New Roman" w:hAnsi="Times New Roman" w:cs="Times New Roman" w:eastAsiaTheme="minorEastAsia"/>
          <w:sz w:val="21"/>
          <w:szCs w:val="21"/>
          <w:highlight w:val="none"/>
          <w:lang w:val="en-US" w:eastAsia="zh-CN"/>
        </w:rPr>
        <w:t>锂</w:t>
      </w:r>
      <w:r>
        <w:rPr>
          <w:rFonts w:hint="eastAsia" w:ascii="Times New Roman" w:hAnsi="Times New Roman" w:cs="Times New Roman" w:eastAsiaTheme="minorEastAsia"/>
          <w:sz w:val="21"/>
          <w:szCs w:val="21"/>
          <w:highlight w:val="none"/>
          <w:lang w:val="en-US" w:eastAsia="zh-CN"/>
        </w:rPr>
        <w:t>及系列合金</w:t>
      </w:r>
      <w:r>
        <w:rPr>
          <w:rFonts w:hint="default" w:ascii="Times New Roman" w:hAnsi="Times New Roman" w:cs="Times New Roman" w:eastAsiaTheme="minorEastAsia"/>
          <w:sz w:val="21"/>
          <w:szCs w:val="21"/>
          <w:highlight w:val="none"/>
          <w:lang w:val="en-US" w:eastAsia="zh-CN"/>
        </w:rPr>
        <w:t>产品远销</w:t>
      </w:r>
      <w:r>
        <w:rPr>
          <w:rFonts w:hint="eastAsia" w:ascii="Times New Roman" w:hAnsi="Times New Roman" w:cs="Times New Roman" w:eastAsiaTheme="minorEastAsia"/>
          <w:sz w:val="21"/>
          <w:szCs w:val="21"/>
          <w:highlight w:val="none"/>
          <w:lang w:val="en-US" w:eastAsia="zh-CN"/>
        </w:rPr>
        <w:t>美国劲量、法国SAFT、</w:t>
      </w:r>
      <w:r>
        <w:rPr>
          <w:rFonts w:hint="default" w:ascii="Times New Roman" w:hAnsi="Times New Roman" w:cs="Times New Roman" w:eastAsiaTheme="minorEastAsia"/>
          <w:sz w:val="21"/>
          <w:szCs w:val="21"/>
          <w:highlight w:val="none"/>
          <w:lang w:val="en-US" w:eastAsia="zh-CN"/>
        </w:rPr>
        <w:t>日本松下、</w:t>
      </w:r>
      <w:r>
        <w:rPr>
          <w:rFonts w:hint="eastAsia" w:ascii="Times New Roman" w:hAnsi="Times New Roman" w:cs="Times New Roman" w:eastAsiaTheme="minorEastAsia"/>
          <w:sz w:val="21"/>
          <w:szCs w:val="21"/>
          <w:highlight w:val="none"/>
          <w:lang w:val="en-US" w:eastAsia="zh-CN"/>
        </w:rPr>
        <w:t>加拿大bule 、美国FMC、瑞士DSM、美国铝业</w:t>
      </w:r>
      <w:r>
        <w:rPr>
          <w:rFonts w:hint="default" w:ascii="Times New Roman" w:hAnsi="Times New Roman" w:cs="Times New Roman" w:eastAsiaTheme="minorEastAsia"/>
          <w:sz w:val="21"/>
          <w:szCs w:val="21"/>
          <w:highlight w:val="none"/>
          <w:lang w:val="en-US" w:eastAsia="zh-CN"/>
        </w:rPr>
        <w:t>等锂电公司，产品质量处于行业领先水平。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highlight w:val="none"/>
          <w:lang w:val="en-US" w:eastAsia="zh-CN"/>
        </w:rPr>
      </w:pPr>
      <w:r>
        <w:rPr>
          <w:rFonts w:hint="eastAsia" w:ascii="Times New Roman" w:hAnsi="Times New Roman" w:cs="Times New Roman" w:eastAsiaTheme="minorEastAsia"/>
          <w:sz w:val="21"/>
          <w:szCs w:val="21"/>
          <w:highlight w:val="none"/>
          <w:lang w:val="en-US" w:eastAsia="zh-CN"/>
        </w:rPr>
        <w:t>公司现有锂镁合金锭制备工艺及产业化生产流程已完全成熟，生产产能能够相互转化，锂镁合金锭产能能达到650吨/年</w:t>
      </w:r>
      <w:r>
        <w:rPr>
          <w:rFonts w:hint="default" w:ascii="Times New Roman" w:hAnsi="Times New Roman" w:cs="Times New Roman" w:eastAsiaTheme="minorEastAsia"/>
          <w:sz w:val="21"/>
          <w:szCs w:val="21"/>
          <w:highlight w:val="none"/>
          <w:lang w:val="en-US" w:eastAsia="zh-CN"/>
        </w:rPr>
        <w:t>，锂</w:t>
      </w:r>
      <w:r>
        <w:rPr>
          <w:rFonts w:hint="eastAsia" w:ascii="Times New Roman" w:hAnsi="Times New Roman" w:cs="Times New Roman" w:eastAsiaTheme="minorEastAsia"/>
          <w:sz w:val="21"/>
          <w:szCs w:val="21"/>
          <w:highlight w:val="none"/>
          <w:lang w:val="en-US" w:eastAsia="zh-CN"/>
        </w:rPr>
        <w:t>镁合金等系列合金</w:t>
      </w:r>
      <w:r>
        <w:rPr>
          <w:rFonts w:hint="default" w:ascii="Times New Roman" w:hAnsi="Times New Roman" w:cs="Times New Roman" w:eastAsiaTheme="minorEastAsia"/>
          <w:sz w:val="21"/>
          <w:szCs w:val="21"/>
          <w:highlight w:val="none"/>
          <w:lang w:val="en-US" w:eastAsia="zh-CN"/>
        </w:rPr>
        <w:t>客户主要包括</w:t>
      </w:r>
      <w:r>
        <w:rPr>
          <w:rFonts w:hint="eastAsia" w:ascii="Times New Roman" w:hAnsi="Times New Roman" w:cs="Times New Roman" w:eastAsiaTheme="minorEastAsia"/>
          <w:sz w:val="21"/>
          <w:szCs w:val="21"/>
          <w:highlight w:val="none"/>
          <w:lang w:val="en-US" w:eastAsia="zh-CN"/>
        </w:rPr>
        <w:t>惠州亿纬、斯伦贝谢、美国劲量、日本三德</w:t>
      </w:r>
      <w:r>
        <w:rPr>
          <w:rFonts w:hint="default" w:ascii="Times New Roman" w:hAnsi="Times New Roman" w:cs="Times New Roman" w:eastAsiaTheme="minorEastAsia"/>
          <w:sz w:val="21"/>
          <w:szCs w:val="21"/>
          <w:highlight w:val="none"/>
          <w:lang w:val="en-US" w:eastAsia="zh-CN"/>
        </w:rPr>
        <w:t>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奉新赣锋锂业有限公司</w:t>
      </w:r>
      <w:r>
        <w:rPr>
          <w:rFonts w:hint="default" w:ascii="Times New Roman" w:hAnsi="Times New Roman" w:cs="Times New Roman" w:eastAsiaTheme="minorEastAsia"/>
          <w:sz w:val="21"/>
          <w:szCs w:val="21"/>
          <w:lang w:val="en-US" w:eastAsia="zh-CN"/>
        </w:rPr>
        <w:t>拥有一支强大的技术团队，团队成员拥有着丰富的从业经验。</w:t>
      </w:r>
      <w:r>
        <w:rPr>
          <w:rFonts w:hint="eastAsia" w:ascii="Times New Roman" w:hAnsi="Times New Roman" w:cs="Times New Roman" w:eastAsiaTheme="minorEastAsia"/>
          <w:sz w:val="21"/>
          <w:szCs w:val="21"/>
          <w:lang w:val="en-US" w:eastAsia="zh-CN"/>
        </w:rPr>
        <w:t>本公司拥有国内外锂行业的资深技术专家，形成了80人的强有力的技术研发与管理团队，占职工总人数的24.8%。该团队由技术水平高、实践经验丰富的行业技术专家领导，整个科研队伍学历水平高、年龄结构合理，创新人才优势在国内同行业中首屈一指。管理人员16人，约占职工总人数的7.2%，其中外国专家2人，本科及以上学历53人，约占职工总人数的16.5%；研究人员64人，约占职工总人数的19.8%，其中本科生46名，研究生7名，高级技术职称4人，中级20人，本科和助理工程师以上人员占研发人员总数的80%，并聘请了国内知名专家顾问团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公司设备条件基础</w:t>
      </w:r>
      <w:r>
        <w:rPr>
          <w:rFonts w:hint="eastAsia" w:ascii="Times New Roman" w:hAnsi="Times New Roman" w:cs="Times New Roman" w:eastAsiaTheme="minorEastAsia"/>
          <w:color w:val="auto"/>
          <w:sz w:val="21"/>
          <w:szCs w:val="21"/>
          <w:highlight w:val="none"/>
          <w:shd w:val="clear"/>
          <w:lang w:val="en-US" w:eastAsia="zh-CN"/>
        </w:rPr>
        <w:t>良好，拥有国内最先进的扫描电子显微镜、ICP电感耦合等离子体发射光谱检测仪、离子色谱检测仪、原子吸收分光光度计、马尔文新材料粒度检测仪、气相色谱检测仪、电位滴定仪、可见光分光光度计、电化学</w:t>
      </w:r>
      <w:r>
        <w:rPr>
          <w:rFonts w:hint="eastAsia" w:ascii="Times New Roman" w:hAnsi="Times New Roman" w:cs="Times New Roman" w:eastAsiaTheme="minorEastAsia"/>
          <w:sz w:val="21"/>
          <w:szCs w:val="21"/>
          <w:lang w:val="en-US" w:eastAsia="zh-CN"/>
        </w:rPr>
        <w:t>工作站等分析检测仪器150多台（套），具备锂产品各种化学指标、粒度指标检测手段，各类科研仪器设备总价值1000万元以上。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公司目前已申报国家专利45项，其中10项发明专利，35项实用新型专利，获授权国家发明专利6项，实用新型专利29项。主持起草国家标准2项，主持起草行业标准1项，承担国家863计划项目、国家火炬计划项目等省级以上项目10余项，荣获省部级科技奖励6项，其中江西省技发明奖二等奖1项，中国有色金属协会科技进步奖一等奖1项</w:t>
      </w:r>
      <w:r>
        <w:rPr>
          <w:rFonts w:hint="default" w:ascii="Times New Roman" w:hAnsi="Times New Roman" w:cs="Times New Roman" w:eastAsiaTheme="minorEastAsia"/>
          <w:sz w:val="21"/>
          <w:szCs w:val="21"/>
          <w:lang w:val="en-US" w:eastAsia="zh-CN"/>
        </w:rPr>
        <w:t>。</w:t>
      </w:r>
    </w:p>
    <w:p>
      <w:pPr>
        <w:pStyle w:val="3"/>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0" w:name="_Toc5034"/>
      <w:r>
        <w:rPr>
          <w:rFonts w:hint="default" w:ascii="Times New Roman" w:hAnsi="Times New Roman" w:cs="Times New Roman" w:eastAsiaTheme="minorEastAsia"/>
          <w:sz w:val="21"/>
          <w:szCs w:val="21"/>
          <w:lang w:val="en-US" w:eastAsia="zh-CN"/>
        </w:rPr>
        <w:t>3.标准的先进性、创新性、标准实施后预期产生的经济效益和社会效益</w:t>
      </w:r>
      <w:bookmarkEnd w:id="20"/>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本标准规定的技术指标体现了</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行业发展的最新水平，技术指标先进，检测方法更为科学可靠。</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本标准所规定的技术指标均优于不同客户对本产品的技术指标要求 同时化学成分的试验方法规定中体现了相关检测技术的的最新发展水平，本标准所规定的其它项目如检验规则及标志、包装、运输、贮存、质量证明书和订货单（或合同）内容也能最大限度保护生产及使用厂家的利益。不同生产厂家指标项目实测值基本符合本标准的规定，说明本标准的制定是符合生产实际的。本标准制订的各项指标均能满足国内外大多数生产厂家实际生产情况，又能满足使用厂家的要求。本标准文字简练、条理清晰，制订的各项指标合理、先进，具有实用性、可操作性，能够满足生产和使用需要，确定该标准指标水平为总体国内先进水平。</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制定本产品的行业标准，规范产品技术要求，有利于用户了解产品规格、性能等技术指标，从而正确使用产品，对于</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在锂</w:t>
      </w:r>
      <w:r>
        <w:rPr>
          <w:rFonts w:hint="eastAsia" w:ascii="Times New Roman" w:hAnsi="Times New Roman" w:cs="Times New Roman" w:eastAsiaTheme="minorEastAsia"/>
          <w:sz w:val="21"/>
          <w:szCs w:val="21"/>
          <w:lang w:val="en-US" w:eastAsia="zh-CN"/>
        </w:rPr>
        <w:t>系列合金</w:t>
      </w:r>
      <w:r>
        <w:rPr>
          <w:rFonts w:hint="default" w:ascii="Times New Roman" w:hAnsi="Times New Roman" w:cs="Times New Roman" w:eastAsiaTheme="minorEastAsia"/>
          <w:sz w:val="21"/>
          <w:szCs w:val="21"/>
          <w:lang w:val="en-US" w:eastAsia="zh-CN"/>
        </w:rPr>
        <w:t>行业推广应用具有重大意义，同时也也有利于规范市场，提高产品竞争力。通过</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标准的制定并实施，将进一步促进</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在锂电</w:t>
      </w:r>
      <w:r>
        <w:rPr>
          <w:rFonts w:hint="eastAsia" w:ascii="Times New Roman" w:hAnsi="Times New Roman" w:cs="Times New Roman" w:eastAsiaTheme="minorEastAsia"/>
          <w:sz w:val="21"/>
          <w:szCs w:val="21"/>
          <w:lang w:val="en-US" w:eastAsia="zh-CN"/>
        </w:rPr>
        <w:t>及3C产品</w:t>
      </w:r>
      <w:r>
        <w:rPr>
          <w:rFonts w:hint="default" w:ascii="Times New Roman" w:hAnsi="Times New Roman" w:cs="Times New Roman" w:eastAsiaTheme="minorEastAsia"/>
          <w:sz w:val="21"/>
          <w:szCs w:val="21"/>
          <w:lang w:val="en-US" w:eastAsia="zh-CN"/>
        </w:rPr>
        <w:t>行业，尤其是动力电池行业中的应用，同时对提高产品质量，促进</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生产行业技术进步具有重要意义，必将产生巨大的经济效益和社会效益。</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1" w:name="_Toc9854"/>
      <w:r>
        <w:rPr>
          <w:rFonts w:hint="default" w:ascii="Times New Roman" w:hAnsi="Times New Roman" w:cs="Times New Roman" w:eastAsiaTheme="minorEastAsia"/>
          <w:sz w:val="21"/>
          <w:szCs w:val="21"/>
          <w:lang w:val="en-US" w:eastAsia="zh-CN"/>
        </w:rPr>
        <w:t>六、采用国际标准和国外先进标准的情况</w:t>
      </w:r>
      <w:bookmarkEnd w:id="21"/>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 xml:space="preserve">  无采用国际标准和国外先进标准的情况。</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2" w:name="_Toc21731"/>
      <w:r>
        <w:rPr>
          <w:rFonts w:hint="default" w:ascii="Times New Roman" w:hAnsi="Times New Roman" w:cs="Times New Roman" w:eastAsiaTheme="minorEastAsia"/>
          <w:sz w:val="21"/>
          <w:szCs w:val="21"/>
          <w:lang w:val="en-US" w:eastAsia="zh-CN"/>
        </w:rPr>
        <w:t>七、与现行相关法律、法规、规章及相关标准，特别是强制性国家标准的协调配套情况</w:t>
      </w:r>
      <w:bookmarkEnd w:id="22"/>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w:t>
      </w:r>
      <w:r>
        <w:rPr>
          <w:rFonts w:hint="eastAsia" w:ascii="Times New Roman" w:hAnsi="Times New Roman" w:cs="Times New Roman" w:eastAsiaTheme="minorEastAsia"/>
          <w:sz w:val="21"/>
          <w:szCs w:val="21"/>
          <w:lang w:val="en-US" w:eastAsia="zh-CN"/>
        </w:rPr>
        <w:t>文件</w:t>
      </w:r>
      <w:r>
        <w:rPr>
          <w:rFonts w:hint="default" w:ascii="Times New Roman" w:hAnsi="Times New Roman" w:cs="Times New Roman" w:eastAsiaTheme="minorEastAsia"/>
          <w:sz w:val="21"/>
          <w:szCs w:val="21"/>
          <w:lang w:val="en-US" w:eastAsia="zh-CN"/>
        </w:rPr>
        <w:t>完全满足现行国家法规的要求，标准格式规范。本标准属于</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专业基础标准，没有现行的法律、法规、规章制度等对其要求，本领域没有强制性标准。</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3" w:name="_Toc2054"/>
      <w:r>
        <w:rPr>
          <w:rFonts w:hint="default" w:ascii="Times New Roman" w:hAnsi="Times New Roman" w:cs="Times New Roman" w:eastAsiaTheme="minorEastAsia"/>
          <w:sz w:val="21"/>
          <w:szCs w:val="21"/>
          <w:lang w:val="en-US" w:eastAsia="zh-CN"/>
        </w:rPr>
        <w:t>八、重大分歧意见的处理经过和依据</w:t>
      </w:r>
      <w:bookmarkEnd w:id="23"/>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w:t>
      </w:r>
      <w:r>
        <w:rPr>
          <w:rFonts w:hint="eastAsia" w:ascii="Times New Roman" w:hAnsi="Times New Roman" w:cs="Times New Roman" w:eastAsiaTheme="minorEastAsia"/>
          <w:sz w:val="21"/>
          <w:szCs w:val="21"/>
          <w:lang w:val="en-US" w:eastAsia="zh-CN"/>
        </w:rPr>
        <w:t>文件</w:t>
      </w:r>
      <w:r>
        <w:rPr>
          <w:rFonts w:hint="default" w:ascii="Times New Roman" w:hAnsi="Times New Roman" w:cs="Times New Roman" w:eastAsiaTheme="minorEastAsia"/>
          <w:sz w:val="21"/>
          <w:szCs w:val="21"/>
          <w:lang w:val="en-US" w:eastAsia="zh-CN"/>
        </w:rPr>
        <w:t>属于有色金属领域专业基础标准，编制组根据起草前确定的编制原则进行了标准起草，标准起草过程中未发生重大分歧意见。</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4" w:name="_Toc6877"/>
      <w:r>
        <w:rPr>
          <w:rFonts w:hint="default" w:ascii="Times New Roman" w:hAnsi="Times New Roman" w:cs="Times New Roman" w:eastAsiaTheme="minorEastAsia"/>
          <w:sz w:val="21"/>
          <w:szCs w:val="21"/>
          <w:lang w:val="en-US" w:eastAsia="zh-CN"/>
        </w:rPr>
        <w:t>九、标准性质的建议说明</w:t>
      </w:r>
      <w:bookmarkEnd w:id="24"/>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建议该标准为推荐性有色金属行业产品标准。</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5" w:name="_Toc26632"/>
      <w:r>
        <w:rPr>
          <w:rFonts w:hint="default" w:ascii="Times New Roman" w:hAnsi="Times New Roman" w:cs="Times New Roman" w:eastAsiaTheme="minorEastAsia"/>
          <w:sz w:val="21"/>
          <w:szCs w:val="21"/>
          <w:lang w:val="en-US" w:eastAsia="zh-CN"/>
        </w:rPr>
        <w:t>十、贯彻标准的要求和建议措施</w:t>
      </w:r>
      <w:bookmarkEnd w:id="25"/>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本标准全面覆盖了</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的一般要求，建议相关单位组织专项标准宣贯会进行系统的学习与贯彻实施。</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本标准属于行业基础标准，对</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的一般要求进行了约定，对特殊行业用</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有特殊要求时，建议供需双方在本标准基础上对特殊要求在订货合同中进行详细的约定或起草专项技术协议。</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6" w:name="_Toc4132"/>
      <w:r>
        <w:rPr>
          <w:rFonts w:hint="default" w:ascii="Times New Roman" w:hAnsi="Times New Roman" w:cs="Times New Roman" w:eastAsiaTheme="minorEastAsia"/>
          <w:sz w:val="21"/>
          <w:szCs w:val="21"/>
          <w:lang w:val="en-US" w:eastAsia="zh-CN"/>
        </w:rPr>
        <w:t>十一、废止现行相关标准的建议</w:t>
      </w:r>
      <w:bookmarkEnd w:id="26"/>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eastAsia="zh-CN"/>
        </w:rPr>
        <w:t>无</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7" w:name="_Toc18148"/>
      <w:r>
        <w:rPr>
          <w:rFonts w:hint="default" w:ascii="Times New Roman" w:hAnsi="Times New Roman" w:cs="Times New Roman" w:eastAsiaTheme="minorEastAsia"/>
          <w:sz w:val="21"/>
          <w:szCs w:val="21"/>
          <w:lang w:val="en-US" w:eastAsia="zh-CN"/>
        </w:rPr>
        <w:t>十二、其他应予说明的事项</w:t>
      </w:r>
      <w:bookmarkEnd w:id="27"/>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本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pPr>
        <w:pStyle w:val="2"/>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bookmarkStart w:id="28" w:name="_Toc15259"/>
      <w:r>
        <w:rPr>
          <w:rFonts w:hint="default" w:ascii="Times New Roman" w:hAnsi="Times New Roman" w:cs="Times New Roman" w:eastAsiaTheme="minorEastAsia"/>
          <w:sz w:val="21"/>
          <w:szCs w:val="21"/>
          <w:lang w:val="en-US" w:eastAsia="zh-CN"/>
        </w:rPr>
        <w:t>十三、参考资料清单</w:t>
      </w:r>
      <w:bookmarkEnd w:id="28"/>
      <w:r>
        <w:rPr>
          <w:rFonts w:hint="default" w:ascii="Times New Roman" w:hAnsi="Times New Roman" w:cs="Times New Roman" w:eastAsiaTheme="minorEastAsia"/>
          <w:sz w:val="21"/>
          <w:szCs w:val="21"/>
          <w:lang w:val="en-US" w:eastAsia="zh-CN"/>
        </w:rPr>
        <w:t xml:space="preserve"> </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GB/T 1.1-2020《标准标准化工作导则 第1部分：标准的结构和编写》</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GB/T 20001.10-2014《标准编写规则 第10部分：产品标准》</w:t>
      </w:r>
    </w:p>
    <w:p>
      <w:pPr>
        <w:pageBreakBefore w:val="0"/>
        <w:widowControl w:val="0"/>
        <w:shd w:val="clear"/>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 xml:space="preserve">GB/T </w:t>
      </w:r>
      <w:r>
        <w:rPr>
          <w:rFonts w:hint="eastAsia" w:ascii="Times New Roman" w:hAnsi="Times New Roman" w:cs="Times New Roman" w:eastAsiaTheme="minorEastAsia"/>
          <w:color w:val="auto"/>
          <w:sz w:val="21"/>
          <w:szCs w:val="21"/>
          <w:highlight w:val="none"/>
          <w:lang w:val="en-US" w:eastAsia="zh-CN"/>
        </w:rPr>
        <w:t>20931-2007</w:t>
      </w:r>
      <w:r>
        <w:rPr>
          <w:rFonts w:hint="default" w:ascii="Times New Roman" w:hAnsi="Times New Roman" w:cs="Times New Roman" w:eastAsiaTheme="minorEastAsia"/>
          <w:color w:val="auto"/>
          <w:sz w:val="21"/>
          <w:szCs w:val="21"/>
          <w:highlight w:val="none"/>
          <w:lang w:val="en-US" w:eastAsia="zh-CN"/>
        </w:rPr>
        <w:t xml:space="preserve">（所有部分） </w:t>
      </w:r>
      <w:r>
        <w:rPr>
          <w:rFonts w:hint="eastAsia" w:ascii="Times New Roman" w:hAnsi="Times New Roman" w:cs="Times New Roman" w:eastAsiaTheme="minorEastAsia"/>
          <w:color w:val="auto"/>
          <w:sz w:val="21"/>
          <w:szCs w:val="21"/>
          <w:highlight w:val="none"/>
          <w:lang w:val="en-US" w:eastAsia="zh-CN"/>
        </w:rPr>
        <w:t>火焰原子吸收光谱</w:t>
      </w:r>
      <w:r>
        <w:rPr>
          <w:rFonts w:hint="default" w:ascii="Times New Roman" w:hAnsi="Times New Roman" w:cs="Times New Roman" w:eastAsiaTheme="minorEastAsia"/>
          <w:color w:val="auto"/>
          <w:sz w:val="21"/>
          <w:szCs w:val="21"/>
          <w:highlight w:val="none"/>
          <w:lang w:val="en-US" w:eastAsia="zh-CN"/>
        </w:rPr>
        <w:t>法</w:t>
      </w:r>
      <w:r>
        <w:rPr>
          <w:rFonts w:hint="eastAsia" w:ascii="Times New Roman" w:hAnsi="Times New Roman" w:cs="Times New Roman" w:eastAsiaTheme="minorEastAsia"/>
          <w:color w:val="auto"/>
          <w:sz w:val="21"/>
          <w:szCs w:val="21"/>
          <w:highlight w:val="none"/>
          <w:lang w:val="en-US" w:eastAsia="zh-CN"/>
        </w:rPr>
        <w:t>/分光光度法</w:t>
      </w:r>
    </w:p>
    <w:p>
      <w:pPr>
        <w:pageBreakBefore w:val="0"/>
        <w:widowControl w:val="0"/>
        <w:shd w:val="clear"/>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 xml:space="preserve">GB/T </w:t>
      </w:r>
      <w:r>
        <w:rPr>
          <w:rFonts w:hint="eastAsia" w:ascii="Times New Roman" w:hAnsi="Times New Roman" w:cs="Times New Roman" w:eastAsiaTheme="minorEastAsia"/>
          <w:color w:val="auto"/>
          <w:sz w:val="21"/>
          <w:szCs w:val="21"/>
          <w:highlight w:val="none"/>
          <w:lang w:val="en-US" w:eastAsia="zh-CN"/>
        </w:rPr>
        <w:t>4369-2015</w:t>
      </w:r>
      <w:r>
        <w:rPr>
          <w:rFonts w:hint="default" w:ascii="Times New Roman" w:hAnsi="Times New Roman" w:cs="Times New Roman" w:eastAsiaTheme="minorEastAsia"/>
          <w:color w:val="auto"/>
          <w:sz w:val="21"/>
          <w:szCs w:val="21"/>
          <w:highlight w:val="none"/>
          <w:lang w:val="en-US" w:eastAsia="zh-CN"/>
        </w:rPr>
        <w:t xml:space="preserve"> </w:t>
      </w:r>
      <w:r>
        <w:rPr>
          <w:rFonts w:hint="eastAsia"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lang w:val="en-US" w:eastAsia="zh-CN"/>
        </w:rPr>
        <w:t>锂</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奉新赣锋锂业</w:t>
      </w:r>
      <w:r>
        <w:rPr>
          <w:rFonts w:hint="default" w:ascii="Times New Roman" w:hAnsi="Times New Roman" w:cs="Times New Roman" w:eastAsiaTheme="minorEastAsia"/>
          <w:sz w:val="21"/>
          <w:szCs w:val="21"/>
          <w:lang w:val="en-US" w:eastAsia="zh-CN"/>
        </w:rPr>
        <w:t>有限公司</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eastAsiaTheme="minorEastAsia"/>
          <w:sz w:val="21"/>
          <w:szCs w:val="21"/>
          <w:lang w:val="en-US" w:eastAsia="zh-CN"/>
        </w:rPr>
        <w:t>锂镁合金锭</w:t>
      </w:r>
      <w:r>
        <w:rPr>
          <w:rFonts w:hint="default" w:ascii="Times New Roman" w:hAnsi="Times New Roman" w:cs="Times New Roman" w:eastAsiaTheme="minorEastAsia"/>
          <w:sz w:val="21"/>
          <w:szCs w:val="21"/>
          <w:lang w:val="en-US" w:eastAsia="zh-CN"/>
        </w:rPr>
        <w:t xml:space="preserve">》行业标准编制小组 </w:t>
      </w:r>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right"/>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202</w:t>
      </w:r>
      <w:del w:id="202" w:author="邹贵明" w:date="2022-07-08T08:43:07Z">
        <w:r>
          <w:rPr>
            <w:rFonts w:hint="eastAsia" w:ascii="Times New Roman" w:hAnsi="Times New Roman" w:cs="Times New Roman" w:eastAsiaTheme="minorEastAsia"/>
            <w:sz w:val="21"/>
            <w:szCs w:val="21"/>
            <w:lang w:val="en-US" w:eastAsia="zh-CN"/>
          </w:rPr>
          <w:delText>1</w:delText>
        </w:r>
      </w:del>
      <w:ins w:id="203" w:author="邹贵明" w:date="2022-07-08T08:43:07Z">
        <w:r>
          <w:rPr>
            <w:rFonts w:hint="eastAsia" w:ascii="Times New Roman" w:hAnsi="Times New Roman" w:cs="Times New Roman" w:eastAsiaTheme="minorEastAsia"/>
            <w:sz w:val="21"/>
            <w:szCs w:val="21"/>
            <w:lang w:val="en-US" w:eastAsia="zh-CN"/>
          </w:rPr>
          <w:t>2</w:t>
        </w:r>
      </w:ins>
      <w:r>
        <w:rPr>
          <w:rFonts w:hint="default" w:ascii="Times New Roman" w:hAnsi="Times New Roman" w:cs="Times New Roman" w:eastAsiaTheme="minorEastAsia"/>
          <w:sz w:val="21"/>
          <w:szCs w:val="21"/>
          <w:lang w:val="en-US" w:eastAsia="zh-CN"/>
        </w:rPr>
        <w:t>年</w:t>
      </w:r>
      <w:r>
        <w:rPr>
          <w:rFonts w:hint="eastAsia" w:ascii="Times New Roman" w:hAnsi="Times New Roman" w:cs="Times New Roman" w:eastAsiaTheme="minorEastAsia"/>
          <w:sz w:val="21"/>
          <w:szCs w:val="21"/>
          <w:lang w:val="en-US" w:eastAsia="zh-CN"/>
        </w:rPr>
        <w:t>0</w:t>
      </w:r>
      <w:del w:id="204" w:author="邹贵明" w:date="2022-07-08T08:43:09Z">
        <w:r>
          <w:rPr>
            <w:rFonts w:hint="eastAsia" w:ascii="Times New Roman" w:hAnsi="Times New Roman" w:cs="Times New Roman" w:eastAsiaTheme="minorEastAsia"/>
            <w:sz w:val="21"/>
            <w:szCs w:val="21"/>
            <w:lang w:val="en-US" w:eastAsia="zh-CN"/>
          </w:rPr>
          <w:delText>4</w:delText>
        </w:r>
      </w:del>
      <w:ins w:id="205" w:author="邹贵明" w:date="2022-07-08T08:43:09Z">
        <w:r>
          <w:rPr>
            <w:rFonts w:hint="eastAsia" w:ascii="Times New Roman" w:hAnsi="Times New Roman" w:cs="Times New Roman" w:eastAsiaTheme="minorEastAsia"/>
            <w:sz w:val="21"/>
            <w:szCs w:val="21"/>
            <w:lang w:val="en-US" w:eastAsia="zh-CN"/>
          </w:rPr>
          <w:t>7</w:t>
        </w:r>
      </w:ins>
      <w:r>
        <w:rPr>
          <w:rFonts w:hint="default" w:ascii="Times New Roman" w:hAnsi="Times New Roman" w:cs="Times New Roman" w:eastAsiaTheme="minorEastAsia"/>
          <w:sz w:val="21"/>
          <w:szCs w:val="21"/>
          <w:lang w:val="en-US" w:eastAsia="zh-CN"/>
        </w:rPr>
        <w:t>月</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DE"/>
    <w:family w:val="swiss"/>
    <w:pitch w:val="default"/>
    <w:sig w:usb0="81000003" w:usb1="00000000" w:usb2="00000000" w:usb3="00000000" w:csb0="0001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DE"/>
    <w:family w:val="decorative"/>
    <w:pitch w:val="default"/>
    <w:sig w:usb0="81000003" w:usb1="00000000" w:usb2="00000000" w:usb3="00000000" w:csb0="0001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Cambria Math">
    <w:panose1 w:val="02040503050406030204"/>
    <w:charset w:val="00"/>
    <w:family w:val="modern"/>
    <w:pitch w:val="default"/>
    <w:sig w:usb0="E00002FF" w:usb1="420024FF" w:usb2="00000000" w:usb3="00000000" w:csb0="2000019F" w:csb1="00000000"/>
  </w:font>
  <w:font w:name="SymbolMT">
    <w:altName w:val="Cambria"/>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mp;quot">
    <w:altName w:val="Cambria"/>
    <w:panose1 w:val="00000000000000000000"/>
    <w:charset w:val="00"/>
    <w:family w:val="roman"/>
    <w:pitch w:val="default"/>
    <w:sig w:usb0="00000000" w:usb1="00000000" w:usb2="00000000" w:usb3="00000000" w:csb0="00000000" w:csb1="00000000"/>
  </w:font>
  <w:font w:name="&amp;quot">
    <w:altName w:val="Cambria"/>
    <w:panose1 w:val="00000000000000000000"/>
    <w:charset w:val="00"/>
    <w:family w:val="modern"/>
    <w:pitch w:val="default"/>
    <w:sig w:usb0="00000000" w:usb1="00000000" w:usb2="00000000" w:usb3="00000000" w:csb0="00000000" w:csb1="00000000"/>
  </w:font>
  <w:font w:name="&amp;quot">
    <w:altName w:val="Cambria"/>
    <w:panose1 w:val="00000000000000000000"/>
    <w:charset w:val="00"/>
    <w:family w:val="swiss"/>
    <w:pitch w:val="default"/>
    <w:sig w:usb0="00000000" w:usb1="00000000" w:usb2="00000000" w:usb3="00000000" w:csb0="00000000" w:csb1="00000000"/>
  </w:font>
  <w:font w:name="&amp;quot">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ngsanaUPC">
    <w:panose1 w:val="02020603050405020304"/>
    <w:charset w:val="DE"/>
    <w:family w:val="roman"/>
    <w:pitch w:val="default"/>
    <w:sig w:usb0="81000003" w:usb1="00000000" w:usb2="00000000" w:usb3="00000000" w:csb0="00010001" w:csb1="00000000"/>
  </w:font>
  <w:font w:name="AngsanaUPC">
    <w:panose1 w:val="02020603050405020304"/>
    <w:charset w:val="DE"/>
    <w:family w:val="modern"/>
    <w:pitch w:val="default"/>
    <w:sig w:usb0="81000003" w:usb1="00000000" w:usb2="00000000" w:usb3="00000000" w:csb0="00010001" w:csb1="00000000"/>
  </w:font>
  <w:font w:name="等线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roman"/>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MingLiU">
    <w:panose1 w:val="02020509000000000000"/>
    <w:charset w:val="88"/>
    <w:family w:val="decorative"/>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Verdana">
    <w:panose1 w:val="020B0604030504040204"/>
    <w:charset w:val="00"/>
    <w:family w:val="decorative"/>
    <w:pitch w:val="default"/>
    <w:sig w:usb0="A10006FF" w:usb1="4000205B" w:usb2="0000001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MS Gothic">
    <w:panose1 w:val="020B0609070205080204"/>
    <w:charset w:val="80"/>
    <w:family w:val="decorative"/>
    <w:pitch w:val="default"/>
    <w:sig w:usb0="E00002FF" w:usb1="6AC7FDFB" w:usb2="00000012" w:usb3="00000000" w:csb0="4002009F" w:csb1="DFD70000"/>
  </w:font>
  <w:font w:name="MS Gothic">
    <w:panose1 w:val="020B06090702050802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MS Gothic">
    <w:panose1 w:val="020B0609070205080204"/>
    <w:charset w:val="80"/>
    <w:family w:val="swiss"/>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moder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DejaVu Sans">
    <w:altName w:val="Traditional Arabic"/>
    <w:panose1 w:val="02020603050405020304"/>
    <w:charset w:val="00"/>
    <w:family w:val="swiss"/>
    <w:pitch w:val="default"/>
    <w:sig w:usb0="00000000" w:usb1="00000000" w:usb2="00000008" w:usb3="00000000" w:csb0="000001FF" w:csb1="00000000"/>
  </w:font>
  <w:font w:name="DejaVu Sans">
    <w:altName w:val="Traditional Arabic"/>
    <w:panose1 w:val="02020603050405020304"/>
    <w:charset w:val="00"/>
    <w:family w:val="decorative"/>
    <w:pitch w:val="default"/>
    <w:sig w:usb0="00000000" w:usb1="00000000" w:usb2="00000008" w:usb3="00000000" w:csb0="000001FF" w:csb1="00000000"/>
  </w:font>
  <w:font w:name="DejaVu Sans">
    <w:altName w:val="Traditional Arabic"/>
    <w:panose1 w:val="02020603050405020304"/>
    <w:charset w:val="00"/>
    <w:family w:val="roman"/>
    <w:pitch w:val="default"/>
    <w:sig w:usb0="00000000" w:usb1="00000000" w:usb2="00000008" w:usb3="00000000" w:csb0="000001FF" w:csb1="00000000"/>
  </w:font>
  <w:font w:name="新宋体">
    <w:panose1 w:val="02010609030101010101"/>
    <w:charset w:val="86"/>
    <w:family w:val="decorative"/>
    <w:pitch w:val="default"/>
    <w:sig w:usb0="00000003" w:usb1="288F0000" w:usb2="0000000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Arial Unicode MS">
    <w:panose1 w:val="020B0604020202020204"/>
    <w:charset w:val="86"/>
    <w:family w:val="modern"/>
    <w:pitch w:val="default"/>
    <w:sig w:usb0="FFFFFFFF" w:usb1="E9FFFFFF" w:usb2="0000003F" w:usb3="00000000" w:csb0="603F01FF" w:csb1="FFFF0000"/>
  </w:font>
  <w:font w:name="楷体">
    <w:panose1 w:val="02010609060101010101"/>
    <w:charset w:val="86"/>
    <w:family w:val="roma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Dialog">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Arial Unicode MS">
    <w:panose1 w:val="020B0604020202020204"/>
    <w:charset w:val="86"/>
    <w:family w:val="decorative"/>
    <w:pitch w:val="default"/>
    <w:sig w:usb0="FFFFFFFF" w:usb1="E9FFFFFF" w:usb2="0000003F" w:usb3="00000000" w:csb0="603F01FF" w:csb1="FFFF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swiss"/>
    <w:pitch w:val="default"/>
    <w:sig w:usb0="00000000" w:usb1="00000000" w:usb2="00000010" w:usb3="00000000" w:csb0="00040000" w:csb1="00000000"/>
  </w:font>
  <w:font w:name="Angsana New">
    <w:panose1 w:val="02020603050405020304"/>
    <w:charset w:val="DE"/>
    <w:family w:val="swiss"/>
    <w:pitch w:val="default"/>
    <w:sig w:usb0="81000003" w:usb1="00000000" w:usb2="00000000" w:usb3="00000000" w:csb0="00010001" w:csb1="00000000"/>
  </w:font>
  <w:font w:name="Angsana New">
    <w:panose1 w:val="02020603050405020304"/>
    <w:charset w:val="DE"/>
    <w:family w:val="decorative"/>
    <w:pitch w:val="default"/>
    <w:sig w:usb0="81000003" w:usb1="00000000" w:usb2="00000000" w:usb3="00000000" w:csb0="00010001" w:csb1="00000000"/>
  </w:font>
  <w:font w:name="Angsana New">
    <w:panose1 w:val="02020603050405020304"/>
    <w:charset w:val="DE"/>
    <w:family w:val="roman"/>
    <w:pitch w:val="default"/>
    <w:sig w:usb0="81000003" w:usb1="00000000" w:usb2="00000000" w:usb3="00000000" w:csb0="00010001" w:csb1="00000000"/>
  </w:font>
  <w:font w:name="Angsana New">
    <w:panose1 w:val="02020603050405020304"/>
    <w:charset w:val="DE"/>
    <w:family w:val="modern"/>
    <w:pitch w:val="default"/>
    <w:sig w:usb0="81000003" w:usb1="00000000" w:usb2="00000000" w:usb3="00000000" w:csb0="00010001" w:csb1="00000000"/>
  </w:font>
  <w:font w:name="Helvetica">
    <w:altName w:val="Arial"/>
    <w:panose1 w:val="020B0604020202020204"/>
    <w:charset w:val="00"/>
    <w:family w:val="decorative"/>
    <w:pitch w:val="default"/>
    <w:sig w:usb0="00000000" w:usb1="00000000" w:usb2="00000000" w:usb3="00000000" w:csb0="000001FF" w:csb1="00000000"/>
  </w:font>
  <w:font w:name="Helvetica">
    <w:altName w:val="Arial"/>
    <w:panose1 w:val="020B0604020202020204"/>
    <w:charset w:val="00"/>
    <w:family w:val="roman"/>
    <w:pitch w:val="default"/>
    <w:sig w:usb0="00000000" w:usb1="00000000" w:usb2="00000000" w:usb3="00000000" w:csb0="000001FF" w:csb1="00000000"/>
  </w:font>
  <w:font w:name="Helvetica">
    <w:altName w:val="Arial"/>
    <w:panose1 w:val="020B0604020202020204"/>
    <w:charset w:val="00"/>
    <w:family w:val="modern"/>
    <w:pitch w:val="default"/>
    <w:sig w:usb0="00000000" w:usb1="00000000" w:usb2="00000000" w:usb3="00000000" w:csb0="000001FF" w:csb1="00000000"/>
  </w:font>
  <w:font w:name="CG Times (W1)">
    <w:altName w:val="Times New Roman"/>
    <w:panose1 w:val="00000000000000000000"/>
    <w:charset w:val="00"/>
    <w:family w:val="decorative"/>
    <w:pitch w:val="default"/>
    <w:sig w:usb0="00000000" w:usb1="00000000" w:usb2="00000000" w:usb3="00000000" w:csb0="00000001" w:csb1="00000000"/>
  </w:font>
  <w:font w:name="CG Times (W1)">
    <w:altName w:val="Times New Roman"/>
    <w:panose1 w:val="00000000000000000000"/>
    <w:charset w:val="00"/>
    <w:family w:val="roman"/>
    <w:pitch w:val="default"/>
    <w:sig w:usb0="00000000" w:usb1="00000000" w:usb2="00000000" w:usb3="00000000" w:csb0="00000001" w:csb1="00000000"/>
  </w:font>
  <w:font w:name="CG Times (W1)">
    <w:altName w:val="Times New Roman"/>
    <w:panose1 w:val="00000000000000000000"/>
    <w:charset w:val="00"/>
    <w:family w:val="modern"/>
    <w:pitch w:val="default"/>
    <w:sig w:usb0="00000000" w:usb1="00000000" w:usb2="00000000" w:usb3="00000000" w:csb0="00000001" w:csb1="00000000"/>
  </w:font>
  <w:font w:name="CG Times (W1)">
    <w:altName w:val="Times New Roman"/>
    <w:panose1 w:val="00000000000000000000"/>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modern"/>
    <w:pitch w:val="default"/>
    <w:sig w:usb0="00000000" w:usb1="00000000" w:usb2="00000000" w:usb3="00000000" w:csb0="00000000" w:csb1="00000000"/>
  </w:font>
  <w:font w:name="David">
    <w:panose1 w:val="020E0502060401010101"/>
    <w:charset w:val="B1"/>
    <w:family w:val="modern"/>
    <w:pitch w:val="default"/>
    <w:sig w:usb0="00000801" w:usb1="00000000" w:usb2="00000000" w:usb3="00000000" w:csb0="00000020" w:csb1="00200000"/>
  </w:font>
  <w:font w:name="David">
    <w:panose1 w:val="020E0502060401010101"/>
    <w:charset w:val="B1"/>
    <w:family w:val="swiss"/>
    <w:pitch w:val="default"/>
    <w:sig w:usb0="00000801" w:usb1="00000000" w:usb2="00000000" w:usb3="00000000" w:csb0="00000020" w:csb1="00200000"/>
  </w:font>
  <w:font w:name="华文中宋">
    <w:panose1 w:val="02010600040101010101"/>
    <w:charset w:val="86"/>
    <w:family w:val="auto"/>
    <w:pitch w:val="default"/>
    <w:sig w:usb0="00000287" w:usb1="080F0000" w:usb2="00000000" w:usb3="00000000" w:csb0="0004009F" w:csb1="DFD70000"/>
  </w:font>
  <w:font w:name="David">
    <w:panose1 w:val="020E0502060401010101"/>
    <w:charset w:val="B1"/>
    <w:family w:val="decorative"/>
    <w:pitch w:val="default"/>
    <w:sig w:usb0="00000801" w:usb1="00000000" w:usb2="00000000" w:usb3="00000000" w:csb0="00000020" w:csb1="00200000"/>
  </w:font>
  <w:font w:name="David">
    <w:panose1 w:val="020E0502060401010101"/>
    <w:charset w:val="B1"/>
    <w:family w:val="roman"/>
    <w:pitch w:val="default"/>
    <w:sig w:usb0="00000801" w:usb1="00000000" w:usb2="00000000" w:usb3="00000000" w:csb0="00000020" w:csb1="00200000"/>
  </w:font>
  <w:font w:name="ˎ̥">
    <w:altName w:val="Times New Roman"/>
    <w:panose1 w:val="00000000000000000000"/>
    <w:charset w:val="00"/>
    <w:family w:val="swiss"/>
    <w:pitch w:val="default"/>
    <w:sig w:usb0="00000000" w:usb1="00000000" w:usb2="00000000" w:usb3="00000000" w:csb0="00000000" w:csb1="00000000"/>
  </w:font>
  <w:font w:name="ˎ̥">
    <w:altName w:val="Times New Roman"/>
    <w:panose1 w:val="00000000000000000000"/>
    <w:charset w:val="00"/>
    <w:family w:val="decorative"/>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swiss"/>
    <w:pitch w:val="default"/>
    <w:sig w:usb0="00000000" w:usb1="00000000" w:usb2="00000000" w:usb3="00000000" w:csb0="000001FF" w:csb1="00000000"/>
  </w:font>
  <w:font w:name="CordiaUPC">
    <w:panose1 w:val="020B0304020202020204"/>
    <w:charset w:val="00"/>
    <w:family w:val="auto"/>
    <w:pitch w:val="default"/>
    <w:sig w:usb0="81000003" w:usb1="00000000" w:usb2="00000000" w:usb3="00000000" w:csb0="00010001" w:csb1="00000000"/>
  </w:font>
  <w:font w:name="Impact">
    <w:panose1 w:val="020B0806030902050204"/>
    <w:charset w:val="00"/>
    <w:family w:val="modern"/>
    <w:pitch w:val="default"/>
    <w:sig w:usb0="00000287" w:usb1="00000000" w:usb2="00000000" w:usb3="00000000" w:csb0="2000009F" w:csb1="DFD70000"/>
  </w:font>
  <w:font w:name="Impact">
    <w:panose1 w:val="020B0806030902050204"/>
    <w:charset w:val="00"/>
    <w:family w:val="swiss"/>
    <w:pitch w:val="default"/>
    <w:sig w:usb0="00000287" w:usb1="00000000" w:usb2="00000000" w:usb3="00000000" w:csb0="2000009F" w:csb1="DFD70000"/>
  </w:font>
  <w:font w:name="Impact">
    <w:panose1 w:val="020B0806030902050204"/>
    <w:charset w:val="00"/>
    <w:family w:val="decorative"/>
    <w:pitch w:val="default"/>
    <w:sig w:usb0="00000287" w:usb1="00000000" w:usb2="00000000" w:usb3="00000000" w:csb0="2000009F" w:csb1="DFD70000"/>
  </w:font>
  <w:font w:name="Impact">
    <w:panose1 w:val="020B0806030902050204"/>
    <w:charset w:val="00"/>
    <w:family w:val="roman"/>
    <w:pitch w:val="default"/>
    <w:sig w:usb0="00000287" w:usb1="00000000" w:usb2="00000000" w:usb3="00000000" w:csb0="2000009F" w:csb1="DFD70000"/>
  </w:font>
  <w:font w:name="Cambria Math">
    <w:panose1 w:val="02040503050406030204"/>
    <w:charset w:val="01"/>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5510796">
    <w:nsid w:val="5FB2268C"/>
    <w:multiLevelType w:val="singleLevel"/>
    <w:tmpl w:val="5FB2268C"/>
    <w:lvl w:ilvl="0" w:tentative="1">
      <w:start w:val="1"/>
      <w:numFmt w:val="chineseCounting"/>
      <w:suff w:val="nothing"/>
      <w:lvlText w:val="%1、"/>
      <w:lvlJc w:val="left"/>
      <w:pPr>
        <w:ind w:left="0" w:leftChars="0" w:firstLine="420" w:firstLineChars="0"/>
      </w:pPr>
      <w:rPr>
        <w:rFonts w:hint="eastAsia"/>
      </w:rPr>
    </w:lvl>
  </w:abstractNum>
  <w:num w:numId="1">
    <w:abstractNumId w:val="1605510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56904"/>
    <w:rsid w:val="014A789C"/>
    <w:rsid w:val="02570E7F"/>
    <w:rsid w:val="0CCF22D9"/>
    <w:rsid w:val="0D3E4301"/>
    <w:rsid w:val="0DDD4CAB"/>
    <w:rsid w:val="1AE34100"/>
    <w:rsid w:val="1B107E07"/>
    <w:rsid w:val="1C810B51"/>
    <w:rsid w:val="1D0B3BD6"/>
    <w:rsid w:val="212C17FB"/>
    <w:rsid w:val="21640242"/>
    <w:rsid w:val="230E49D0"/>
    <w:rsid w:val="2BFC4C51"/>
    <w:rsid w:val="36153732"/>
    <w:rsid w:val="36F63655"/>
    <w:rsid w:val="3ABA1B68"/>
    <w:rsid w:val="41364458"/>
    <w:rsid w:val="45C01A08"/>
    <w:rsid w:val="47944FE3"/>
    <w:rsid w:val="4AEF234E"/>
    <w:rsid w:val="4C656A2F"/>
    <w:rsid w:val="4CC4743A"/>
    <w:rsid w:val="5B986A78"/>
    <w:rsid w:val="636B7991"/>
    <w:rsid w:val="6417514D"/>
    <w:rsid w:val="65781C60"/>
    <w:rsid w:val="66234A77"/>
    <w:rsid w:val="688D587C"/>
    <w:rsid w:val="6FCE0E2C"/>
    <w:rsid w:val="72FC7971"/>
    <w:rsid w:val="75D56904"/>
    <w:rsid w:val="793132CC"/>
    <w:rsid w:val="7AA05A7F"/>
    <w:rsid w:val="7F7939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Body Text Indent"/>
    <w:basedOn w:val="1"/>
    <w:qFormat/>
    <w:uiPriority w:val="0"/>
    <w:pPr>
      <w:keepNext w:val="0"/>
      <w:keepLines w:val="0"/>
      <w:widowControl w:val="0"/>
      <w:suppressLineNumbers w:val="0"/>
      <w:spacing w:before="0" w:beforeAutospacing="0" w:after="0" w:afterAutospacing="0" w:line="360" w:lineRule="auto"/>
      <w:ind w:left="0" w:right="0" w:firstLine="425"/>
      <w:jc w:val="both"/>
    </w:pPr>
    <w:rPr>
      <w:rFonts w:hint="default" w:ascii="Times New Roman" w:hAnsi="Times New Roman" w:eastAsia="宋体" w:cs="Times New Roman"/>
      <w:kern w:val="2"/>
      <w:sz w:val="24"/>
      <w:szCs w:val="20"/>
      <w:lang w:val="en-US" w:eastAsia="zh-CN" w:bidi="ar"/>
    </w:r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4"/>
    <w:basedOn w:val="1"/>
    <w:next w:val="1"/>
    <w:qFormat/>
    <w:uiPriority w:val="0"/>
    <w:pPr>
      <w:ind w:left="1260" w:leftChars="600"/>
    </w:p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styleId="17">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0">
    <w:name w:val="段"/>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1">
    <w:name w:val="fontstyle21"/>
    <w:basedOn w:val="18"/>
    <w:qFormat/>
    <w:uiPriority w:val="0"/>
    <w:rPr>
      <w:rFonts w:hint="eastAsia" w:ascii="宋体" w:hAnsi="宋体" w:eastAsia="宋体"/>
      <w:color w:val="000000"/>
      <w:sz w:val="22"/>
      <w:szCs w:val="22"/>
    </w:rPr>
  </w:style>
  <w:style w:type="paragraph" w:customStyle="1" w:styleId="22">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23">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Calibri" w:eastAsia="宋体" w:cs="宋体"/>
      <w:color w:val="000000"/>
      <w:kern w:val="0"/>
      <w:sz w:val="24"/>
      <w:szCs w:val="24"/>
      <w:lang w:val="en-US" w:eastAsia="zh-CN" w:bidi="ar"/>
    </w:rPr>
  </w:style>
  <w:style w:type="character" w:customStyle="1" w:styleId="24">
    <w:name w:val="标题 2 Char"/>
    <w:link w:val="3"/>
    <w:qFormat/>
    <w:uiPriority w:val="0"/>
    <w:rPr>
      <w:rFonts w:asciiTheme="majorHAnsi" w:hAnsiTheme="majorHAnsi" w:eastAsiaTheme="majorEastAsia" w:cstheme="majorBidi"/>
      <w:b/>
      <w:bCs/>
      <w:sz w:val="32"/>
      <w:szCs w:val="32"/>
    </w:rPr>
  </w:style>
  <w:style w:type="character" w:customStyle="1" w:styleId="25">
    <w:name w:val="标题 1 字符"/>
    <w:basedOn w:val="18"/>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2020-11-16T07:00:00Z</dcterms:created>
  <dc:creator>617551</dc:creator>
  <cp:lastModifiedBy>gf</cp:lastModifiedBy>
  <dcterms:modified xsi:type="dcterms:W3CDTF">2022-07-11T00:59:25Z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